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9073F5" w14:textId="1119E988" w:rsidR="00F73E3D" w:rsidRPr="00661504" w:rsidRDefault="00E92B83" w:rsidP="00F73E3D">
      <w:pPr>
        <w:spacing w:before="120" w:after="120"/>
        <w:jc w:val="both"/>
        <w:rPr>
          <w:rFonts w:ascii="Times New Roman" w:eastAsia="Corbel,DecoType Naskh" w:hAnsi="Times New Roman" w:cs="Times New Roman"/>
          <w:b/>
          <w:lang w:val="en-US"/>
        </w:rPr>
      </w:pPr>
      <w:r>
        <w:rPr>
          <w:rFonts w:ascii="Times New Roman" w:eastAsia="Corbel,DecoType Naskh" w:hAnsi="Times New Roman" w:cs="Times New Roman"/>
          <w:b/>
          <w:lang w:val="en-US"/>
        </w:rPr>
        <w:t>‘</w:t>
      </w:r>
      <w:r w:rsidR="00EB434E">
        <w:rPr>
          <w:rFonts w:ascii="Times New Roman" w:eastAsia="Corbel,DecoType Naskh" w:hAnsi="Times New Roman" w:cs="Times New Roman"/>
          <w:b/>
          <w:lang w:val="en-US"/>
        </w:rPr>
        <w:t>What makes city life meaningful is the things we hide</w:t>
      </w:r>
      <w:r>
        <w:rPr>
          <w:rFonts w:ascii="Times New Roman" w:eastAsia="Corbel,DecoType Naskh" w:hAnsi="Times New Roman" w:cs="Times New Roman"/>
          <w:b/>
          <w:lang w:val="en-US"/>
        </w:rPr>
        <w:t>’</w:t>
      </w:r>
      <w:r w:rsidR="00B23BC9">
        <w:rPr>
          <w:rFonts w:ascii="Times New Roman" w:eastAsia="Corbel,DecoType Naskh" w:hAnsi="Times New Roman" w:cs="Times New Roman"/>
          <w:b/>
          <w:lang w:val="en-US"/>
        </w:rPr>
        <w:t>: a</w:t>
      </w:r>
      <w:r w:rsidR="00F73E3D" w:rsidRPr="00661504">
        <w:rPr>
          <w:rFonts w:ascii="Times New Roman" w:eastAsia="Corbel,DecoType Naskh" w:hAnsi="Times New Roman" w:cs="Times New Roman"/>
          <w:b/>
          <w:lang w:val="en-US"/>
        </w:rPr>
        <w:t xml:space="preserve"> dialogue on </w:t>
      </w:r>
      <w:r w:rsidR="00B570F9">
        <w:rPr>
          <w:rFonts w:ascii="Times New Roman" w:eastAsia="Corbel,DecoType Naskh" w:hAnsi="Times New Roman" w:cs="Times New Roman"/>
          <w:b/>
          <w:lang w:val="en-US"/>
        </w:rPr>
        <w:t xml:space="preserve">existential urban space </w:t>
      </w:r>
      <w:r w:rsidR="00F73E3D" w:rsidRPr="00661504">
        <w:rPr>
          <w:rFonts w:ascii="Times New Roman" w:eastAsia="Corbel,DecoType Naskh" w:hAnsi="Times New Roman" w:cs="Times New Roman"/>
          <w:b/>
          <w:lang w:val="en-US"/>
        </w:rPr>
        <w:t xml:space="preserve">between Marshall Berman and </w:t>
      </w:r>
      <w:proofErr w:type="spellStart"/>
      <w:r w:rsidR="00F73E3D" w:rsidRPr="00661504">
        <w:rPr>
          <w:rFonts w:ascii="Times New Roman" w:eastAsia="Corbel,DecoType Naskh" w:hAnsi="Times New Roman" w:cs="Times New Roman"/>
          <w:b/>
          <w:lang w:val="en-US"/>
        </w:rPr>
        <w:t>Orhan</w:t>
      </w:r>
      <w:proofErr w:type="spellEnd"/>
      <w:r w:rsidR="00F73E3D" w:rsidRPr="00661504">
        <w:rPr>
          <w:rFonts w:ascii="Times New Roman" w:eastAsia="Corbel,DecoType Naskh" w:hAnsi="Times New Roman" w:cs="Times New Roman"/>
          <w:b/>
          <w:lang w:val="en-US"/>
        </w:rPr>
        <w:t xml:space="preserve"> Pamuk</w:t>
      </w:r>
    </w:p>
    <w:p w14:paraId="41BD760A" w14:textId="77777777" w:rsidR="00F73E3D" w:rsidRDefault="00F73E3D" w:rsidP="00F73E3D">
      <w:pPr>
        <w:spacing w:before="120" w:after="120"/>
        <w:jc w:val="both"/>
        <w:rPr>
          <w:rFonts w:ascii="Times New Roman" w:eastAsia="Corbel,DecoType Naskh" w:hAnsi="Times New Roman" w:cs="Times New Roman"/>
          <w:lang w:val="en-US"/>
        </w:rPr>
      </w:pPr>
    </w:p>
    <w:p w14:paraId="17BF2855" w14:textId="77777777" w:rsidR="00F73E3D" w:rsidRPr="00040C53" w:rsidRDefault="00F73E3D" w:rsidP="00EC7792">
      <w:pPr>
        <w:pStyle w:val="Heading1"/>
        <w:spacing w:line="480" w:lineRule="auto"/>
        <w:rPr>
          <w:rFonts w:ascii="Times New Roman" w:eastAsia="Corbel,DecoType Naskh" w:hAnsi="Times New Roman" w:cs="Times New Roman"/>
          <w:b/>
          <w:color w:val="000000" w:themeColor="text1"/>
          <w:sz w:val="24"/>
        </w:rPr>
      </w:pPr>
      <w:r w:rsidRPr="00040C53">
        <w:rPr>
          <w:rFonts w:ascii="Times New Roman" w:eastAsia="Corbel,DecoType Naskh" w:hAnsi="Times New Roman" w:cs="Times New Roman"/>
          <w:b/>
          <w:color w:val="000000" w:themeColor="text1"/>
          <w:sz w:val="24"/>
        </w:rPr>
        <w:t>Introduction</w:t>
      </w:r>
    </w:p>
    <w:p w14:paraId="70CBC9FF" w14:textId="6A2F1BB6" w:rsidR="00863AEC" w:rsidRDefault="00E07EA7" w:rsidP="00DA4D26">
      <w:pPr>
        <w:spacing w:before="120" w:after="120" w:line="480" w:lineRule="auto"/>
        <w:jc w:val="both"/>
        <w:rPr>
          <w:rFonts w:ascii="Times New Roman" w:eastAsia="Corbel,DecoType Naskh" w:hAnsi="Times New Roman" w:cs="Times New Roman"/>
        </w:rPr>
      </w:pPr>
      <w:r>
        <w:rPr>
          <w:rFonts w:ascii="Times New Roman" w:eastAsia="Corbel,DecoType Naskh" w:hAnsi="Times New Roman" w:cs="Times New Roman"/>
        </w:rPr>
        <w:t>Marshall Berman</w:t>
      </w:r>
      <w:r w:rsidR="00D43FC9">
        <w:rPr>
          <w:rFonts w:ascii="Times New Roman" w:eastAsia="Corbel,DecoType Naskh" w:hAnsi="Times New Roman" w:cs="Times New Roman"/>
        </w:rPr>
        <w:t xml:space="preserve"> (2017</w:t>
      </w:r>
      <w:r>
        <w:rPr>
          <w:rFonts w:ascii="Times New Roman" w:eastAsia="Corbel,DecoType Naskh" w:hAnsi="Times New Roman" w:cs="Times New Roman"/>
        </w:rPr>
        <w:t xml:space="preserve">: </w:t>
      </w:r>
      <w:r w:rsidR="004533C4">
        <w:rPr>
          <w:rFonts w:ascii="Times New Roman" w:eastAsia="Corbel,DecoType Naskh" w:hAnsi="Times New Roman" w:cs="Times New Roman"/>
        </w:rPr>
        <w:t>2</w:t>
      </w:r>
      <w:r>
        <w:rPr>
          <w:rFonts w:ascii="Times New Roman" w:eastAsia="Corbel,DecoType Naskh" w:hAnsi="Times New Roman" w:cs="Times New Roman"/>
        </w:rPr>
        <w:t>51)</w:t>
      </w:r>
      <w:r w:rsidR="006B2CCA">
        <w:rPr>
          <w:rFonts w:ascii="Times New Roman" w:eastAsia="Corbel,DecoType Naskh" w:hAnsi="Times New Roman" w:cs="Times New Roman"/>
        </w:rPr>
        <w:t xml:space="preserve"> described </w:t>
      </w:r>
      <w:r w:rsidR="00AC1451">
        <w:rPr>
          <w:rFonts w:ascii="Times New Roman" w:eastAsia="Corbel,DecoType Naskh" w:hAnsi="Times New Roman" w:cs="Times New Roman"/>
        </w:rPr>
        <w:t xml:space="preserve">Turkish author </w:t>
      </w:r>
      <w:proofErr w:type="spellStart"/>
      <w:r w:rsidR="006B2CCA">
        <w:rPr>
          <w:rFonts w:ascii="Times New Roman" w:eastAsia="Corbel,DecoType Naskh" w:hAnsi="Times New Roman" w:cs="Times New Roman"/>
        </w:rPr>
        <w:t>Orhan</w:t>
      </w:r>
      <w:proofErr w:type="spellEnd"/>
      <w:r>
        <w:rPr>
          <w:rFonts w:ascii="Times New Roman" w:eastAsia="Corbel,DecoType Naskh" w:hAnsi="Times New Roman" w:cs="Times New Roman"/>
        </w:rPr>
        <w:t xml:space="preserve"> Pamuk as ‘one of the world’s great novelists’</w:t>
      </w:r>
      <w:r w:rsidRPr="00661504">
        <w:rPr>
          <w:rFonts w:ascii="Times New Roman" w:eastAsia="Corbel,DecoType Naskh" w:hAnsi="Times New Roman" w:cs="Times New Roman"/>
        </w:rPr>
        <w:t xml:space="preserve">. </w:t>
      </w:r>
      <w:r w:rsidR="009B6B63">
        <w:rPr>
          <w:rFonts w:ascii="Times New Roman" w:eastAsia="Corbel,DecoType Naskh" w:hAnsi="Times New Roman" w:cs="Times New Roman"/>
        </w:rPr>
        <w:t>Here</w:t>
      </w:r>
      <w:r w:rsidR="00706C3A">
        <w:rPr>
          <w:rFonts w:ascii="Times New Roman" w:eastAsia="Corbel,DecoType Naskh" w:hAnsi="Times New Roman" w:cs="Times New Roman"/>
        </w:rPr>
        <w:t xml:space="preserve">, we </w:t>
      </w:r>
      <w:r w:rsidR="00C661A9">
        <w:rPr>
          <w:rFonts w:ascii="Times New Roman" w:eastAsia="Corbel,DecoType Naskh" w:hAnsi="Times New Roman" w:cs="Times New Roman"/>
        </w:rPr>
        <w:t>present</w:t>
      </w:r>
      <w:r w:rsidR="006B2CCA">
        <w:rPr>
          <w:rFonts w:ascii="Times New Roman" w:eastAsia="Corbel,DecoType Naskh" w:hAnsi="Times New Roman" w:cs="Times New Roman"/>
        </w:rPr>
        <w:t xml:space="preserve"> a critical </w:t>
      </w:r>
      <w:r w:rsidR="00F73E3D" w:rsidRPr="00661504">
        <w:rPr>
          <w:rFonts w:ascii="Times New Roman" w:eastAsia="Corbel,DecoType Naskh" w:hAnsi="Times New Roman" w:cs="Times New Roman"/>
        </w:rPr>
        <w:t xml:space="preserve">reading of Berman’s </w:t>
      </w:r>
      <w:r w:rsidR="00CC74A4">
        <w:rPr>
          <w:rFonts w:ascii="Times New Roman" w:eastAsia="Corbel,DecoType Naskh" w:hAnsi="Times New Roman" w:cs="Times New Roman"/>
        </w:rPr>
        <w:t>writings</w:t>
      </w:r>
      <w:r w:rsidR="00F73E3D" w:rsidRPr="00661504">
        <w:rPr>
          <w:rFonts w:ascii="Times New Roman" w:eastAsia="Corbel,DecoType Naskh" w:hAnsi="Times New Roman" w:cs="Times New Roman"/>
        </w:rPr>
        <w:t xml:space="preserve"> on public space</w:t>
      </w:r>
      <w:r w:rsidR="00B931E0">
        <w:rPr>
          <w:rFonts w:ascii="Times New Roman" w:eastAsia="Corbel,DecoType Naskh" w:hAnsi="Times New Roman" w:cs="Times New Roman"/>
        </w:rPr>
        <w:t xml:space="preserve">, </w:t>
      </w:r>
      <w:r w:rsidR="00AE6043">
        <w:rPr>
          <w:rFonts w:ascii="Times New Roman" w:eastAsia="Corbel,DecoType Naskh" w:hAnsi="Times New Roman" w:cs="Times New Roman"/>
        </w:rPr>
        <w:t>politics and subjectivity</w:t>
      </w:r>
      <w:r w:rsidR="002C3112">
        <w:rPr>
          <w:rFonts w:ascii="Times New Roman" w:eastAsia="Corbel,DecoType Naskh" w:hAnsi="Times New Roman" w:cs="Times New Roman"/>
        </w:rPr>
        <w:t xml:space="preserve">, </w:t>
      </w:r>
      <w:r w:rsidR="006B2CCA">
        <w:rPr>
          <w:rFonts w:ascii="Times New Roman" w:eastAsia="Corbel,DecoType Naskh" w:hAnsi="Times New Roman" w:cs="Times New Roman"/>
        </w:rPr>
        <w:t>bring</w:t>
      </w:r>
      <w:r w:rsidR="002C3112">
        <w:rPr>
          <w:rFonts w:ascii="Times New Roman" w:eastAsia="Corbel,DecoType Naskh" w:hAnsi="Times New Roman" w:cs="Times New Roman"/>
        </w:rPr>
        <w:t>ing</w:t>
      </w:r>
      <w:r w:rsidR="006B2CCA">
        <w:rPr>
          <w:rFonts w:ascii="Times New Roman" w:eastAsia="Corbel,DecoType Naskh" w:hAnsi="Times New Roman" w:cs="Times New Roman"/>
        </w:rPr>
        <w:t xml:space="preserve"> these ideas </w:t>
      </w:r>
      <w:r w:rsidR="00AE6043">
        <w:rPr>
          <w:rFonts w:ascii="Times New Roman" w:eastAsia="Corbel,DecoType Naskh" w:hAnsi="Times New Roman" w:cs="Times New Roman"/>
        </w:rPr>
        <w:t xml:space="preserve">into </w:t>
      </w:r>
      <w:r w:rsidR="006B2CCA">
        <w:rPr>
          <w:rFonts w:ascii="Times New Roman" w:eastAsia="Corbel,DecoType Naskh" w:hAnsi="Times New Roman" w:cs="Times New Roman"/>
        </w:rPr>
        <w:t>colloquy</w:t>
      </w:r>
      <w:r w:rsidR="00AE6043">
        <w:rPr>
          <w:rFonts w:ascii="Times New Roman" w:eastAsia="Corbel,DecoType Naskh" w:hAnsi="Times New Roman" w:cs="Times New Roman"/>
        </w:rPr>
        <w:t xml:space="preserve"> with a literary </w:t>
      </w:r>
      <w:r w:rsidR="00B931E0">
        <w:rPr>
          <w:rFonts w:ascii="Times New Roman" w:eastAsia="Corbel,DecoType Naskh" w:hAnsi="Times New Roman" w:cs="Times New Roman"/>
        </w:rPr>
        <w:t xml:space="preserve">rendering of </w:t>
      </w:r>
      <w:r w:rsidR="006817A2">
        <w:rPr>
          <w:rFonts w:ascii="Times New Roman" w:eastAsia="Corbel,DecoType Naskh" w:hAnsi="Times New Roman" w:cs="Times New Roman"/>
        </w:rPr>
        <w:t>similar</w:t>
      </w:r>
      <w:r w:rsidR="00B931E0">
        <w:rPr>
          <w:rFonts w:ascii="Times New Roman" w:eastAsia="Corbel,DecoType Naskh" w:hAnsi="Times New Roman" w:cs="Times New Roman"/>
        </w:rPr>
        <w:t xml:space="preserve"> themes by</w:t>
      </w:r>
      <w:r w:rsidR="00F20BF2">
        <w:rPr>
          <w:rFonts w:ascii="Times New Roman" w:eastAsia="Corbel,DecoType Naskh" w:hAnsi="Times New Roman" w:cs="Times New Roman"/>
        </w:rPr>
        <w:t xml:space="preserve"> </w:t>
      </w:r>
      <w:r w:rsidR="00B931E0">
        <w:rPr>
          <w:rFonts w:ascii="Times New Roman" w:eastAsia="Corbel,DecoType Naskh" w:hAnsi="Times New Roman" w:cs="Times New Roman"/>
        </w:rPr>
        <w:t xml:space="preserve">Pamuk in his </w:t>
      </w:r>
      <w:r w:rsidR="00F73E3D" w:rsidRPr="00661504">
        <w:rPr>
          <w:rFonts w:ascii="Times New Roman" w:eastAsia="Corbel,DecoType Naskh" w:hAnsi="Times New Roman" w:cs="Times New Roman"/>
        </w:rPr>
        <w:t xml:space="preserve">2015 novel </w:t>
      </w:r>
      <w:r w:rsidR="00F73E3D" w:rsidRPr="00B931E0">
        <w:rPr>
          <w:rFonts w:ascii="Times New Roman" w:eastAsia="Corbel,DecoType Naskh" w:hAnsi="Times New Roman" w:cs="Times New Roman"/>
          <w:i/>
        </w:rPr>
        <w:t>A Strangeness in my Mind</w:t>
      </w:r>
      <w:r w:rsidR="0025795D">
        <w:rPr>
          <w:rStyle w:val="EndnoteReference"/>
          <w:rFonts w:ascii="Times New Roman" w:eastAsia="Corbel,DecoType Naskh" w:hAnsi="Times New Roman" w:cs="Times New Roman"/>
        </w:rPr>
        <w:endnoteReference w:id="1"/>
      </w:r>
      <w:r w:rsidR="00F73E3D" w:rsidRPr="00661504">
        <w:rPr>
          <w:rFonts w:ascii="Times New Roman" w:eastAsia="Corbel,DecoType Naskh" w:hAnsi="Times New Roman" w:cs="Times New Roman"/>
        </w:rPr>
        <w:t xml:space="preserve">. </w:t>
      </w:r>
      <w:r w:rsidR="00F20BF2">
        <w:rPr>
          <w:rFonts w:ascii="Times New Roman" w:eastAsia="Corbel,DecoType Naskh" w:hAnsi="Times New Roman" w:cs="Times New Roman"/>
        </w:rPr>
        <w:t xml:space="preserve">The novel tells the </w:t>
      </w:r>
      <w:r w:rsidR="0068624F">
        <w:rPr>
          <w:rFonts w:ascii="Times New Roman" w:eastAsia="Corbel,DecoType Naskh" w:hAnsi="Times New Roman" w:cs="Times New Roman"/>
        </w:rPr>
        <w:t xml:space="preserve">story of Mevlut, a </w:t>
      </w:r>
      <w:proofErr w:type="spellStart"/>
      <w:r w:rsidR="0068624F" w:rsidRPr="00885CDE">
        <w:rPr>
          <w:rFonts w:ascii="Times New Roman" w:eastAsia="Corbel,DecoType Naskh" w:hAnsi="Times New Roman" w:cs="Times New Roman"/>
        </w:rPr>
        <w:t>b</w:t>
      </w:r>
      <w:r w:rsidR="00F20BF2" w:rsidRPr="00885CDE">
        <w:rPr>
          <w:rFonts w:ascii="Times New Roman" w:eastAsia="Corbel,DecoType Naskh" w:hAnsi="Times New Roman" w:cs="Times New Roman"/>
        </w:rPr>
        <w:t>oza</w:t>
      </w:r>
      <w:proofErr w:type="spellEnd"/>
      <w:r w:rsidR="00CF155B">
        <w:rPr>
          <w:rStyle w:val="EndnoteReference"/>
          <w:rFonts w:ascii="Times New Roman" w:eastAsia="Corbel,DecoType Naskh" w:hAnsi="Times New Roman" w:cs="Times New Roman"/>
        </w:rPr>
        <w:endnoteReference w:id="2"/>
      </w:r>
      <w:r w:rsidR="00F20BF2">
        <w:rPr>
          <w:rFonts w:ascii="Times New Roman" w:eastAsia="Corbel,DecoType Naskh" w:hAnsi="Times New Roman" w:cs="Times New Roman"/>
        </w:rPr>
        <w:t xml:space="preserve"> seller</w:t>
      </w:r>
      <w:r w:rsidR="006817A2">
        <w:rPr>
          <w:rFonts w:ascii="Times New Roman" w:eastAsia="Corbel,DecoType Naskh" w:hAnsi="Times New Roman" w:cs="Times New Roman"/>
        </w:rPr>
        <w:t xml:space="preserve"> in Istanbul</w:t>
      </w:r>
      <w:r w:rsidR="00CA1DD9">
        <w:rPr>
          <w:rFonts w:ascii="Times New Roman" w:eastAsia="Corbel,DecoType Naskh" w:hAnsi="Times New Roman" w:cs="Times New Roman"/>
        </w:rPr>
        <w:t xml:space="preserve">. </w:t>
      </w:r>
      <w:r w:rsidR="00D97098" w:rsidRPr="00D97098">
        <w:rPr>
          <w:rFonts w:ascii="Times New Roman" w:eastAsia="Corbel,DecoType Naskh" w:hAnsi="Times New Roman" w:cs="Times New Roman"/>
        </w:rPr>
        <w:t xml:space="preserve">Mevlut moves to Istanbul </w:t>
      </w:r>
      <w:r w:rsidR="00D97098">
        <w:rPr>
          <w:rFonts w:ascii="Times New Roman" w:eastAsia="Corbel,DecoType Naskh" w:hAnsi="Times New Roman" w:cs="Times New Roman"/>
        </w:rPr>
        <w:t xml:space="preserve">in the late 1960s </w:t>
      </w:r>
      <w:r w:rsidR="00D97098" w:rsidRPr="00D97098">
        <w:rPr>
          <w:rFonts w:ascii="Times New Roman" w:eastAsia="Corbel,DecoType Naskh" w:hAnsi="Times New Roman" w:cs="Times New Roman"/>
        </w:rPr>
        <w:t>from a small village in Anatolia.</w:t>
      </w:r>
      <w:r w:rsidR="002F5889">
        <w:rPr>
          <w:rFonts w:ascii="Times New Roman" w:eastAsia="Corbel,DecoType Naskh" w:hAnsi="Times New Roman" w:cs="Times New Roman"/>
        </w:rPr>
        <w:t xml:space="preserve"> Like most rural migrants, he </w:t>
      </w:r>
      <w:r w:rsidR="00D97098" w:rsidRPr="00D97098">
        <w:rPr>
          <w:rFonts w:ascii="Times New Roman" w:eastAsia="Corbel,DecoType Naskh" w:hAnsi="Times New Roman" w:cs="Times New Roman"/>
        </w:rPr>
        <w:t>live</w:t>
      </w:r>
      <w:r w:rsidR="002F5889">
        <w:rPr>
          <w:rFonts w:ascii="Times New Roman" w:eastAsia="Corbel,DecoType Naskh" w:hAnsi="Times New Roman" w:cs="Times New Roman"/>
        </w:rPr>
        <w:t>s</w:t>
      </w:r>
      <w:r w:rsidR="00557879">
        <w:rPr>
          <w:rFonts w:ascii="Times New Roman" w:eastAsia="Corbel,DecoType Naskh" w:hAnsi="Times New Roman" w:cs="Times New Roman"/>
        </w:rPr>
        <w:t xml:space="preserve"> </w:t>
      </w:r>
      <w:r w:rsidR="00D97098" w:rsidRPr="00D97098">
        <w:rPr>
          <w:rFonts w:ascii="Times New Roman" w:eastAsia="Corbel,DecoType Naskh" w:hAnsi="Times New Roman" w:cs="Times New Roman"/>
        </w:rPr>
        <w:t xml:space="preserve">in a self-made </w:t>
      </w:r>
      <w:proofErr w:type="spellStart"/>
      <w:r w:rsidR="00D97098" w:rsidRPr="00D97098">
        <w:rPr>
          <w:rFonts w:ascii="Times New Roman" w:eastAsia="Corbel,DecoType Naskh" w:hAnsi="Times New Roman" w:cs="Times New Roman"/>
        </w:rPr>
        <w:t>gecekondu</w:t>
      </w:r>
      <w:proofErr w:type="spellEnd"/>
      <w:r w:rsidR="00D97098" w:rsidRPr="00D97098">
        <w:rPr>
          <w:rFonts w:ascii="Times New Roman" w:eastAsia="Corbel,DecoType Naskh" w:hAnsi="Times New Roman" w:cs="Times New Roman"/>
        </w:rPr>
        <w:t xml:space="preserve"> on Istanbul’s periphery, in a neighbourhood called </w:t>
      </w:r>
      <w:proofErr w:type="spellStart"/>
      <w:r w:rsidR="00D97098" w:rsidRPr="00D97098">
        <w:rPr>
          <w:rFonts w:ascii="Times New Roman" w:eastAsia="Corbel,DecoType Naskh" w:hAnsi="Times New Roman" w:cs="Times New Roman"/>
        </w:rPr>
        <w:t>Kültepe</w:t>
      </w:r>
      <w:proofErr w:type="spellEnd"/>
      <w:r w:rsidR="00D97098" w:rsidRPr="00D97098">
        <w:rPr>
          <w:rFonts w:ascii="Times New Roman" w:eastAsia="Corbel,DecoType Naskh" w:hAnsi="Times New Roman" w:cs="Times New Roman"/>
          <w:vertAlign w:val="superscript"/>
        </w:rPr>
        <w:endnoteReference w:id="3"/>
      </w:r>
      <w:r w:rsidR="00D97098" w:rsidRPr="00D97098">
        <w:rPr>
          <w:rFonts w:ascii="Times New Roman" w:eastAsia="Corbel,DecoType Naskh" w:hAnsi="Times New Roman" w:cs="Times New Roman"/>
        </w:rPr>
        <w:t xml:space="preserve">. The streets that Mevlut wanders over the next forty or so years selling ice cream, yogurt, chicken and rice and </w:t>
      </w:r>
      <w:proofErr w:type="spellStart"/>
      <w:r w:rsidR="00D97098" w:rsidRPr="00D97098">
        <w:rPr>
          <w:rFonts w:ascii="Times New Roman" w:eastAsia="Corbel,DecoType Naskh" w:hAnsi="Times New Roman" w:cs="Times New Roman"/>
        </w:rPr>
        <w:t>boza</w:t>
      </w:r>
      <w:proofErr w:type="spellEnd"/>
      <w:r w:rsidR="00D97098" w:rsidRPr="00D97098">
        <w:rPr>
          <w:rFonts w:ascii="Times New Roman" w:eastAsia="Corbel,DecoType Naskh" w:hAnsi="Times New Roman" w:cs="Times New Roman"/>
        </w:rPr>
        <w:t xml:space="preserve"> provide the means (and meaning) for his existence. The narrative centres around how Mevlut elopes with the ‘wrong’ girl from his village (</w:t>
      </w:r>
      <w:proofErr w:type="spellStart"/>
      <w:r w:rsidR="00D97098" w:rsidRPr="00D97098">
        <w:rPr>
          <w:rFonts w:ascii="Times New Roman" w:eastAsia="Corbel,DecoType Naskh" w:hAnsi="Times New Roman" w:cs="Times New Roman"/>
        </w:rPr>
        <w:t>Rayiha</w:t>
      </w:r>
      <w:proofErr w:type="spellEnd"/>
      <w:r w:rsidR="00D97098" w:rsidRPr="00D97098">
        <w:rPr>
          <w:rFonts w:ascii="Times New Roman" w:eastAsia="Corbel,DecoType Naskh" w:hAnsi="Times New Roman" w:cs="Times New Roman"/>
        </w:rPr>
        <w:t xml:space="preserve">), the older sister of </w:t>
      </w:r>
      <w:proofErr w:type="spellStart"/>
      <w:r w:rsidR="00D97098" w:rsidRPr="00D97098">
        <w:rPr>
          <w:rFonts w:ascii="Times New Roman" w:eastAsia="Corbel,DecoType Naskh" w:hAnsi="Times New Roman" w:cs="Times New Roman"/>
        </w:rPr>
        <w:t>Samiha</w:t>
      </w:r>
      <w:proofErr w:type="spellEnd"/>
      <w:r w:rsidR="00D97098" w:rsidRPr="00D97098">
        <w:rPr>
          <w:rFonts w:ascii="Times New Roman" w:eastAsia="Corbel,DecoType Naskh" w:hAnsi="Times New Roman" w:cs="Times New Roman"/>
        </w:rPr>
        <w:t xml:space="preserve">, a girl he had once exchanged glances with at a wedding. </w:t>
      </w:r>
      <w:r w:rsidR="00917007">
        <w:rPr>
          <w:rFonts w:ascii="Times New Roman" w:eastAsia="Corbel,DecoType Naskh" w:hAnsi="Times New Roman" w:cs="Times New Roman"/>
        </w:rPr>
        <w:t>Mevlut</w:t>
      </w:r>
      <w:r w:rsidR="00917007" w:rsidRPr="00D97098">
        <w:rPr>
          <w:rFonts w:ascii="Times New Roman" w:eastAsia="Corbel,DecoType Naskh" w:hAnsi="Times New Roman" w:cs="Times New Roman"/>
        </w:rPr>
        <w:t xml:space="preserve"> </w:t>
      </w:r>
      <w:r w:rsidR="00917007">
        <w:rPr>
          <w:rFonts w:ascii="Times New Roman" w:eastAsia="Corbel,DecoType Naskh" w:hAnsi="Times New Roman" w:cs="Times New Roman"/>
        </w:rPr>
        <w:t>writ</w:t>
      </w:r>
      <w:r w:rsidR="00557879">
        <w:rPr>
          <w:rFonts w:ascii="Times New Roman" w:eastAsia="Corbel,DecoType Naskh" w:hAnsi="Times New Roman" w:cs="Times New Roman"/>
        </w:rPr>
        <w:t>es</w:t>
      </w:r>
      <w:r w:rsidR="00D97098" w:rsidRPr="00D97098">
        <w:rPr>
          <w:rFonts w:ascii="Times New Roman" w:eastAsia="Corbel,DecoType Naskh" w:hAnsi="Times New Roman" w:cs="Times New Roman"/>
        </w:rPr>
        <w:t xml:space="preserve"> love letters to </w:t>
      </w:r>
      <w:proofErr w:type="spellStart"/>
      <w:r w:rsidR="00D97098" w:rsidRPr="00D97098">
        <w:rPr>
          <w:rFonts w:ascii="Times New Roman" w:eastAsia="Corbel,DecoType Naskh" w:hAnsi="Times New Roman" w:cs="Times New Roman"/>
        </w:rPr>
        <w:t>Samiha</w:t>
      </w:r>
      <w:proofErr w:type="spellEnd"/>
      <w:r w:rsidR="00D97098" w:rsidRPr="00D97098">
        <w:rPr>
          <w:rFonts w:ascii="Times New Roman" w:eastAsia="Corbel,DecoType Naskh" w:hAnsi="Times New Roman" w:cs="Times New Roman"/>
        </w:rPr>
        <w:t xml:space="preserve"> for three years but his cousin </w:t>
      </w:r>
      <w:proofErr w:type="spellStart"/>
      <w:r w:rsidR="00D97098" w:rsidRPr="00D97098">
        <w:rPr>
          <w:rFonts w:ascii="Times New Roman" w:eastAsia="Corbel,DecoType Naskh" w:hAnsi="Times New Roman" w:cs="Times New Roman"/>
        </w:rPr>
        <w:t>Süleyman</w:t>
      </w:r>
      <w:proofErr w:type="spellEnd"/>
      <w:r w:rsidR="00D97098" w:rsidRPr="00D97098">
        <w:rPr>
          <w:rFonts w:ascii="Times New Roman" w:eastAsia="Corbel,DecoType Naskh" w:hAnsi="Times New Roman" w:cs="Times New Roman"/>
        </w:rPr>
        <w:t xml:space="preserve"> mischievously pass</w:t>
      </w:r>
      <w:r w:rsidR="00557879">
        <w:rPr>
          <w:rFonts w:ascii="Times New Roman" w:eastAsia="Corbel,DecoType Naskh" w:hAnsi="Times New Roman" w:cs="Times New Roman"/>
        </w:rPr>
        <w:t>es</w:t>
      </w:r>
      <w:r w:rsidR="00D97098" w:rsidRPr="00D97098">
        <w:rPr>
          <w:rFonts w:ascii="Times New Roman" w:eastAsia="Corbel,DecoType Naskh" w:hAnsi="Times New Roman" w:cs="Times New Roman"/>
        </w:rPr>
        <w:t xml:space="preserve"> the letters to </w:t>
      </w:r>
      <w:proofErr w:type="spellStart"/>
      <w:r w:rsidR="006A3D00">
        <w:rPr>
          <w:rFonts w:ascii="Times New Roman" w:eastAsia="Corbel,DecoType Naskh" w:hAnsi="Times New Roman" w:cs="Times New Roman"/>
        </w:rPr>
        <w:t>Rayiha</w:t>
      </w:r>
      <w:proofErr w:type="spellEnd"/>
      <w:r w:rsidR="00D97098" w:rsidRPr="00D97098">
        <w:rPr>
          <w:rFonts w:ascii="Times New Roman" w:eastAsia="Corbel,DecoType Naskh" w:hAnsi="Times New Roman" w:cs="Times New Roman"/>
        </w:rPr>
        <w:t xml:space="preserve">. It is when Mevlut </w:t>
      </w:r>
      <w:r w:rsidR="006A3D00">
        <w:rPr>
          <w:rFonts w:ascii="Times New Roman" w:eastAsia="Corbel,DecoType Naskh" w:hAnsi="Times New Roman" w:cs="Times New Roman"/>
        </w:rPr>
        <w:t>first encounters</w:t>
      </w:r>
      <w:r w:rsidR="00D97098" w:rsidRPr="00D97098">
        <w:rPr>
          <w:rFonts w:ascii="Times New Roman" w:eastAsia="Corbel,DecoType Naskh" w:hAnsi="Times New Roman" w:cs="Times New Roman"/>
        </w:rPr>
        <w:t xml:space="preserve"> </w:t>
      </w:r>
      <w:proofErr w:type="spellStart"/>
      <w:r w:rsidR="00D97098" w:rsidRPr="00D97098">
        <w:rPr>
          <w:rFonts w:ascii="Times New Roman" w:eastAsia="Corbel,DecoType Naskh" w:hAnsi="Times New Roman" w:cs="Times New Roman"/>
        </w:rPr>
        <w:t>Rayiha</w:t>
      </w:r>
      <w:proofErr w:type="spellEnd"/>
      <w:r w:rsidR="00D97098" w:rsidRPr="00D97098">
        <w:rPr>
          <w:rFonts w:ascii="Times New Roman" w:eastAsia="Corbel,DecoType Naskh" w:hAnsi="Times New Roman" w:cs="Times New Roman"/>
        </w:rPr>
        <w:t xml:space="preserve">, as they are about to run away to the city and marry, that he realises he has been hoodwinked. </w:t>
      </w:r>
      <w:r w:rsidR="00557879">
        <w:rPr>
          <w:rFonts w:ascii="Times New Roman" w:eastAsia="Corbel,DecoType Naskh" w:hAnsi="Times New Roman" w:cs="Times New Roman"/>
        </w:rPr>
        <w:t xml:space="preserve">Mevlut keeps this a </w:t>
      </w:r>
      <w:r w:rsidR="00D97098" w:rsidRPr="00D97098">
        <w:rPr>
          <w:rFonts w:ascii="Times New Roman" w:eastAsia="Corbel,DecoType Naskh" w:hAnsi="Times New Roman" w:cs="Times New Roman"/>
        </w:rPr>
        <w:t>secret</w:t>
      </w:r>
      <w:r w:rsidR="00863AEC">
        <w:rPr>
          <w:rFonts w:ascii="Times New Roman" w:eastAsia="Corbel,DecoType Naskh" w:hAnsi="Times New Roman" w:cs="Times New Roman"/>
        </w:rPr>
        <w:t xml:space="preserve"> </w:t>
      </w:r>
      <w:r w:rsidR="00511118">
        <w:rPr>
          <w:rFonts w:ascii="Times New Roman" w:eastAsia="Corbel,DecoType Naskh" w:hAnsi="Times New Roman" w:cs="Times New Roman"/>
        </w:rPr>
        <w:t xml:space="preserve">from </w:t>
      </w:r>
      <w:proofErr w:type="spellStart"/>
      <w:r w:rsidR="00511118">
        <w:rPr>
          <w:rFonts w:ascii="Times New Roman" w:eastAsia="Corbel,DecoType Naskh" w:hAnsi="Times New Roman" w:cs="Times New Roman"/>
        </w:rPr>
        <w:t>Rayiha</w:t>
      </w:r>
      <w:proofErr w:type="spellEnd"/>
      <w:r w:rsidR="00511118">
        <w:rPr>
          <w:rFonts w:ascii="Times New Roman" w:eastAsia="Corbel,DecoType Naskh" w:hAnsi="Times New Roman" w:cs="Times New Roman"/>
        </w:rPr>
        <w:t xml:space="preserve"> </w:t>
      </w:r>
      <w:r w:rsidR="00863AEC">
        <w:rPr>
          <w:rFonts w:ascii="Times New Roman" w:eastAsia="Corbel,DecoType Naskh" w:hAnsi="Times New Roman" w:cs="Times New Roman"/>
        </w:rPr>
        <w:t xml:space="preserve">and they </w:t>
      </w:r>
      <w:r w:rsidR="006A3D00">
        <w:rPr>
          <w:rFonts w:ascii="Times New Roman" w:eastAsia="Corbel,DecoType Naskh" w:hAnsi="Times New Roman" w:cs="Times New Roman"/>
        </w:rPr>
        <w:t xml:space="preserve">marry and </w:t>
      </w:r>
      <w:r w:rsidR="00D97098" w:rsidRPr="00D97098">
        <w:rPr>
          <w:rFonts w:ascii="Times New Roman" w:eastAsia="Corbel,DecoType Naskh" w:hAnsi="Times New Roman" w:cs="Times New Roman"/>
        </w:rPr>
        <w:t>fall in love, even though they never make it out of poverty.</w:t>
      </w:r>
    </w:p>
    <w:p w14:paraId="1125F95F" w14:textId="77777777" w:rsidR="00863AEC" w:rsidRDefault="00863AEC" w:rsidP="00DA4D26">
      <w:pPr>
        <w:spacing w:before="120" w:after="120" w:line="480" w:lineRule="auto"/>
        <w:jc w:val="both"/>
        <w:rPr>
          <w:rFonts w:ascii="Times New Roman" w:eastAsia="Corbel,DecoType Naskh" w:hAnsi="Times New Roman" w:cs="Times New Roman"/>
        </w:rPr>
      </w:pPr>
    </w:p>
    <w:p w14:paraId="6841C778" w14:textId="55113B8A" w:rsidR="00B94BA7" w:rsidRDefault="00B94BA7" w:rsidP="00DA4D26">
      <w:pPr>
        <w:spacing w:before="120" w:after="120" w:line="480" w:lineRule="auto"/>
        <w:jc w:val="both"/>
        <w:rPr>
          <w:rFonts w:ascii="Times New Roman" w:eastAsia="Corbel,DecoType Naskh" w:hAnsi="Times New Roman" w:cs="Times New Roman"/>
        </w:rPr>
      </w:pPr>
      <w:r>
        <w:rPr>
          <w:rFonts w:ascii="Times New Roman" w:eastAsia="Corbel,DecoType Naskh" w:hAnsi="Times New Roman" w:cs="Times New Roman"/>
        </w:rPr>
        <w:t xml:space="preserve">Berman and Pamuk are </w:t>
      </w:r>
      <w:r w:rsidR="00251EF5">
        <w:rPr>
          <w:rFonts w:ascii="Times New Roman" w:eastAsia="Corbel,DecoType Naskh" w:hAnsi="Times New Roman" w:cs="Times New Roman"/>
        </w:rPr>
        <w:t>fascinating</w:t>
      </w:r>
      <w:r>
        <w:rPr>
          <w:rFonts w:ascii="Times New Roman" w:eastAsia="Corbel,DecoType Naskh" w:hAnsi="Times New Roman" w:cs="Times New Roman"/>
        </w:rPr>
        <w:t xml:space="preserve"> authors (and urbanists) to bring together in dialogue.</w:t>
      </w:r>
      <w:r w:rsidR="009B6B63">
        <w:rPr>
          <w:rFonts w:ascii="Times New Roman" w:eastAsia="Corbel,DecoType Naskh" w:hAnsi="Times New Roman" w:cs="Times New Roman"/>
        </w:rPr>
        <w:t xml:space="preserve"> </w:t>
      </w:r>
      <w:r w:rsidR="009A6CFF">
        <w:rPr>
          <w:rFonts w:ascii="Times New Roman" w:eastAsia="Corbel,DecoType Naskh" w:hAnsi="Times New Roman" w:cs="Times New Roman"/>
        </w:rPr>
        <w:t>Merrifield (2018: 253) writes that ‘[w]</w:t>
      </w:r>
      <w:proofErr w:type="spellStart"/>
      <w:r w:rsidR="009A6CFF">
        <w:rPr>
          <w:rFonts w:ascii="Times New Roman" w:eastAsia="Corbel,DecoType Naskh" w:hAnsi="Times New Roman" w:cs="Times New Roman"/>
        </w:rPr>
        <w:t>henever</w:t>
      </w:r>
      <w:proofErr w:type="spellEnd"/>
      <w:r w:rsidR="009A6CFF">
        <w:rPr>
          <w:rFonts w:ascii="Times New Roman" w:eastAsia="Corbel,DecoType Naskh" w:hAnsi="Times New Roman" w:cs="Times New Roman"/>
        </w:rPr>
        <w:t xml:space="preserve"> Marshall talked about cities, he was really talking about literature, about books. Whenever he talked about literature, about books, he was really talking about cities.</w:t>
      </w:r>
      <w:r w:rsidR="00655D9F">
        <w:rPr>
          <w:rFonts w:ascii="Times New Roman" w:eastAsia="Corbel,DecoType Naskh" w:hAnsi="Times New Roman" w:cs="Times New Roman"/>
        </w:rPr>
        <w:t>’</w:t>
      </w:r>
      <w:r w:rsidR="009A6CFF">
        <w:rPr>
          <w:rFonts w:ascii="Times New Roman" w:eastAsia="Corbel,DecoType Naskh" w:hAnsi="Times New Roman" w:cs="Times New Roman"/>
        </w:rPr>
        <w:t xml:space="preserve"> Moreover</w:t>
      </w:r>
      <w:r w:rsidR="009A6CFF" w:rsidRPr="009A6CFF">
        <w:rPr>
          <w:rFonts w:ascii="Times New Roman" w:eastAsia="Corbel,DecoType Naskh" w:hAnsi="Times New Roman" w:cs="Times New Roman"/>
        </w:rPr>
        <w:t xml:space="preserve">, the </w:t>
      </w:r>
      <w:r w:rsidR="009A6CFF" w:rsidRPr="00EA31BF">
        <w:rPr>
          <w:rFonts w:ascii="Times New Roman" w:eastAsia="Corbel,DecoType Naskh" w:hAnsi="Times New Roman" w:cs="Times New Roman"/>
        </w:rPr>
        <w:t>urban content</w:t>
      </w:r>
      <w:r w:rsidR="009A6CFF" w:rsidRPr="009A6CFF">
        <w:rPr>
          <w:rFonts w:ascii="Times New Roman" w:eastAsia="Corbel,DecoType Naskh" w:hAnsi="Times New Roman" w:cs="Times New Roman"/>
        </w:rPr>
        <w:t xml:space="preserve"> of </w:t>
      </w:r>
      <w:proofErr w:type="spellStart"/>
      <w:r w:rsidR="009A6CFF" w:rsidRPr="009A6CFF">
        <w:rPr>
          <w:rFonts w:ascii="Times New Roman" w:eastAsia="Corbel,DecoType Naskh" w:hAnsi="Times New Roman" w:cs="Times New Roman"/>
        </w:rPr>
        <w:t>Orhan</w:t>
      </w:r>
      <w:proofErr w:type="spellEnd"/>
      <w:r w:rsidR="009A6CFF" w:rsidRPr="009A6CFF">
        <w:rPr>
          <w:rFonts w:ascii="Times New Roman" w:eastAsia="Corbel,DecoType Naskh" w:hAnsi="Times New Roman" w:cs="Times New Roman"/>
        </w:rPr>
        <w:t xml:space="preserve"> Pamuk’s fiction is undeniable, comparable in richness and analytical depth to many works of ethnography. </w:t>
      </w:r>
      <w:proofErr w:type="gramStart"/>
      <w:r w:rsidR="009A6CFF" w:rsidRPr="009A6CFF">
        <w:rPr>
          <w:rFonts w:ascii="Times New Roman" w:eastAsia="Corbel,DecoType Naskh" w:hAnsi="Times New Roman" w:cs="Times New Roman"/>
        </w:rPr>
        <w:t xml:space="preserve">This </w:t>
      </w:r>
      <w:r w:rsidR="009A6CFF" w:rsidRPr="009A6CFF">
        <w:rPr>
          <w:rFonts w:ascii="Times New Roman" w:eastAsia="Corbel,DecoType Naskh" w:hAnsi="Times New Roman" w:cs="Times New Roman"/>
        </w:rPr>
        <w:lastRenderedPageBreak/>
        <w:t>is why</w:t>
      </w:r>
      <w:proofErr w:type="gramEnd"/>
      <w:r w:rsidR="009A6CFF" w:rsidRPr="009A6CFF">
        <w:rPr>
          <w:rFonts w:ascii="Times New Roman" w:eastAsia="Corbel,DecoType Naskh" w:hAnsi="Times New Roman" w:cs="Times New Roman"/>
        </w:rPr>
        <w:t xml:space="preserve"> Andreas </w:t>
      </w:r>
      <w:proofErr w:type="spellStart"/>
      <w:r w:rsidR="009A6CFF" w:rsidRPr="009A6CFF">
        <w:rPr>
          <w:rFonts w:ascii="Times New Roman" w:eastAsia="Corbel,DecoType Naskh" w:hAnsi="Times New Roman" w:cs="Times New Roman"/>
        </w:rPr>
        <w:t>Huyssen</w:t>
      </w:r>
      <w:proofErr w:type="spellEnd"/>
      <w:r w:rsidR="009A6CFF" w:rsidRPr="009A6CFF">
        <w:rPr>
          <w:rFonts w:ascii="Times New Roman" w:eastAsia="Corbel,DecoType Naskh" w:hAnsi="Times New Roman" w:cs="Times New Roman"/>
        </w:rPr>
        <w:t xml:space="preserve"> (2008: 20-1) cherish</w:t>
      </w:r>
      <w:r w:rsidR="00E11CE2">
        <w:rPr>
          <w:rFonts w:ascii="Times New Roman" w:eastAsia="Corbel,DecoType Naskh" w:hAnsi="Times New Roman" w:cs="Times New Roman"/>
        </w:rPr>
        <w:t>es Pamuk’s accounts of the city,</w:t>
      </w:r>
      <w:r w:rsidR="009A6CFF">
        <w:rPr>
          <w:rFonts w:ascii="Times New Roman" w:eastAsia="Corbel,DecoType Naskh" w:hAnsi="Times New Roman" w:cs="Times New Roman"/>
        </w:rPr>
        <w:t xml:space="preserve"> </w:t>
      </w:r>
      <w:r w:rsidR="009A6CFF" w:rsidRPr="009A6CFF">
        <w:rPr>
          <w:rFonts w:ascii="Times New Roman" w:eastAsia="Corbel,DecoType Naskh" w:hAnsi="Times New Roman" w:cs="Times New Roman"/>
        </w:rPr>
        <w:t xml:space="preserve">which veer between memoir, urban sociology, intellectual history and travel essay. One review of </w:t>
      </w:r>
      <w:r w:rsidR="009A6CFF" w:rsidRPr="009A6CFF">
        <w:rPr>
          <w:rFonts w:ascii="Times New Roman" w:eastAsia="Corbel,DecoType Naskh" w:hAnsi="Times New Roman" w:cs="Times New Roman"/>
          <w:i/>
        </w:rPr>
        <w:t>A Strangeness…</w:t>
      </w:r>
      <w:r w:rsidR="009A6CFF" w:rsidRPr="009A6CFF">
        <w:rPr>
          <w:rFonts w:ascii="Times New Roman" w:eastAsia="Corbel,DecoType Naskh" w:hAnsi="Times New Roman" w:cs="Times New Roman"/>
        </w:rPr>
        <w:t xml:space="preserve"> claims that ‘[Pamuk’s] novels spill out of themselves, becoming part of the urban fabric’ (Day 2016). And, just as literature gives imaginative reality to the city, material urban change transforms or shapes the literary text (</w:t>
      </w:r>
      <w:proofErr w:type="spellStart"/>
      <w:r w:rsidR="009A6CFF" w:rsidRPr="009A6CFF">
        <w:rPr>
          <w:rFonts w:ascii="Times New Roman" w:eastAsia="Corbel,DecoType Naskh" w:hAnsi="Times New Roman" w:cs="Times New Roman"/>
        </w:rPr>
        <w:t>Lehan</w:t>
      </w:r>
      <w:proofErr w:type="spellEnd"/>
      <w:r w:rsidR="009A6CFF" w:rsidRPr="009A6CFF">
        <w:rPr>
          <w:rFonts w:ascii="Times New Roman" w:eastAsia="Corbel,DecoType Naskh" w:hAnsi="Times New Roman" w:cs="Times New Roman"/>
        </w:rPr>
        <w:t xml:space="preserve"> 1998). Berman and Pamuk are </w:t>
      </w:r>
      <w:r>
        <w:rPr>
          <w:rFonts w:ascii="Times New Roman" w:eastAsia="Corbel,DecoType Naskh" w:hAnsi="Times New Roman" w:cs="Times New Roman"/>
        </w:rPr>
        <w:t xml:space="preserve">both </w:t>
      </w:r>
      <w:r w:rsidR="009A6CFF" w:rsidRPr="009A6CFF">
        <w:rPr>
          <w:rFonts w:ascii="Times New Roman" w:eastAsia="Corbel,DecoType Naskh" w:hAnsi="Times New Roman" w:cs="Times New Roman"/>
        </w:rPr>
        <w:t xml:space="preserve">captivated by (and, as writers, </w:t>
      </w:r>
      <w:r w:rsidR="009A6CFF" w:rsidRPr="009A6CFF">
        <w:rPr>
          <w:rFonts w:ascii="Times New Roman" w:eastAsia="Corbel,DecoType Naskh" w:hAnsi="Times New Roman" w:cs="Times New Roman"/>
          <w:i/>
        </w:rPr>
        <w:t>protagonists in</w:t>
      </w:r>
      <w:r w:rsidR="009A6CFF" w:rsidRPr="009A6CFF">
        <w:rPr>
          <w:rFonts w:ascii="Times New Roman" w:eastAsia="Corbel,DecoType Naskh" w:hAnsi="Times New Roman" w:cs="Times New Roman"/>
        </w:rPr>
        <w:t xml:space="preserve">) this dialectical process. </w:t>
      </w:r>
      <w:r w:rsidR="009A6CFF">
        <w:rPr>
          <w:rFonts w:ascii="Times New Roman" w:eastAsia="Corbel,DecoType Naskh" w:hAnsi="Times New Roman" w:cs="Times New Roman"/>
        </w:rPr>
        <w:t xml:space="preserve">  </w:t>
      </w:r>
    </w:p>
    <w:p w14:paraId="7302747F" w14:textId="77777777" w:rsidR="00B94BA7" w:rsidRDefault="00B94BA7" w:rsidP="00DA4D26">
      <w:pPr>
        <w:spacing w:before="120" w:after="120" w:line="480" w:lineRule="auto"/>
        <w:jc w:val="both"/>
        <w:rPr>
          <w:rFonts w:ascii="Times New Roman" w:eastAsia="Corbel,DecoType Naskh" w:hAnsi="Times New Roman" w:cs="Times New Roman"/>
        </w:rPr>
      </w:pPr>
    </w:p>
    <w:p w14:paraId="2B36D74C" w14:textId="3D8D87E1" w:rsidR="00DA4D26" w:rsidRPr="00DA4D26" w:rsidRDefault="00DA4D26" w:rsidP="00DA4D26">
      <w:pPr>
        <w:spacing w:before="120" w:after="120" w:line="480" w:lineRule="auto"/>
        <w:jc w:val="both"/>
        <w:rPr>
          <w:rFonts w:ascii="Times New Roman" w:eastAsia="Corbel,DecoType Naskh" w:hAnsi="Times New Roman" w:cs="Times New Roman"/>
        </w:rPr>
      </w:pPr>
      <w:r w:rsidRPr="00DA4D26">
        <w:rPr>
          <w:rFonts w:ascii="Times New Roman" w:eastAsia="Corbel,DecoType Naskh" w:hAnsi="Times New Roman" w:cs="Times New Roman"/>
        </w:rPr>
        <w:t xml:space="preserve">The aim of this exercise is to </w:t>
      </w:r>
      <w:r w:rsidR="00BB6BD7">
        <w:rPr>
          <w:rFonts w:ascii="Times New Roman" w:eastAsia="Corbel,DecoType Naskh" w:hAnsi="Times New Roman" w:cs="Times New Roman"/>
        </w:rPr>
        <w:t>elaborate upon</w:t>
      </w:r>
      <w:r w:rsidRPr="00DA4D26">
        <w:rPr>
          <w:rFonts w:ascii="Times New Roman" w:eastAsia="Corbel,DecoType Naskh" w:hAnsi="Times New Roman" w:cs="Times New Roman"/>
        </w:rPr>
        <w:t xml:space="preserve"> Berman’s </w:t>
      </w:r>
      <w:r w:rsidR="00BB6BD7">
        <w:rPr>
          <w:rFonts w:ascii="Times New Roman" w:eastAsia="Corbel,DecoType Naskh" w:hAnsi="Times New Roman" w:cs="Times New Roman"/>
        </w:rPr>
        <w:t>notion</w:t>
      </w:r>
      <w:r w:rsidR="006C5505">
        <w:rPr>
          <w:rFonts w:ascii="Times New Roman" w:eastAsia="Corbel,DecoType Naskh" w:hAnsi="Times New Roman" w:cs="Times New Roman"/>
        </w:rPr>
        <w:t xml:space="preserve"> of </w:t>
      </w:r>
      <w:r w:rsidRPr="00DA4D26">
        <w:rPr>
          <w:rFonts w:ascii="Times New Roman" w:eastAsia="Corbel,DecoType Naskh" w:hAnsi="Times New Roman" w:cs="Times New Roman"/>
        </w:rPr>
        <w:t>‘existential space’</w:t>
      </w:r>
      <w:r w:rsidR="006C5505">
        <w:rPr>
          <w:rFonts w:ascii="Times New Roman" w:eastAsia="Corbel,DecoType Naskh" w:hAnsi="Times New Roman" w:cs="Times New Roman"/>
        </w:rPr>
        <w:t xml:space="preserve"> </w:t>
      </w:r>
      <w:r w:rsidRPr="00DA4D26">
        <w:rPr>
          <w:rFonts w:ascii="Times New Roman" w:eastAsia="Corbel,DecoType Naskh" w:hAnsi="Times New Roman" w:cs="Times New Roman"/>
        </w:rPr>
        <w:t xml:space="preserve">through an extended </w:t>
      </w:r>
      <w:r w:rsidR="006C5505">
        <w:rPr>
          <w:rFonts w:ascii="Times New Roman" w:eastAsia="Corbel,DecoType Naskh" w:hAnsi="Times New Roman" w:cs="Times New Roman"/>
        </w:rPr>
        <w:t>encounter</w:t>
      </w:r>
      <w:r w:rsidRPr="00DA4D26">
        <w:rPr>
          <w:rFonts w:ascii="Times New Roman" w:eastAsia="Corbel,DecoType Naskh" w:hAnsi="Times New Roman" w:cs="Times New Roman"/>
        </w:rPr>
        <w:t xml:space="preserve"> with Pamuk</w:t>
      </w:r>
      <w:r w:rsidR="00BB6BD7">
        <w:rPr>
          <w:rFonts w:ascii="Times New Roman" w:eastAsia="Corbel,DecoType Naskh" w:hAnsi="Times New Roman" w:cs="Times New Roman"/>
        </w:rPr>
        <w:t>’s novel</w:t>
      </w:r>
      <w:r w:rsidRPr="00DA4D26">
        <w:rPr>
          <w:rFonts w:ascii="Times New Roman" w:eastAsia="Corbel,DecoType Naskh" w:hAnsi="Times New Roman" w:cs="Times New Roman"/>
        </w:rPr>
        <w:t xml:space="preserve">.  </w:t>
      </w:r>
      <w:r w:rsidR="001430E7">
        <w:rPr>
          <w:rFonts w:ascii="Times New Roman" w:eastAsia="Corbel,DecoType Naskh" w:hAnsi="Times New Roman" w:cs="Times New Roman"/>
        </w:rPr>
        <w:t xml:space="preserve">Although existential space </w:t>
      </w:r>
      <w:r w:rsidR="00BB6BD7">
        <w:rPr>
          <w:rFonts w:ascii="Times New Roman" w:eastAsia="Corbel,DecoType Naskh" w:hAnsi="Times New Roman" w:cs="Times New Roman"/>
        </w:rPr>
        <w:t xml:space="preserve">is </w:t>
      </w:r>
      <w:r w:rsidR="00E11CE2">
        <w:rPr>
          <w:rFonts w:ascii="Times New Roman" w:eastAsia="Corbel,DecoType Naskh" w:hAnsi="Times New Roman" w:cs="Times New Roman"/>
        </w:rPr>
        <w:t xml:space="preserve">a </w:t>
      </w:r>
      <w:r w:rsidR="001E0416">
        <w:rPr>
          <w:rFonts w:ascii="Times New Roman" w:eastAsia="Corbel,DecoType Naskh" w:hAnsi="Times New Roman" w:cs="Times New Roman"/>
        </w:rPr>
        <w:t>well-</w:t>
      </w:r>
      <w:r w:rsidR="00BB6BD7">
        <w:rPr>
          <w:rFonts w:ascii="Times New Roman" w:eastAsia="Corbel,DecoType Naskh" w:hAnsi="Times New Roman" w:cs="Times New Roman"/>
        </w:rPr>
        <w:t>known</w:t>
      </w:r>
      <w:r w:rsidR="001430E7">
        <w:rPr>
          <w:rFonts w:ascii="Times New Roman" w:eastAsia="Corbel,DecoType Naskh" w:hAnsi="Times New Roman" w:cs="Times New Roman"/>
        </w:rPr>
        <w:t xml:space="preserve"> </w:t>
      </w:r>
      <w:r w:rsidR="001E0416">
        <w:rPr>
          <w:rFonts w:ascii="Times New Roman" w:eastAsia="Corbel,DecoType Naskh" w:hAnsi="Times New Roman" w:cs="Times New Roman"/>
        </w:rPr>
        <w:t xml:space="preserve">concept </w:t>
      </w:r>
      <w:r w:rsidR="001430E7">
        <w:rPr>
          <w:rFonts w:ascii="Times New Roman" w:eastAsia="Corbel,DecoType Naskh" w:hAnsi="Times New Roman" w:cs="Times New Roman"/>
        </w:rPr>
        <w:t>in architectural theory (</w:t>
      </w:r>
      <w:r w:rsidR="00BB6BD7">
        <w:rPr>
          <w:rFonts w:ascii="Times New Roman" w:eastAsia="Corbel,DecoType Naskh" w:hAnsi="Times New Roman" w:cs="Times New Roman"/>
        </w:rPr>
        <w:t>e.g.</w:t>
      </w:r>
      <w:r w:rsidR="001430E7">
        <w:rPr>
          <w:rFonts w:ascii="Times New Roman" w:eastAsia="Corbel,DecoType Naskh" w:hAnsi="Times New Roman" w:cs="Times New Roman"/>
        </w:rPr>
        <w:t xml:space="preserve"> </w:t>
      </w:r>
      <w:proofErr w:type="spellStart"/>
      <w:r w:rsidR="001E0416">
        <w:rPr>
          <w:rFonts w:ascii="Times New Roman" w:eastAsia="Corbel,DecoType Naskh" w:hAnsi="Times New Roman" w:cs="Times New Roman"/>
        </w:rPr>
        <w:t>Norberg</w:t>
      </w:r>
      <w:proofErr w:type="spellEnd"/>
      <w:r w:rsidR="001E0416">
        <w:rPr>
          <w:rFonts w:ascii="Times New Roman" w:eastAsia="Corbel,DecoType Naskh" w:hAnsi="Times New Roman" w:cs="Times New Roman"/>
        </w:rPr>
        <w:t xml:space="preserve">-Schulz 1971; </w:t>
      </w:r>
      <w:proofErr w:type="spellStart"/>
      <w:r w:rsidR="001430E7" w:rsidRPr="00BB6BD7">
        <w:rPr>
          <w:rFonts w:ascii="Times New Roman" w:eastAsia="Corbel,DecoType Naskh" w:hAnsi="Times New Roman" w:cs="Times New Roman"/>
        </w:rPr>
        <w:t>Pallasmaa</w:t>
      </w:r>
      <w:proofErr w:type="spellEnd"/>
      <w:r w:rsidR="001430E7" w:rsidRPr="00BB6BD7">
        <w:rPr>
          <w:rFonts w:ascii="Times New Roman" w:eastAsia="Corbel,DecoType Naskh" w:hAnsi="Times New Roman" w:cs="Times New Roman"/>
        </w:rPr>
        <w:t xml:space="preserve"> 2005; 2009</w:t>
      </w:r>
      <w:r w:rsidR="00BD574C">
        <w:rPr>
          <w:rFonts w:ascii="Times New Roman" w:eastAsia="Corbel,DecoType Naskh" w:hAnsi="Times New Roman" w:cs="Times New Roman"/>
        </w:rPr>
        <w:t>)</w:t>
      </w:r>
      <w:r w:rsidR="00885CDE">
        <w:rPr>
          <w:rFonts w:ascii="Times New Roman" w:eastAsia="Corbel,DecoType Naskh" w:hAnsi="Times New Roman" w:cs="Times New Roman"/>
        </w:rPr>
        <w:t>,</w:t>
      </w:r>
      <w:r w:rsidR="001430E7">
        <w:rPr>
          <w:rFonts w:ascii="Times New Roman" w:eastAsia="Corbel,DecoType Naskh" w:hAnsi="Times New Roman" w:cs="Times New Roman"/>
        </w:rPr>
        <w:t xml:space="preserve"> </w:t>
      </w:r>
      <w:r w:rsidR="00E11CE2">
        <w:rPr>
          <w:rFonts w:ascii="Times New Roman" w:eastAsia="Corbel,DecoType Naskh" w:hAnsi="Times New Roman" w:cs="Times New Roman"/>
        </w:rPr>
        <w:t>it has</w:t>
      </w:r>
      <w:r w:rsidR="00BB6BD7" w:rsidRPr="00885CDE">
        <w:rPr>
          <w:rFonts w:ascii="Times New Roman" w:eastAsia="Corbel,DecoType Naskh" w:hAnsi="Times New Roman" w:cs="Times New Roman"/>
        </w:rPr>
        <w:t xml:space="preserve"> an alternative meaning </w:t>
      </w:r>
      <w:r w:rsidR="001430E7" w:rsidRPr="00885CDE">
        <w:rPr>
          <w:rFonts w:ascii="Times New Roman" w:eastAsia="Corbel,DecoType Naskh" w:hAnsi="Times New Roman" w:cs="Times New Roman"/>
        </w:rPr>
        <w:t xml:space="preserve">in </w:t>
      </w:r>
      <w:r w:rsidRPr="00885CDE">
        <w:rPr>
          <w:rFonts w:ascii="Times New Roman" w:eastAsia="Corbel,DecoType Naskh" w:hAnsi="Times New Roman" w:cs="Times New Roman"/>
        </w:rPr>
        <w:t>Berman’s work</w:t>
      </w:r>
      <w:r w:rsidR="002A7BE8">
        <w:rPr>
          <w:rFonts w:ascii="Times New Roman" w:eastAsia="Corbel,DecoType Naskh" w:hAnsi="Times New Roman" w:cs="Times New Roman"/>
        </w:rPr>
        <w:t>. It arrives in almost throwaway fashion</w:t>
      </w:r>
      <w:r w:rsidR="00E11CE2">
        <w:rPr>
          <w:rFonts w:ascii="Times New Roman" w:eastAsia="Corbel,DecoType Naskh" w:hAnsi="Times New Roman" w:cs="Times New Roman"/>
        </w:rPr>
        <w:t xml:space="preserve"> in his review of Pamuk’s </w:t>
      </w:r>
      <w:r w:rsidR="00E11CE2" w:rsidRPr="00453AB6">
        <w:rPr>
          <w:rFonts w:ascii="Times New Roman" w:eastAsia="Corbel,DecoType Naskh" w:hAnsi="Times New Roman" w:cs="Times New Roman"/>
          <w:i/>
        </w:rPr>
        <w:t>Snow</w:t>
      </w:r>
      <w:r w:rsidR="00E11CE2">
        <w:rPr>
          <w:rFonts w:ascii="Times New Roman" w:eastAsia="Corbel,DecoType Naskh" w:hAnsi="Times New Roman" w:cs="Times New Roman"/>
        </w:rPr>
        <w:t xml:space="preserve">, where he comments </w:t>
      </w:r>
      <w:r w:rsidRPr="00DA4D26">
        <w:rPr>
          <w:rFonts w:ascii="Times New Roman" w:eastAsia="Corbel,DecoType Naskh" w:hAnsi="Times New Roman" w:cs="Times New Roman"/>
        </w:rPr>
        <w:t xml:space="preserve">on the love affair between the </w:t>
      </w:r>
      <w:r w:rsidR="00DB364F">
        <w:rPr>
          <w:rFonts w:ascii="Times New Roman" w:eastAsia="Corbel,DecoType Naskh" w:hAnsi="Times New Roman" w:cs="Times New Roman"/>
        </w:rPr>
        <w:t xml:space="preserve">two </w:t>
      </w:r>
      <w:r w:rsidRPr="00DA4D26">
        <w:rPr>
          <w:rFonts w:ascii="Times New Roman" w:eastAsia="Corbel,DecoType Naskh" w:hAnsi="Times New Roman" w:cs="Times New Roman"/>
        </w:rPr>
        <w:t xml:space="preserve">central characters </w:t>
      </w:r>
      <w:proofErr w:type="spellStart"/>
      <w:r w:rsidRPr="00DA4D26">
        <w:rPr>
          <w:rFonts w:ascii="Times New Roman" w:eastAsia="Corbel,DecoType Naskh" w:hAnsi="Times New Roman" w:cs="Times New Roman"/>
        </w:rPr>
        <w:t>Ipek</w:t>
      </w:r>
      <w:proofErr w:type="spellEnd"/>
      <w:r w:rsidRPr="00DA4D26">
        <w:rPr>
          <w:rFonts w:ascii="Times New Roman" w:eastAsia="Corbel,DecoType Naskh" w:hAnsi="Times New Roman" w:cs="Times New Roman"/>
        </w:rPr>
        <w:t xml:space="preserve"> and </w:t>
      </w:r>
      <w:proofErr w:type="spellStart"/>
      <w:r w:rsidRPr="00DA4D26">
        <w:rPr>
          <w:rFonts w:ascii="Times New Roman" w:eastAsia="Corbel,DecoType Naskh" w:hAnsi="Times New Roman" w:cs="Times New Roman"/>
        </w:rPr>
        <w:t>Ka</w:t>
      </w:r>
      <w:proofErr w:type="spellEnd"/>
      <w:r w:rsidR="00E11CE2">
        <w:rPr>
          <w:rFonts w:ascii="Times New Roman" w:eastAsia="Corbel,DecoType Naskh" w:hAnsi="Times New Roman" w:cs="Times New Roman"/>
        </w:rPr>
        <w:t xml:space="preserve"> (Berman </w:t>
      </w:r>
      <w:r w:rsidR="00453AB6">
        <w:rPr>
          <w:rFonts w:ascii="Times New Roman" w:eastAsia="Corbel,DecoType Naskh" w:hAnsi="Times New Roman" w:cs="Times New Roman"/>
        </w:rPr>
        <w:t>2009)</w:t>
      </w:r>
      <w:r w:rsidRPr="00DA4D26">
        <w:rPr>
          <w:rFonts w:ascii="Times New Roman" w:eastAsia="Corbel,DecoType Naskh" w:hAnsi="Times New Roman" w:cs="Times New Roman"/>
        </w:rPr>
        <w:t xml:space="preserve">. The couple savour the prospect of leaving the remote </w:t>
      </w:r>
      <w:r w:rsidR="00833640">
        <w:rPr>
          <w:rFonts w:ascii="Times New Roman" w:eastAsia="Corbel,DecoType Naskh" w:hAnsi="Times New Roman" w:cs="Times New Roman"/>
        </w:rPr>
        <w:t xml:space="preserve">Anatolian border </w:t>
      </w:r>
      <w:r w:rsidRPr="00DA4D26">
        <w:rPr>
          <w:rFonts w:ascii="Times New Roman" w:eastAsia="Corbel,DecoType Naskh" w:hAnsi="Times New Roman" w:cs="Times New Roman"/>
        </w:rPr>
        <w:t xml:space="preserve">city of Kars (and the growing influence of Islamic fundamentalism) for a happier, freer life in Frankfurt. They imagine visiting restaurants and </w:t>
      </w:r>
      <w:r w:rsidR="00F0499A">
        <w:rPr>
          <w:rFonts w:ascii="Times New Roman" w:eastAsia="Corbel,DecoType Naskh" w:hAnsi="Times New Roman" w:cs="Times New Roman"/>
        </w:rPr>
        <w:t>cinemas</w:t>
      </w:r>
      <w:r w:rsidRPr="00DA4D26">
        <w:rPr>
          <w:rFonts w:ascii="Times New Roman" w:eastAsia="Corbel,DecoType Naskh" w:hAnsi="Times New Roman" w:cs="Times New Roman"/>
        </w:rPr>
        <w:t xml:space="preserve">, relaxing in </w:t>
      </w:r>
      <w:r w:rsidR="00453AB6">
        <w:rPr>
          <w:rFonts w:ascii="Times New Roman" w:eastAsia="Corbel,DecoType Naskh" w:hAnsi="Times New Roman" w:cs="Times New Roman"/>
        </w:rPr>
        <w:t>front of the TV and making love:</w:t>
      </w:r>
      <w:r w:rsidRPr="00DA4D26">
        <w:rPr>
          <w:rFonts w:ascii="Times New Roman" w:eastAsia="Corbel,DecoType Naskh" w:hAnsi="Times New Roman" w:cs="Times New Roman"/>
        </w:rPr>
        <w:t xml:space="preserve"> </w:t>
      </w:r>
    </w:p>
    <w:p w14:paraId="71EE50CE" w14:textId="388D60E4" w:rsidR="00DA4D26" w:rsidRPr="00DA4D26" w:rsidRDefault="00DA4D26" w:rsidP="006C5505">
      <w:pPr>
        <w:spacing w:before="120" w:after="120"/>
        <w:ind w:left="720"/>
        <w:jc w:val="both"/>
        <w:rPr>
          <w:rFonts w:ascii="Times New Roman" w:eastAsia="Corbel,DecoType Naskh" w:hAnsi="Times New Roman" w:cs="Times New Roman"/>
        </w:rPr>
      </w:pPr>
      <w:r w:rsidRPr="00DA4D26">
        <w:rPr>
          <w:rFonts w:ascii="Times New Roman" w:eastAsia="Corbel,DecoType Naskh" w:hAnsi="Times New Roman" w:cs="Times New Roman"/>
        </w:rPr>
        <w:t xml:space="preserve">This fantasy is so sweet! One thing that makes their love so hot is our knowledge that they have had to build the bed themselves. If sexual love means, as John Donne says, that a couple “make this little room an everywhere,” we get to see this couple construct their room, create the </w:t>
      </w:r>
      <w:r w:rsidRPr="00DA4D26">
        <w:rPr>
          <w:rFonts w:ascii="Times New Roman" w:eastAsia="Corbel,DecoType Naskh" w:hAnsi="Times New Roman" w:cs="Times New Roman"/>
          <w:i/>
        </w:rPr>
        <w:t>existential space</w:t>
      </w:r>
      <w:r w:rsidRPr="00DA4D26">
        <w:rPr>
          <w:rFonts w:ascii="Times New Roman" w:eastAsia="Corbel,DecoType Naskh" w:hAnsi="Times New Roman" w:cs="Times New Roman"/>
        </w:rPr>
        <w:t xml:space="preserve"> they share. Before they could be there, they have had to fight both others and themselves: he, to break out of his inner isolation and focus on another person; she, to break away both from a loving but enveloping family and from a domineering lover […]. </w:t>
      </w:r>
      <w:proofErr w:type="gramStart"/>
      <w:r w:rsidRPr="00DA4D26">
        <w:rPr>
          <w:rFonts w:ascii="Times New Roman" w:eastAsia="Corbel,DecoType Naskh" w:hAnsi="Times New Roman" w:cs="Times New Roman"/>
        </w:rPr>
        <w:t>In order for</w:t>
      </w:r>
      <w:proofErr w:type="gramEnd"/>
      <w:r w:rsidRPr="00DA4D26">
        <w:rPr>
          <w:rFonts w:ascii="Times New Roman" w:eastAsia="Corbel,DecoType Naskh" w:hAnsi="Times New Roman" w:cs="Times New Roman"/>
        </w:rPr>
        <w:t xml:space="preserve"> modernism to deliver on its human promise, it has to be shared. To reach that point of mutuality takes tremendous struggles, struggles that good people can easily lose through no fault of their own. (</w:t>
      </w:r>
      <w:r w:rsidR="00453AB6">
        <w:rPr>
          <w:rFonts w:ascii="Times New Roman" w:eastAsia="Corbel,DecoType Naskh" w:hAnsi="Times New Roman" w:cs="Times New Roman"/>
        </w:rPr>
        <w:t>ibid</w:t>
      </w:r>
      <w:r w:rsidRPr="00DA4D26">
        <w:rPr>
          <w:rFonts w:ascii="Times New Roman" w:eastAsia="Corbel,DecoType Naskh" w:hAnsi="Times New Roman" w:cs="Times New Roman"/>
        </w:rPr>
        <w:t>)</w:t>
      </w:r>
    </w:p>
    <w:p w14:paraId="5E9ED2A4" w14:textId="77777777" w:rsidR="00DA4D26" w:rsidRPr="00DA4D26" w:rsidRDefault="00DA4D26" w:rsidP="00DA4D26">
      <w:pPr>
        <w:spacing w:before="120" w:after="120" w:line="480" w:lineRule="auto"/>
        <w:jc w:val="both"/>
        <w:rPr>
          <w:rFonts w:ascii="Times New Roman" w:eastAsia="Corbel,DecoType Naskh" w:hAnsi="Times New Roman" w:cs="Times New Roman"/>
        </w:rPr>
      </w:pPr>
    </w:p>
    <w:p w14:paraId="110C19FA" w14:textId="2F306835" w:rsidR="0052022D" w:rsidRDefault="00F0499A" w:rsidP="008E49EE">
      <w:pPr>
        <w:spacing w:before="120" w:after="120" w:line="480" w:lineRule="auto"/>
        <w:jc w:val="both"/>
        <w:rPr>
          <w:rFonts w:ascii="Times New Roman" w:eastAsia="Times New Roman" w:hAnsi="Times New Roman" w:cs="Times New Roman"/>
          <w:color w:val="000000" w:themeColor="text1"/>
          <w:shd w:val="clear" w:color="auto" w:fill="FFFFFF"/>
          <w:lang w:eastAsia="en-GB"/>
        </w:rPr>
      </w:pPr>
      <w:r>
        <w:rPr>
          <w:rFonts w:ascii="Times New Roman" w:eastAsia="Corbel,DecoType Naskh" w:hAnsi="Times New Roman" w:cs="Times New Roman"/>
        </w:rPr>
        <w:t>Later</w:t>
      </w:r>
      <w:r w:rsidR="00BC1C7C">
        <w:rPr>
          <w:rFonts w:ascii="Times New Roman" w:eastAsia="Corbel,DecoType Naskh" w:hAnsi="Times New Roman" w:cs="Times New Roman"/>
        </w:rPr>
        <w:t xml:space="preserve">, we expound upon </w:t>
      </w:r>
      <w:r w:rsidR="00D44717">
        <w:rPr>
          <w:rFonts w:ascii="Times New Roman" w:eastAsia="Corbel,DecoType Naskh" w:hAnsi="Times New Roman" w:cs="Times New Roman"/>
        </w:rPr>
        <w:t xml:space="preserve">what </w:t>
      </w:r>
      <w:r w:rsidR="00BC1C7C">
        <w:rPr>
          <w:rFonts w:ascii="Times New Roman" w:eastAsia="Corbel,DecoType Naskh" w:hAnsi="Times New Roman" w:cs="Times New Roman"/>
        </w:rPr>
        <w:t xml:space="preserve">a Berman/ Pamuk inspired understanding of </w:t>
      </w:r>
      <w:r w:rsidR="001430E7">
        <w:rPr>
          <w:rFonts w:ascii="Times New Roman" w:eastAsia="Corbel,DecoType Naskh" w:hAnsi="Times New Roman" w:cs="Times New Roman"/>
        </w:rPr>
        <w:t>existential space</w:t>
      </w:r>
      <w:r w:rsidR="00D44717">
        <w:rPr>
          <w:rFonts w:ascii="Times New Roman" w:eastAsia="Corbel,DecoType Naskh" w:hAnsi="Times New Roman" w:cs="Times New Roman"/>
        </w:rPr>
        <w:t xml:space="preserve"> entail</w:t>
      </w:r>
      <w:r>
        <w:rPr>
          <w:rFonts w:ascii="Times New Roman" w:eastAsia="Corbel,DecoType Naskh" w:hAnsi="Times New Roman" w:cs="Times New Roman"/>
        </w:rPr>
        <w:t>s</w:t>
      </w:r>
      <w:r w:rsidR="00364CF6">
        <w:rPr>
          <w:rFonts w:ascii="Times New Roman" w:eastAsia="Corbel,DecoType Naskh" w:hAnsi="Times New Roman" w:cs="Times New Roman"/>
        </w:rPr>
        <w:t>;</w:t>
      </w:r>
      <w:r w:rsidR="00EA2768">
        <w:rPr>
          <w:rFonts w:ascii="Times New Roman" w:eastAsia="Corbel,DecoType Naskh" w:hAnsi="Times New Roman" w:cs="Times New Roman"/>
        </w:rPr>
        <w:t xml:space="preserve"> b</w:t>
      </w:r>
      <w:r w:rsidR="00DA4D26" w:rsidRPr="00DA4D26">
        <w:rPr>
          <w:rFonts w:ascii="Times New Roman" w:eastAsia="Corbel,DecoType Naskh" w:hAnsi="Times New Roman" w:cs="Times New Roman"/>
        </w:rPr>
        <w:t>ut</w:t>
      </w:r>
      <w:r w:rsidR="00BC1C7C">
        <w:rPr>
          <w:rFonts w:ascii="Times New Roman" w:eastAsia="Corbel,DecoType Naskh" w:hAnsi="Times New Roman" w:cs="Times New Roman"/>
        </w:rPr>
        <w:t>,</w:t>
      </w:r>
      <w:r w:rsidR="00DA4D26" w:rsidRPr="00DA4D26">
        <w:rPr>
          <w:rFonts w:ascii="Times New Roman" w:eastAsia="Corbel,DecoType Naskh" w:hAnsi="Times New Roman" w:cs="Times New Roman"/>
        </w:rPr>
        <w:t xml:space="preserve"> </w:t>
      </w:r>
      <w:r w:rsidR="00EA2768">
        <w:rPr>
          <w:rFonts w:ascii="Times New Roman" w:eastAsia="Corbel,DecoType Naskh" w:hAnsi="Times New Roman" w:cs="Times New Roman"/>
        </w:rPr>
        <w:t>in short</w:t>
      </w:r>
      <w:r w:rsidR="00BC1C7C">
        <w:rPr>
          <w:rFonts w:ascii="Times New Roman" w:eastAsia="Corbel,DecoType Naskh" w:hAnsi="Times New Roman" w:cs="Times New Roman"/>
        </w:rPr>
        <w:t xml:space="preserve">, </w:t>
      </w:r>
      <w:r w:rsidR="00DA4D26" w:rsidRPr="00DA4D26">
        <w:rPr>
          <w:rFonts w:ascii="Times New Roman" w:eastAsia="Corbel,DecoType Naskh" w:hAnsi="Times New Roman" w:cs="Times New Roman"/>
        </w:rPr>
        <w:t xml:space="preserve">we </w:t>
      </w:r>
      <w:r w:rsidR="00BC1C7C">
        <w:rPr>
          <w:rFonts w:ascii="Times New Roman" w:eastAsia="Corbel,DecoType Naskh" w:hAnsi="Times New Roman" w:cs="Times New Roman"/>
        </w:rPr>
        <w:t xml:space="preserve">interpret it to imply </w:t>
      </w:r>
      <w:r w:rsidR="007F0201">
        <w:rPr>
          <w:rFonts w:ascii="Times New Roman" w:eastAsia="Corbel,DecoType Naskh" w:hAnsi="Times New Roman" w:cs="Times New Roman"/>
        </w:rPr>
        <w:t>any urban space—</w:t>
      </w:r>
      <w:r w:rsidR="00DA4D26" w:rsidRPr="00DA4D26">
        <w:rPr>
          <w:rFonts w:ascii="Times New Roman" w:eastAsia="Corbel,DecoType Naskh" w:hAnsi="Times New Roman" w:cs="Times New Roman"/>
        </w:rPr>
        <w:t>a</w:t>
      </w:r>
      <w:r w:rsidR="007F0201">
        <w:rPr>
          <w:rFonts w:ascii="Times New Roman" w:eastAsia="Corbel,DecoType Naskh" w:hAnsi="Times New Roman" w:cs="Times New Roman"/>
        </w:rPr>
        <w:t xml:space="preserve"> </w:t>
      </w:r>
      <w:r w:rsidR="00DA4D26" w:rsidRPr="00DA4D26">
        <w:rPr>
          <w:rFonts w:ascii="Times New Roman" w:eastAsia="Corbel,DecoType Naskh" w:hAnsi="Times New Roman" w:cs="Times New Roman"/>
        </w:rPr>
        <w:t>room, a str</w:t>
      </w:r>
      <w:r w:rsidR="00863AEC">
        <w:rPr>
          <w:rFonts w:ascii="Times New Roman" w:eastAsia="Corbel,DecoType Naskh" w:hAnsi="Times New Roman" w:cs="Times New Roman"/>
        </w:rPr>
        <w:t xml:space="preserve">eet or bar, </w:t>
      </w:r>
      <w:r w:rsidR="007F0201">
        <w:rPr>
          <w:rFonts w:ascii="Times New Roman" w:eastAsia="Corbel,DecoType Naskh" w:hAnsi="Times New Roman" w:cs="Times New Roman"/>
        </w:rPr>
        <w:t>for example—</w:t>
      </w:r>
      <w:r w:rsidR="00DA4D26" w:rsidRPr="00DA4D26">
        <w:rPr>
          <w:rFonts w:ascii="Times New Roman" w:eastAsia="Corbel,DecoType Naskh" w:hAnsi="Times New Roman" w:cs="Times New Roman"/>
        </w:rPr>
        <w:t>that is appropriated</w:t>
      </w:r>
      <w:r w:rsidR="007F0201">
        <w:rPr>
          <w:rFonts w:ascii="Times New Roman" w:eastAsia="Corbel,DecoType Naskh" w:hAnsi="Times New Roman" w:cs="Times New Roman"/>
        </w:rPr>
        <w:t xml:space="preserve">, in </w:t>
      </w:r>
      <w:r w:rsidR="00863AEC">
        <w:rPr>
          <w:rFonts w:ascii="Times New Roman" w:eastAsia="Corbel,DecoType Naskh" w:hAnsi="Times New Roman" w:cs="Times New Roman"/>
        </w:rPr>
        <w:t xml:space="preserve">conditions of hardship and </w:t>
      </w:r>
      <w:r w:rsidR="007F0201">
        <w:rPr>
          <w:rFonts w:ascii="Times New Roman" w:eastAsia="Corbel,DecoType Naskh" w:hAnsi="Times New Roman" w:cs="Times New Roman"/>
        </w:rPr>
        <w:t>act</w:t>
      </w:r>
      <w:r w:rsidR="002B4552">
        <w:rPr>
          <w:rFonts w:ascii="Times New Roman" w:eastAsia="Corbel,DecoType Naskh" w:hAnsi="Times New Roman" w:cs="Times New Roman"/>
        </w:rPr>
        <w:t>s</w:t>
      </w:r>
      <w:r w:rsidR="007F0201">
        <w:rPr>
          <w:rFonts w:ascii="Times New Roman" w:eastAsia="Corbel,DecoType Naskh" w:hAnsi="Times New Roman" w:cs="Times New Roman"/>
        </w:rPr>
        <w:t xml:space="preserve"> of struggle, </w:t>
      </w:r>
      <w:r w:rsidR="00DA4D26" w:rsidRPr="00DA4D26">
        <w:rPr>
          <w:rFonts w:ascii="Times New Roman" w:eastAsia="Corbel,DecoType Naskh" w:hAnsi="Times New Roman" w:cs="Times New Roman"/>
        </w:rPr>
        <w:t xml:space="preserve">by its users as </w:t>
      </w:r>
      <w:r w:rsidR="00DA4D26" w:rsidRPr="00DA4D26">
        <w:rPr>
          <w:rFonts w:ascii="Times New Roman" w:eastAsia="Corbel,DecoType Naskh" w:hAnsi="Times New Roman" w:cs="Times New Roman"/>
        </w:rPr>
        <w:lastRenderedPageBreak/>
        <w:t>‘an everywhere’</w:t>
      </w:r>
      <w:r w:rsidR="00EA2768">
        <w:rPr>
          <w:rFonts w:ascii="Times New Roman" w:eastAsia="Corbel,DecoType Naskh" w:hAnsi="Times New Roman" w:cs="Times New Roman"/>
        </w:rPr>
        <w:t>:</w:t>
      </w:r>
      <w:r w:rsidR="00863AEC">
        <w:rPr>
          <w:rFonts w:ascii="Times New Roman" w:eastAsia="Corbel,DecoType Naskh" w:hAnsi="Times New Roman" w:cs="Times New Roman"/>
        </w:rPr>
        <w:t xml:space="preserve"> an inclusive space</w:t>
      </w:r>
      <w:r w:rsidR="00DA4D26" w:rsidRPr="00DA4D26">
        <w:rPr>
          <w:rFonts w:ascii="Times New Roman" w:eastAsia="Corbel,DecoType Naskh" w:hAnsi="Times New Roman" w:cs="Times New Roman"/>
        </w:rPr>
        <w:t xml:space="preserve"> from which to connect with </w:t>
      </w:r>
      <w:r>
        <w:rPr>
          <w:rFonts w:ascii="Times New Roman" w:eastAsia="Corbel,DecoType Naskh" w:hAnsi="Times New Roman" w:cs="Times New Roman"/>
        </w:rPr>
        <w:t>others, oneself</w:t>
      </w:r>
      <w:r w:rsidR="002B4552">
        <w:rPr>
          <w:rFonts w:ascii="Times New Roman" w:eastAsia="Corbel,DecoType Naskh" w:hAnsi="Times New Roman" w:cs="Times New Roman"/>
        </w:rPr>
        <w:t>;</w:t>
      </w:r>
      <w:r w:rsidR="00DA4D26" w:rsidRPr="00DA4D26">
        <w:rPr>
          <w:rFonts w:ascii="Times New Roman" w:eastAsia="Corbel,DecoType Naskh" w:hAnsi="Times New Roman" w:cs="Times New Roman"/>
        </w:rPr>
        <w:t xml:space="preserve"> and from where to pursue</w:t>
      </w:r>
      <w:r w:rsidR="00794B71">
        <w:rPr>
          <w:rFonts w:ascii="Times New Roman" w:eastAsia="Corbel,DecoType Naskh" w:hAnsi="Times New Roman" w:cs="Times New Roman"/>
        </w:rPr>
        <w:t xml:space="preserve"> collective</w:t>
      </w:r>
      <w:r w:rsidR="00DA4D26" w:rsidRPr="00DA4D26">
        <w:rPr>
          <w:rFonts w:ascii="Times New Roman" w:eastAsia="Corbel,DecoType Naskh" w:hAnsi="Times New Roman" w:cs="Times New Roman"/>
        </w:rPr>
        <w:t xml:space="preserve"> goals such as love, creativity, equality, justice or joy. </w:t>
      </w:r>
      <w:r w:rsidR="000C4D84">
        <w:rPr>
          <w:rFonts w:ascii="Times New Roman" w:eastAsia="Corbel,DecoType Naskh" w:hAnsi="Times New Roman" w:cs="Times New Roman"/>
        </w:rPr>
        <w:t>Existential space</w:t>
      </w:r>
      <w:r w:rsidR="00990826">
        <w:rPr>
          <w:rFonts w:ascii="Times New Roman" w:eastAsia="Corbel,DecoType Naskh" w:hAnsi="Times New Roman" w:cs="Times New Roman"/>
        </w:rPr>
        <w:t>s do</w:t>
      </w:r>
      <w:r w:rsidR="000C4D84">
        <w:rPr>
          <w:rFonts w:ascii="Times New Roman" w:eastAsia="Corbel,DecoType Naskh" w:hAnsi="Times New Roman" w:cs="Times New Roman"/>
        </w:rPr>
        <w:t xml:space="preserve"> not appear on maps, but </w:t>
      </w:r>
      <w:r w:rsidR="00950986">
        <w:rPr>
          <w:rFonts w:ascii="Times New Roman" w:eastAsia="Corbel,DecoType Naskh" w:hAnsi="Times New Roman" w:cs="Times New Roman"/>
        </w:rPr>
        <w:t>in exceptional circumstances</w:t>
      </w:r>
      <w:r w:rsidR="00990826">
        <w:rPr>
          <w:rFonts w:ascii="Times New Roman" w:eastAsia="Corbel,DecoType Naskh" w:hAnsi="Times New Roman" w:cs="Times New Roman"/>
        </w:rPr>
        <w:t xml:space="preserve"> </w:t>
      </w:r>
      <w:r w:rsidR="00C938F4">
        <w:rPr>
          <w:rFonts w:ascii="Times New Roman" w:eastAsia="Corbel,DecoType Naskh" w:hAnsi="Times New Roman" w:cs="Times New Roman"/>
        </w:rPr>
        <w:t xml:space="preserve">can </w:t>
      </w:r>
      <w:r w:rsidR="000C4D84">
        <w:rPr>
          <w:rFonts w:ascii="Times New Roman" w:eastAsia="Corbel,DecoType Naskh" w:hAnsi="Times New Roman" w:cs="Times New Roman"/>
        </w:rPr>
        <w:t xml:space="preserve">acquire a </w:t>
      </w:r>
      <w:r w:rsidR="00990FA0">
        <w:rPr>
          <w:rFonts w:ascii="Times New Roman" w:eastAsia="Corbel,DecoType Naskh" w:hAnsi="Times New Roman" w:cs="Times New Roman"/>
        </w:rPr>
        <w:t xml:space="preserve">historical </w:t>
      </w:r>
      <w:r w:rsidR="00990826">
        <w:rPr>
          <w:rFonts w:ascii="Times New Roman" w:eastAsia="Corbel,DecoType Naskh" w:hAnsi="Times New Roman" w:cs="Times New Roman"/>
        </w:rPr>
        <w:t>significance that makes them candidate</w:t>
      </w:r>
      <w:r w:rsidR="002D0017">
        <w:rPr>
          <w:rFonts w:ascii="Times New Roman" w:eastAsia="Corbel,DecoType Naskh" w:hAnsi="Times New Roman" w:cs="Times New Roman"/>
        </w:rPr>
        <w:t>s</w:t>
      </w:r>
      <w:r w:rsidR="00990826">
        <w:rPr>
          <w:rFonts w:ascii="Times New Roman" w:eastAsia="Corbel,DecoType Naskh" w:hAnsi="Times New Roman" w:cs="Times New Roman"/>
        </w:rPr>
        <w:t xml:space="preserve"> for heritage</w:t>
      </w:r>
      <w:r w:rsidR="00950986">
        <w:rPr>
          <w:rFonts w:ascii="Times New Roman" w:eastAsia="Corbel,DecoType Naskh" w:hAnsi="Times New Roman" w:cs="Times New Roman"/>
        </w:rPr>
        <w:t xml:space="preserve"> projects</w:t>
      </w:r>
      <w:r w:rsidR="006167C1">
        <w:rPr>
          <w:rStyle w:val="EndnoteReference"/>
          <w:rFonts w:ascii="Times New Roman" w:eastAsia="Corbel,DecoType Naskh" w:hAnsi="Times New Roman" w:cs="Times New Roman"/>
        </w:rPr>
        <w:endnoteReference w:id="4"/>
      </w:r>
      <w:r w:rsidR="006167C1">
        <w:rPr>
          <w:rFonts w:ascii="Times New Roman" w:eastAsia="Corbel,DecoType Naskh" w:hAnsi="Times New Roman" w:cs="Times New Roman"/>
        </w:rPr>
        <w:t xml:space="preserve">. </w:t>
      </w:r>
      <w:r w:rsidR="00045D4F">
        <w:rPr>
          <w:rFonts w:ascii="Times New Roman" w:eastAsia="Corbel,DecoType Naskh" w:hAnsi="Times New Roman" w:cs="Times New Roman"/>
        </w:rPr>
        <w:t>They</w:t>
      </w:r>
      <w:r w:rsidR="008E49EE">
        <w:rPr>
          <w:rFonts w:ascii="Times New Roman" w:eastAsia="Corbel,DecoType Naskh" w:hAnsi="Times New Roman" w:cs="Times New Roman"/>
        </w:rPr>
        <w:t xml:space="preserve"> are</w:t>
      </w:r>
      <w:r w:rsidR="00A008B9" w:rsidRPr="00A008B9">
        <w:rPr>
          <w:rFonts w:ascii="Times New Roman" w:eastAsia="Corbel,DecoType Naskh" w:hAnsi="Times New Roman" w:cs="Times New Roman"/>
        </w:rPr>
        <w:t xml:space="preserve"> distinct from </w:t>
      </w:r>
      <w:r w:rsidR="002D0017">
        <w:rPr>
          <w:rFonts w:ascii="Times New Roman" w:eastAsia="Corbel,DecoType Naskh" w:hAnsi="Times New Roman" w:cs="Times New Roman"/>
        </w:rPr>
        <w:t xml:space="preserve">a </w:t>
      </w:r>
      <w:r w:rsidR="00A008B9" w:rsidRPr="00A008B9">
        <w:rPr>
          <w:rFonts w:ascii="Times New Roman" w:eastAsia="Corbel,DecoType Naskh" w:hAnsi="Times New Roman" w:cs="Times New Roman"/>
        </w:rPr>
        <w:t xml:space="preserve">sanctified understanding of public space (e.g. Sennett 1977; </w:t>
      </w:r>
      <w:proofErr w:type="spellStart"/>
      <w:r w:rsidR="00A008B9" w:rsidRPr="00A008B9">
        <w:rPr>
          <w:rFonts w:ascii="Times New Roman" w:eastAsia="Corbel,DecoType Naskh" w:hAnsi="Times New Roman" w:cs="Times New Roman"/>
        </w:rPr>
        <w:t>Carr</w:t>
      </w:r>
      <w:proofErr w:type="spellEnd"/>
      <w:r w:rsidR="00A008B9" w:rsidRPr="00A008B9">
        <w:rPr>
          <w:rFonts w:ascii="Times New Roman" w:eastAsia="Corbel,DecoType Naskh" w:hAnsi="Times New Roman" w:cs="Times New Roman"/>
        </w:rPr>
        <w:t xml:space="preserve"> et al 1993; see Amin 2008 for a critique). </w:t>
      </w:r>
      <w:r w:rsidR="002D0017">
        <w:rPr>
          <w:rFonts w:ascii="Times New Roman" w:eastAsia="Corbel,DecoType Naskh" w:hAnsi="Times New Roman" w:cs="Times New Roman"/>
        </w:rPr>
        <w:t xml:space="preserve">In fact, </w:t>
      </w:r>
      <w:r w:rsidR="008E49EE">
        <w:rPr>
          <w:rFonts w:ascii="Times New Roman" w:eastAsia="Corbel,DecoType Naskh" w:hAnsi="Times New Roman" w:cs="Times New Roman"/>
        </w:rPr>
        <w:t xml:space="preserve">even </w:t>
      </w:r>
      <w:r w:rsidR="002D0017">
        <w:rPr>
          <w:rFonts w:ascii="Times New Roman" w:eastAsia="Corbel,DecoType Naskh" w:hAnsi="Times New Roman" w:cs="Times New Roman"/>
        </w:rPr>
        <w:t>c</w:t>
      </w:r>
      <w:r w:rsidR="00A008B9">
        <w:rPr>
          <w:rFonts w:ascii="Times New Roman" w:eastAsia="Corbel,DecoType Naskh" w:hAnsi="Times New Roman" w:cs="Times New Roman"/>
        </w:rPr>
        <w:t>ities</w:t>
      </w:r>
      <w:r w:rsidR="00DA4D26" w:rsidRPr="00DA4D26">
        <w:rPr>
          <w:rFonts w:ascii="Times New Roman" w:eastAsia="Corbel,DecoType Naskh" w:hAnsi="Times New Roman" w:cs="Times New Roman"/>
        </w:rPr>
        <w:t xml:space="preserve"> with few public squares </w:t>
      </w:r>
      <w:r w:rsidR="00DB15C1">
        <w:rPr>
          <w:rFonts w:ascii="Times New Roman" w:eastAsia="Corbel,DecoType Naskh" w:hAnsi="Times New Roman" w:cs="Times New Roman"/>
        </w:rPr>
        <w:t>are likely to</w:t>
      </w:r>
      <w:r w:rsidR="00DB15C1" w:rsidRPr="00DA4D26">
        <w:rPr>
          <w:rFonts w:ascii="Times New Roman" w:eastAsia="Corbel,DecoType Naskh" w:hAnsi="Times New Roman" w:cs="Times New Roman"/>
        </w:rPr>
        <w:t xml:space="preserve"> </w:t>
      </w:r>
      <w:r w:rsidR="00DA4D26" w:rsidRPr="00DA4D26">
        <w:rPr>
          <w:rFonts w:ascii="Times New Roman" w:eastAsia="Corbel,DecoType Naskh" w:hAnsi="Times New Roman" w:cs="Times New Roman"/>
        </w:rPr>
        <w:t>cradle numerous</w:t>
      </w:r>
      <w:r w:rsidR="00FE74B7">
        <w:rPr>
          <w:rFonts w:ascii="Times New Roman" w:eastAsia="Corbel,DecoType Naskh" w:hAnsi="Times New Roman" w:cs="Times New Roman"/>
        </w:rPr>
        <w:t xml:space="preserve"> existential spaces</w:t>
      </w:r>
      <w:r w:rsidR="007F0201">
        <w:rPr>
          <w:rFonts w:ascii="Times New Roman" w:eastAsia="Corbel,DecoType Naskh" w:hAnsi="Times New Roman" w:cs="Times New Roman"/>
        </w:rPr>
        <w:t xml:space="preserve">; </w:t>
      </w:r>
      <w:r w:rsidR="00DA4D26" w:rsidRPr="00DA4D26">
        <w:rPr>
          <w:rFonts w:ascii="Times New Roman" w:eastAsia="Corbel,DecoType Naskh" w:hAnsi="Times New Roman" w:cs="Times New Roman"/>
        </w:rPr>
        <w:t xml:space="preserve">places where we </w:t>
      </w:r>
      <w:r w:rsidR="007F0201">
        <w:rPr>
          <w:rFonts w:ascii="Times New Roman" w:eastAsia="Corbel,DecoType Naskh" w:hAnsi="Times New Roman" w:cs="Times New Roman"/>
        </w:rPr>
        <w:t xml:space="preserve">can expect to </w:t>
      </w:r>
      <w:r w:rsidR="00DA4D26" w:rsidRPr="00DA4D26">
        <w:rPr>
          <w:rFonts w:ascii="Times New Roman" w:eastAsia="Corbel,DecoType Naskh" w:hAnsi="Times New Roman" w:cs="Times New Roman"/>
        </w:rPr>
        <w:t xml:space="preserve">find a ‘thickness and intensity of human feelings, a clash and interfusion of needs and desires and ideas’ (Berman 1986: 484). </w:t>
      </w:r>
      <w:r w:rsidR="00045D4F">
        <w:rPr>
          <w:rFonts w:ascii="Times New Roman" w:eastAsia="Corbel,DecoType Naskh" w:hAnsi="Times New Roman" w:cs="Times New Roman"/>
        </w:rPr>
        <w:t xml:space="preserve">Although </w:t>
      </w:r>
      <w:r w:rsidR="00990FA0">
        <w:rPr>
          <w:rFonts w:ascii="Times New Roman" w:eastAsia="Corbel,DecoType Naskh" w:hAnsi="Times New Roman" w:cs="Times New Roman"/>
        </w:rPr>
        <w:t xml:space="preserve">Berman and Pamuk </w:t>
      </w:r>
      <w:r w:rsidR="008E49EE">
        <w:rPr>
          <w:rFonts w:ascii="Times New Roman" w:eastAsia="Corbel,DecoType Naskh" w:hAnsi="Times New Roman" w:cs="Times New Roman"/>
        </w:rPr>
        <w:t>both</w:t>
      </w:r>
      <w:r w:rsidR="00001521">
        <w:rPr>
          <w:rFonts w:ascii="Times New Roman" w:eastAsia="Corbel,DecoType Naskh" w:hAnsi="Times New Roman" w:cs="Times New Roman"/>
        </w:rPr>
        <w:t xml:space="preserve"> </w:t>
      </w:r>
      <w:r w:rsidR="00990FA0">
        <w:rPr>
          <w:rFonts w:ascii="Times New Roman" w:eastAsia="Corbel,DecoType Naskh" w:hAnsi="Times New Roman" w:cs="Times New Roman"/>
        </w:rPr>
        <w:t xml:space="preserve">value public space, the terrain they are </w:t>
      </w:r>
      <w:r w:rsidR="00641EDF">
        <w:rPr>
          <w:rFonts w:ascii="Times New Roman" w:eastAsia="Corbel,DecoType Naskh" w:hAnsi="Times New Roman" w:cs="Times New Roman"/>
        </w:rPr>
        <w:t xml:space="preserve">instinctively </w:t>
      </w:r>
      <w:r w:rsidR="00990FA0">
        <w:rPr>
          <w:rFonts w:ascii="Times New Roman" w:eastAsia="Corbel,DecoType Naskh" w:hAnsi="Times New Roman" w:cs="Times New Roman"/>
        </w:rPr>
        <w:t>drawn to is that where the private, public and collective</w:t>
      </w:r>
      <w:r w:rsidR="00DB15C1">
        <w:rPr>
          <w:rFonts w:ascii="Times New Roman" w:eastAsia="Corbel,DecoType Naskh" w:hAnsi="Times New Roman" w:cs="Times New Roman"/>
        </w:rPr>
        <w:t>;</w:t>
      </w:r>
      <w:r w:rsidR="0052022D">
        <w:rPr>
          <w:rFonts w:ascii="Times New Roman" w:eastAsia="Corbel,DecoType Naskh" w:hAnsi="Times New Roman" w:cs="Times New Roman"/>
        </w:rPr>
        <w:t xml:space="preserve"> the interior and exterior</w:t>
      </w:r>
      <w:r w:rsidR="00DB15C1">
        <w:rPr>
          <w:rFonts w:ascii="Times New Roman" w:eastAsia="Corbel,DecoType Naskh" w:hAnsi="Times New Roman" w:cs="Times New Roman"/>
        </w:rPr>
        <w:t xml:space="preserve">; </w:t>
      </w:r>
      <w:r w:rsidR="00990FA0">
        <w:rPr>
          <w:rFonts w:ascii="Times New Roman" w:eastAsia="Corbel,DecoType Naskh" w:hAnsi="Times New Roman" w:cs="Times New Roman"/>
        </w:rPr>
        <w:t xml:space="preserve">and the past, present and future flow into one another and </w:t>
      </w:r>
      <w:r w:rsidR="00A008B9">
        <w:rPr>
          <w:rFonts w:ascii="Times New Roman" w:eastAsia="Corbel,DecoType Naskh" w:hAnsi="Times New Roman" w:cs="Times New Roman"/>
        </w:rPr>
        <w:t xml:space="preserve">crystallise </w:t>
      </w:r>
      <w:r w:rsidR="00332D34">
        <w:rPr>
          <w:rFonts w:ascii="Times New Roman" w:eastAsia="Corbel,DecoType Naskh" w:hAnsi="Times New Roman" w:cs="Times New Roman"/>
        </w:rPr>
        <w:t>in concrete form</w:t>
      </w:r>
      <w:r w:rsidR="00990FA0">
        <w:rPr>
          <w:rFonts w:ascii="Times New Roman" w:eastAsia="Corbel,DecoType Naskh" w:hAnsi="Times New Roman" w:cs="Times New Roman"/>
        </w:rPr>
        <w:t xml:space="preserve">. </w:t>
      </w:r>
    </w:p>
    <w:p w14:paraId="00E99109" w14:textId="77777777" w:rsidR="00910C61" w:rsidRDefault="00910C61" w:rsidP="007F13F0">
      <w:pPr>
        <w:spacing w:line="480" w:lineRule="auto"/>
        <w:jc w:val="both"/>
        <w:rPr>
          <w:rFonts w:ascii="Times New Roman" w:eastAsia="Times New Roman" w:hAnsi="Times New Roman" w:cs="Times New Roman"/>
          <w:color w:val="000000" w:themeColor="text1"/>
          <w:shd w:val="clear" w:color="auto" w:fill="FFFFFF"/>
          <w:lang w:eastAsia="en-GB"/>
        </w:rPr>
      </w:pPr>
    </w:p>
    <w:p w14:paraId="5492C9CB" w14:textId="7D97A8E8" w:rsidR="00685D9A" w:rsidRDefault="00685D9A" w:rsidP="007F13F0">
      <w:pPr>
        <w:spacing w:line="480" w:lineRule="auto"/>
        <w:jc w:val="both"/>
        <w:rPr>
          <w:rFonts w:ascii="Times New Roman" w:eastAsia="Times New Roman" w:hAnsi="Times New Roman" w:cs="Times New Roman"/>
          <w:color w:val="000000" w:themeColor="text1"/>
          <w:shd w:val="clear" w:color="auto" w:fill="FFFFFF"/>
          <w:lang w:eastAsia="en-GB"/>
        </w:rPr>
      </w:pPr>
      <w:r w:rsidRPr="0069625E">
        <w:rPr>
          <w:rFonts w:ascii="Times New Roman" w:eastAsia="Times New Roman" w:hAnsi="Times New Roman" w:cs="Times New Roman"/>
          <w:color w:val="000000" w:themeColor="text1"/>
          <w:shd w:val="clear" w:color="auto" w:fill="FFFFFF"/>
          <w:lang w:eastAsia="en-GB"/>
        </w:rPr>
        <w:t>This ar</w:t>
      </w:r>
      <w:r w:rsidR="004A74EF">
        <w:rPr>
          <w:rFonts w:ascii="Times New Roman" w:eastAsia="Times New Roman" w:hAnsi="Times New Roman" w:cs="Times New Roman"/>
          <w:color w:val="000000" w:themeColor="text1"/>
          <w:shd w:val="clear" w:color="auto" w:fill="FFFFFF"/>
          <w:lang w:eastAsia="en-GB"/>
        </w:rPr>
        <w:t xml:space="preserve">ticle begins by </w:t>
      </w:r>
      <w:r w:rsidR="00E117C3">
        <w:rPr>
          <w:rFonts w:ascii="Times New Roman" w:eastAsia="Times New Roman" w:hAnsi="Times New Roman" w:cs="Times New Roman"/>
          <w:color w:val="000000" w:themeColor="text1"/>
          <w:shd w:val="clear" w:color="auto" w:fill="FFFFFF"/>
          <w:lang w:eastAsia="en-GB"/>
        </w:rPr>
        <w:t>comparing</w:t>
      </w:r>
      <w:r w:rsidR="00E117C3" w:rsidRPr="0069625E">
        <w:rPr>
          <w:rFonts w:ascii="Times New Roman" w:eastAsia="Times New Roman" w:hAnsi="Times New Roman" w:cs="Times New Roman"/>
          <w:color w:val="000000" w:themeColor="text1"/>
          <w:shd w:val="clear" w:color="auto" w:fill="FFFFFF"/>
          <w:lang w:eastAsia="en-GB"/>
        </w:rPr>
        <w:t xml:space="preserve"> </w:t>
      </w:r>
      <w:r w:rsidRPr="0069625E">
        <w:rPr>
          <w:rFonts w:ascii="Times New Roman" w:eastAsia="Times New Roman" w:hAnsi="Times New Roman" w:cs="Times New Roman"/>
          <w:color w:val="000000" w:themeColor="text1"/>
          <w:shd w:val="clear" w:color="auto" w:fill="FFFFFF"/>
          <w:lang w:eastAsia="en-GB"/>
        </w:rPr>
        <w:t xml:space="preserve">the </w:t>
      </w:r>
      <w:r w:rsidR="00E117C3">
        <w:rPr>
          <w:rFonts w:ascii="Times New Roman" w:eastAsia="Times New Roman" w:hAnsi="Times New Roman" w:cs="Times New Roman"/>
          <w:color w:val="000000" w:themeColor="text1"/>
          <w:shd w:val="clear" w:color="auto" w:fill="FFFFFF"/>
          <w:lang w:eastAsia="en-GB"/>
        </w:rPr>
        <w:t>urban writing</w:t>
      </w:r>
      <w:r w:rsidR="00FC5914">
        <w:rPr>
          <w:rFonts w:ascii="Times New Roman" w:eastAsia="Times New Roman" w:hAnsi="Times New Roman" w:cs="Times New Roman"/>
          <w:color w:val="000000" w:themeColor="text1"/>
          <w:shd w:val="clear" w:color="auto" w:fill="FFFFFF"/>
          <w:lang w:eastAsia="en-GB"/>
        </w:rPr>
        <w:t>s</w:t>
      </w:r>
      <w:r w:rsidR="00E117C3" w:rsidRPr="0069625E">
        <w:rPr>
          <w:rFonts w:ascii="Times New Roman" w:eastAsia="Times New Roman" w:hAnsi="Times New Roman" w:cs="Times New Roman"/>
          <w:color w:val="000000" w:themeColor="text1"/>
          <w:shd w:val="clear" w:color="auto" w:fill="FFFFFF"/>
          <w:lang w:eastAsia="en-GB"/>
        </w:rPr>
        <w:t xml:space="preserve"> </w:t>
      </w:r>
      <w:r w:rsidRPr="0069625E">
        <w:rPr>
          <w:rFonts w:ascii="Times New Roman" w:eastAsia="Times New Roman" w:hAnsi="Times New Roman" w:cs="Times New Roman"/>
          <w:color w:val="000000" w:themeColor="text1"/>
          <w:shd w:val="clear" w:color="auto" w:fill="FFFFFF"/>
          <w:lang w:eastAsia="en-GB"/>
        </w:rPr>
        <w:t xml:space="preserve">of Marshall Berman </w:t>
      </w:r>
      <w:r w:rsidR="00FC5914" w:rsidRPr="00FC5914">
        <w:rPr>
          <w:rFonts w:ascii="Times New Roman" w:eastAsia="Times New Roman" w:hAnsi="Times New Roman" w:cs="Times New Roman"/>
          <w:color w:val="000000" w:themeColor="text1"/>
          <w:shd w:val="clear" w:color="auto" w:fill="FFFFFF"/>
          <w:lang w:eastAsia="en-GB"/>
        </w:rPr>
        <w:t xml:space="preserve">on topics such as public space, politics and subjectivity </w:t>
      </w:r>
      <w:r w:rsidR="00E117C3">
        <w:rPr>
          <w:rFonts w:ascii="Times New Roman" w:eastAsia="Times New Roman" w:hAnsi="Times New Roman" w:cs="Times New Roman"/>
          <w:color w:val="000000" w:themeColor="text1"/>
          <w:shd w:val="clear" w:color="auto" w:fill="FFFFFF"/>
          <w:lang w:eastAsia="en-GB"/>
        </w:rPr>
        <w:t xml:space="preserve">with </w:t>
      </w:r>
      <w:proofErr w:type="spellStart"/>
      <w:r w:rsidR="004A74EF">
        <w:rPr>
          <w:rFonts w:ascii="Times New Roman" w:eastAsia="Times New Roman" w:hAnsi="Times New Roman" w:cs="Times New Roman"/>
          <w:color w:val="000000" w:themeColor="text1"/>
          <w:shd w:val="clear" w:color="auto" w:fill="FFFFFF"/>
          <w:lang w:eastAsia="en-GB"/>
        </w:rPr>
        <w:t>Orhan</w:t>
      </w:r>
      <w:proofErr w:type="spellEnd"/>
      <w:r w:rsidR="004A74EF">
        <w:rPr>
          <w:rFonts w:ascii="Times New Roman" w:eastAsia="Times New Roman" w:hAnsi="Times New Roman" w:cs="Times New Roman"/>
          <w:color w:val="000000" w:themeColor="text1"/>
          <w:shd w:val="clear" w:color="auto" w:fill="FFFFFF"/>
          <w:lang w:eastAsia="en-GB"/>
        </w:rPr>
        <w:t xml:space="preserve"> Pamuk</w:t>
      </w:r>
      <w:r w:rsidR="00E117C3">
        <w:rPr>
          <w:rFonts w:ascii="Times New Roman" w:eastAsia="Times New Roman" w:hAnsi="Times New Roman" w:cs="Times New Roman"/>
          <w:color w:val="000000" w:themeColor="text1"/>
          <w:shd w:val="clear" w:color="auto" w:fill="FFFFFF"/>
          <w:lang w:eastAsia="en-GB"/>
        </w:rPr>
        <w:t>’s</w:t>
      </w:r>
      <w:r w:rsidR="00FC5914">
        <w:rPr>
          <w:rFonts w:ascii="Times New Roman" w:eastAsia="Times New Roman" w:hAnsi="Times New Roman" w:cs="Times New Roman"/>
          <w:color w:val="000000" w:themeColor="text1"/>
          <w:shd w:val="clear" w:color="auto" w:fill="FFFFFF"/>
          <w:lang w:eastAsia="en-GB"/>
        </w:rPr>
        <w:t xml:space="preserve"> </w:t>
      </w:r>
      <w:proofErr w:type="gramStart"/>
      <w:r w:rsidR="00E117C3" w:rsidRPr="00E117C3">
        <w:rPr>
          <w:rFonts w:ascii="Times New Roman" w:eastAsia="Times New Roman" w:hAnsi="Times New Roman" w:cs="Times New Roman"/>
          <w:i/>
          <w:color w:val="000000" w:themeColor="text1"/>
          <w:shd w:val="clear" w:color="auto" w:fill="FFFFFF"/>
          <w:lang w:eastAsia="en-GB"/>
        </w:rPr>
        <w:t>A</w:t>
      </w:r>
      <w:proofErr w:type="gramEnd"/>
      <w:r w:rsidR="00E117C3" w:rsidRPr="00E117C3">
        <w:rPr>
          <w:rFonts w:ascii="Times New Roman" w:eastAsia="Times New Roman" w:hAnsi="Times New Roman" w:cs="Times New Roman"/>
          <w:i/>
          <w:color w:val="000000" w:themeColor="text1"/>
          <w:shd w:val="clear" w:color="auto" w:fill="FFFFFF"/>
          <w:lang w:eastAsia="en-GB"/>
        </w:rPr>
        <w:t xml:space="preserve"> Strangeness in my Mind</w:t>
      </w:r>
      <w:r w:rsidR="00FC5914">
        <w:rPr>
          <w:rFonts w:ascii="Times New Roman" w:eastAsia="Times New Roman" w:hAnsi="Times New Roman" w:cs="Times New Roman"/>
          <w:i/>
          <w:color w:val="000000" w:themeColor="text1"/>
          <w:shd w:val="clear" w:color="auto" w:fill="FFFFFF"/>
          <w:lang w:eastAsia="en-GB"/>
        </w:rPr>
        <w:t xml:space="preserve">, </w:t>
      </w:r>
      <w:r w:rsidR="00FC5914">
        <w:rPr>
          <w:rFonts w:ascii="Times New Roman" w:eastAsia="Times New Roman" w:hAnsi="Times New Roman" w:cs="Times New Roman"/>
          <w:color w:val="000000" w:themeColor="text1"/>
          <w:shd w:val="clear" w:color="auto" w:fill="FFFFFF"/>
          <w:lang w:eastAsia="en-GB"/>
        </w:rPr>
        <w:t>a novel that provides a great deal of insight on such matters</w:t>
      </w:r>
      <w:r w:rsidR="00737A32" w:rsidRPr="0069625E">
        <w:rPr>
          <w:rFonts w:ascii="Times New Roman" w:eastAsia="Times New Roman" w:hAnsi="Times New Roman" w:cs="Times New Roman"/>
          <w:color w:val="000000" w:themeColor="text1"/>
          <w:shd w:val="clear" w:color="auto" w:fill="FFFFFF"/>
          <w:lang w:eastAsia="en-GB"/>
        </w:rPr>
        <w:t xml:space="preserve">. </w:t>
      </w:r>
      <w:r w:rsidR="002C1177" w:rsidRPr="0069625E">
        <w:rPr>
          <w:rFonts w:ascii="Times New Roman" w:eastAsia="Times New Roman" w:hAnsi="Times New Roman" w:cs="Times New Roman"/>
          <w:color w:val="000000" w:themeColor="text1"/>
          <w:shd w:val="clear" w:color="auto" w:fill="FFFFFF"/>
          <w:lang w:eastAsia="en-GB"/>
        </w:rPr>
        <w:t xml:space="preserve">This </w:t>
      </w:r>
      <w:r w:rsidR="004A74EF">
        <w:rPr>
          <w:rFonts w:ascii="Times New Roman" w:eastAsia="Times New Roman" w:hAnsi="Times New Roman" w:cs="Times New Roman"/>
          <w:color w:val="000000" w:themeColor="text1"/>
          <w:shd w:val="clear" w:color="auto" w:fill="FFFFFF"/>
          <w:lang w:eastAsia="en-GB"/>
        </w:rPr>
        <w:t xml:space="preserve">discussion </w:t>
      </w:r>
      <w:r w:rsidR="002C1177" w:rsidRPr="0069625E">
        <w:rPr>
          <w:rFonts w:ascii="Times New Roman" w:eastAsia="Times New Roman" w:hAnsi="Times New Roman" w:cs="Times New Roman"/>
          <w:color w:val="000000" w:themeColor="text1"/>
          <w:shd w:val="clear" w:color="auto" w:fill="FFFFFF"/>
          <w:lang w:eastAsia="en-GB"/>
        </w:rPr>
        <w:t>is organised around three broad</w:t>
      </w:r>
      <w:r w:rsidR="00DB15C1">
        <w:rPr>
          <w:rFonts w:ascii="Times New Roman" w:eastAsia="Times New Roman" w:hAnsi="Times New Roman" w:cs="Times New Roman"/>
          <w:color w:val="000000" w:themeColor="text1"/>
          <w:shd w:val="clear" w:color="auto" w:fill="FFFFFF"/>
          <w:lang w:eastAsia="en-GB"/>
        </w:rPr>
        <w:t xml:space="preserve">, </w:t>
      </w:r>
      <w:r w:rsidR="00FD6DC7" w:rsidRPr="0069625E">
        <w:rPr>
          <w:rFonts w:ascii="Times New Roman" w:eastAsia="Times New Roman" w:hAnsi="Times New Roman" w:cs="Times New Roman"/>
          <w:color w:val="000000" w:themeColor="text1"/>
          <w:shd w:val="clear" w:color="auto" w:fill="FFFFFF"/>
          <w:lang w:eastAsia="en-GB"/>
        </w:rPr>
        <w:t>overlapping</w:t>
      </w:r>
      <w:r w:rsidR="002C1177" w:rsidRPr="0069625E">
        <w:rPr>
          <w:rFonts w:ascii="Times New Roman" w:eastAsia="Times New Roman" w:hAnsi="Times New Roman" w:cs="Times New Roman"/>
          <w:color w:val="000000" w:themeColor="text1"/>
          <w:shd w:val="clear" w:color="auto" w:fill="FFFFFF"/>
          <w:lang w:eastAsia="en-GB"/>
        </w:rPr>
        <w:t xml:space="preserve"> themes</w:t>
      </w:r>
      <w:r w:rsidR="00213BCB">
        <w:rPr>
          <w:rFonts w:ascii="Times New Roman" w:eastAsia="Times New Roman" w:hAnsi="Times New Roman" w:cs="Times New Roman"/>
          <w:color w:val="000000" w:themeColor="text1"/>
          <w:shd w:val="clear" w:color="auto" w:fill="FFFFFF"/>
          <w:lang w:eastAsia="en-GB"/>
        </w:rPr>
        <w:t xml:space="preserve">: </w:t>
      </w:r>
      <w:r w:rsidR="0052022D">
        <w:rPr>
          <w:rFonts w:ascii="Times New Roman" w:eastAsia="Times New Roman" w:hAnsi="Times New Roman" w:cs="Times New Roman"/>
          <w:color w:val="000000" w:themeColor="text1"/>
          <w:shd w:val="clear" w:color="auto" w:fill="FFFFFF"/>
          <w:lang w:eastAsia="en-GB"/>
        </w:rPr>
        <w:t xml:space="preserve">(1) </w:t>
      </w:r>
      <w:r w:rsidR="00436389" w:rsidRPr="0069625E">
        <w:rPr>
          <w:rFonts w:ascii="Times New Roman" w:eastAsia="Times New Roman" w:hAnsi="Times New Roman" w:cs="Times New Roman"/>
          <w:color w:val="000000" w:themeColor="text1"/>
          <w:shd w:val="clear" w:color="auto" w:fill="FFFFFF"/>
          <w:lang w:eastAsia="en-GB"/>
        </w:rPr>
        <w:t>the</w:t>
      </w:r>
      <w:r w:rsidR="007F5354">
        <w:rPr>
          <w:rFonts w:ascii="Times New Roman" w:eastAsia="Times New Roman" w:hAnsi="Times New Roman" w:cs="Times New Roman"/>
          <w:color w:val="000000" w:themeColor="text1"/>
          <w:shd w:val="clear" w:color="auto" w:fill="FFFFFF"/>
          <w:lang w:eastAsia="en-GB"/>
        </w:rPr>
        <w:t xml:space="preserve"> </w:t>
      </w:r>
      <w:r w:rsidR="0052022D">
        <w:rPr>
          <w:rFonts w:ascii="Times New Roman" w:eastAsia="Times New Roman" w:hAnsi="Times New Roman" w:cs="Times New Roman"/>
          <w:color w:val="000000" w:themeColor="text1"/>
          <w:shd w:val="clear" w:color="auto" w:fill="FFFFFF"/>
          <w:lang w:eastAsia="en-GB"/>
        </w:rPr>
        <w:t xml:space="preserve">contingency of space; (2) </w:t>
      </w:r>
      <w:r w:rsidR="00436389" w:rsidRPr="0069625E">
        <w:rPr>
          <w:rFonts w:ascii="Times New Roman" w:eastAsia="Times New Roman" w:hAnsi="Times New Roman" w:cs="Times New Roman"/>
          <w:color w:val="000000" w:themeColor="text1"/>
          <w:shd w:val="clear" w:color="auto" w:fill="FFFFFF"/>
          <w:lang w:eastAsia="en-GB"/>
        </w:rPr>
        <w:t>authenticity an</w:t>
      </w:r>
      <w:r w:rsidR="0052022D">
        <w:rPr>
          <w:rFonts w:ascii="Times New Roman" w:eastAsia="Times New Roman" w:hAnsi="Times New Roman" w:cs="Times New Roman"/>
          <w:color w:val="000000" w:themeColor="text1"/>
          <w:shd w:val="clear" w:color="auto" w:fill="FFFFFF"/>
          <w:lang w:eastAsia="en-GB"/>
        </w:rPr>
        <w:t xml:space="preserve">d experience; and (3) </w:t>
      </w:r>
      <w:r w:rsidR="00151745">
        <w:rPr>
          <w:rFonts w:ascii="Times New Roman" w:eastAsia="Times New Roman" w:hAnsi="Times New Roman" w:cs="Times New Roman"/>
          <w:color w:val="000000" w:themeColor="text1"/>
          <w:shd w:val="clear" w:color="auto" w:fill="FFFFFF"/>
          <w:lang w:eastAsia="en-GB"/>
        </w:rPr>
        <w:t xml:space="preserve">openness, </w:t>
      </w:r>
      <w:r w:rsidR="00436389" w:rsidRPr="0069625E">
        <w:rPr>
          <w:rFonts w:ascii="Times New Roman" w:eastAsia="Times New Roman" w:hAnsi="Times New Roman" w:cs="Times New Roman"/>
          <w:color w:val="000000" w:themeColor="text1"/>
          <w:shd w:val="clear" w:color="auto" w:fill="FFFFFF"/>
          <w:lang w:eastAsia="en-GB"/>
        </w:rPr>
        <w:t>inclusivity</w:t>
      </w:r>
      <w:r w:rsidR="00151745">
        <w:rPr>
          <w:rFonts w:ascii="Times New Roman" w:eastAsia="Times New Roman" w:hAnsi="Times New Roman" w:cs="Times New Roman"/>
          <w:color w:val="000000" w:themeColor="text1"/>
          <w:shd w:val="clear" w:color="auto" w:fill="FFFFFF"/>
          <w:lang w:eastAsia="en-GB"/>
        </w:rPr>
        <w:t xml:space="preserve"> and danger</w:t>
      </w:r>
      <w:r w:rsidR="00737A32" w:rsidRPr="0069625E">
        <w:rPr>
          <w:rFonts w:ascii="Times New Roman" w:eastAsia="Times New Roman" w:hAnsi="Times New Roman" w:cs="Times New Roman"/>
          <w:color w:val="000000" w:themeColor="text1"/>
          <w:shd w:val="clear" w:color="auto" w:fill="FFFFFF"/>
          <w:lang w:eastAsia="en-GB"/>
        </w:rPr>
        <w:t>.</w:t>
      </w:r>
      <w:r w:rsidRPr="0069625E">
        <w:rPr>
          <w:rFonts w:ascii="Times New Roman" w:eastAsia="Times New Roman" w:hAnsi="Times New Roman" w:cs="Times New Roman"/>
          <w:color w:val="000000" w:themeColor="text1"/>
          <w:shd w:val="clear" w:color="auto" w:fill="FFFFFF"/>
          <w:lang w:eastAsia="en-GB"/>
        </w:rPr>
        <w:t xml:space="preserve"> </w:t>
      </w:r>
      <w:r w:rsidR="004A74EF">
        <w:rPr>
          <w:rFonts w:ascii="Times New Roman" w:eastAsia="Times New Roman" w:hAnsi="Times New Roman" w:cs="Times New Roman"/>
          <w:color w:val="000000" w:themeColor="text1"/>
          <w:shd w:val="clear" w:color="auto" w:fill="FFFFFF"/>
          <w:lang w:eastAsia="en-GB"/>
        </w:rPr>
        <w:t xml:space="preserve">We then reflect </w:t>
      </w:r>
      <w:r w:rsidR="00E117C3">
        <w:rPr>
          <w:rFonts w:ascii="Times New Roman" w:eastAsia="Times New Roman" w:hAnsi="Times New Roman" w:cs="Times New Roman"/>
          <w:color w:val="000000" w:themeColor="text1"/>
          <w:shd w:val="clear" w:color="auto" w:fill="FFFFFF"/>
          <w:lang w:eastAsia="en-GB"/>
        </w:rPr>
        <w:t>in greater detail upon this dialogue</w:t>
      </w:r>
      <w:r w:rsidR="004A74EF">
        <w:rPr>
          <w:rFonts w:ascii="Times New Roman" w:eastAsia="Times New Roman" w:hAnsi="Times New Roman" w:cs="Times New Roman"/>
          <w:color w:val="000000" w:themeColor="text1"/>
          <w:shd w:val="clear" w:color="auto" w:fill="FFFFFF"/>
          <w:lang w:eastAsia="en-GB"/>
        </w:rPr>
        <w:t xml:space="preserve"> </w:t>
      </w:r>
      <w:r w:rsidR="002A7BE8">
        <w:rPr>
          <w:rFonts w:ascii="Times New Roman" w:eastAsia="Times New Roman" w:hAnsi="Times New Roman" w:cs="Times New Roman"/>
          <w:color w:val="000000" w:themeColor="text1"/>
          <w:shd w:val="clear" w:color="auto" w:fill="FFFFFF"/>
          <w:lang w:eastAsia="en-GB"/>
        </w:rPr>
        <w:t xml:space="preserve">before </w:t>
      </w:r>
      <w:r w:rsidR="0052022D">
        <w:rPr>
          <w:rFonts w:ascii="Times New Roman" w:eastAsia="Times New Roman" w:hAnsi="Times New Roman" w:cs="Times New Roman"/>
          <w:color w:val="000000" w:themeColor="text1"/>
          <w:shd w:val="clear" w:color="auto" w:fill="FFFFFF"/>
          <w:lang w:eastAsia="en-GB"/>
        </w:rPr>
        <w:t>return</w:t>
      </w:r>
      <w:r w:rsidR="004A74EF">
        <w:rPr>
          <w:rFonts w:ascii="Times New Roman" w:eastAsia="Times New Roman" w:hAnsi="Times New Roman" w:cs="Times New Roman"/>
          <w:color w:val="000000" w:themeColor="text1"/>
          <w:shd w:val="clear" w:color="auto" w:fill="FFFFFF"/>
          <w:lang w:eastAsia="en-GB"/>
        </w:rPr>
        <w:t>ing</w:t>
      </w:r>
      <w:r w:rsidR="00E117C3">
        <w:rPr>
          <w:rFonts w:ascii="Times New Roman" w:eastAsia="Times New Roman" w:hAnsi="Times New Roman" w:cs="Times New Roman"/>
          <w:color w:val="000000" w:themeColor="text1"/>
          <w:shd w:val="clear" w:color="auto" w:fill="FFFFFF"/>
          <w:lang w:eastAsia="en-GB"/>
        </w:rPr>
        <w:t xml:space="preserve">, </w:t>
      </w:r>
      <w:r w:rsidR="00286D6C">
        <w:rPr>
          <w:rFonts w:ascii="Times New Roman" w:eastAsia="Times New Roman" w:hAnsi="Times New Roman" w:cs="Times New Roman"/>
          <w:color w:val="000000" w:themeColor="text1"/>
          <w:shd w:val="clear" w:color="auto" w:fill="FFFFFF"/>
          <w:lang w:eastAsia="en-GB"/>
        </w:rPr>
        <w:t>finally</w:t>
      </w:r>
      <w:r w:rsidR="00E117C3">
        <w:rPr>
          <w:rFonts w:ascii="Times New Roman" w:eastAsia="Times New Roman" w:hAnsi="Times New Roman" w:cs="Times New Roman"/>
          <w:color w:val="000000" w:themeColor="text1"/>
          <w:shd w:val="clear" w:color="auto" w:fill="FFFFFF"/>
          <w:lang w:eastAsia="en-GB"/>
        </w:rPr>
        <w:t>, t</w:t>
      </w:r>
      <w:r w:rsidR="00737A32" w:rsidRPr="0069625E">
        <w:rPr>
          <w:rFonts w:ascii="Times New Roman" w:eastAsia="Times New Roman" w:hAnsi="Times New Roman" w:cs="Times New Roman"/>
          <w:color w:val="000000" w:themeColor="text1"/>
          <w:shd w:val="clear" w:color="auto" w:fill="FFFFFF"/>
          <w:lang w:eastAsia="en-GB"/>
        </w:rPr>
        <w:t>o the notion of existential space</w:t>
      </w:r>
      <w:r w:rsidR="0052022D">
        <w:rPr>
          <w:rFonts w:ascii="Times New Roman" w:eastAsia="Times New Roman" w:hAnsi="Times New Roman" w:cs="Times New Roman"/>
          <w:color w:val="000000" w:themeColor="text1"/>
          <w:shd w:val="clear" w:color="auto" w:fill="FFFFFF"/>
          <w:lang w:eastAsia="en-GB"/>
        </w:rPr>
        <w:t xml:space="preserve">. </w:t>
      </w:r>
    </w:p>
    <w:p w14:paraId="41BF5807" w14:textId="77777777" w:rsidR="00DD7A50" w:rsidRDefault="00DD7A50" w:rsidP="007F13F0">
      <w:pPr>
        <w:spacing w:line="480" w:lineRule="auto"/>
        <w:jc w:val="both"/>
        <w:rPr>
          <w:rFonts w:ascii="Times New Roman" w:eastAsia="Times New Roman" w:hAnsi="Times New Roman" w:cs="Times New Roman"/>
          <w:color w:val="000000" w:themeColor="text1"/>
          <w:shd w:val="clear" w:color="auto" w:fill="FFFFFF"/>
          <w:lang w:eastAsia="en-GB"/>
        </w:rPr>
      </w:pPr>
    </w:p>
    <w:p w14:paraId="768B8B43" w14:textId="77777777" w:rsidR="007F5354" w:rsidRPr="00345784" w:rsidRDefault="007F5354" w:rsidP="007F5354">
      <w:pPr>
        <w:pStyle w:val="Heading2"/>
        <w:rPr>
          <w:rFonts w:ascii="Times New Roman" w:eastAsia="Corbel,DecoType Naskh" w:hAnsi="Times New Roman" w:cs="Times New Roman"/>
          <w:b/>
          <w:color w:val="000000" w:themeColor="text1"/>
          <w:sz w:val="24"/>
        </w:rPr>
      </w:pPr>
      <w:r w:rsidRPr="00345784">
        <w:rPr>
          <w:rFonts w:ascii="Times New Roman" w:eastAsia="Corbel,DecoType Naskh" w:hAnsi="Times New Roman" w:cs="Times New Roman"/>
          <w:b/>
          <w:color w:val="000000" w:themeColor="text1"/>
          <w:sz w:val="24"/>
        </w:rPr>
        <w:t xml:space="preserve">The contingency of </w:t>
      </w:r>
      <w:r>
        <w:rPr>
          <w:rFonts w:ascii="Times New Roman" w:eastAsia="Corbel,DecoType Naskh" w:hAnsi="Times New Roman" w:cs="Times New Roman"/>
          <w:b/>
          <w:color w:val="000000" w:themeColor="text1"/>
          <w:sz w:val="24"/>
        </w:rPr>
        <w:t xml:space="preserve">public </w:t>
      </w:r>
      <w:r w:rsidRPr="00345784">
        <w:rPr>
          <w:rFonts w:ascii="Times New Roman" w:eastAsia="Corbel,DecoType Naskh" w:hAnsi="Times New Roman" w:cs="Times New Roman"/>
          <w:b/>
          <w:color w:val="000000" w:themeColor="text1"/>
          <w:sz w:val="24"/>
        </w:rPr>
        <w:t>space</w:t>
      </w:r>
    </w:p>
    <w:p w14:paraId="626A7349" w14:textId="77777777" w:rsidR="007F5354" w:rsidRDefault="007F5354" w:rsidP="007F5354"/>
    <w:p w14:paraId="0D176E37" w14:textId="177CC106" w:rsidR="007F5354" w:rsidRDefault="00F04C0A" w:rsidP="007F5354">
      <w:pPr>
        <w:spacing w:line="480" w:lineRule="auto"/>
        <w:jc w:val="both"/>
        <w:rPr>
          <w:rFonts w:ascii="Times New Roman" w:eastAsia="Times New Roman" w:hAnsi="Times New Roman" w:cs="Times New Roman"/>
          <w:color w:val="000000" w:themeColor="text1"/>
          <w:shd w:val="clear" w:color="auto" w:fill="FFFFFF"/>
          <w:lang w:eastAsia="en-GB"/>
        </w:rPr>
      </w:pPr>
      <w:r>
        <w:rPr>
          <w:rFonts w:ascii="Times New Roman" w:eastAsia="Corbel,DecoType Naskh" w:hAnsi="Times New Roman" w:cs="Times New Roman"/>
        </w:rPr>
        <w:t>When</w:t>
      </w:r>
      <w:r w:rsidR="007F5354">
        <w:rPr>
          <w:rFonts w:ascii="Times New Roman" w:eastAsia="Corbel,DecoType Naskh" w:hAnsi="Times New Roman" w:cs="Times New Roman"/>
        </w:rPr>
        <w:t xml:space="preserve"> </w:t>
      </w:r>
      <w:r w:rsidR="009972CB">
        <w:rPr>
          <w:rFonts w:ascii="Times New Roman" w:eastAsia="Corbel,DecoType Naskh" w:hAnsi="Times New Roman" w:cs="Times New Roman"/>
        </w:rPr>
        <w:t>discussing</w:t>
      </w:r>
      <w:r w:rsidR="007F5354">
        <w:rPr>
          <w:rFonts w:ascii="Times New Roman" w:eastAsia="Corbel,DecoType Naskh" w:hAnsi="Times New Roman" w:cs="Times New Roman"/>
        </w:rPr>
        <w:t xml:space="preserve"> public space, </w:t>
      </w:r>
      <w:r w:rsidR="007F5354" w:rsidRPr="00DA4D26">
        <w:rPr>
          <w:rFonts w:ascii="Times New Roman" w:eastAsia="Corbel,DecoType Naskh" w:hAnsi="Times New Roman" w:cs="Times New Roman"/>
        </w:rPr>
        <w:t xml:space="preserve">Berman </w:t>
      </w:r>
      <w:r w:rsidR="007F5354">
        <w:rPr>
          <w:rFonts w:ascii="Times New Roman" w:eastAsia="Corbel,DecoType Naskh" w:hAnsi="Times New Roman" w:cs="Times New Roman"/>
        </w:rPr>
        <w:t>suggests</w:t>
      </w:r>
      <w:r w:rsidR="007F5354" w:rsidRPr="00DA4D26">
        <w:rPr>
          <w:rFonts w:ascii="Times New Roman" w:eastAsia="Corbel,DecoType Naskh" w:hAnsi="Times New Roman" w:cs="Times New Roman"/>
        </w:rPr>
        <w:t xml:space="preserve"> it is </w:t>
      </w:r>
      <w:r w:rsidR="007F5354">
        <w:rPr>
          <w:rFonts w:ascii="Times New Roman" w:eastAsia="Corbel,DecoType Naskh" w:hAnsi="Times New Roman" w:cs="Times New Roman"/>
        </w:rPr>
        <w:t xml:space="preserve">not </w:t>
      </w:r>
      <w:r w:rsidR="007F5354" w:rsidRPr="007D02CC">
        <w:rPr>
          <w:rFonts w:ascii="Times New Roman" w:eastAsia="Corbel,DecoType Naskh" w:hAnsi="Times New Roman" w:cs="Times New Roman"/>
          <w:i/>
        </w:rPr>
        <w:t>space itself</w:t>
      </w:r>
      <w:r w:rsidR="007F5354" w:rsidRPr="00DA4D26">
        <w:rPr>
          <w:rFonts w:ascii="Times New Roman" w:eastAsia="Corbel,DecoType Naskh" w:hAnsi="Times New Roman" w:cs="Times New Roman"/>
        </w:rPr>
        <w:t xml:space="preserve"> </w:t>
      </w:r>
      <w:r w:rsidR="007F5354">
        <w:rPr>
          <w:rFonts w:ascii="Times New Roman" w:eastAsia="Corbel,DecoType Naskh" w:hAnsi="Times New Roman" w:cs="Times New Roman"/>
        </w:rPr>
        <w:t xml:space="preserve">that </w:t>
      </w:r>
      <w:r w:rsidR="007F5354" w:rsidRPr="00DA4D26">
        <w:rPr>
          <w:rFonts w:ascii="Times New Roman" w:eastAsia="Corbel,DecoType Naskh" w:hAnsi="Times New Roman" w:cs="Times New Roman"/>
        </w:rPr>
        <w:t xml:space="preserve">is </w:t>
      </w:r>
      <w:r w:rsidR="007F5354">
        <w:rPr>
          <w:rFonts w:ascii="Times New Roman" w:eastAsia="Corbel,DecoType Naskh" w:hAnsi="Times New Roman" w:cs="Times New Roman"/>
        </w:rPr>
        <w:t xml:space="preserve">important </w:t>
      </w:r>
      <w:r w:rsidR="007F5354" w:rsidRPr="00DA4D26">
        <w:rPr>
          <w:rFonts w:ascii="Times New Roman" w:eastAsia="Corbel,DecoType Naskh" w:hAnsi="Times New Roman" w:cs="Times New Roman"/>
        </w:rPr>
        <w:t>—in fact, public space</w:t>
      </w:r>
      <w:r>
        <w:rPr>
          <w:rFonts w:ascii="Times New Roman" w:eastAsia="Corbel,DecoType Naskh" w:hAnsi="Times New Roman" w:cs="Times New Roman"/>
        </w:rPr>
        <w:t xml:space="preserve">s often lend themselves </w:t>
      </w:r>
      <w:r w:rsidR="007F5354" w:rsidRPr="00DA4D26">
        <w:rPr>
          <w:rFonts w:ascii="Times New Roman" w:eastAsia="Corbel,DecoType Naskh" w:hAnsi="Times New Roman" w:cs="Times New Roman"/>
        </w:rPr>
        <w:t xml:space="preserve">towards the ritual </w:t>
      </w:r>
      <w:r w:rsidR="00892B23">
        <w:rPr>
          <w:rFonts w:ascii="Times New Roman" w:eastAsia="Corbel,DecoType Naskh" w:hAnsi="Times New Roman" w:cs="Times New Roman"/>
        </w:rPr>
        <w:t>and/</w:t>
      </w:r>
      <w:r w:rsidR="007F5354" w:rsidRPr="00DA4D26">
        <w:rPr>
          <w:rFonts w:ascii="Times New Roman" w:eastAsia="Corbel,DecoType Naskh" w:hAnsi="Times New Roman" w:cs="Times New Roman"/>
        </w:rPr>
        <w:t xml:space="preserve">or exploitative—but rather the dynamic relation </w:t>
      </w:r>
      <w:r w:rsidR="007F5354">
        <w:rPr>
          <w:rFonts w:ascii="Times New Roman" w:eastAsia="Corbel,DecoType Naskh" w:hAnsi="Times New Roman" w:cs="Times New Roman"/>
        </w:rPr>
        <w:t xml:space="preserve">that is (or is not) </w:t>
      </w:r>
      <w:r w:rsidR="007F5354" w:rsidRPr="00DA4D26">
        <w:rPr>
          <w:rFonts w:ascii="Times New Roman" w:eastAsia="Corbel,DecoType Naskh" w:hAnsi="Times New Roman" w:cs="Times New Roman"/>
        </w:rPr>
        <w:t xml:space="preserve">permitted to develop in the city between private, public and collective lives. </w:t>
      </w:r>
      <w:r w:rsidR="00E117C3">
        <w:rPr>
          <w:rFonts w:ascii="Times New Roman" w:eastAsia="Times New Roman" w:hAnsi="Times New Roman" w:cs="Times New Roman"/>
          <w:color w:val="000000" w:themeColor="text1"/>
          <w:shd w:val="clear" w:color="auto" w:fill="FFFFFF"/>
          <w:lang w:eastAsia="en-GB"/>
        </w:rPr>
        <w:t xml:space="preserve">The ‘marvellously rich human mix’ found in Madrid’s </w:t>
      </w:r>
      <w:r w:rsidR="007F5354" w:rsidRPr="00040C53">
        <w:rPr>
          <w:rFonts w:ascii="Times New Roman" w:eastAsia="Times New Roman" w:hAnsi="Times New Roman" w:cs="Times New Roman"/>
          <w:color w:val="000000" w:themeColor="text1"/>
          <w:shd w:val="clear" w:color="auto" w:fill="FFFFFF"/>
          <w:lang w:eastAsia="en-GB"/>
        </w:rPr>
        <w:t>Plaza Mayor</w:t>
      </w:r>
      <w:r w:rsidR="007F5354">
        <w:rPr>
          <w:rFonts w:ascii="Times New Roman" w:eastAsia="Times New Roman" w:hAnsi="Times New Roman" w:cs="Times New Roman"/>
          <w:color w:val="000000" w:themeColor="text1"/>
          <w:shd w:val="clear" w:color="auto" w:fill="FFFFFF"/>
          <w:lang w:eastAsia="en-GB"/>
        </w:rPr>
        <w:t xml:space="preserve"> captures</w:t>
      </w:r>
      <w:r w:rsidR="007F5354" w:rsidRPr="00040C53">
        <w:rPr>
          <w:rFonts w:ascii="Times New Roman" w:eastAsia="Times New Roman" w:hAnsi="Times New Roman" w:cs="Times New Roman"/>
          <w:color w:val="000000" w:themeColor="text1"/>
          <w:shd w:val="clear" w:color="auto" w:fill="FFFFFF"/>
          <w:lang w:eastAsia="en-GB"/>
        </w:rPr>
        <w:t xml:space="preserve"> </w:t>
      </w:r>
      <w:r w:rsidR="00E117C3">
        <w:rPr>
          <w:rFonts w:ascii="Times New Roman" w:eastAsia="Times New Roman" w:hAnsi="Times New Roman" w:cs="Times New Roman"/>
          <w:color w:val="000000" w:themeColor="text1"/>
          <w:shd w:val="clear" w:color="auto" w:fill="FFFFFF"/>
          <w:lang w:eastAsia="en-GB"/>
        </w:rPr>
        <w:t>his</w:t>
      </w:r>
      <w:r w:rsidR="007F5354">
        <w:rPr>
          <w:rFonts w:ascii="Times New Roman" w:eastAsia="Times New Roman" w:hAnsi="Times New Roman" w:cs="Times New Roman"/>
          <w:color w:val="000000" w:themeColor="text1"/>
          <w:shd w:val="clear" w:color="auto" w:fill="FFFFFF"/>
          <w:lang w:eastAsia="en-GB"/>
        </w:rPr>
        <w:t xml:space="preserve"> imagination</w:t>
      </w:r>
      <w:r w:rsidR="00E117C3">
        <w:rPr>
          <w:rFonts w:ascii="Times New Roman" w:eastAsia="Times New Roman" w:hAnsi="Times New Roman" w:cs="Times New Roman"/>
          <w:color w:val="000000" w:themeColor="text1"/>
          <w:shd w:val="clear" w:color="auto" w:fill="FFFFFF"/>
          <w:lang w:eastAsia="en-GB"/>
        </w:rPr>
        <w:t xml:space="preserve"> (Berman 1986: 479)</w:t>
      </w:r>
      <w:r w:rsidR="007F5354" w:rsidRPr="00040C53">
        <w:rPr>
          <w:rFonts w:ascii="Times New Roman" w:eastAsia="Times New Roman" w:hAnsi="Times New Roman" w:cs="Times New Roman"/>
          <w:color w:val="000000" w:themeColor="text1"/>
          <w:shd w:val="clear" w:color="auto" w:fill="FFFFFF"/>
          <w:lang w:eastAsia="en-GB"/>
        </w:rPr>
        <w:t xml:space="preserve">. </w:t>
      </w:r>
      <w:r w:rsidR="00E117C3">
        <w:rPr>
          <w:rFonts w:ascii="Times New Roman" w:eastAsia="Times New Roman" w:hAnsi="Times New Roman" w:cs="Times New Roman"/>
          <w:color w:val="000000" w:themeColor="text1"/>
          <w:shd w:val="clear" w:color="auto" w:fill="FFFFFF"/>
          <w:lang w:eastAsia="en-GB"/>
        </w:rPr>
        <w:t xml:space="preserve">It is, he claims, ‘all that open-minded public space should </w:t>
      </w:r>
      <w:r w:rsidR="00E117C3">
        <w:rPr>
          <w:rFonts w:ascii="Times New Roman" w:eastAsia="Times New Roman" w:hAnsi="Times New Roman" w:cs="Times New Roman"/>
          <w:color w:val="000000" w:themeColor="text1"/>
          <w:shd w:val="clear" w:color="auto" w:fill="FFFFFF"/>
          <w:lang w:eastAsia="en-GB"/>
        </w:rPr>
        <w:lastRenderedPageBreak/>
        <w:t xml:space="preserve">be’ (ibid). </w:t>
      </w:r>
      <w:r w:rsidR="007F5354" w:rsidRPr="00040C53">
        <w:rPr>
          <w:rFonts w:ascii="Times New Roman" w:eastAsia="Times New Roman" w:hAnsi="Times New Roman" w:cs="Times New Roman"/>
          <w:color w:val="000000" w:themeColor="text1"/>
          <w:shd w:val="clear" w:color="auto" w:fill="FFFFFF"/>
          <w:lang w:eastAsia="en-GB"/>
        </w:rPr>
        <w:t xml:space="preserve">However, </w:t>
      </w:r>
      <w:r w:rsidR="00E117C3">
        <w:rPr>
          <w:rFonts w:ascii="Times New Roman" w:eastAsia="Times New Roman" w:hAnsi="Times New Roman" w:cs="Times New Roman"/>
          <w:color w:val="000000" w:themeColor="text1"/>
          <w:shd w:val="clear" w:color="auto" w:fill="FFFFFF"/>
          <w:lang w:eastAsia="en-GB"/>
        </w:rPr>
        <w:t xml:space="preserve">Berman </w:t>
      </w:r>
      <w:r w:rsidR="007F5354" w:rsidRPr="00040C53">
        <w:rPr>
          <w:rFonts w:ascii="Times New Roman" w:eastAsia="Times New Roman" w:hAnsi="Times New Roman" w:cs="Times New Roman"/>
          <w:color w:val="000000" w:themeColor="text1"/>
          <w:shd w:val="clear" w:color="auto" w:fill="FFFFFF"/>
          <w:lang w:eastAsia="en-GB"/>
        </w:rPr>
        <w:t>does not use the</w:t>
      </w:r>
      <w:r w:rsidR="00E117C3">
        <w:rPr>
          <w:rFonts w:ascii="Times New Roman" w:eastAsia="Times New Roman" w:hAnsi="Times New Roman" w:cs="Times New Roman"/>
          <w:color w:val="000000" w:themeColor="text1"/>
          <w:shd w:val="clear" w:color="auto" w:fill="FFFFFF"/>
          <w:lang w:eastAsia="en-GB"/>
        </w:rPr>
        <w:t>se</w:t>
      </w:r>
      <w:r w:rsidR="007F5354" w:rsidRPr="00040C53">
        <w:rPr>
          <w:rFonts w:ascii="Times New Roman" w:eastAsia="Times New Roman" w:hAnsi="Times New Roman" w:cs="Times New Roman"/>
          <w:color w:val="000000" w:themeColor="text1"/>
          <w:shd w:val="clear" w:color="auto" w:fill="FFFFFF"/>
          <w:lang w:eastAsia="en-GB"/>
        </w:rPr>
        <w:t xml:space="preserve"> public spaces of the ‘old world’ </w:t>
      </w:r>
      <w:r w:rsidR="00E117C3">
        <w:rPr>
          <w:rFonts w:ascii="Times New Roman" w:eastAsia="Times New Roman" w:hAnsi="Times New Roman" w:cs="Times New Roman"/>
          <w:color w:val="000000" w:themeColor="text1"/>
          <w:shd w:val="clear" w:color="auto" w:fill="FFFFFF"/>
          <w:lang w:eastAsia="en-GB"/>
        </w:rPr>
        <w:t>merely</w:t>
      </w:r>
      <w:r w:rsidR="007F5354">
        <w:rPr>
          <w:rFonts w:ascii="Times New Roman" w:eastAsia="Times New Roman" w:hAnsi="Times New Roman" w:cs="Times New Roman"/>
          <w:color w:val="000000" w:themeColor="text1"/>
          <w:shd w:val="clear" w:color="auto" w:fill="FFFFFF"/>
          <w:lang w:eastAsia="en-GB"/>
        </w:rPr>
        <w:t xml:space="preserve"> </w:t>
      </w:r>
      <w:r w:rsidR="007F5354" w:rsidRPr="00040C53">
        <w:rPr>
          <w:rFonts w:ascii="Times New Roman" w:eastAsia="Times New Roman" w:hAnsi="Times New Roman" w:cs="Times New Roman"/>
          <w:color w:val="000000" w:themeColor="text1"/>
          <w:shd w:val="clear" w:color="auto" w:fill="FFFFFF"/>
          <w:lang w:eastAsia="en-GB"/>
        </w:rPr>
        <w:t xml:space="preserve">to castigate North America’s retreat into privatism. </w:t>
      </w:r>
      <w:r w:rsidR="007F5354">
        <w:rPr>
          <w:rFonts w:ascii="Times New Roman" w:eastAsia="Times New Roman" w:hAnsi="Times New Roman" w:cs="Times New Roman"/>
          <w:color w:val="000000" w:themeColor="text1"/>
          <w:shd w:val="clear" w:color="auto" w:fill="FFFFFF"/>
          <w:lang w:eastAsia="en-GB"/>
        </w:rPr>
        <w:t xml:space="preserve">Rather, </w:t>
      </w:r>
      <w:r w:rsidR="007F5354" w:rsidRPr="00040C53">
        <w:rPr>
          <w:rFonts w:ascii="Times New Roman" w:eastAsia="Times New Roman" w:hAnsi="Times New Roman" w:cs="Times New Roman"/>
          <w:color w:val="000000" w:themeColor="text1"/>
          <w:shd w:val="clear" w:color="auto" w:fill="FFFFFF"/>
          <w:lang w:eastAsia="en-GB"/>
        </w:rPr>
        <w:t xml:space="preserve">he </w:t>
      </w:r>
      <w:r w:rsidR="007F5354">
        <w:rPr>
          <w:rFonts w:ascii="Times New Roman" w:eastAsia="Times New Roman" w:hAnsi="Times New Roman" w:cs="Times New Roman"/>
          <w:color w:val="000000" w:themeColor="text1"/>
          <w:shd w:val="clear" w:color="auto" w:fill="FFFFFF"/>
          <w:lang w:eastAsia="en-GB"/>
        </w:rPr>
        <w:t>argues</w:t>
      </w:r>
      <w:r w:rsidR="007F5354" w:rsidRPr="00040C53">
        <w:rPr>
          <w:rFonts w:ascii="Times New Roman" w:eastAsia="Times New Roman" w:hAnsi="Times New Roman" w:cs="Times New Roman"/>
          <w:color w:val="000000" w:themeColor="text1"/>
          <w:shd w:val="clear" w:color="auto" w:fill="FFFFFF"/>
          <w:lang w:eastAsia="en-GB"/>
        </w:rPr>
        <w:t xml:space="preserve"> </w:t>
      </w:r>
      <w:r w:rsidR="007F5354">
        <w:rPr>
          <w:rFonts w:ascii="Times New Roman" w:eastAsia="Times New Roman" w:hAnsi="Times New Roman" w:cs="Times New Roman"/>
          <w:color w:val="000000" w:themeColor="text1"/>
          <w:shd w:val="clear" w:color="auto" w:fill="FFFFFF"/>
          <w:lang w:eastAsia="en-GB"/>
        </w:rPr>
        <w:t>that public space is contingent:</w:t>
      </w:r>
      <w:r w:rsidR="007F5354" w:rsidRPr="00040C53">
        <w:rPr>
          <w:rFonts w:ascii="Times New Roman" w:eastAsia="Times New Roman" w:hAnsi="Times New Roman" w:cs="Times New Roman"/>
          <w:color w:val="000000" w:themeColor="text1"/>
          <w:shd w:val="clear" w:color="auto" w:fill="FFFFFF"/>
          <w:lang w:eastAsia="en-GB"/>
        </w:rPr>
        <w:t xml:space="preserve"> all spaces are </w:t>
      </w:r>
      <w:r w:rsidR="007F5354">
        <w:rPr>
          <w:rFonts w:ascii="Times New Roman" w:eastAsia="Times New Roman" w:hAnsi="Times New Roman" w:cs="Times New Roman"/>
          <w:color w:val="000000" w:themeColor="text1"/>
          <w:shd w:val="clear" w:color="auto" w:fill="FFFFFF"/>
          <w:lang w:eastAsia="en-GB"/>
        </w:rPr>
        <w:t>the products of social relations</w:t>
      </w:r>
      <w:r w:rsidR="007F5354" w:rsidRPr="00040C53">
        <w:rPr>
          <w:rFonts w:ascii="Times New Roman" w:eastAsia="Times New Roman" w:hAnsi="Times New Roman" w:cs="Times New Roman"/>
          <w:color w:val="000000" w:themeColor="text1"/>
          <w:shd w:val="clear" w:color="auto" w:fill="FFFFFF"/>
          <w:lang w:eastAsia="en-GB"/>
        </w:rPr>
        <w:t>. In the case of Plaza Mayor, ‘in its splendid openness, it has become something radically different from what it was meant to be’ (ibid). The Plaza, built at the very end of the 16th-century was designed for ‘public spectacles [</w:t>
      </w:r>
      <w:r w:rsidR="007F5354" w:rsidRPr="00EA29BC">
        <w:rPr>
          <w:rFonts w:ascii="Times New Roman" w:eastAsia="Times New Roman" w:hAnsi="Times New Roman" w:cs="Times New Roman"/>
          <w:i/>
          <w:color w:val="000000" w:themeColor="text1"/>
          <w:shd w:val="clear" w:color="auto" w:fill="FFFFFF"/>
          <w:lang w:eastAsia="en-GB"/>
        </w:rPr>
        <w:t>auto-da-</w:t>
      </w:r>
      <w:proofErr w:type="spellStart"/>
      <w:r w:rsidR="007F5354" w:rsidRPr="00EA29BC">
        <w:rPr>
          <w:rFonts w:ascii="Times New Roman" w:eastAsia="Times New Roman" w:hAnsi="Times New Roman" w:cs="Times New Roman"/>
          <w:i/>
          <w:color w:val="000000" w:themeColor="text1"/>
          <w:shd w:val="clear" w:color="auto" w:fill="FFFFFF"/>
          <w:lang w:eastAsia="en-GB"/>
        </w:rPr>
        <w:t>fé</w:t>
      </w:r>
      <w:proofErr w:type="spellEnd"/>
      <w:r w:rsidR="007F5354" w:rsidRPr="00040C53">
        <w:rPr>
          <w:rFonts w:ascii="Times New Roman" w:eastAsia="Times New Roman" w:hAnsi="Times New Roman" w:cs="Times New Roman"/>
          <w:color w:val="000000" w:themeColor="text1"/>
          <w:shd w:val="clear" w:color="auto" w:fill="FFFFFF"/>
          <w:lang w:eastAsia="en-GB"/>
        </w:rPr>
        <w:t xml:space="preserve">] that would </w:t>
      </w:r>
      <w:proofErr w:type="spellStart"/>
      <w:r w:rsidR="007F5354" w:rsidRPr="00040C53">
        <w:rPr>
          <w:rFonts w:ascii="Times New Roman" w:eastAsia="Times New Roman" w:hAnsi="Times New Roman" w:cs="Times New Roman"/>
          <w:color w:val="000000" w:themeColor="text1"/>
          <w:shd w:val="clear" w:color="auto" w:fill="FFFFFF"/>
          <w:lang w:eastAsia="en-GB"/>
        </w:rPr>
        <w:t>dramatise</w:t>
      </w:r>
      <w:proofErr w:type="spellEnd"/>
      <w:r w:rsidR="007F5354" w:rsidRPr="00040C53">
        <w:rPr>
          <w:rFonts w:ascii="Times New Roman" w:eastAsia="Times New Roman" w:hAnsi="Times New Roman" w:cs="Times New Roman"/>
          <w:color w:val="000000" w:themeColor="text1"/>
          <w:shd w:val="clear" w:color="auto" w:fill="FFFFFF"/>
          <w:lang w:eastAsia="en-GB"/>
        </w:rPr>
        <w:t xml:space="preserve"> the power and glory of inquisitorial church and an absolutist state’</w:t>
      </w:r>
      <w:r w:rsidR="007F5354">
        <w:rPr>
          <w:rFonts w:ascii="Times New Roman" w:eastAsia="Times New Roman" w:hAnsi="Times New Roman" w:cs="Times New Roman"/>
          <w:color w:val="000000" w:themeColor="text1"/>
          <w:shd w:val="clear" w:color="auto" w:fill="FFFFFF"/>
          <w:lang w:eastAsia="en-GB"/>
        </w:rPr>
        <w:t xml:space="preserve"> (ibid.)</w:t>
      </w:r>
      <w:r w:rsidR="007F5354" w:rsidRPr="00040C53">
        <w:rPr>
          <w:rFonts w:ascii="Times New Roman" w:eastAsia="Times New Roman" w:hAnsi="Times New Roman" w:cs="Times New Roman"/>
          <w:color w:val="000000" w:themeColor="text1"/>
          <w:shd w:val="clear" w:color="auto" w:fill="FFFFFF"/>
          <w:lang w:eastAsia="en-GB"/>
        </w:rPr>
        <w:t xml:space="preserve">. The Plaza was </w:t>
      </w:r>
      <w:r w:rsidR="007F5354">
        <w:rPr>
          <w:rFonts w:ascii="Times New Roman" w:eastAsia="Times New Roman" w:hAnsi="Times New Roman" w:cs="Times New Roman"/>
          <w:color w:val="000000" w:themeColor="text1"/>
          <w:shd w:val="clear" w:color="auto" w:fill="FFFFFF"/>
          <w:lang w:eastAsia="en-GB"/>
        </w:rPr>
        <w:t>used</w:t>
      </w:r>
      <w:r w:rsidR="007F5354" w:rsidRPr="00040C53">
        <w:rPr>
          <w:rFonts w:ascii="Times New Roman" w:eastAsia="Times New Roman" w:hAnsi="Times New Roman" w:cs="Times New Roman"/>
          <w:color w:val="000000" w:themeColor="text1"/>
          <w:shd w:val="clear" w:color="auto" w:fill="FFFFFF"/>
          <w:lang w:eastAsia="en-GB"/>
        </w:rPr>
        <w:t xml:space="preserve"> fo</w:t>
      </w:r>
      <w:r w:rsidR="007F5354">
        <w:rPr>
          <w:rFonts w:ascii="Times New Roman" w:eastAsia="Times New Roman" w:hAnsi="Times New Roman" w:cs="Times New Roman"/>
          <w:color w:val="000000" w:themeColor="text1"/>
          <w:shd w:val="clear" w:color="auto" w:fill="FFFFFF"/>
          <w:lang w:eastAsia="en-GB"/>
        </w:rPr>
        <w:t>r ceremonial torture and murder;</w:t>
      </w:r>
      <w:r w:rsidR="007F5354" w:rsidRPr="00040C53">
        <w:rPr>
          <w:rFonts w:ascii="Times New Roman" w:eastAsia="Times New Roman" w:hAnsi="Times New Roman" w:cs="Times New Roman"/>
          <w:color w:val="000000" w:themeColor="text1"/>
          <w:shd w:val="clear" w:color="auto" w:fill="FFFFFF"/>
          <w:lang w:eastAsia="en-GB"/>
        </w:rPr>
        <w:t xml:space="preserve"> with </w:t>
      </w:r>
      <w:r w:rsidR="007F5354">
        <w:rPr>
          <w:rFonts w:ascii="Times New Roman" w:eastAsia="Times New Roman" w:hAnsi="Times New Roman" w:cs="Times New Roman"/>
          <w:color w:val="000000" w:themeColor="text1"/>
          <w:shd w:val="clear" w:color="auto" w:fill="FFFFFF"/>
          <w:lang w:eastAsia="en-GB"/>
        </w:rPr>
        <w:t>many</w:t>
      </w:r>
      <w:r w:rsidR="007F5354" w:rsidRPr="00040C53">
        <w:rPr>
          <w:rFonts w:ascii="Times New Roman" w:eastAsia="Times New Roman" w:hAnsi="Times New Roman" w:cs="Times New Roman"/>
          <w:color w:val="000000" w:themeColor="text1"/>
          <w:shd w:val="clear" w:color="auto" w:fill="FFFFFF"/>
          <w:lang w:eastAsia="en-GB"/>
        </w:rPr>
        <w:t xml:space="preserve"> victims being Marranos, descendants of Spanish and Portuguese Jews forced to convert to Christianity. </w:t>
      </w:r>
      <w:r w:rsidR="007F5354">
        <w:rPr>
          <w:rFonts w:ascii="Times New Roman" w:eastAsia="Times New Roman" w:hAnsi="Times New Roman" w:cs="Times New Roman"/>
          <w:color w:val="000000" w:themeColor="text1"/>
          <w:shd w:val="clear" w:color="auto" w:fill="FFFFFF"/>
          <w:lang w:eastAsia="en-GB"/>
        </w:rPr>
        <w:t>In the plaza</w:t>
      </w:r>
      <w:r w:rsidR="007F5354" w:rsidRPr="00040C53">
        <w:rPr>
          <w:rFonts w:ascii="Times New Roman" w:eastAsia="Times New Roman" w:hAnsi="Times New Roman" w:cs="Times New Roman"/>
          <w:color w:val="000000" w:themeColor="text1"/>
          <w:shd w:val="clear" w:color="auto" w:fill="FFFFFF"/>
          <w:lang w:eastAsia="en-GB"/>
        </w:rPr>
        <w:t>, masks were torn away, people stripped naked, expos</w:t>
      </w:r>
      <w:r w:rsidR="007F5354">
        <w:rPr>
          <w:rFonts w:ascii="Times New Roman" w:eastAsia="Times New Roman" w:hAnsi="Times New Roman" w:cs="Times New Roman"/>
          <w:color w:val="000000" w:themeColor="text1"/>
          <w:shd w:val="clear" w:color="auto" w:fill="FFFFFF"/>
          <w:lang w:eastAsia="en-GB"/>
        </w:rPr>
        <w:t xml:space="preserve">ed and </w:t>
      </w:r>
      <w:r w:rsidR="007F5354" w:rsidRPr="00040C53">
        <w:rPr>
          <w:rFonts w:ascii="Times New Roman" w:eastAsia="Times New Roman" w:hAnsi="Times New Roman" w:cs="Times New Roman"/>
          <w:color w:val="000000" w:themeColor="text1"/>
          <w:shd w:val="clear" w:color="auto" w:fill="FFFFFF"/>
          <w:lang w:eastAsia="en-GB"/>
        </w:rPr>
        <w:t>destroy</w:t>
      </w:r>
      <w:r w:rsidR="007F5354">
        <w:rPr>
          <w:rFonts w:ascii="Times New Roman" w:eastAsia="Times New Roman" w:hAnsi="Times New Roman" w:cs="Times New Roman"/>
          <w:color w:val="000000" w:themeColor="text1"/>
          <w:shd w:val="clear" w:color="auto" w:fill="FFFFFF"/>
          <w:lang w:eastAsia="en-GB"/>
        </w:rPr>
        <w:t>ed</w:t>
      </w:r>
      <w:r w:rsidR="007F5354" w:rsidRPr="00040C53">
        <w:rPr>
          <w:rFonts w:ascii="Times New Roman" w:eastAsia="Times New Roman" w:hAnsi="Times New Roman" w:cs="Times New Roman"/>
          <w:color w:val="000000" w:themeColor="text1"/>
          <w:shd w:val="clear" w:color="auto" w:fill="FFFFFF"/>
          <w:lang w:eastAsia="en-GB"/>
        </w:rPr>
        <w:t xml:space="preserve"> publicly ‘for being what they privately knew themselves to be’ (ibid). </w:t>
      </w:r>
      <w:r w:rsidR="001E529B">
        <w:rPr>
          <w:rFonts w:ascii="Times New Roman" w:eastAsia="Times New Roman" w:hAnsi="Times New Roman" w:cs="Times New Roman"/>
          <w:color w:val="000000" w:themeColor="text1"/>
          <w:shd w:val="clear" w:color="auto" w:fill="FFFFFF"/>
          <w:lang w:eastAsia="en-GB"/>
        </w:rPr>
        <w:t>E</w:t>
      </w:r>
      <w:r w:rsidR="007F5354" w:rsidRPr="00040C53">
        <w:rPr>
          <w:rFonts w:ascii="Times New Roman" w:eastAsia="Times New Roman" w:hAnsi="Times New Roman" w:cs="Times New Roman"/>
          <w:color w:val="000000" w:themeColor="text1"/>
          <w:shd w:val="clear" w:color="auto" w:fill="FFFFFF"/>
          <w:lang w:eastAsia="en-GB"/>
        </w:rPr>
        <w:t>ven the most expansive, sunlit and vibrant public space c</w:t>
      </w:r>
      <w:r w:rsidR="007F5354">
        <w:rPr>
          <w:rFonts w:ascii="Times New Roman" w:eastAsia="Times New Roman" w:hAnsi="Times New Roman" w:cs="Times New Roman"/>
          <w:color w:val="000000" w:themeColor="text1"/>
          <w:shd w:val="clear" w:color="auto" w:fill="FFFFFF"/>
          <w:lang w:eastAsia="en-GB"/>
        </w:rPr>
        <w:t xml:space="preserve">an </w:t>
      </w:r>
      <w:r w:rsidR="007F5354" w:rsidRPr="00040C53">
        <w:rPr>
          <w:rFonts w:ascii="Times New Roman" w:eastAsia="Times New Roman" w:hAnsi="Times New Roman" w:cs="Times New Roman"/>
          <w:color w:val="000000" w:themeColor="text1"/>
          <w:shd w:val="clear" w:color="auto" w:fill="FFFFFF"/>
          <w:lang w:eastAsia="en-GB"/>
        </w:rPr>
        <w:t>become a grisly arena for rituals of penance, in which people are not free to show themselves</w:t>
      </w:r>
      <w:r w:rsidR="007F5354">
        <w:rPr>
          <w:rFonts w:ascii="Times New Roman" w:eastAsia="Times New Roman" w:hAnsi="Times New Roman" w:cs="Times New Roman"/>
          <w:color w:val="000000" w:themeColor="text1"/>
          <w:shd w:val="clear" w:color="auto" w:fill="FFFFFF"/>
          <w:lang w:eastAsia="en-GB"/>
        </w:rPr>
        <w:t xml:space="preserve"> as they are</w:t>
      </w:r>
      <w:r w:rsidR="007F5354" w:rsidRPr="00040C53">
        <w:rPr>
          <w:rFonts w:ascii="Times New Roman" w:eastAsia="Times New Roman" w:hAnsi="Times New Roman" w:cs="Times New Roman"/>
          <w:color w:val="000000" w:themeColor="text1"/>
          <w:shd w:val="clear" w:color="auto" w:fill="FFFFFF"/>
          <w:lang w:eastAsia="en-GB"/>
        </w:rPr>
        <w:t xml:space="preserve">. </w:t>
      </w:r>
      <w:r w:rsidR="007F5354">
        <w:rPr>
          <w:rFonts w:ascii="Times New Roman" w:eastAsia="Times New Roman" w:hAnsi="Times New Roman" w:cs="Times New Roman"/>
          <w:color w:val="000000" w:themeColor="text1"/>
          <w:shd w:val="clear" w:color="auto" w:fill="FFFFFF"/>
          <w:lang w:eastAsia="en-GB"/>
        </w:rPr>
        <w:t xml:space="preserve">As such, </w:t>
      </w:r>
      <w:r w:rsidR="007F5354" w:rsidRPr="00040C53">
        <w:rPr>
          <w:rFonts w:ascii="Times New Roman" w:eastAsia="Times New Roman" w:hAnsi="Times New Roman" w:cs="Times New Roman"/>
          <w:color w:val="000000" w:themeColor="text1"/>
          <w:shd w:val="clear" w:color="auto" w:fill="FFFFFF"/>
          <w:lang w:eastAsia="en-GB"/>
        </w:rPr>
        <w:t xml:space="preserve">it is not space that </w:t>
      </w:r>
      <w:r w:rsidR="007F5354">
        <w:rPr>
          <w:rFonts w:ascii="Times New Roman" w:eastAsia="Times New Roman" w:hAnsi="Times New Roman" w:cs="Times New Roman"/>
          <w:color w:val="000000" w:themeColor="text1"/>
          <w:shd w:val="clear" w:color="auto" w:fill="FFFFFF"/>
          <w:lang w:eastAsia="en-GB"/>
        </w:rPr>
        <w:t>determines</w:t>
      </w:r>
      <w:r w:rsidR="007F5354" w:rsidRPr="00040C53">
        <w:rPr>
          <w:rFonts w:ascii="Times New Roman" w:eastAsia="Times New Roman" w:hAnsi="Times New Roman" w:cs="Times New Roman"/>
          <w:color w:val="000000" w:themeColor="text1"/>
          <w:shd w:val="clear" w:color="auto" w:fill="FFFFFF"/>
          <w:lang w:eastAsia="en-GB"/>
        </w:rPr>
        <w:t xml:space="preserve"> </w:t>
      </w:r>
      <w:r w:rsidR="007F5354">
        <w:rPr>
          <w:rFonts w:ascii="Times New Roman" w:eastAsia="Times New Roman" w:hAnsi="Times New Roman" w:cs="Times New Roman"/>
          <w:color w:val="000000" w:themeColor="text1"/>
          <w:shd w:val="clear" w:color="auto" w:fill="FFFFFF"/>
          <w:lang w:eastAsia="en-GB"/>
        </w:rPr>
        <w:t xml:space="preserve">the quality of </w:t>
      </w:r>
      <w:r w:rsidR="007F5354" w:rsidRPr="00040C53">
        <w:rPr>
          <w:rFonts w:ascii="Times New Roman" w:eastAsia="Times New Roman" w:hAnsi="Times New Roman" w:cs="Times New Roman"/>
          <w:color w:val="000000" w:themeColor="text1"/>
          <w:shd w:val="clear" w:color="auto" w:fill="FFFFFF"/>
          <w:lang w:eastAsia="en-GB"/>
        </w:rPr>
        <w:t xml:space="preserve">public life; rather, </w:t>
      </w:r>
      <w:r w:rsidR="007F5354" w:rsidRPr="00135417">
        <w:rPr>
          <w:rFonts w:ascii="Times New Roman" w:eastAsia="Times New Roman" w:hAnsi="Times New Roman" w:cs="Times New Roman"/>
          <w:color w:val="000000" w:themeColor="text1"/>
          <w:shd w:val="clear" w:color="auto" w:fill="FFFFFF"/>
          <w:lang w:eastAsia="en-GB"/>
        </w:rPr>
        <w:t>successful public space</w:t>
      </w:r>
      <w:r w:rsidR="007F5354">
        <w:rPr>
          <w:rFonts w:ascii="Times New Roman" w:eastAsia="Times New Roman" w:hAnsi="Times New Roman" w:cs="Times New Roman"/>
          <w:color w:val="000000" w:themeColor="text1"/>
          <w:shd w:val="clear" w:color="auto" w:fill="FFFFFF"/>
          <w:lang w:eastAsia="en-GB"/>
        </w:rPr>
        <w:t>s are</w:t>
      </w:r>
      <w:r w:rsidR="007F5354" w:rsidRPr="00135417">
        <w:rPr>
          <w:rFonts w:ascii="Times New Roman" w:eastAsia="Times New Roman" w:hAnsi="Times New Roman" w:cs="Times New Roman"/>
          <w:color w:val="000000" w:themeColor="text1"/>
          <w:shd w:val="clear" w:color="auto" w:fill="FFFFFF"/>
          <w:lang w:eastAsia="en-GB"/>
        </w:rPr>
        <w:t xml:space="preserve"> contingent upon </w:t>
      </w:r>
      <w:r w:rsidR="007F5354">
        <w:rPr>
          <w:rFonts w:ascii="Times New Roman" w:eastAsia="Times New Roman" w:hAnsi="Times New Roman" w:cs="Times New Roman"/>
          <w:color w:val="000000" w:themeColor="text1"/>
          <w:shd w:val="clear" w:color="auto" w:fill="FFFFFF"/>
          <w:lang w:eastAsia="en-GB"/>
        </w:rPr>
        <w:t>a political culture of ‘modernist liberalism’ (Berman 2009)</w:t>
      </w:r>
      <w:r w:rsidR="007F5354" w:rsidRPr="00040C53">
        <w:rPr>
          <w:rFonts w:ascii="Times New Roman" w:eastAsia="Times New Roman" w:hAnsi="Times New Roman" w:cs="Times New Roman"/>
          <w:color w:val="000000" w:themeColor="text1"/>
          <w:shd w:val="clear" w:color="auto" w:fill="FFFFFF"/>
          <w:lang w:eastAsia="en-GB"/>
        </w:rPr>
        <w:t xml:space="preserve">. </w:t>
      </w:r>
    </w:p>
    <w:p w14:paraId="56EBFEC2" w14:textId="77777777" w:rsidR="007F5354" w:rsidRDefault="007F5354" w:rsidP="007F5354">
      <w:pPr>
        <w:spacing w:line="480" w:lineRule="auto"/>
        <w:jc w:val="both"/>
        <w:rPr>
          <w:rFonts w:ascii="Times New Roman" w:eastAsia="Times New Roman" w:hAnsi="Times New Roman" w:cs="Times New Roman"/>
          <w:color w:val="000000" w:themeColor="text1"/>
          <w:shd w:val="clear" w:color="auto" w:fill="FFFFFF"/>
          <w:lang w:eastAsia="en-GB"/>
        </w:rPr>
      </w:pPr>
    </w:p>
    <w:p w14:paraId="36993CF5" w14:textId="536D8D55" w:rsidR="007F5354" w:rsidRPr="00040C53" w:rsidRDefault="007F5354" w:rsidP="007F5354">
      <w:pPr>
        <w:spacing w:line="480" w:lineRule="auto"/>
        <w:jc w:val="both"/>
        <w:rPr>
          <w:rFonts w:ascii="Times New Roman" w:eastAsia="Times New Roman" w:hAnsi="Times New Roman" w:cs="Times New Roman"/>
          <w:color w:val="000000" w:themeColor="text1"/>
          <w:shd w:val="clear" w:color="auto" w:fill="FFFFFF"/>
          <w:lang w:eastAsia="en-GB"/>
        </w:rPr>
      </w:pPr>
      <w:r w:rsidRPr="009650C5">
        <w:rPr>
          <w:rFonts w:ascii="Times New Roman" w:eastAsia="Times New Roman" w:hAnsi="Times New Roman" w:cs="Times New Roman"/>
          <w:color w:val="000000" w:themeColor="text1"/>
          <w:shd w:val="clear" w:color="auto" w:fill="FFFFFF"/>
          <w:lang w:eastAsia="en-GB"/>
        </w:rPr>
        <w:t xml:space="preserve">Another great, compromised public space </w:t>
      </w:r>
      <w:r>
        <w:rPr>
          <w:rFonts w:ascii="Times New Roman" w:eastAsia="Times New Roman" w:hAnsi="Times New Roman" w:cs="Times New Roman"/>
          <w:color w:val="000000" w:themeColor="text1"/>
          <w:shd w:val="clear" w:color="auto" w:fill="FFFFFF"/>
          <w:lang w:eastAsia="en-GB"/>
        </w:rPr>
        <w:t xml:space="preserve">that fascinates </w:t>
      </w:r>
      <w:r w:rsidRPr="009650C5">
        <w:rPr>
          <w:rFonts w:ascii="Times New Roman" w:eastAsia="Times New Roman" w:hAnsi="Times New Roman" w:cs="Times New Roman"/>
          <w:color w:val="000000" w:themeColor="text1"/>
          <w:shd w:val="clear" w:color="auto" w:fill="FFFFFF"/>
          <w:lang w:eastAsia="en-GB"/>
        </w:rPr>
        <w:t>Berman is Times Square, a space ‘where everybody i</w:t>
      </w:r>
      <w:r>
        <w:rPr>
          <w:rFonts w:ascii="Times New Roman" w:eastAsia="Times New Roman" w:hAnsi="Times New Roman" w:cs="Times New Roman"/>
          <w:color w:val="000000" w:themeColor="text1"/>
          <w:shd w:val="clear" w:color="auto" w:fill="FFFFFF"/>
          <w:lang w:eastAsia="en-GB"/>
        </w:rPr>
        <w:t xml:space="preserve">s unveiled’ (Berman 2006: xxiv). Growing up in the Bronx, Times Square was </w:t>
      </w:r>
      <w:r w:rsidR="00153130">
        <w:rPr>
          <w:rFonts w:ascii="Times New Roman" w:eastAsia="Times New Roman" w:hAnsi="Times New Roman" w:cs="Times New Roman"/>
          <w:color w:val="000000" w:themeColor="text1"/>
          <w:shd w:val="clear" w:color="auto" w:fill="FFFFFF"/>
          <w:lang w:eastAsia="en-GB"/>
        </w:rPr>
        <w:t>to the young Berman,</w:t>
      </w:r>
      <w:r>
        <w:rPr>
          <w:rFonts w:ascii="Times New Roman" w:eastAsia="Times New Roman" w:hAnsi="Times New Roman" w:cs="Times New Roman"/>
          <w:color w:val="000000" w:themeColor="text1"/>
          <w:shd w:val="clear" w:color="auto" w:fill="FFFFFF"/>
          <w:lang w:eastAsia="en-GB"/>
        </w:rPr>
        <w:t xml:space="preserve"> </w:t>
      </w:r>
      <w:r w:rsidRPr="009650C5">
        <w:rPr>
          <w:rFonts w:ascii="Times New Roman" w:eastAsia="Times New Roman" w:hAnsi="Times New Roman" w:cs="Times New Roman"/>
          <w:color w:val="000000" w:themeColor="text1"/>
          <w:shd w:val="clear" w:color="auto" w:fill="FFFFFF"/>
          <w:lang w:eastAsia="en-GB"/>
        </w:rPr>
        <w:t xml:space="preserve">‘an invitation to live, to share in a life that was at once easy—you could get there on the subway—and overflowing’ (ibid). </w:t>
      </w:r>
      <w:r>
        <w:rPr>
          <w:rFonts w:ascii="Times New Roman" w:eastAsia="Times New Roman" w:hAnsi="Times New Roman" w:cs="Times New Roman"/>
          <w:color w:val="000000" w:themeColor="text1"/>
          <w:shd w:val="clear" w:color="auto" w:fill="FFFFFF"/>
          <w:lang w:eastAsia="en-GB"/>
        </w:rPr>
        <w:t>The</w:t>
      </w:r>
      <w:r w:rsidRPr="00040C53">
        <w:rPr>
          <w:rFonts w:ascii="Times New Roman" w:eastAsia="Times New Roman" w:hAnsi="Times New Roman" w:cs="Times New Roman"/>
          <w:color w:val="000000" w:themeColor="text1"/>
          <w:shd w:val="clear" w:color="auto" w:fill="FFFFFF"/>
          <w:lang w:eastAsia="en-GB"/>
        </w:rPr>
        <w:t xml:space="preserve"> right to the city spectacle is </w:t>
      </w:r>
      <w:r>
        <w:rPr>
          <w:rFonts w:ascii="Times New Roman" w:eastAsia="Times New Roman" w:hAnsi="Times New Roman" w:cs="Times New Roman"/>
          <w:color w:val="000000" w:themeColor="text1"/>
          <w:shd w:val="clear" w:color="auto" w:fill="FFFFFF"/>
          <w:lang w:eastAsia="en-GB"/>
        </w:rPr>
        <w:t xml:space="preserve">ambivalent: </w:t>
      </w:r>
      <w:r w:rsidRPr="00040C53">
        <w:rPr>
          <w:rFonts w:ascii="Times New Roman" w:eastAsia="Times New Roman" w:hAnsi="Times New Roman" w:cs="Times New Roman"/>
          <w:color w:val="000000" w:themeColor="text1"/>
          <w:shd w:val="clear" w:color="auto" w:fill="FFFFFF"/>
          <w:lang w:eastAsia="en-GB"/>
        </w:rPr>
        <w:t xml:space="preserve">to be thrilled—to experience how </w:t>
      </w:r>
      <w:r>
        <w:rPr>
          <w:rFonts w:ascii="Times New Roman" w:eastAsia="Times New Roman" w:hAnsi="Times New Roman" w:cs="Times New Roman"/>
          <w:color w:val="000000" w:themeColor="text1"/>
          <w:shd w:val="clear" w:color="auto" w:fill="FFFFFF"/>
          <w:lang w:eastAsia="en-GB"/>
        </w:rPr>
        <w:t xml:space="preserve">consumer culture brilliantly </w:t>
      </w:r>
      <w:r w:rsidRPr="00040C53">
        <w:rPr>
          <w:rFonts w:ascii="Times New Roman" w:eastAsia="Times New Roman" w:hAnsi="Times New Roman" w:cs="Times New Roman"/>
          <w:color w:val="000000" w:themeColor="text1"/>
          <w:shd w:val="clear" w:color="auto" w:fill="FFFFFF"/>
          <w:lang w:eastAsia="en-GB"/>
        </w:rPr>
        <w:t>dramatize</w:t>
      </w:r>
      <w:r>
        <w:rPr>
          <w:rFonts w:ascii="Times New Roman" w:eastAsia="Times New Roman" w:hAnsi="Times New Roman" w:cs="Times New Roman"/>
          <w:color w:val="000000" w:themeColor="text1"/>
          <w:shd w:val="clear" w:color="auto" w:fill="FFFFFF"/>
          <w:lang w:eastAsia="en-GB"/>
        </w:rPr>
        <w:t>s</w:t>
      </w:r>
      <w:r w:rsidRPr="00040C53">
        <w:rPr>
          <w:rFonts w:ascii="Times New Roman" w:eastAsia="Times New Roman" w:hAnsi="Times New Roman" w:cs="Times New Roman"/>
          <w:color w:val="000000" w:themeColor="text1"/>
          <w:shd w:val="clear" w:color="auto" w:fill="FFFFFF"/>
          <w:lang w:eastAsia="en-GB"/>
        </w:rPr>
        <w:t xml:space="preserve"> collective dreams—but </w:t>
      </w:r>
      <w:r w:rsidR="00892B23">
        <w:rPr>
          <w:rFonts w:ascii="Times New Roman" w:eastAsia="Times New Roman" w:hAnsi="Times New Roman" w:cs="Times New Roman"/>
          <w:color w:val="000000" w:themeColor="text1"/>
          <w:shd w:val="clear" w:color="auto" w:fill="FFFFFF"/>
          <w:lang w:eastAsia="en-GB"/>
        </w:rPr>
        <w:t>also,</w:t>
      </w:r>
      <w:r>
        <w:rPr>
          <w:rFonts w:ascii="Times New Roman" w:eastAsia="Times New Roman" w:hAnsi="Times New Roman" w:cs="Times New Roman"/>
          <w:color w:val="000000" w:themeColor="text1"/>
          <w:shd w:val="clear" w:color="auto" w:fill="FFFFFF"/>
          <w:lang w:eastAsia="en-GB"/>
        </w:rPr>
        <w:t xml:space="preserve"> sometimes</w:t>
      </w:r>
      <w:r w:rsidR="00892B23">
        <w:rPr>
          <w:rFonts w:ascii="Times New Roman" w:eastAsia="Times New Roman" w:hAnsi="Times New Roman" w:cs="Times New Roman"/>
          <w:color w:val="000000" w:themeColor="text1"/>
          <w:shd w:val="clear" w:color="auto" w:fill="FFFFFF"/>
          <w:lang w:eastAsia="en-GB"/>
        </w:rPr>
        <w:t>, to</w:t>
      </w:r>
      <w:r>
        <w:rPr>
          <w:rFonts w:ascii="Times New Roman" w:eastAsia="Times New Roman" w:hAnsi="Times New Roman" w:cs="Times New Roman"/>
          <w:color w:val="000000" w:themeColor="text1"/>
          <w:shd w:val="clear" w:color="auto" w:fill="FFFFFF"/>
          <w:lang w:eastAsia="en-GB"/>
        </w:rPr>
        <w:t xml:space="preserve"> </w:t>
      </w:r>
      <w:r w:rsidR="00153130">
        <w:rPr>
          <w:rFonts w:ascii="Times New Roman" w:eastAsia="Times New Roman" w:hAnsi="Times New Roman" w:cs="Times New Roman"/>
          <w:color w:val="000000" w:themeColor="text1"/>
          <w:shd w:val="clear" w:color="auto" w:fill="FFFFFF"/>
          <w:lang w:eastAsia="en-GB"/>
        </w:rPr>
        <w:t xml:space="preserve">be </w:t>
      </w:r>
      <w:r>
        <w:rPr>
          <w:rFonts w:ascii="Times New Roman" w:eastAsia="Times New Roman" w:hAnsi="Times New Roman" w:cs="Times New Roman"/>
          <w:color w:val="000000" w:themeColor="text1"/>
          <w:shd w:val="clear" w:color="auto" w:fill="FFFFFF"/>
          <w:lang w:eastAsia="en-GB"/>
        </w:rPr>
        <w:t xml:space="preserve">reduced to docility. </w:t>
      </w:r>
      <w:r w:rsidRPr="00040C53">
        <w:rPr>
          <w:rFonts w:ascii="Times New Roman" w:eastAsia="Times New Roman" w:hAnsi="Times New Roman" w:cs="Times New Roman"/>
          <w:color w:val="000000" w:themeColor="text1"/>
          <w:shd w:val="clear" w:color="auto" w:fill="FFFFFF"/>
          <w:lang w:eastAsia="en-GB"/>
        </w:rPr>
        <w:t xml:space="preserve"> </w:t>
      </w:r>
    </w:p>
    <w:p w14:paraId="2FC44CBC" w14:textId="77777777" w:rsidR="007F5354" w:rsidRPr="00D04778" w:rsidRDefault="007F5354" w:rsidP="007F5354">
      <w:pPr>
        <w:ind w:left="720"/>
        <w:jc w:val="both"/>
        <w:rPr>
          <w:rFonts w:ascii="Times New Roman" w:eastAsia="Times New Roman" w:hAnsi="Times New Roman" w:cs="Times New Roman"/>
          <w:color w:val="000000" w:themeColor="text1"/>
          <w:shd w:val="clear" w:color="auto" w:fill="FFFFFF"/>
          <w:lang w:eastAsia="en-GB"/>
        </w:rPr>
      </w:pPr>
      <w:r w:rsidRPr="00040C53">
        <w:rPr>
          <w:rFonts w:ascii="Times New Roman" w:eastAsia="Times New Roman" w:hAnsi="Times New Roman" w:cs="Times New Roman"/>
          <w:color w:val="000000" w:themeColor="text1"/>
          <w:shd w:val="clear" w:color="auto" w:fill="FFFFFF"/>
          <w:lang w:eastAsia="en-GB"/>
        </w:rPr>
        <w:t>[</w:t>
      </w:r>
      <w:r>
        <w:rPr>
          <w:rFonts w:ascii="Times New Roman" w:eastAsia="Times New Roman" w:hAnsi="Times New Roman" w:cs="Times New Roman"/>
          <w:color w:val="000000" w:themeColor="text1"/>
          <w:shd w:val="clear" w:color="auto" w:fill="FFFFFF"/>
          <w:lang w:eastAsia="en-GB"/>
        </w:rPr>
        <w:t>Times Square</w:t>
      </w:r>
      <w:r w:rsidRPr="00040C53">
        <w:rPr>
          <w:rFonts w:ascii="Times New Roman" w:eastAsia="Times New Roman" w:hAnsi="Times New Roman" w:cs="Times New Roman"/>
          <w:color w:val="000000" w:themeColor="text1"/>
          <w:shd w:val="clear" w:color="auto" w:fill="FFFFFF"/>
          <w:lang w:eastAsia="en-GB"/>
        </w:rPr>
        <w:t xml:space="preserve">] presents the modern city at its most expansive and intense. It gives people ideas, new ideas about how to look and how to move, ideas about being free and being oneself and being with one another […] </w:t>
      </w:r>
      <w:r>
        <w:rPr>
          <w:rFonts w:ascii="Times New Roman" w:eastAsia="Times New Roman" w:hAnsi="Times New Roman" w:cs="Times New Roman"/>
          <w:color w:val="000000" w:themeColor="text1"/>
          <w:shd w:val="clear" w:color="auto" w:fill="FFFFFF"/>
          <w:lang w:eastAsia="en-GB"/>
        </w:rPr>
        <w:t>[Times</w:t>
      </w:r>
      <w:r w:rsidRPr="00040C53">
        <w:rPr>
          <w:rFonts w:ascii="Times New Roman" w:eastAsia="Times New Roman" w:hAnsi="Times New Roman" w:cs="Times New Roman"/>
          <w:color w:val="000000" w:themeColor="text1"/>
          <w:shd w:val="clear" w:color="auto" w:fill="FFFFFF"/>
          <w:lang w:eastAsia="en-GB"/>
        </w:rPr>
        <w:t xml:space="preserve"> Square</w:t>
      </w:r>
      <w:r>
        <w:rPr>
          <w:rFonts w:ascii="Times New Roman" w:eastAsia="Times New Roman" w:hAnsi="Times New Roman" w:cs="Times New Roman"/>
          <w:color w:val="000000" w:themeColor="text1"/>
          <w:shd w:val="clear" w:color="auto" w:fill="FFFFFF"/>
          <w:lang w:eastAsia="en-GB"/>
        </w:rPr>
        <w:t>]</w:t>
      </w:r>
      <w:r w:rsidRPr="00040C53">
        <w:rPr>
          <w:rFonts w:ascii="Times New Roman" w:eastAsia="Times New Roman" w:hAnsi="Times New Roman" w:cs="Times New Roman"/>
          <w:color w:val="000000" w:themeColor="text1"/>
          <w:shd w:val="clear" w:color="auto" w:fill="FFFFFF"/>
          <w:lang w:eastAsia="en-GB"/>
        </w:rPr>
        <w:t xml:space="preserve"> has enticed and inspired all sorts of men and women to step out of line, to engage actively with the city, merge their subjectivity into it, and change the place as they change themselves [...] Sometimes this has crushed the self […], but sometimes it has brought joy and creative triumph […]. (ibid)</w:t>
      </w:r>
    </w:p>
    <w:p w14:paraId="18C097F3" w14:textId="77777777" w:rsidR="007F5354" w:rsidRDefault="007F5354" w:rsidP="007F5354">
      <w:pPr>
        <w:spacing w:line="480" w:lineRule="auto"/>
        <w:jc w:val="both"/>
        <w:rPr>
          <w:rFonts w:ascii="Times New Roman" w:eastAsia="Times New Roman" w:hAnsi="Times New Roman" w:cs="Times New Roman"/>
          <w:color w:val="000000" w:themeColor="text1"/>
          <w:shd w:val="clear" w:color="auto" w:fill="FFFFFF"/>
          <w:lang w:eastAsia="en-GB"/>
        </w:rPr>
      </w:pPr>
    </w:p>
    <w:p w14:paraId="2F91FBFA" w14:textId="1FDA2B34" w:rsidR="007F5354" w:rsidRDefault="007F5354" w:rsidP="007F5354">
      <w:pPr>
        <w:spacing w:line="480" w:lineRule="auto"/>
        <w:jc w:val="both"/>
        <w:rPr>
          <w:rFonts w:ascii="Times New Roman" w:eastAsia="Times New Roman" w:hAnsi="Times New Roman" w:cs="Times New Roman"/>
          <w:color w:val="000000" w:themeColor="text1"/>
          <w:shd w:val="clear" w:color="auto" w:fill="FFFFFF"/>
          <w:lang w:eastAsia="en-GB"/>
        </w:rPr>
      </w:pPr>
      <w:r w:rsidRPr="00040C53">
        <w:rPr>
          <w:rFonts w:ascii="Times New Roman" w:eastAsia="Times New Roman" w:hAnsi="Times New Roman" w:cs="Times New Roman"/>
          <w:color w:val="000000" w:themeColor="text1"/>
          <w:shd w:val="clear" w:color="auto" w:fill="FFFFFF"/>
          <w:lang w:eastAsia="en-GB"/>
        </w:rPr>
        <w:lastRenderedPageBreak/>
        <w:t xml:space="preserve">Many will baulk at Berman's portrayal of Times Square, one of </w:t>
      </w:r>
      <w:r>
        <w:rPr>
          <w:rFonts w:ascii="Times New Roman" w:eastAsia="Times New Roman" w:hAnsi="Times New Roman" w:cs="Times New Roman"/>
          <w:color w:val="000000" w:themeColor="text1"/>
          <w:shd w:val="clear" w:color="auto" w:fill="FFFFFF"/>
          <w:lang w:eastAsia="en-GB"/>
        </w:rPr>
        <w:t xml:space="preserve">the world’s </w:t>
      </w:r>
      <w:r w:rsidRPr="00040C53">
        <w:rPr>
          <w:rFonts w:ascii="Times New Roman" w:eastAsia="Times New Roman" w:hAnsi="Times New Roman" w:cs="Times New Roman"/>
          <w:color w:val="000000" w:themeColor="text1"/>
          <w:shd w:val="clear" w:color="auto" w:fill="FFFFFF"/>
          <w:lang w:eastAsia="en-GB"/>
        </w:rPr>
        <w:t xml:space="preserve">most </w:t>
      </w:r>
      <w:r>
        <w:rPr>
          <w:rFonts w:ascii="Times New Roman" w:eastAsia="Times New Roman" w:hAnsi="Times New Roman" w:cs="Times New Roman"/>
          <w:color w:val="000000" w:themeColor="text1"/>
          <w:shd w:val="clear" w:color="auto" w:fill="FFFFFF"/>
          <w:lang w:eastAsia="en-GB"/>
        </w:rPr>
        <w:t>brazenly capitalist urban spaces</w:t>
      </w:r>
      <w:r w:rsidR="00372EFA">
        <w:rPr>
          <w:rFonts w:ascii="Times New Roman" w:eastAsia="Times New Roman" w:hAnsi="Times New Roman" w:cs="Times New Roman"/>
          <w:color w:val="000000" w:themeColor="text1"/>
          <w:shd w:val="clear" w:color="auto" w:fill="FFFFFF"/>
          <w:lang w:eastAsia="en-GB"/>
        </w:rPr>
        <w:t>,</w:t>
      </w:r>
      <w:r>
        <w:rPr>
          <w:rFonts w:ascii="Times New Roman" w:eastAsia="Times New Roman" w:hAnsi="Times New Roman" w:cs="Times New Roman"/>
          <w:color w:val="000000" w:themeColor="text1"/>
          <w:shd w:val="clear" w:color="auto" w:fill="FFFFFF"/>
          <w:lang w:eastAsia="en-GB"/>
        </w:rPr>
        <w:t xml:space="preserve"> </w:t>
      </w:r>
      <w:r w:rsidRPr="00040C53">
        <w:rPr>
          <w:rFonts w:ascii="Times New Roman" w:eastAsia="Times New Roman" w:hAnsi="Times New Roman" w:cs="Times New Roman"/>
          <w:color w:val="000000" w:themeColor="text1"/>
          <w:shd w:val="clear" w:color="auto" w:fill="FFFFFF"/>
          <w:lang w:eastAsia="en-GB"/>
        </w:rPr>
        <w:t xml:space="preserve">but Berman </w:t>
      </w:r>
      <w:r>
        <w:rPr>
          <w:rFonts w:ascii="Times New Roman" w:eastAsia="Times New Roman" w:hAnsi="Times New Roman" w:cs="Times New Roman"/>
          <w:color w:val="000000" w:themeColor="text1"/>
          <w:shd w:val="clear" w:color="auto" w:fill="FFFFFF"/>
          <w:lang w:eastAsia="en-GB"/>
        </w:rPr>
        <w:t>draws</w:t>
      </w:r>
      <w:r w:rsidRPr="00040C53">
        <w:rPr>
          <w:rFonts w:ascii="Times New Roman" w:eastAsia="Times New Roman" w:hAnsi="Times New Roman" w:cs="Times New Roman"/>
          <w:color w:val="000000" w:themeColor="text1"/>
          <w:shd w:val="clear" w:color="auto" w:fill="FFFFFF"/>
          <w:lang w:eastAsia="en-GB"/>
        </w:rPr>
        <w:t xml:space="preserve"> inspiration from Marx</w:t>
      </w:r>
      <w:r>
        <w:rPr>
          <w:rFonts w:ascii="Times New Roman" w:eastAsia="Times New Roman" w:hAnsi="Times New Roman" w:cs="Times New Roman"/>
          <w:color w:val="000000" w:themeColor="text1"/>
          <w:shd w:val="clear" w:color="auto" w:fill="FFFFFF"/>
          <w:lang w:eastAsia="en-GB"/>
        </w:rPr>
        <w:t xml:space="preserve">, the </w:t>
      </w:r>
      <w:r w:rsidRPr="003E30C7">
        <w:rPr>
          <w:rFonts w:ascii="Times New Roman" w:eastAsia="Times New Roman" w:hAnsi="Times New Roman" w:cs="Times New Roman"/>
          <w:color w:val="000000" w:themeColor="text1"/>
          <w:shd w:val="clear" w:color="auto" w:fill="FFFFFF"/>
          <w:lang w:eastAsia="en-GB"/>
        </w:rPr>
        <w:t xml:space="preserve">Marx who is </w:t>
      </w:r>
      <w:r>
        <w:rPr>
          <w:rFonts w:ascii="Times New Roman" w:eastAsia="Times New Roman" w:hAnsi="Times New Roman" w:cs="Times New Roman"/>
          <w:color w:val="000000" w:themeColor="text1"/>
          <w:shd w:val="clear" w:color="auto" w:fill="FFFFFF"/>
          <w:lang w:eastAsia="en-GB"/>
        </w:rPr>
        <w:t>awestruck</w:t>
      </w:r>
      <w:r w:rsidRPr="00040C53">
        <w:rPr>
          <w:rFonts w:ascii="Times New Roman" w:eastAsia="Times New Roman" w:hAnsi="Times New Roman" w:cs="Times New Roman"/>
          <w:color w:val="000000" w:themeColor="text1"/>
          <w:shd w:val="clear" w:color="auto" w:fill="FFFFFF"/>
          <w:lang w:eastAsia="en-GB"/>
        </w:rPr>
        <w:t xml:space="preserve"> by the </w:t>
      </w:r>
      <w:r>
        <w:rPr>
          <w:rFonts w:ascii="Times New Roman" w:eastAsia="Times New Roman" w:hAnsi="Times New Roman" w:cs="Times New Roman"/>
          <w:color w:val="000000" w:themeColor="text1"/>
          <w:shd w:val="clear" w:color="auto" w:fill="FFFFFF"/>
          <w:lang w:eastAsia="en-GB"/>
        </w:rPr>
        <w:t xml:space="preserve">revolutionary forces of capitalism and by the </w:t>
      </w:r>
      <w:r w:rsidRPr="00040C53">
        <w:rPr>
          <w:rFonts w:ascii="Times New Roman" w:eastAsia="Times New Roman" w:hAnsi="Times New Roman" w:cs="Times New Roman"/>
          <w:color w:val="000000" w:themeColor="text1"/>
          <w:shd w:val="clear" w:color="auto" w:fill="FFFFFF"/>
          <w:lang w:eastAsia="en-GB"/>
        </w:rPr>
        <w:t>huge range of processes, powers, expressions of human life and energy that capitalism creates (Berman 1982: 93</w:t>
      </w:r>
      <w:r>
        <w:rPr>
          <w:rFonts w:ascii="Times New Roman" w:eastAsia="Times New Roman" w:hAnsi="Times New Roman" w:cs="Times New Roman"/>
          <w:color w:val="000000" w:themeColor="text1"/>
          <w:shd w:val="clear" w:color="auto" w:fill="FFFFFF"/>
          <w:lang w:eastAsia="en-GB"/>
        </w:rPr>
        <w:t>)</w:t>
      </w:r>
      <w:r w:rsidRPr="00040C53">
        <w:rPr>
          <w:rFonts w:ascii="Times New Roman" w:eastAsia="Times New Roman" w:hAnsi="Times New Roman" w:cs="Times New Roman"/>
          <w:color w:val="000000" w:themeColor="text1"/>
          <w:shd w:val="clear" w:color="auto" w:fill="FFFFFF"/>
          <w:lang w:eastAsia="en-GB"/>
        </w:rPr>
        <w:t xml:space="preserve">. </w:t>
      </w:r>
      <w:r>
        <w:rPr>
          <w:rFonts w:ascii="Times New Roman" w:eastAsia="Times New Roman" w:hAnsi="Times New Roman" w:cs="Times New Roman"/>
          <w:color w:val="000000" w:themeColor="text1"/>
          <w:shd w:val="clear" w:color="auto" w:fill="FFFFFF"/>
          <w:lang w:eastAsia="en-GB"/>
        </w:rPr>
        <w:t xml:space="preserve"> </w:t>
      </w:r>
    </w:p>
    <w:p w14:paraId="0E7C703A" w14:textId="77777777" w:rsidR="007F5354" w:rsidRDefault="007F5354" w:rsidP="007F5354">
      <w:pPr>
        <w:spacing w:line="480" w:lineRule="auto"/>
        <w:jc w:val="both"/>
        <w:rPr>
          <w:rFonts w:ascii="Times New Roman" w:eastAsia="Times New Roman" w:hAnsi="Times New Roman" w:cs="Times New Roman"/>
          <w:color w:val="000000" w:themeColor="text1"/>
          <w:shd w:val="clear" w:color="auto" w:fill="FFFFFF"/>
          <w:lang w:eastAsia="en-GB"/>
        </w:rPr>
      </w:pPr>
    </w:p>
    <w:p w14:paraId="571EB1B2" w14:textId="77777777" w:rsidR="00C054CD" w:rsidRDefault="007F5354" w:rsidP="00C054CD">
      <w:pPr>
        <w:spacing w:line="480" w:lineRule="auto"/>
        <w:jc w:val="both"/>
        <w:rPr>
          <w:rFonts w:ascii="Times New Roman" w:eastAsia="Times New Roman" w:hAnsi="Times New Roman" w:cs="Times New Roman"/>
          <w:color w:val="000000" w:themeColor="text1"/>
          <w:shd w:val="clear" w:color="auto" w:fill="FFFFFF"/>
          <w:lang w:eastAsia="en-GB"/>
        </w:rPr>
      </w:pPr>
      <w:r>
        <w:rPr>
          <w:rFonts w:ascii="Times New Roman" w:eastAsia="Times New Roman" w:hAnsi="Times New Roman" w:cs="Times New Roman"/>
          <w:color w:val="000000" w:themeColor="text1"/>
          <w:shd w:val="clear" w:color="auto" w:fill="FFFFFF"/>
          <w:lang w:eastAsia="en-GB"/>
        </w:rPr>
        <w:t>Having been personally harassed by security guards for ‘hanging out’ in Times Square, Berman is dismayed by the growing intrusion of aggressive corporate control (</w:t>
      </w:r>
      <w:r w:rsidRPr="00D637C7">
        <w:rPr>
          <w:rFonts w:ascii="Times New Roman" w:eastAsia="Times New Roman" w:hAnsi="Times New Roman" w:cs="Times New Roman"/>
          <w:color w:val="000000" w:themeColor="text1"/>
          <w:shd w:val="clear" w:color="auto" w:fill="FFFFFF"/>
          <w:lang w:eastAsia="en-GB"/>
        </w:rPr>
        <w:t xml:space="preserve">Berman </w:t>
      </w:r>
      <w:r>
        <w:rPr>
          <w:rFonts w:ascii="Times New Roman" w:eastAsia="Times New Roman" w:hAnsi="Times New Roman" w:cs="Times New Roman"/>
          <w:color w:val="000000" w:themeColor="text1"/>
          <w:shd w:val="clear" w:color="auto" w:fill="FFFFFF"/>
          <w:lang w:eastAsia="en-GB"/>
        </w:rPr>
        <w:t xml:space="preserve">2006: 221).  </w:t>
      </w:r>
      <w:r w:rsidRPr="00D637C7">
        <w:rPr>
          <w:rFonts w:ascii="Times New Roman" w:eastAsia="Times New Roman" w:hAnsi="Times New Roman" w:cs="Times New Roman"/>
          <w:color w:val="000000" w:themeColor="text1"/>
          <w:shd w:val="clear" w:color="auto" w:fill="FFFFFF"/>
          <w:lang w:eastAsia="en-GB"/>
        </w:rPr>
        <w:t xml:space="preserve">But, such is his belief in the dialectic, </w:t>
      </w:r>
      <w:r w:rsidR="00372EFA">
        <w:rPr>
          <w:rFonts w:ascii="Times New Roman" w:eastAsia="Times New Roman" w:hAnsi="Times New Roman" w:cs="Times New Roman"/>
          <w:color w:val="000000" w:themeColor="text1"/>
          <w:shd w:val="clear" w:color="auto" w:fill="FFFFFF"/>
          <w:lang w:eastAsia="en-GB"/>
        </w:rPr>
        <w:t>he</w:t>
      </w:r>
      <w:r w:rsidRPr="00D637C7">
        <w:rPr>
          <w:rFonts w:ascii="Times New Roman" w:eastAsia="Times New Roman" w:hAnsi="Times New Roman" w:cs="Times New Roman"/>
          <w:color w:val="000000" w:themeColor="text1"/>
          <w:shd w:val="clear" w:color="auto" w:fill="FFFFFF"/>
          <w:lang w:eastAsia="en-GB"/>
        </w:rPr>
        <w:t xml:space="preserve"> argues that </w:t>
      </w:r>
      <w:r>
        <w:rPr>
          <w:rFonts w:ascii="Times New Roman" w:eastAsia="Times New Roman" w:hAnsi="Times New Roman" w:cs="Times New Roman"/>
          <w:color w:val="000000" w:themeColor="text1"/>
          <w:shd w:val="clear" w:color="auto" w:fill="FFFFFF"/>
          <w:lang w:eastAsia="en-GB"/>
        </w:rPr>
        <w:t>self-</w:t>
      </w:r>
      <w:r w:rsidRPr="00D637C7">
        <w:rPr>
          <w:rFonts w:ascii="Times New Roman" w:eastAsia="Times New Roman" w:hAnsi="Times New Roman" w:cs="Times New Roman"/>
          <w:color w:val="000000" w:themeColor="text1"/>
          <w:shd w:val="clear" w:color="auto" w:fill="FFFFFF"/>
          <w:lang w:eastAsia="en-GB"/>
        </w:rPr>
        <w:t>discovery and c</w:t>
      </w:r>
      <w:r>
        <w:rPr>
          <w:rFonts w:ascii="Times New Roman" w:eastAsia="Times New Roman" w:hAnsi="Times New Roman" w:cs="Times New Roman"/>
          <w:color w:val="000000" w:themeColor="text1"/>
          <w:shd w:val="clear" w:color="auto" w:fill="FFFFFF"/>
          <w:lang w:eastAsia="en-GB"/>
        </w:rPr>
        <w:t xml:space="preserve">ollective human enlargement </w:t>
      </w:r>
      <w:r w:rsidRPr="00D637C7">
        <w:rPr>
          <w:rFonts w:ascii="Times New Roman" w:eastAsia="Times New Roman" w:hAnsi="Times New Roman" w:cs="Times New Roman"/>
          <w:color w:val="000000" w:themeColor="text1"/>
          <w:shd w:val="clear" w:color="auto" w:fill="FFFFFF"/>
          <w:lang w:eastAsia="en-GB"/>
        </w:rPr>
        <w:t xml:space="preserve">find other urban spaces to flourish. Indeed, the story of the birth of hip-hop </w:t>
      </w:r>
      <w:r w:rsidR="00372EFA">
        <w:rPr>
          <w:rFonts w:ascii="Times New Roman" w:eastAsia="Times New Roman" w:hAnsi="Times New Roman" w:cs="Times New Roman"/>
          <w:color w:val="000000" w:themeColor="text1"/>
          <w:shd w:val="clear" w:color="auto" w:fill="FFFFFF"/>
          <w:lang w:eastAsia="en-GB"/>
        </w:rPr>
        <w:t>amidst</w:t>
      </w:r>
      <w:r w:rsidRPr="00D637C7">
        <w:rPr>
          <w:rFonts w:ascii="Times New Roman" w:eastAsia="Times New Roman" w:hAnsi="Times New Roman" w:cs="Times New Roman"/>
          <w:color w:val="000000" w:themeColor="text1"/>
          <w:shd w:val="clear" w:color="auto" w:fill="FFFFFF"/>
          <w:lang w:eastAsia="en-GB"/>
        </w:rPr>
        <w:t xml:space="preserve"> the ‘ruins’ of the South Bronx during the 1970s is used regularly by Berman to illustrate how a global urban culture can emerge from the most lowly and repressed spaces of </w:t>
      </w:r>
      <w:r>
        <w:rPr>
          <w:rFonts w:ascii="Times New Roman" w:eastAsia="Times New Roman" w:hAnsi="Times New Roman" w:cs="Times New Roman"/>
          <w:color w:val="000000" w:themeColor="text1"/>
          <w:shd w:val="clear" w:color="auto" w:fill="FFFFFF"/>
          <w:lang w:eastAsia="en-GB"/>
        </w:rPr>
        <w:t xml:space="preserve">the city: </w:t>
      </w:r>
      <w:r w:rsidRPr="00D637C7">
        <w:rPr>
          <w:rFonts w:ascii="Times New Roman" w:eastAsia="Times New Roman" w:hAnsi="Times New Roman" w:cs="Times New Roman"/>
          <w:color w:val="000000" w:themeColor="text1"/>
          <w:shd w:val="clear" w:color="auto" w:fill="FFFFFF"/>
          <w:lang w:eastAsia="en-GB"/>
        </w:rPr>
        <w:t>‘The kids of those neighbo</w:t>
      </w:r>
      <w:r>
        <w:rPr>
          <w:rFonts w:ascii="Times New Roman" w:eastAsia="Times New Roman" w:hAnsi="Times New Roman" w:cs="Times New Roman"/>
          <w:color w:val="000000" w:themeColor="text1"/>
          <w:shd w:val="clear" w:color="auto" w:fill="FFFFFF"/>
          <w:lang w:eastAsia="en-GB"/>
        </w:rPr>
        <w:t>u</w:t>
      </w:r>
      <w:r w:rsidRPr="00D637C7">
        <w:rPr>
          <w:rFonts w:ascii="Times New Roman" w:eastAsia="Times New Roman" w:hAnsi="Times New Roman" w:cs="Times New Roman"/>
          <w:color w:val="000000" w:themeColor="text1"/>
          <w:shd w:val="clear" w:color="auto" w:fill="FFFFFF"/>
          <w:lang w:eastAsia="en-GB"/>
        </w:rPr>
        <w:t xml:space="preserve">rhoods </w:t>
      </w:r>
      <w:r>
        <w:rPr>
          <w:rFonts w:ascii="Times New Roman" w:eastAsia="Times New Roman" w:hAnsi="Times New Roman" w:cs="Times New Roman"/>
          <w:color w:val="000000" w:themeColor="text1"/>
          <w:shd w:val="clear" w:color="auto" w:fill="FFFFFF"/>
          <w:lang w:eastAsia="en-GB"/>
        </w:rPr>
        <w:t>[…]</w:t>
      </w:r>
      <w:r w:rsidRPr="00D637C7">
        <w:rPr>
          <w:rFonts w:ascii="Times New Roman" w:eastAsia="Times New Roman" w:hAnsi="Times New Roman" w:cs="Times New Roman"/>
          <w:color w:val="000000" w:themeColor="text1"/>
          <w:shd w:val="clear" w:color="auto" w:fill="FFFFFF"/>
          <w:lang w:eastAsia="en-GB"/>
        </w:rPr>
        <w:t xml:space="preserve"> created because they had to; they couldn't help themselves, they couldn't stop. […] </w:t>
      </w:r>
      <w:proofErr w:type="gramStart"/>
      <w:r w:rsidRPr="00D637C7">
        <w:rPr>
          <w:rFonts w:ascii="Times New Roman" w:eastAsia="Times New Roman" w:hAnsi="Times New Roman" w:cs="Times New Roman"/>
          <w:color w:val="000000" w:themeColor="text1"/>
          <w:shd w:val="clear" w:color="auto" w:fill="FFFFFF"/>
          <w:lang w:eastAsia="en-GB"/>
        </w:rPr>
        <w:t>In the midst of</w:t>
      </w:r>
      <w:proofErr w:type="gramEnd"/>
      <w:r w:rsidRPr="00D637C7">
        <w:rPr>
          <w:rFonts w:ascii="Times New Roman" w:eastAsia="Times New Roman" w:hAnsi="Times New Roman" w:cs="Times New Roman"/>
          <w:color w:val="000000" w:themeColor="text1"/>
          <w:shd w:val="clear" w:color="auto" w:fill="FFFFFF"/>
          <w:lang w:eastAsia="en-GB"/>
        </w:rPr>
        <w:t xml:space="preserve"> dying, [the Bronx] went through rebirth’ (2007: 74).</w:t>
      </w:r>
    </w:p>
    <w:p w14:paraId="791D37D4" w14:textId="77777777" w:rsidR="00C054CD" w:rsidRDefault="00C054CD" w:rsidP="00C054CD">
      <w:pPr>
        <w:spacing w:line="480" w:lineRule="auto"/>
        <w:jc w:val="both"/>
        <w:rPr>
          <w:rFonts w:ascii="Times New Roman" w:eastAsia="Times New Roman" w:hAnsi="Times New Roman" w:cs="Times New Roman"/>
          <w:color w:val="000000" w:themeColor="text1"/>
          <w:shd w:val="clear" w:color="auto" w:fill="FFFFFF"/>
          <w:lang w:eastAsia="en-GB"/>
        </w:rPr>
      </w:pPr>
    </w:p>
    <w:p w14:paraId="5F3A3821" w14:textId="4F93EDF9" w:rsidR="007F5354" w:rsidRPr="00FB1132" w:rsidRDefault="007F5354" w:rsidP="00C054CD">
      <w:pPr>
        <w:spacing w:line="480" w:lineRule="auto"/>
        <w:jc w:val="both"/>
        <w:rPr>
          <w:rFonts w:ascii="Times New Roman" w:eastAsia="Corbel,DecoType Naskh" w:hAnsi="Times New Roman" w:cs="Times New Roman"/>
          <w:i/>
        </w:rPr>
      </w:pPr>
      <w:r w:rsidRPr="00FB1132">
        <w:rPr>
          <w:rFonts w:ascii="Times New Roman" w:eastAsia="Corbel,DecoType Naskh" w:hAnsi="Times New Roman" w:cs="Times New Roman"/>
          <w:i/>
        </w:rPr>
        <w:t>Contingency, urban space and subjectivity</w:t>
      </w:r>
    </w:p>
    <w:p w14:paraId="0E5C03B7" w14:textId="521C3659" w:rsidR="007F5354" w:rsidRPr="00FC4652" w:rsidRDefault="007F5354" w:rsidP="007F5354">
      <w:pPr>
        <w:spacing w:before="120" w:after="120" w:line="480" w:lineRule="auto"/>
        <w:jc w:val="both"/>
        <w:rPr>
          <w:rFonts w:ascii="Times New Roman" w:eastAsia="Corbel,DecoType Naskh" w:hAnsi="Times New Roman" w:cs="Times New Roman"/>
        </w:rPr>
      </w:pPr>
      <w:r w:rsidRPr="00FC4652">
        <w:rPr>
          <w:rFonts w:ascii="Times New Roman" w:eastAsia="Corbel,DecoType Naskh" w:hAnsi="Times New Roman" w:cs="Times New Roman"/>
        </w:rPr>
        <w:t xml:space="preserve">The public space in Istanbul that receives most attention in </w:t>
      </w:r>
      <w:r w:rsidRPr="00345784">
        <w:rPr>
          <w:rFonts w:ascii="Times New Roman" w:eastAsia="Corbel,DecoType Naskh" w:hAnsi="Times New Roman" w:cs="Times New Roman"/>
          <w:i/>
        </w:rPr>
        <w:t>A Strangeness…</w:t>
      </w:r>
      <w:r>
        <w:rPr>
          <w:rFonts w:ascii="Times New Roman" w:eastAsia="Corbel,DecoType Naskh" w:hAnsi="Times New Roman" w:cs="Times New Roman"/>
        </w:rPr>
        <w:t xml:space="preserve"> </w:t>
      </w:r>
      <w:r w:rsidRPr="00FC4652">
        <w:rPr>
          <w:rFonts w:ascii="Times New Roman" w:eastAsia="Corbel,DecoType Naskh" w:hAnsi="Times New Roman" w:cs="Times New Roman"/>
        </w:rPr>
        <w:t xml:space="preserve">is </w:t>
      </w:r>
      <w:proofErr w:type="spellStart"/>
      <w:r w:rsidRPr="00FC4652">
        <w:rPr>
          <w:rFonts w:ascii="Times New Roman" w:eastAsia="Corbel,DecoType Naskh" w:hAnsi="Times New Roman" w:cs="Times New Roman"/>
        </w:rPr>
        <w:t>Taksim</w:t>
      </w:r>
      <w:proofErr w:type="spellEnd"/>
      <w:r w:rsidRPr="00FC4652">
        <w:rPr>
          <w:rFonts w:ascii="Times New Roman" w:eastAsia="Corbel,DecoType Naskh" w:hAnsi="Times New Roman" w:cs="Times New Roman"/>
        </w:rPr>
        <w:t xml:space="preserve"> Square</w:t>
      </w:r>
      <w:r>
        <w:rPr>
          <w:rFonts w:ascii="Times New Roman" w:eastAsia="Corbel,DecoType Naskh" w:hAnsi="Times New Roman" w:cs="Times New Roman"/>
        </w:rPr>
        <w:t>. The square</w:t>
      </w:r>
      <w:r w:rsidRPr="00FC4652">
        <w:rPr>
          <w:rFonts w:ascii="Times New Roman" w:eastAsia="Corbel,DecoType Naskh" w:hAnsi="Times New Roman" w:cs="Times New Roman"/>
        </w:rPr>
        <w:t xml:space="preserve"> </w:t>
      </w:r>
      <w:r>
        <w:rPr>
          <w:rFonts w:ascii="Times New Roman" w:eastAsia="Corbel,DecoType Naskh" w:hAnsi="Times New Roman" w:cs="Times New Roman"/>
        </w:rPr>
        <w:t>is</w:t>
      </w:r>
      <w:r w:rsidRPr="00FC4652">
        <w:rPr>
          <w:rFonts w:ascii="Times New Roman" w:eastAsia="Corbel,DecoType Naskh" w:hAnsi="Times New Roman" w:cs="Times New Roman"/>
        </w:rPr>
        <w:t xml:space="preserve"> written as a politically contingent</w:t>
      </w:r>
      <w:r>
        <w:rPr>
          <w:rFonts w:ascii="Times New Roman" w:eastAsia="Corbel,DecoType Naskh" w:hAnsi="Times New Roman" w:cs="Times New Roman"/>
        </w:rPr>
        <w:t xml:space="preserve"> space</w:t>
      </w:r>
      <w:r w:rsidRPr="00FC4652">
        <w:rPr>
          <w:rFonts w:ascii="Times New Roman" w:eastAsia="Corbel,DecoType Naskh" w:hAnsi="Times New Roman" w:cs="Times New Roman"/>
        </w:rPr>
        <w:t>, possessing few ‘stable’ qualities of its own. On one hand, it is a welcoming, liberal space. For example, Mevlut remembers be</w:t>
      </w:r>
      <w:r>
        <w:rPr>
          <w:rFonts w:ascii="Times New Roman" w:eastAsia="Corbel,DecoType Naskh" w:hAnsi="Times New Roman" w:cs="Times New Roman"/>
        </w:rPr>
        <w:t>ing</w:t>
      </w:r>
      <w:r w:rsidRPr="00FC4652">
        <w:rPr>
          <w:rFonts w:ascii="Times New Roman" w:eastAsia="Corbel,DecoType Naskh" w:hAnsi="Times New Roman" w:cs="Times New Roman"/>
        </w:rPr>
        <w:t xml:space="preserve"> transfixed by a billboard advertisement as a child, where a ‘light-skinned, fair-haired </w:t>
      </w:r>
      <w:proofErr w:type="spellStart"/>
      <w:r w:rsidRPr="00FC4652">
        <w:rPr>
          <w:rFonts w:ascii="Times New Roman" w:eastAsia="Corbel,DecoType Naskh" w:hAnsi="Times New Roman" w:cs="Times New Roman"/>
        </w:rPr>
        <w:t>kindhearted</w:t>
      </w:r>
      <w:proofErr w:type="spellEnd"/>
      <w:r w:rsidRPr="00FC4652">
        <w:rPr>
          <w:rFonts w:ascii="Times New Roman" w:eastAsia="Corbel,DecoType Naskh" w:hAnsi="Times New Roman" w:cs="Times New Roman"/>
        </w:rPr>
        <w:t xml:space="preserve"> woman […] had offered him </w:t>
      </w:r>
      <w:proofErr w:type="spellStart"/>
      <w:r w:rsidRPr="00FC4652">
        <w:rPr>
          <w:rFonts w:ascii="Times New Roman" w:eastAsia="Corbel,DecoType Naskh" w:hAnsi="Times New Roman" w:cs="Times New Roman"/>
        </w:rPr>
        <w:t>Tamek</w:t>
      </w:r>
      <w:proofErr w:type="spellEnd"/>
      <w:r w:rsidRPr="00FC4652">
        <w:rPr>
          <w:rFonts w:ascii="Times New Roman" w:eastAsia="Corbel,DecoType Naskh" w:hAnsi="Times New Roman" w:cs="Times New Roman"/>
        </w:rPr>
        <w:t xml:space="preserve"> tomato ketchup and Lux soap […] Mevlut liked the way she smiled at him’ (Pamuk 2015: 400). </w:t>
      </w:r>
      <w:proofErr w:type="spellStart"/>
      <w:r w:rsidRPr="00FC4652">
        <w:rPr>
          <w:rFonts w:ascii="Times New Roman" w:eastAsia="Corbel,DecoType Naskh" w:hAnsi="Times New Roman" w:cs="Times New Roman"/>
        </w:rPr>
        <w:t>Taksim</w:t>
      </w:r>
      <w:proofErr w:type="spellEnd"/>
      <w:r w:rsidRPr="00FC4652">
        <w:rPr>
          <w:rFonts w:ascii="Times New Roman" w:eastAsia="Corbel,DecoType Naskh" w:hAnsi="Times New Roman" w:cs="Times New Roman"/>
        </w:rPr>
        <w:t xml:space="preserve"> </w:t>
      </w:r>
      <w:r>
        <w:rPr>
          <w:rFonts w:ascii="Times New Roman" w:eastAsia="Corbel,DecoType Naskh" w:hAnsi="Times New Roman" w:cs="Times New Roman"/>
        </w:rPr>
        <w:t>later becomes</w:t>
      </w:r>
      <w:r w:rsidRPr="00FC4652">
        <w:rPr>
          <w:rFonts w:ascii="Times New Roman" w:eastAsia="Corbel,DecoType Naskh" w:hAnsi="Times New Roman" w:cs="Times New Roman"/>
        </w:rPr>
        <w:t xml:space="preserve"> a site of refuge</w:t>
      </w:r>
      <w:r w:rsidR="00DB0BD5">
        <w:rPr>
          <w:rFonts w:ascii="Times New Roman" w:eastAsia="Corbel,DecoType Naskh" w:hAnsi="Times New Roman" w:cs="Times New Roman"/>
        </w:rPr>
        <w:t xml:space="preserve"> </w:t>
      </w:r>
      <w:r w:rsidR="00C054CD">
        <w:rPr>
          <w:rFonts w:ascii="Times New Roman" w:eastAsia="Corbel,DecoType Naskh" w:hAnsi="Times New Roman" w:cs="Times New Roman"/>
        </w:rPr>
        <w:t>for the homeless</w:t>
      </w:r>
      <w:r w:rsidRPr="00FC4652">
        <w:rPr>
          <w:rFonts w:ascii="Times New Roman" w:eastAsia="Corbel,DecoType Naskh" w:hAnsi="Times New Roman" w:cs="Times New Roman"/>
        </w:rPr>
        <w:t xml:space="preserve"> following the </w:t>
      </w:r>
      <w:r w:rsidR="00DB0BD5">
        <w:rPr>
          <w:rFonts w:ascii="Times New Roman" w:eastAsia="Corbel,DecoType Naskh" w:hAnsi="Times New Roman" w:cs="Times New Roman"/>
        </w:rPr>
        <w:t xml:space="preserve">1999 </w:t>
      </w:r>
      <w:r w:rsidRPr="00FC4652">
        <w:rPr>
          <w:rFonts w:ascii="Times New Roman" w:eastAsia="Corbel,DecoType Naskh" w:hAnsi="Times New Roman" w:cs="Times New Roman"/>
        </w:rPr>
        <w:t>earthquake</w:t>
      </w:r>
      <w:r>
        <w:rPr>
          <w:rFonts w:ascii="Times New Roman" w:eastAsia="Corbel,DecoType Naskh" w:hAnsi="Times New Roman" w:cs="Times New Roman"/>
        </w:rPr>
        <w:t xml:space="preserve"> (Pamuk 2015: 620). But</w:t>
      </w:r>
      <w:r w:rsidRPr="00FC4652">
        <w:rPr>
          <w:rFonts w:ascii="Times New Roman" w:eastAsia="Corbel,DecoType Naskh" w:hAnsi="Times New Roman" w:cs="Times New Roman"/>
        </w:rPr>
        <w:t xml:space="preserve"> </w:t>
      </w:r>
      <w:proofErr w:type="spellStart"/>
      <w:r w:rsidRPr="00FC4652">
        <w:rPr>
          <w:rFonts w:ascii="Times New Roman" w:eastAsia="Corbel,DecoType Naskh" w:hAnsi="Times New Roman" w:cs="Times New Roman"/>
        </w:rPr>
        <w:t>Taksim</w:t>
      </w:r>
      <w:proofErr w:type="spellEnd"/>
      <w:r w:rsidRPr="00FC4652">
        <w:rPr>
          <w:rFonts w:ascii="Times New Roman" w:eastAsia="Corbel,DecoType Naskh" w:hAnsi="Times New Roman" w:cs="Times New Roman"/>
        </w:rPr>
        <w:t xml:space="preserve"> </w:t>
      </w:r>
      <w:r w:rsidR="00DB0BD5">
        <w:rPr>
          <w:rFonts w:ascii="Times New Roman" w:eastAsia="Corbel,DecoType Naskh" w:hAnsi="Times New Roman" w:cs="Times New Roman"/>
        </w:rPr>
        <w:t>is also</w:t>
      </w:r>
      <w:r w:rsidRPr="00FC4652">
        <w:rPr>
          <w:rFonts w:ascii="Times New Roman" w:eastAsia="Corbel,DecoType Naskh" w:hAnsi="Times New Roman" w:cs="Times New Roman"/>
        </w:rPr>
        <w:t xml:space="preserve"> an authoritarian space. Following the military coup of 1971, Pamuk describes how ‘[…] booksellers were banned from the streets. All this was bad news for street vendors’ (ibid: 101). </w:t>
      </w:r>
      <w:r>
        <w:rPr>
          <w:rFonts w:ascii="Times New Roman" w:eastAsia="Corbel,DecoType Naskh" w:hAnsi="Times New Roman" w:cs="Times New Roman"/>
        </w:rPr>
        <w:t>Vendors like Mevlut</w:t>
      </w:r>
      <w:r w:rsidRPr="00FC4652">
        <w:rPr>
          <w:rFonts w:ascii="Times New Roman" w:eastAsia="Corbel,DecoType Naskh" w:hAnsi="Times New Roman" w:cs="Times New Roman"/>
        </w:rPr>
        <w:t xml:space="preserve"> were barred </w:t>
      </w:r>
      <w:r w:rsidR="00DB0BD5">
        <w:rPr>
          <w:rFonts w:ascii="Times New Roman" w:eastAsia="Corbel,DecoType Naskh" w:hAnsi="Times New Roman" w:cs="Times New Roman"/>
        </w:rPr>
        <w:t xml:space="preserve">as </w:t>
      </w:r>
      <w:proofErr w:type="spellStart"/>
      <w:r>
        <w:rPr>
          <w:rFonts w:ascii="Times New Roman" w:eastAsia="Corbel,DecoType Naskh" w:hAnsi="Times New Roman" w:cs="Times New Roman"/>
        </w:rPr>
        <w:t>Taksim</w:t>
      </w:r>
      <w:proofErr w:type="spellEnd"/>
      <w:r>
        <w:rPr>
          <w:rFonts w:ascii="Times New Roman" w:eastAsia="Corbel,DecoType Naskh" w:hAnsi="Times New Roman" w:cs="Times New Roman"/>
        </w:rPr>
        <w:t xml:space="preserve"> Square</w:t>
      </w:r>
      <w:r w:rsidRPr="00FC4652">
        <w:rPr>
          <w:rFonts w:ascii="Times New Roman" w:eastAsia="Corbel,DecoType Naskh" w:hAnsi="Times New Roman" w:cs="Times New Roman"/>
        </w:rPr>
        <w:t xml:space="preserve"> </w:t>
      </w:r>
      <w:r w:rsidR="00D45FC8">
        <w:rPr>
          <w:rFonts w:ascii="Times New Roman" w:eastAsia="Corbel,DecoType Naskh" w:hAnsi="Times New Roman" w:cs="Times New Roman"/>
        </w:rPr>
        <w:t xml:space="preserve">effectively </w:t>
      </w:r>
      <w:r w:rsidRPr="00FC4652">
        <w:rPr>
          <w:rFonts w:ascii="Times New Roman" w:eastAsia="Corbel,DecoType Naskh" w:hAnsi="Times New Roman" w:cs="Times New Roman"/>
        </w:rPr>
        <w:t xml:space="preserve">became ‘an army cantonment’ </w:t>
      </w:r>
      <w:r w:rsidRPr="00FC4652">
        <w:rPr>
          <w:rFonts w:ascii="Times New Roman" w:eastAsia="Corbel,DecoType Naskh" w:hAnsi="Times New Roman" w:cs="Times New Roman"/>
        </w:rPr>
        <w:lastRenderedPageBreak/>
        <w:t>(ibid</w:t>
      </w:r>
      <w:r w:rsidR="00DB0BD5">
        <w:rPr>
          <w:rFonts w:ascii="Times New Roman" w:eastAsia="Corbel,DecoType Naskh" w:hAnsi="Times New Roman" w:cs="Times New Roman"/>
        </w:rPr>
        <w:t>: 102</w:t>
      </w:r>
      <w:r w:rsidRPr="00FC4652">
        <w:rPr>
          <w:rFonts w:ascii="Times New Roman" w:eastAsia="Corbel,DecoType Naskh" w:hAnsi="Times New Roman" w:cs="Times New Roman"/>
        </w:rPr>
        <w:t xml:space="preserve">). </w:t>
      </w:r>
      <w:r>
        <w:rPr>
          <w:rFonts w:ascii="Times New Roman" w:eastAsia="Corbel,DecoType Naskh" w:hAnsi="Times New Roman" w:cs="Times New Roman"/>
        </w:rPr>
        <w:t xml:space="preserve">The novel also reflects </w:t>
      </w:r>
      <w:r w:rsidRPr="00FC4652">
        <w:rPr>
          <w:rFonts w:ascii="Times New Roman" w:eastAsia="Corbel,DecoType Naskh" w:hAnsi="Times New Roman" w:cs="Times New Roman"/>
        </w:rPr>
        <w:t>how urban renewal compromise</w:t>
      </w:r>
      <w:r>
        <w:rPr>
          <w:rFonts w:ascii="Times New Roman" w:eastAsia="Corbel,DecoType Naskh" w:hAnsi="Times New Roman" w:cs="Times New Roman"/>
        </w:rPr>
        <w:t>s</w:t>
      </w:r>
      <w:r w:rsidRPr="00FC4652">
        <w:rPr>
          <w:rFonts w:ascii="Times New Roman" w:eastAsia="Corbel,DecoType Naskh" w:hAnsi="Times New Roman" w:cs="Times New Roman"/>
        </w:rPr>
        <w:t xml:space="preserve"> </w:t>
      </w:r>
      <w:r>
        <w:rPr>
          <w:rFonts w:ascii="Times New Roman" w:eastAsia="Corbel,DecoType Naskh" w:hAnsi="Times New Roman" w:cs="Times New Roman"/>
        </w:rPr>
        <w:t>inclusivity</w:t>
      </w:r>
      <w:r w:rsidRPr="00FC4652">
        <w:rPr>
          <w:rFonts w:ascii="Times New Roman" w:eastAsia="Corbel,DecoType Naskh" w:hAnsi="Times New Roman" w:cs="Times New Roman"/>
        </w:rPr>
        <w:t xml:space="preserve">. For example, </w:t>
      </w:r>
      <w:r w:rsidR="005A3918" w:rsidRPr="005A3918">
        <w:rPr>
          <w:rFonts w:ascii="Times New Roman" w:eastAsia="Corbel,DecoType Naskh" w:hAnsi="Times New Roman" w:cs="Times New Roman"/>
        </w:rPr>
        <w:t xml:space="preserve">the construction of the six-lane </w:t>
      </w:r>
      <w:proofErr w:type="spellStart"/>
      <w:r w:rsidR="005A3918" w:rsidRPr="005A3918">
        <w:rPr>
          <w:rFonts w:ascii="Times New Roman" w:eastAsia="Corbel,DecoType Naskh" w:hAnsi="Times New Roman" w:cs="Times New Roman"/>
        </w:rPr>
        <w:t>Tarlabaşı</w:t>
      </w:r>
      <w:proofErr w:type="spellEnd"/>
      <w:r w:rsidR="005A3918" w:rsidRPr="005A3918">
        <w:rPr>
          <w:rFonts w:ascii="Times New Roman" w:eastAsia="Corbel,DecoType Naskh" w:hAnsi="Times New Roman" w:cs="Times New Roman"/>
        </w:rPr>
        <w:t xml:space="preserve"> Boulevard</w:t>
      </w:r>
      <w:r w:rsidR="005A3918">
        <w:rPr>
          <w:rFonts w:ascii="Times New Roman" w:eastAsia="Corbel,DecoType Naskh" w:hAnsi="Times New Roman" w:cs="Times New Roman"/>
        </w:rPr>
        <w:t xml:space="preserve"> in the late 1980s</w:t>
      </w:r>
      <w:r w:rsidR="005A3918" w:rsidRPr="005A3918">
        <w:rPr>
          <w:rFonts w:ascii="Times New Roman" w:eastAsia="Corbel,DecoType Naskh" w:hAnsi="Times New Roman" w:cs="Times New Roman"/>
        </w:rPr>
        <w:t xml:space="preserve">, which connects the neighbourhood with </w:t>
      </w:r>
      <w:proofErr w:type="spellStart"/>
      <w:r w:rsidR="005A3918" w:rsidRPr="005A3918">
        <w:rPr>
          <w:rFonts w:ascii="Times New Roman" w:eastAsia="Corbel,DecoType Naskh" w:hAnsi="Times New Roman" w:cs="Times New Roman"/>
        </w:rPr>
        <w:t>Taksim</w:t>
      </w:r>
      <w:proofErr w:type="spellEnd"/>
      <w:r w:rsidR="005A3918" w:rsidRPr="005A3918">
        <w:rPr>
          <w:rFonts w:ascii="Times New Roman" w:eastAsia="Corbel,DecoType Naskh" w:hAnsi="Times New Roman" w:cs="Times New Roman"/>
        </w:rPr>
        <w:t xml:space="preserve"> Square, includes concrete barriers and metal railings which make it impossible for Mevlut to push his cart across the road (ibid: 421). </w:t>
      </w:r>
      <w:r w:rsidR="005A3918">
        <w:rPr>
          <w:rFonts w:ascii="Times New Roman" w:eastAsia="Corbel,DecoType Naskh" w:hAnsi="Times New Roman" w:cs="Times New Roman"/>
        </w:rPr>
        <w:t xml:space="preserve">Later, during the </w:t>
      </w:r>
      <w:r w:rsidRPr="00FC4652">
        <w:rPr>
          <w:rFonts w:ascii="Times New Roman" w:eastAsia="Corbel,DecoType Naskh" w:hAnsi="Times New Roman" w:cs="Times New Roman"/>
        </w:rPr>
        <w:t xml:space="preserve">regeneration of </w:t>
      </w:r>
      <w:proofErr w:type="spellStart"/>
      <w:r w:rsidRPr="00FC4652">
        <w:rPr>
          <w:rFonts w:ascii="Times New Roman" w:eastAsia="Corbel,DecoType Naskh" w:hAnsi="Times New Roman" w:cs="Times New Roman"/>
        </w:rPr>
        <w:t>Tarlaba</w:t>
      </w:r>
      <w:r w:rsidR="00B93535" w:rsidRPr="00B93535">
        <w:rPr>
          <w:rFonts w:ascii="Times New Roman" w:eastAsia="Corbel,DecoType Naskh" w:hAnsi="Times New Roman" w:cs="Times New Roman"/>
        </w:rPr>
        <w:t>ş</w:t>
      </w:r>
      <w:r w:rsidRPr="00FC4652">
        <w:rPr>
          <w:rFonts w:ascii="Times New Roman" w:eastAsia="Corbel,DecoType Naskh" w:hAnsi="Times New Roman" w:cs="Times New Roman"/>
        </w:rPr>
        <w:t>ı</w:t>
      </w:r>
      <w:proofErr w:type="spellEnd"/>
      <w:r w:rsidR="005A3918">
        <w:rPr>
          <w:rFonts w:ascii="Times New Roman" w:eastAsia="Corbel,DecoType Naskh" w:hAnsi="Times New Roman" w:cs="Times New Roman"/>
        </w:rPr>
        <w:t>,</w:t>
      </w:r>
      <w:r w:rsidRPr="00FC4652">
        <w:rPr>
          <w:rFonts w:ascii="Times New Roman" w:eastAsia="Corbel,DecoType Naskh" w:hAnsi="Times New Roman" w:cs="Times New Roman"/>
        </w:rPr>
        <w:t xml:space="preserve"> </w:t>
      </w:r>
      <w:proofErr w:type="spellStart"/>
      <w:r>
        <w:rPr>
          <w:rFonts w:ascii="Times New Roman" w:eastAsia="Corbel,DecoType Naskh" w:hAnsi="Times New Roman" w:cs="Times New Roman"/>
        </w:rPr>
        <w:t>Mevlut’s</w:t>
      </w:r>
      <w:proofErr w:type="spellEnd"/>
      <w:r w:rsidRPr="00FC4652">
        <w:rPr>
          <w:rFonts w:ascii="Times New Roman" w:eastAsia="Corbel,DecoType Naskh" w:hAnsi="Times New Roman" w:cs="Times New Roman"/>
        </w:rPr>
        <w:t xml:space="preserve"> chicken and rice cart is impounded and destroye</w:t>
      </w:r>
      <w:r w:rsidR="009C38FF">
        <w:rPr>
          <w:rFonts w:ascii="Times New Roman" w:eastAsia="Corbel,DecoType Naskh" w:hAnsi="Times New Roman" w:cs="Times New Roman"/>
        </w:rPr>
        <w:t>d by municipal police (ibid: 428</w:t>
      </w:r>
      <w:r w:rsidR="005A3918">
        <w:rPr>
          <w:rFonts w:ascii="Times New Roman" w:eastAsia="Corbel,DecoType Naskh" w:hAnsi="Times New Roman" w:cs="Times New Roman"/>
        </w:rPr>
        <w:t xml:space="preserve">). </w:t>
      </w:r>
      <w:r w:rsidRPr="00FC4652">
        <w:rPr>
          <w:rFonts w:ascii="Times New Roman" w:eastAsia="Corbel,DecoType Naskh" w:hAnsi="Times New Roman" w:cs="Times New Roman"/>
        </w:rPr>
        <w:t xml:space="preserve">After losing his cart, Mevlut works as a manager in the </w:t>
      </w:r>
      <w:proofErr w:type="spellStart"/>
      <w:r w:rsidRPr="00FC4652">
        <w:rPr>
          <w:rFonts w:ascii="Times New Roman" w:eastAsia="Corbel,DecoType Naskh" w:hAnsi="Times New Roman" w:cs="Times New Roman"/>
        </w:rPr>
        <w:t>Binbom</w:t>
      </w:r>
      <w:proofErr w:type="spellEnd"/>
      <w:r w:rsidRPr="00FC4652">
        <w:rPr>
          <w:rFonts w:ascii="Times New Roman" w:eastAsia="Corbel,DecoType Naskh" w:hAnsi="Times New Roman" w:cs="Times New Roman"/>
        </w:rPr>
        <w:t xml:space="preserve"> Café, just yar</w:t>
      </w:r>
      <w:r>
        <w:rPr>
          <w:rFonts w:ascii="Times New Roman" w:eastAsia="Corbel,DecoType Naskh" w:hAnsi="Times New Roman" w:cs="Times New Roman"/>
        </w:rPr>
        <w:t xml:space="preserve">ds from </w:t>
      </w:r>
      <w:proofErr w:type="spellStart"/>
      <w:r>
        <w:rPr>
          <w:rFonts w:ascii="Times New Roman" w:eastAsia="Corbel,DecoType Naskh" w:hAnsi="Times New Roman" w:cs="Times New Roman"/>
        </w:rPr>
        <w:t>Taksim</w:t>
      </w:r>
      <w:proofErr w:type="spellEnd"/>
      <w:r>
        <w:rPr>
          <w:rFonts w:ascii="Times New Roman" w:eastAsia="Corbel,DecoType Naskh" w:hAnsi="Times New Roman" w:cs="Times New Roman"/>
        </w:rPr>
        <w:t xml:space="preserve"> Square (ibid: 449</w:t>
      </w:r>
      <w:r w:rsidR="00B93535">
        <w:rPr>
          <w:rFonts w:ascii="Times New Roman" w:eastAsia="Corbel,DecoType Naskh" w:hAnsi="Times New Roman" w:cs="Times New Roman"/>
        </w:rPr>
        <w:t>)</w:t>
      </w:r>
      <w:r w:rsidRPr="00FC4652">
        <w:rPr>
          <w:rFonts w:ascii="Times New Roman" w:eastAsia="Corbel,DecoType Naskh" w:hAnsi="Times New Roman" w:cs="Times New Roman"/>
        </w:rPr>
        <w:t xml:space="preserve">. </w:t>
      </w:r>
      <w:r w:rsidR="005A3918">
        <w:rPr>
          <w:rFonts w:ascii="Times New Roman" w:eastAsia="Corbel,DecoType Naskh" w:hAnsi="Times New Roman" w:cs="Times New Roman"/>
        </w:rPr>
        <w:t>Curiously</w:t>
      </w:r>
      <w:r w:rsidRPr="00FC4652">
        <w:rPr>
          <w:rFonts w:ascii="Times New Roman" w:eastAsia="Corbel,DecoType Naskh" w:hAnsi="Times New Roman" w:cs="Times New Roman"/>
        </w:rPr>
        <w:t xml:space="preserve">, </w:t>
      </w:r>
      <w:r>
        <w:rPr>
          <w:rFonts w:ascii="Times New Roman" w:eastAsia="Corbel,DecoType Naskh" w:hAnsi="Times New Roman" w:cs="Times New Roman"/>
        </w:rPr>
        <w:t xml:space="preserve">Pamuk writes that </w:t>
      </w:r>
      <w:r w:rsidRPr="00FC4652">
        <w:rPr>
          <w:rFonts w:ascii="Times New Roman" w:eastAsia="Corbel,DecoType Naskh" w:hAnsi="Times New Roman" w:cs="Times New Roman"/>
        </w:rPr>
        <w:t>‘</w:t>
      </w:r>
      <w:r>
        <w:rPr>
          <w:rFonts w:ascii="Times New Roman" w:eastAsia="Corbel,DecoType Naskh" w:hAnsi="Times New Roman" w:cs="Times New Roman"/>
        </w:rPr>
        <w:t>[t]</w:t>
      </w:r>
      <w:r w:rsidRPr="00FC4652">
        <w:rPr>
          <w:rFonts w:ascii="Times New Roman" w:eastAsia="Corbel,DecoType Naskh" w:hAnsi="Times New Roman" w:cs="Times New Roman"/>
        </w:rPr>
        <w:t xml:space="preserve">he five years Mevlut had spent running the </w:t>
      </w:r>
      <w:proofErr w:type="spellStart"/>
      <w:r w:rsidRPr="00FC4652">
        <w:rPr>
          <w:rFonts w:ascii="Times New Roman" w:eastAsia="Corbel,DecoType Naskh" w:hAnsi="Times New Roman" w:cs="Times New Roman"/>
        </w:rPr>
        <w:t>Binbom</w:t>
      </w:r>
      <w:proofErr w:type="spellEnd"/>
      <w:r w:rsidRPr="00FC4652">
        <w:rPr>
          <w:rFonts w:ascii="Times New Roman" w:eastAsia="Corbel,DecoType Naskh" w:hAnsi="Times New Roman" w:cs="Times New Roman"/>
        </w:rPr>
        <w:t xml:space="preserve"> café </w:t>
      </w:r>
      <w:r w:rsidRPr="00FC4652">
        <w:rPr>
          <w:rFonts w:ascii="Times New Roman" w:eastAsia="Corbel,DecoType Naskh" w:hAnsi="Times New Roman" w:cs="Times New Roman"/>
          <w:i/>
        </w:rPr>
        <w:t>had kept him from the city</w:t>
      </w:r>
      <w:r w:rsidRPr="00FC4652">
        <w:rPr>
          <w:rFonts w:ascii="Times New Roman" w:eastAsia="Corbel,DecoType Naskh" w:hAnsi="Times New Roman" w:cs="Times New Roman"/>
        </w:rPr>
        <w:t xml:space="preserve">, turning him into a man of sorrow’ (ibid: 471 added emphasis). The </w:t>
      </w:r>
      <w:r>
        <w:rPr>
          <w:rFonts w:ascii="Times New Roman" w:eastAsia="Corbel,DecoType Naskh" w:hAnsi="Times New Roman" w:cs="Times New Roman"/>
        </w:rPr>
        <w:t xml:space="preserve">distance and </w:t>
      </w:r>
      <w:r w:rsidRPr="00FC4652">
        <w:rPr>
          <w:rFonts w:ascii="Times New Roman" w:eastAsia="Corbel,DecoType Naskh" w:hAnsi="Times New Roman" w:cs="Times New Roman"/>
        </w:rPr>
        <w:t>sorrow, we</w:t>
      </w:r>
      <w:r w:rsidR="005A3918">
        <w:rPr>
          <w:rFonts w:ascii="Times New Roman" w:eastAsia="Corbel,DecoType Naskh" w:hAnsi="Times New Roman" w:cs="Times New Roman"/>
        </w:rPr>
        <w:t xml:space="preserve"> suggest, is that </w:t>
      </w:r>
      <w:proofErr w:type="spellStart"/>
      <w:r w:rsidR="005A3918">
        <w:rPr>
          <w:rFonts w:ascii="Times New Roman" w:eastAsia="Corbel,DecoType Naskh" w:hAnsi="Times New Roman" w:cs="Times New Roman"/>
        </w:rPr>
        <w:t>Taksim</w:t>
      </w:r>
      <w:proofErr w:type="spellEnd"/>
      <w:r w:rsidR="005A3918">
        <w:rPr>
          <w:rFonts w:ascii="Times New Roman" w:eastAsia="Corbel,DecoType Naskh" w:hAnsi="Times New Roman" w:cs="Times New Roman"/>
        </w:rPr>
        <w:t xml:space="preserve"> Square,</w:t>
      </w:r>
      <w:r w:rsidRPr="00FC4652">
        <w:rPr>
          <w:rFonts w:ascii="Times New Roman" w:eastAsia="Corbel,DecoType Naskh" w:hAnsi="Times New Roman" w:cs="Times New Roman"/>
        </w:rPr>
        <w:t xml:space="preserve"> f</w:t>
      </w:r>
      <w:r>
        <w:rPr>
          <w:rFonts w:ascii="Times New Roman" w:eastAsia="Corbel,DecoType Naskh" w:hAnsi="Times New Roman" w:cs="Times New Roman"/>
        </w:rPr>
        <w:t>or Mevlut</w:t>
      </w:r>
      <w:r w:rsidR="005A3918">
        <w:rPr>
          <w:rFonts w:ascii="Times New Roman" w:eastAsia="Corbel,DecoType Naskh" w:hAnsi="Times New Roman" w:cs="Times New Roman"/>
        </w:rPr>
        <w:t>,</w:t>
      </w:r>
      <w:r>
        <w:rPr>
          <w:rFonts w:ascii="Times New Roman" w:eastAsia="Corbel,DecoType Naskh" w:hAnsi="Times New Roman" w:cs="Times New Roman"/>
        </w:rPr>
        <w:t xml:space="preserve"> is a void whose content or mood is contingent on the politics or events of the time. The more enriching, enduring activities, exchanges and traditions of Istanbul are found in the adjoining working-class neighbourhoods</w:t>
      </w:r>
      <w:r w:rsidR="00D45FC8">
        <w:rPr>
          <w:rFonts w:ascii="Times New Roman" w:eastAsia="Corbel,DecoType Naskh" w:hAnsi="Times New Roman" w:cs="Times New Roman"/>
        </w:rPr>
        <w:t xml:space="preserve"> where he </w:t>
      </w:r>
      <w:r w:rsidR="005A3918">
        <w:rPr>
          <w:rFonts w:ascii="Times New Roman" w:eastAsia="Corbel,DecoType Naskh" w:hAnsi="Times New Roman" w:cs="Times New Roman"/>
        </w:rPr>
        <w:t>prefers</w:t>
      </w:r>
      <w:r w:rsidR="00D45FC8">
        <w:rPr>
          <w:rFonts w:ascii="Times New Roman" w:eastAsia="Corbel,DecoType Naskh" w:hAnsi="Times New Roman" w:cs="Times New Roman"/>
        </w:rPr>
        <w:t xml:space="preserve"> to roam</w:t>
      </w:r>
      <w:r>
        <w:rPr>
          <w:rFonts w:ascii="Times New Roman" w:eastAsia="Corbel,DecoType Naskh" w:hAnsi="Times New Roman" w:cs="Times New Roman"/>
        </w:rPr>
        <w:t>.</w:t>
      </w:r>
    </w:p>
    <w:p w14:paraId="7B074783" w14:textId="77777777" w:rsidR="007F5354" w:rsidRPr="00FC4652" w:rsidRDefault="007F5354" w:rsidP="007F5354">
      <w:pPr>
        <w:spacing w:before="120" w:after="120" w:line="480" w:lineRule="auto"/>
        <w:jc w:val="both"/>
        <w:rPr>
          <w:rFonts w:ascii="Times New Roman" w:eastAsia="Corbel,DecoType Naskh" w:hAnsi="Times New Roman" w:cs="Times New Roman"/>
        </w:rPr>
      </w:pPr>
    </w:p>
    <w:p w14:paraId="614F6A18" w14:textId="177E42A7" w:rsidR="007F5354" w:rsidRPr="00FD73BE" w:rsidRDefault="002A1F5E" w:rsidP="007F5354">
      <w:pPr>
        <w:spacing w:before="120" w:after="120" w:line="480" w:lineRule="auto"/>
        <w:jc w:val="both"/>
        <w:rPr>
          <w:rFonts w:ascii="Times New Roman" w:eastAsia="Corbel,DecoType Naskh" w:hAnsi="Times New Roman" w:cs="Times New Roman"/>
        </w:rPr>
      </w:pPr>
      <w:r>
        <w:rPr>
          <w:rFonts w:ascii="Times New Roman" w:eastAsia="Corbel,DecoType Naskh" w:hAnsi="Times New Roman" w:cs="Times New Roman"/>
        </w:rPr>
        <w:t>Pamuk extends his</w:t>
      </w:r>
      <w:r w:rsidR="007F5354">
        <w:rPr>
          <w:rFonts w:ascii="Times New Roman" w:eastAsia="Corbel,DecoType Naskh" w:hAnsi="Times New Roman" w:cs="Times New Roman"/>
        </w:rPr>
        <w:t xml:space="preserve"> focus on </w:t>
      </w:r>
      <w:r w:rsidR="007F5354" w:rsidRPr="00FC4652">
        <w:rPr>
          <w:rFonts w:ascii="Times New Roman" w:eastAsia="Corbel,DecoType Naskh" w:hAnsi="Times New Roman" w:cs="Times New Roman"/>
        </w:rPr>
        <w:t>contingency</w:t>
      </w:r>
      <w:r w:rsidR="007F5354" w:rsidRPr="005D571E">
        <w:rPr>
          <w:rFonts w:ascii="Times New Roman" w:hAnsi="Times New Roman" w:cs="Times New Roman"/>
        </w:rPr>
        <w:t xml:space="preserve"> </w:t>
      </w:r>
      <w:r w:rsidR="007F5354">
        <w:rPr>
          <w:rFonts w:ascii="Times New Roman" w:eastAsia="Corbel,DecoType Naskh" w:hAnsi="Times New Roman" w:cs="Times New Roman"/>
        </w:rPr>
        <w:t>by interrogating individual subjectivity</w:t>
      </w:r>
      <w:r w:rsidR="007F5354" w:rsidRPr="00FC4652">
        <w:rPr>
          <w:rFonts w:ascii="Times New Roman" w:eastAsia="Corbel,DecoType Naskh" w:hAnsi="Times New Roman" w:cs="Times New Roman"/>
        </w:rPr>
        <w:t xml:space="preserve">. Whereas for </w:t>
      </w:r>
      <w:r w:rsidR="00B93535" w:rsidRPr="00FC4652">
        <w:rPr>
          <w:rFonts w:ascii="Times New Roman" w:eastAsia="Corbel,DecoType Naskh" w:hAnsi="Times New Roman" w:cs="Times New Roman"/>
        </w:rPr>
        <w:t xml:space="preserve">Berman, </w:t>
      </w:r>
      <w:r w:rsidR="00B93535">
        <w:rPr>
          <w:rFonts w:ascii="Times New Roman" w:eastAsia="Corbel,DecoType Naskh" w:hAnsi="Times New Roman" w:cs="Times New Roman"/>
        </w:rPr>
        <w:t>in</w:t>
      </w:r>
      <w:r w:rsidR="007F5354" w:rsidRPr="00FC4652">
        <w:rPr>
          <w:rFonts w:ascii="Times New Roman" w:eastAsia="Corbel,DecoType Naskh" w:hAnsi="Times New Roman" w:cs="Times New Roman"/>
        </w:rPr>
        <w:t xml:space="preserve"> every individual </w:t>
      </w:r>
      <w:r w:rsidR="007F5354">
        <w:rPr>
          <w:rFonts w:ascii="Times New Roman" w:eastAsia="Corbel,DecoType Naskh" w:hAnsi="Times New Roman" w:cs="Times New Roman"/>
        </w:rPr>
        <w:t>can be found the modern spirit for self-development</w:t>
      </w:r>
      <w:r w:rsidR="007F5354" w:rsidRPr="00FC4652">
        <w:rPr>
          <w:rFonts w:ascii="Times New Roman" w:eastAsia="Corbel,DecoType Naskh" w:hAnsi="Times New Roman" w:cs="Times New Roman"/>
        </w:rPr>
        <w:t xml:space="preserve">, Pamuk casts Mevlut as </w:t>
      </w:r>
      <w:r w:rsidR="007F5354">
        <w:rPr>
          <w:rFonts w:ascii="Times New Roman" w:eastAsia="Corbel,DecoType Naskh" w:hAnsi="Times New Roman" w:cs="Times New Roman"/>
        </w:rPr>
        <w:t>someone</w:t>
      </w:r>
      <w:r w:rsidR="007F5354" w:rsidRPr="00FC4652">
        <w:rPr>
          <w:rFonts w:ascii="Times New Roman" w:eastAsia="Corbel,DecoType Naskh" w:hAnsi="Times New Roman" w:cs="Times New Roman"/>
        </w:rPr>
        <w:t xml:space="preserve"> </w:t>
      </w:r>
      <w:r>
        <w:rPr>
          <w:rFonts w:ascii="Times New Roman" w:eastAsia="Corbel,DecoType Naskh" w:hAnsi="Times New Roman" w:cs="Times New Roman"/>
        </w:rPr>
        <w:t xml:space="preserve">who is </w:t>
      </w:r>
      <w:r w:rsidR="007F5354" w:rsidRPr="00FC4652">
        <w:rPr>
          <w:rFonts w:ascii="Times New Roman" w:eastAsia="Corbel,DecoType Naskh" w:hAnsi="Times New Roman" w:cs="Times New Roman"/>
        </w:rPr>
        <w:t xml:space="preserve">easily swayed by the political forces of his time. </w:t>
      </w:r>
      <w:r w:rsidR="007F5354">
        <w:rPr>
          <w:rFonts w:ascii="Times New Roman" w:eastAsia="Corbel,DecoType Naskh" w:hAnsi="Times New Roman" w:cs="Times New Roman"/>
        </w:rPr>
        <w:t xml:space="preserve">As a young man </w:t>
      </w:r>
      <w:r w:rsidR="007F5354" w:rsidRPr="00FC4652">
        <w:rPr>
          <w:rFonts w:ascii="Times New Roman" w:eastAsia="Corbel,DecoType Naskh" w:hAnsi="Times New Roman" w:cs="Times New Roman"/>
        </w:rPr>
        <w:t>Mevlut pastes revolutionary posters onto neighbourhood walls with his Kurdish communist friend Ferhat and then, under duress, writes “God Save the Turks” over the same posters just days later with his</w:t>
      </w:r>
      <w:r w:rsidR="007F5354">
        <w:rPr>
          <w:rFonts w:ascii="Times New Roman" w:eastAsia="Corbel,DecoType Naskh" w:hAnsi="Times New Roman" w:cs="Times New Roman"/>
        </w:rPr>
        <w:t xml:space="preserve"> nationalist cousins (ibid</w:t>
      </w:r>
      <w:r w:rsidR="007F5354" w:rsidRPr="00FC4652">
        <w:rPr>
          <w:rFonts w:ascii="Times New Roman" w:eastAsia="Corbel,DecoType Naskh" w:hAnsi="Times New Roman" w:cs="Times New Roman"/>
        </w:rPr>
        <w:t xml:space="preserve">: 142). Mevlut enjoys left-wing debate but </w:t>
      </w:r>
      <w:r>
        <w:rPr>
          <w:rFonts w:ascii="Times New Roman" w:eastAsia="Corbel,DecoType Naskh" w:hAnsi="Times New Roman" w:cs="Times New Roman"/>
        </w:rPr>
        <w:t xml:space="preserve">often </w:t>
      </w:r>
      <w:r w:rsidR="007F5354">
        <w:rPr>
          <w:rFonts w:ascii="Times New Roman" w:eastAsia="Corbel,DecoType Naskh" w:hAnsi="Times New Roman" w:cs="Times New Roman"/>
        </w:rPr>
        <w:t xml:space="preserve">opts </w:t>
      </w:r>
      <w:r>
        <w:rPr>
          <w:rFonts w:ascii="Times New Roman" w:eastAsia="Corbel,DecoType Naskh" w:hAnsi="Times New Roman" w:cs="Times New Roman"/>
        </w:rPr>
        <w:t>against</w:t>
      </w:r>
      <w:r w:rsidR="007F5354" w:rsidRPr="00FC4652">
        <w:rPr>
          <w:rFonts w:ascii="Times New Roman" w:eastAsia="Corbel,DecoType Naskh" w:hAnsi="Times New Roman" w:cs="Times New Roman"/>
        </w:rPr>
        <w:t xml:space="preserve"> </w:t>
      </w:r>
      <w:r w:rsidR="003C33FA">
        <w:rPr>
          <w:rFonts w:ascii="Times New Roman" w:eastAsia="Corbel,DecoType Naskh" w:hAnsi="Times New Roman" w:cs="Times New Roman"/>
        </w:rPr>
        <w:t>participating</w:t>
      </w:r>
      <w:r w:rsidR="007F5354" w:rsidRPr="00FC4652">
        <w:rPr>
          <w:rFonts w:ascii="Times New Roman" w:eastAsia="Corbel,DecoType Naskh" w:hAnsi="Times New Roman" w:cs="Times New Roman"/>
        </w:rPr>
        <w:t xml:space="preserve"> (ibid: 158, 165 and 466). </w:t>
      </w:r>
      <w:r w:rsidR="007F5354">
        <w:rPr>
          <w:rFonts w:ascii="Times New Roman" w:eastAsia="Corbel,DecoType Naskh" w:hAnsi="Times New Roman" w:cs="Times New Roman"/>
        </w:rPr>
        <w:t>The courage of</w:t>
      </w:r>
      <w:r w:rsidR="007F5354" w:rsidRPr="00FC4652">
        <w:rPr>
          <w:rFonts w:ascii="Times New Roman" w:eastAsia="Corbel,DecoType Naskh" w:hAnsi="Times New Roman" w:cs="Times New Roman"/>
        </w:rPr>
        <w:t xml:space="preserve"> </w:t>
      </w:r>
      <w:r w:rsidR="007F5354" w:rsidRPr="000C0485">
        <w:rPr>
          <w:rFonts w:ascii="Times New Roman" w:eastAsia="Corbel,DecoType Naskh" w:hAnsi="Times New Roman" w:cs="Times New Roman"/>
        </w:rPr>
        <w:t>Tiananmen Square protestors on TV</w:t>
      </w:r>
      <w:r w:rsidR="007F5354">
        <w:rPr>
          <w:rFonts w:ascii="Times New Roman" w:eastAsia="Corbel,DecoType Naskh" w:hAnsi="Times New Roman" w:cs="Times New Roman"/>
        </w:rPr>
        <w:t xml:space="preserve"> impresses him</w:t>
      </w:r>
      <w:r w:rsidR="007F5354" w:rsidRPr="000C0485">
        <w:rPr>
          <w:rFonts w:ascii="Times New Roman" w:eastAsia="Corbel,DecoType Naskh" w:hAnsi="Times New Roman" w:cs="Times New Roman"/>
        </w:rPr>
        <w:t>, ‘though he felt it important not to go too far protesting against the state, especially in poorer countries, where, if not for the state, there would be no-one looking after poor people or street vendors’ (ibid: 445).</w:t>
      </w:r>
      <w:r w:rsidR="007F5354" w:rsidRPr="00FC4652">
        <w:rPr>
          <w:rFonts w:ascii="Times New Roman" w:eastAsia="Corbel,DecoType Naskh" w:hAnsi="Times New Roman" w:cs="Times New Roman"/>
        </w:rPr>
        <w:t xml:space="preserve"> Ferhat chides Mevlut for having a capitalist instinct and ‘Mevlut would feel proud of himself, even though he knew it wasn’t a compliment’ (ibid: 126). </w:t>
      </w:r>
      <w:r w:rsidR="007F5354" w:rsidRPr="00FD73BE">
        <w:rPr>
          <w:rFonts w:ascii="Times New Roman" w:eastAsia="Corbel,DecoType Naskh" w:hAnsi="Times New Roman" w:cs="Times New Roman"/>
        </w:rPr>
        <w:t xml:space="preserve">Pamuk explains that </w:t>
      </w:r>
    </w:p>
    <w:p w14:paraId="3EA5FE26" w14:textId="77777777" w:rsidR="007F5354" w:rsidRDefault="007F5354" w:rsidP="007F5354">
      <w:pPr>
        <w:spacing w:before="120" w:after="120"/>
        <w:ind w:left="720"/>
        <w:jc w:val="both"/>
        <w:rPr>
          <w:rFonts w:ascii="Times New Roman" w:eastAsia="Corbel,DecoType Naskh" w:hAnsi="Times New Roman" w:cs="Times New Roman"/>
        </w:rPr>
      </w:pPr>
      <w:r w:rsidRPr="00FD73BE">
        <w:rPr>
          <w:rFonts w:ascii="Times New Roman" w:eastAsia="Corbel,DecoType Naskh" w:hAnsi="Times New Roman" w:cs="Times New Roman"/>
        </w:rPr>
        <w:lastRenderedPageBreak/>
        <w:t xml:space="preserve">[Mevlut] gets mixed up with politics, but he is not a political man, in the sense that he thinks he has a mission, nor is he a militant. He has political ideas but they are soft. […] The fact that he doesn’t have strong political and moral ideas helped me, so that he can go to all corners of Istanbul society without much of a problem (Robbins 2015) </w:t>
      </w:r>
    </w:p>
    <w:p w14:paraId="0113D312" w14:textId="77777777" w:rsidR="007F5354" w:rsidRPr="00FD73BE" w:rsidRDefault="007F5354" w:rsidP="007F5354">
      <w:pPr>
        <w:spacing w:before="120" w:after="120"/>
        <w:ind w:left="720"/>
        <w:jc w:val="both"/>
        <w:rPr>
          <w:rFonts w:ascii="Times New Roman" w:eastAsia="Corbel,DecoType Naskh" w:hAnsi="Times New Roman" w:cs="Times New Roman"/>
        </w:rPr>
      </w:pPr>
    </w:p>
    <w:p w14:paraId="70951627" w14:textId="192A7C77" w:rsidR="007F5354" w:rsidRPr="00FC4652" w:rsidRDefault="007F5354" w:rsidP="007F5354">
      <w:pPr>
        <w:spacing w:before="120" w:after="120" w:line="480" w:lineRule="auto"/>
        <w:jc w:val="both"/>
        <w:rPr>
          <w:rFonts w:ascii="Times New Roman" w:eastAsia="Corbel,DecoType Naskh" w:hAnsi="Times New Roman" w:cs="Times New Roman"/>
        </w:rPr>
      </w:pPr>
      <w:r w:rsidRPr="00FD73BE">
        <w:rPr>
          <w:rFonts w:ascii="Times New Roman" w:eastAsia="Corbel,DecoType Naskh" w:hAnsi="Times New Roman" w:cs="Times New Roman"/>
        </w:rPr>
        <w:t xml:space="preserve">The link between flânerie </w:t>
      </w:r>
      <w:r w:rsidR="002A1F5E">
        <w:rPr>
          <w:rFonts w:ascii="Times New Roman" w:eastAsia="Corbel,DecoType Naskh" w:hAnsi="Times New Roman" w:cs="Times New Roman"/>
        </w:rPr>
        <w:t xml:space="preserve">and ambivalence </w:t>
      </w:r>
      <w:r w:rsidRPr="00FD73BE">
        <w:rPr>
          <w:rFonts w:ascii="Times New Roman" w:eastAsia="Corbel,DecoType Naskh" w:hAnsi="Times New Roman" w:cs="Times New Roman"/>
        </w:rPr>
        <w:t xml:space="preserve">is not new (see </w:t>
      </w:r>
      <w:proofErr w:type="spellStart"/>
      <w:r w:rsidRPr="00FD73BE">
        <w:rPr>
          <w:rFonts w:ascii="Times New Roman" w:eastAsia="Corbel,DecoType Naskh" w:hAnsi="Times New Roman" w:cs="Times New Roman"/>
        </w:rPr>
        <w:t>Bairner</w:t>
      </w:r>
      <w:proofErr w:type="spellEnd"/>
      <w:r w:rsidRPr="00FD73BE">
        <w:rPr>
          <w:rFonts w:ascii="Times New Roman" w:eastAsia="Corbel,DecoType Naskh" w:hAnsi="Times New Roman" w:cs="Times New Roman"/>
        </w:rPr>
        <w:t xml:space="preserve"> 2012; Van </w:t>
      </w:r>
      <w:proofErr w:type="spellStart"/>
      <w:r w:rsidRPr="00FD73BE">
        <w:rPr>
          <w:rFonts w:ascii="Times New Roman" w:eastAsia="Corbel,DecoType Naskh" w:hAnsi="Times New Roman" w:cs="Times New Roman"/>
        </w:rPr>
        <w:t>Leeuwen</w:t>
      </w:r>
      <w:proofErr w:type="spellEnd"/>
      <w:r w:rsidRPr="00FD73BE">
        <w:rPr>
          <w:rFonts w:ascii="Times New Roman" w:eastAsia="Corbel,DecoType Naskh" w:hAnsi="Times New Roman" w:cs="Times New Roman"/>
        </w:rPr>
        <w:t xml:space="preserve"> 2017). </w:t>
      </w:r>
      <w:r>
        <w:rPr>
          <w:rFonts w:ascii="Times New Roman" w:eastAsia="Corbel,DecoType Naskh" w:hAnsi="Times New Roman" w:cs="Times New Roman"/>
        </w:rPr>
        <w:t>O</w:t>
      </w:r>
      <w:r w:rsidRPr="00FD73BE">
        <w:rPr>
          <w:rFonts w:ascii="Times New Roman" w:eastAsia="Corbel,DecoType Naskh" w:hAnsi="Times New Roman" w:cs="Times New Roman"/>
        </w:rPr>
        <w:t xml:space="preserve">ur view is not that Mevlut is apolitical, rather </w:t>
      </w:r>
      <w:r w:rsidR="002A1F5E">
        <w:rPr>
          <w:rFonts w:ascii="Times New Roman" w:eastAsia="Corbel,DecoType Naskh" w:hAnsi="Times New Roman" w:cs="Times New Roman"/>
        </w:rPr>
        <w:t xml:space="preserve">that </w:t>
      </w:r>
      <w:r w:rsidRPr="00FD73BE">
        <w:rPr>
          <w:rFonts w:ascii="Times New Roman" w:eastAsia="Corbel,DecoType Naskh" w:hAnsi="Times New Roman" w:cs="Times New Roman"/>
        </w:rPr>
        <w:t>he engages with politics through his relationships with acquaintances</w:t>
      </w:r>
      <w:r>
        <w:rPr>
          <w:rFonts w:ascii="Times New Roman" w:eastAsia="Corbel,DecoType Naskh" w:hAnsi="Times New Roman" w:cs="Times New Roman"/>
        </w:rPr>
        <w:t>,</w:t>
      </w:r>
      <w:r w:rsidRPr="00FD73BE">
        <w:rPr>
          <w:rFonts w:ascii="Times New Roman" w:eastAsia="Corbel,DecoType Naskh" w:hAnsi="Times New Roman" w:cs="Times New Roman"/>
        </w:rPr>
        <w:t xml:space="preserve"> friends and family. Mevlut’s relationship with ideas is more sensuous and practical than rational or intellectual. The characters, streets, walls, media and currency of the city are the medium/s through which Mevlut </w:t>
      </w:r>
      <w:r w:rsidRPr="00FD73BE">
        <w:rPr>
          <w:rFonts w:ascii="Times New Roman" w:eastAsia="Corbel,DecoType Naskh" w:hAnsi="Times New Roman" w:cs="Times New Roman"/>
          <w:i/>
        </w:rPr>
        <w:t>experiences</w:t>
      </w:r>
      <w:r w:rsidRPr="00FD73BE">
        <w:rPr>
          <w:rFonts w:ascii="Times New Roman" w:eastAsia="Corbel,DecoType Naskh" w:hAnsi="Times New Roman" w:cs="Times New Roman"/>
        </w:rPr>
        <w:t xml:space="preserve"> rather than ‘thinks’ politics (see Kittler 1996 on ‘the city as medium’). </w:t>
      </w:r>
      <w:r w:rsidR="002A1F5E">
        <w:rPr>
          <w:rFonts w:ascii="Times New Roman" w:eastAsia="Corbel,DecoType Naskh" w:hAnsi="Times New Roman" w:cs="Times New Roman"/>
        </w:rPr>
        <w:t>D</w:t>
      </w:r>
      <w:r w:rsidRPr="000A455A">
        <w:rPr>
          <w:rFonts w:ascii="Times New Roman" w:eastAsia="Corbel,DecoType Naskh" w:hAnsi="Times New Roman" w:cs="Times New Roman"/>
        </w:rPr>
        <w:t xml:space="preserve">espite his </w:t>
      </w:r>
      <w:r w:rsidR="002A1F5E">
        <w:rPr>
          <w:rFonts w:ascii="Times New Roman" w:eastAsia="Corbel,DecoType Naskh" w:hAnsi="Times New Roman" w:cs="Times New Roman"/>
        </w:rPr>
        <w:t>poverty</w:t>
      </w:r>
      <w:r w:rsidRPr="000A455A">
        <w:rPr>
          <w:rFonts w:ascii="Times New Roman" w:eastAsia="Corbel,DecoType Naskh" w:hAnsi="Times New Roman" w:cs="Times New Roman"/>
        </w:rPr>
        <w:t xml:space="preserve">, </w:t>
      </w:r>
      <w:r w:rsidR="002A1F5E">
        <w:rPr>
          <w:rFonts w:ascii="Times New Roman" w:eastAsia="Corbel,DecoType Naskh" w:hAnsi="Times New Roman" w:cs="Times New Roman"/>
        </w:rPr>
        <w:t>Mevlut</w:t>
      </w:r>
      <w:r w:rsidRPr="000A455A">
        <w:rPr>
          <w:rFonts w:ascii="Times New Roman" w:eastAsia="Corbel,DecoType Naskh" w:hAnsi="Times New Roman" w:cs="Times New Roman"/>
        </w:rPr>
        <w:t xml:space="preserve"> is not regret</w:t>
      </w:r>
      <w:r>
        <w:rPr>
          <w:rFonts w:ascii="Times New Roman" w:eastAsia="Corbel,DecoType Naskh" w:hAnsi="Times New Roman" w:cs="Times New Roman"/>
        </w:rPr>
        <w:t>ful</w:t>
      </w:r>
      <w:r w:rsidRPr="000A455A">
        <w:rPr>
          <w:rFonts w:ascii="Times New Roman" w:eastAsia="Corbel,DecoType Naskh" w:hAnsi="Times New Roman" w:cs="Times New Roman"/>
        </w:rPr>
        <w:t xml:space="preserve">. </w:t>
      </w:r>
      <w:r w:rsidRPr="00FC4652">
        <w:rPr>
          <w:rFonts w:ascii="Times New Roman" w:eastAsia="Corbel,DecoType Naskh" w:hAnsi="Times New Roman" w:cs="Times New Roman"/>
        </w:rPr>
        <w:t xml:space="preserve">As Pamuk offers, </w:t>
      </w:r>
      <w:r>
        <w:rPr>
          <w:rFonts w:ascii="Times New Roman" w:eastAsia="Corbel,DecoType Naskh" w:hAnsi="Times New Roman" w:cs="Times New Roman"/>
        </w:rPr>
        <w:t>Mevlut</w:t>
      </w:r>
      <w:r w:rsidRPr="00FC4652">
        <w:rPr>
          <w:rFonts w:ascii="Times New Roman" w:eastAsia="Corbel,DecoType Naskh" w:hAnsi="Times New Roman" w:cs="Times New Roman"/>
        </w:rPr>
        <w:t xml:space="preserve"> ‘is a victim, but he doesn’t feel like a victim’</w:t>
      </w:r>
      <w:r w:rsidR="002A1F5E">
        <w:rPr>
          <w:rFonts w:ascii="Times New Roman" w:eastAsia="Corbel,DecoType Naskh" w:hAnsi="Times New Roman" w:cs="Times New Roman"/>
        </w:rPr>
        <w:t xml:space="preserve"> </w:t>
      </w:r>
      <w:r w:rsidR="002A1F5E" w:rsidRPr="00FC4652">
        <w:rPr>
          <w:rFonts w:ascii="Times New Roman" w:eastAsia="Corbel,DecoType Naskh" w:hAnsi="Times New Roman" w:cs="Times New Roman"/>
        </w:rPr>
        <w:t>(</w:t>
      </w:r>
      <w:r w:rsidR="002A1F5E">
        <w:rPr>
          <w:rFonts w:ascii="Times New Roman" w:eastAsia="Corbel,DecoType Naskh" w:hAnsi="Times New Roman" w:cs="Times New Roman"/>
        </w:rPr>
        <w:t>cited in Carroll 2015</w:t>
      </w:r>
      <w:r w:rsidR="002A1F5E" w:rsidRPr="00FC4652">
        <w:rPr>
          <w:rFonts w:ascii="Times New Roman" w:eastAsia="Corbel,DecoType Naskh" w:hAnsi="Times New Roman" w:cs="Times New Roman"/>
        </w:rPr>
        <w:t>)</w:t>
      </w:r>
      <w:r w:rsidRPr="00FC4652">
        <w:rPr>
          <w:rFonts w:ascii="Times New Roman" w:eastAsia="Corbel,DecoType Naskh" w:hAnsi="Times New Roman" w:cs="Times New Roman"/>
        </w:rPr>
        <w:t xml:space="preserve">. </w:t>
      </w:r>
    </w:p>
    <w:p w14:paraId="227FD45A" w14:textId="77777777" w:rsidR="007F5354" w:rsidRPr="00FC4652" w:rsidRDefault="007F5354" w:rsidP="007F5354">
      <w:pPr>
        <w:spacing w:before="120" w:after="120" w:line="480" w:lineRule="auto"/>
        <w:jc w:val="both"/>
        <w:rPr>
          <w:rFonts w:ascii="Times New Roman" w:eastAsia="Corbel,DecoType Naskh" w:hAnsi="Times New Roman" w:cs="Times New Roman"/>
        </w:rPr>
      </w:pPr>
    </w:p>
    <w:p w14:paraId="1D023B37" w14:textId="1C637AFB" w:rsidR="007F5354" w:rsidRDefault="007F5354" w:rsidP="007F5354">
      <w:pPr>
        <w:spacing w:before="120" w:after="120" w:line="480" w:lineRule="auto"/>
        <w:jc w:val="both"/>
        <w:rPr>
          <w:rFonts w:ascii="Times New Roman" w:eastAsia="Corbel,DecoType Naskh" w:hAnsi="Times New Roman" w:cs="Times New Roman"/>
        </w:rPr>
      </w:pPr>
      <w:r w:rsidRPr="00FC4652">
        <w:rPr>
          <w:rFonts w:ascii="Times New Roman" w:eastAsia="Corbel,DecoType Naskh" w:hAnsi="Times New Roman" w:cs="Times New Roman"/>
        </w:rPr>
        <w:t xml:space="preserve">Mevlut’s deepest commitment is to the city, </w:t>
      </w:r>
      <w:r>
        <w:rPr>
          <w:rFonts w:ascii="Times New Roman" w:eastAsia="Corbel,DecoType Naskh" w:hAnsi="Times New Roman" w:cs="Times New Roman"/>
        </w:rPr>
        <w:t>the torn, frayed</w:t>
      </w:r>
      <w:r w:rsidRPr="00FC4652">
        <w:rPr>
          <w:rFonts w:ascii="Times New Roman" w:eastAsia="Corbel,DecoType Naskh" w:hAnsi="Times New Roman" w:cs="Times New Roman"/>
        </w:rPr>
        <w:t xml:space="preserve"> palimpsest </w:t>
      </w:r>
      <w:r>
        <w:rPr>
          <w:rFonts w:ascii="Times New Roman" w:eastAsia="Corbel,DecoType Naskh" w:hAnsi="Times New Roman" w:cs="Times New Roman"/>
        </w:rPr>
        <w:t>where</w:t>
      </w:r>
      <w:r w:rsidRPr="00FC4652">
        <w:rPr>
          <w:rFonts w:ascii="Times New Roman" w:eastAsia="Corbel,DecoType Naskh" w:hAnsi="Times New Roman" w:cs="Times New Roman"/>
        </w:rPr>
        <w:t xml:space="preserve"> he makes </w:t>
      </w:r>
      <w:r>
        <w:rPr>
          <w:rFonts w:ascii="Times New Roman" w:eastAsia="Corbel,DecoType Naskh" w:hAnsi="Times New Roman" w:cs="Times New Roman"/>
        </w:rPr>
        <w:t>his</w:t>
      </w:r>
      <w:r w:rsidRPr="00FC4652">
        <w:rPr>
          <w:rFonts w:ascii="Times New Roman" w:eastAsia="Corbel,DecoType Naskh" w:hAnsi="Times New Roman" w:cs="Times New Roman"/>
        </w:rPr>
        <w:t xml:space="preserve"> impression night after night. </w:t>
      </w:r>
      <w:r>
        <w:rPr>
          <w:rFonts w:ascii="Times New Roman" w:eastAsia="Corbel,DecoType Naskh" w:hAnsi="Times New Roman" w:cs="Times New Roman"/>
        </w:rPr>
        <w:t>W</w:t>
      </w:r>
      <w:r w:rsidRPr="00FC4652">
        <w:rPr>
          <w:rFonts w:ascii="Times New Roman" w:eastAsia="Corbel,DecoType Naskh" w:hAnsi="Times New Roman" w:cs="Times New Roman"/>
        </w:rPr>
        <w:t xml:space="preserve">hen </w:t>
      </w:r>
      <w:r>
        <w:rPr>
          <w:rFonts w:ascii="Times New Roman" w:eastAsia="Corbel,DecoType Naskh" w:hAnsi="Times New Roman" w:cs="Times New Roman"/>
        </w:rPr>
        <w:t>he</w:t>
      </w:r>
      <w:r w:rsidRPr="00FC4652">
        <w:rPr>
          <w:rFonts w:ascii="Times New Roman" w:eastAsia="Corbel,DecoType Naskh" w:hAnsi="Times New Roman" w:cs="Times New Roman"/>
        </w:rPr>
        <w:t xml:space="preserve"> walks the neig</w:t>
      </w:r>
      <w:r>
        <w:rPr>
          <w:rFonts w:ascii="Times New Roman" w:eastAsia="Corbel,DecoType Naskh" w:hAnsi="Times New Roman" w:cs="Times New Roman"/>
        </w:rPr>
        <w:t xml:space="preserve">hbourhoods of Istanbul selling </w:t>
      </w:r>
      <w:proofErr w:type="spellStart"/>
      <w:r>
        <w:rPr>
          <w:rFonts w:ascii="Times New Roman" w:eastAsia="Corbel,DecoType Naskh" w:hAnsi="Times New Roman" w:cs="Times New Roman"/>
        </w:rPr>
        <w:t>b</w:t>
      </w:r>
      <w:r w:rsidRPr="00FC4652">
        <w:rPr>
          <w:rFonts w:ascii="Times New Roman" w:eastAsia="Corbel,DecoType Naskh" w:hAnsi="Times New Roman" w:cs="Times New Roman"/>
        </w:rPr>
        <w:t>oza</w:t>
      </w:r>
      <w:proofErr w:type="spellEnd"/>
      <w:r w:rsidRPr="00FC4652">
        <w:rPr>
          <w:rFonts w:ascii="Times New Roman" w:eastAsia="Corbel,DecoType Naskh" w:hAnsi="Times New Roman" w:cs="Times New Roman"/>
        </w:rPr>
        <w:t xml:space="preserve">—a commodity that </w:t>
      </w:r>
      <w:r>
        <w:rPr>
          <w:rFonts w:ascii="Times New Roman" w:eastAsia="Corbel,DecoType Naskh" w:hAnsi="Times New Roman" w:cs="Times New Roman"/>
        </w:rPr>
        <w:t>is</w:t>
      </w:r>
      <w:r w:rsidRPr="00FC4652">
        <w:rPr>
          <w:rFonts w:ascii="Times New Roman" w:eastAsia="Corbel,DecoType Naskh" w:hAnsi="Times New Roman" w:cs="Times New Roman"/>
        </w:rPr>
        <w:t xml:space="preserve"> a symbol of the </w:t>
      </w:r>
      <w:r>
        <w:rPr>
          <w:rFonts w:ascii="Times New Roman" w:eastAsia="Corbel,DecoType Naskh" w:hAnsi="Times New Roman" w:cs="Times New Roman"/>
        </w:rPr>
        <w:t>Istanbul’s</w:t>
      </w:r>
      <w:r w:rsidRPr="00FC4652">
        <w:rPr>
          <w:rFonts w:ascii="Times New Roman" w:eastAsia="Corbel,DecoType Naskh" w:hAnsi="Times New Roman" w:cs="Times New Roman"/>
        </w:rPr>
        <w:t xml:space="preserve"> tension between modernity and tradition—he </w:t>
      </w:r>
      <w:r>
        <w:rPr>
          <w:rFonts w:ascii="Times New Roman" w:eastAsia="Corbel,DecoType Naskh" w:hAnsi="Times New Roman" w:cs="Times New Roman"/>
        </w:rPr>
        <w:t>engages the strangeness in his mind</w:t>
      </w:r>
      <w:r w:rsidRPr="00FC4652">
        <w:rPr>
          <w:rFonts w:ascii="Times New Roman" w:eastAsia="Corbel,DecoType Naskh" w:hAnsi="Times New Roman" w:cs="Times New Roman"/>
        </w:rPr>
        <w:t xml:space="preserve">. </w:t>
      </w:r>
      <w:r>
        <w:rPr>
          <w:rFonts w:ascii="Times New Roman" w:eastAsia="Corbel,DecoType Naskh" w:hAnsi="Times New Roman" w:cs="Times New Roman"/>
        </w:rPr>
        <w:t>T</w:t>
      </w:r>
      <w:r w:rsidRPr="00FC4652">
        <w:rPr>
          <w:rFonts w:ascii="Times New Roman" w:eastAsia="Corbel,DecoType Naskh" w:hAnsi="Times New Roman" w:cs="Times New Roman"/>
        </w:rPr>
        <w:t xml:space="preserve">he final chapter is titled ‘The Form of a City: I can only meditate when I’m walking’. This appeal </w:t>
      </w:r>
      <w:r>
        <w:rPr>
          <w:rFonts w:ascii="Times New Roman" w:eastAsia="Corbel,DecoType Naskh" w:hAnsi="Times New Roman" w:cs="Times New Roman"/>
        </w:rPr>
        <w:t>to</w:t>
      </w:r>
      <w:r w:rsidRPr="00FC4652">
        <w:rPr>
          <w:rFonts w:ascii="Times New Roman" w:eastAsia="Corbel,DecoType Naskh" w:hAnsi="Times New Roman" w:cs="Times New Roman"/>
        </w:rPr>
        <w:t xml:space="preserve"> movement </w:t>
      </w:r>
      <w:r>
        <w:rPr>
          <w:rFonts w:ascii="Times New Roman" w:eastAsia="Corbel,DecoType Naskh" w:hAnsi="Times New Roman" w:cs="Times New Roman"/>
        </w:rPr>
        <w:t>opposes</w:t>
      </w:r>
      <w:r w:rsidRPr="00FC4652">
        <w:rPr>
          <w:rFonts w:ascii="Times New Roman" w:eastAsia="Corbel,DecoType Naskh" w:hAnsi="Times New Roman" w:cs="Times New Roman"/>
        </w:rPr>
        <w:t xml:space="preserve"> the stasis of public space</w:t>
      </w:r>
      <w:r w:rsidR="008E03E9">
        <w:rPr>
          <w:rFonts w:ascii="Times New Roman" w:eastAsia="Corbel,DecoType Naskh" w:hAnsi="Times New Roman" w:cs="Times New Roman"/>
        </w:rPr>
        <w:t xml:space="preserve"> and</w:t>
      </w:r>
      <w:r>
        <w:rPr>
          <w:rFonts w:ascii="Times New Roman" w:eastAsia="Corbel,DecoType Naskh" w:hAnsi="Times New Roman" w:cs="Times New Roman"/>
        </w:rPr>
        <w:t xml:space="preserve"> </w:t>
      </w:r>
      <w:r w:rsidR="008E03E9">
        <w:rPr>
          <w:rFonts w:ascii="Times New Roman" w:eastAsia="Corbel,DecoType Naskh" w:hAnsi="Times New Roman" w:cs="Times New Roman"/>
        </w:rPr>
        <w:t>the confinement of working in one place</w:t>
      </w:r>
      <w:r w:rsidR="00702342">
        <w:rPr>
          <w:rFonts w:ascii="Times New Roman" w:eastAsia="Corbel,DecoType Naskh" w:hAnsi="Times New Roman" w:cs="Times New Roman"/>
        </w:rPr>
        <w:t xml:space="preserve"> (i.e. the </w:t>
      </w:r>
      <w:proofErr w:type="spellStart"/>
      <w:r w:rsidR="00702342">
        <w:rPr>
          <w:rFonts w:ascii="Times New Roman" w:eastAsia="Corbel,DecoType Naskh" w:hAnsi="Times New Roman" w:cs="Times New Roman"/>
        </w:rPr>
        <w:t>Binbom</w:t>
      </w:r>
      <w:proofErr w:type="spellEnd"/>
      <w:r w:rsidR="00702342">
        <w:rPr>
          <w:rFonts w:ascii="Times New Roman" w:eastAsia="Corbel,DecoType Naskh" w:hAnsi="Times New Roman" w:cs="Times New Roman"/>
        </w:rPr>
        <w:t xml:space="preserve"> café or later, </w:t>
      </w:r>
      <w:r w:rsidR="00236B37">
        <w:rPr>
          <w:rFonts w:ascii="Times New Roman" w:eastAsia="Corbel,DecoType Naskh" w:hAnsi="Times New Roman" w:cs="Times New Roman"/>
        </w:rPr>
        <w:t xml:space="preserve">The Brothers-in-Law </w:t>
      </w:r>
      <w:proofErr w:type="spellStart"/>
      <w:r w:rsidR="00236B37">
        <w:rPr>
          <w:rFonts w:ascii="Times New Roman" w:eastAsia="Corbel,DecoType Naskh" w:hAnsi="Times New Roman" w:cs="Times New Roman"/>
        </w:rPr>
        <w:t>Boza</w:t>
      </w:r>
      <w:proofErr w:type="spellEnd"/>
      <w:r w:rsidR="00236B37">
        <w:rPr>
          <w:rFonts w:ascii="Times New Roman" w:eastAsia="Corbel,DecoType Naskh" w:hAnsi="Times New Roman" w:cs="Times New Roman"/>
        </w:rPr>
        <w:t xml:space="preserve"> Shop)</w:t>
      </w:r>
      <w:r w:rsidR="008E03E9">
        <w:rPr>
          <w:rFonts w:ascii="Times New Roman" w:eastAsia="Corbel,DecoType Naskh" w:hAnsi="Times New Roman" w:cs="Times New Roman"/>
        </w:rPr>
        <w:t xml:space="preserve">; </w:t>
      </w:r>
      <w:r>
        <w:rPr>
          <w:rFonts w:ascii="Times New Roman" w:eastAsia="Corbel,DecoType Naskh" w:hAnsi="Times New Roman" w:cs="Times New Roman"/>
        </w:rPr>
        <w:t>pointing to</w:t>
      </w:r>
      <w:r w:rsidRPr="00FC4652">
        <w:rPr>
          <w:rFonts w:ascii="Times New Roman" w:eastAsia="Corbel,DecoType Naskh" w:hAnsi="Times New Roman" w:cs="Times New Roman"/>
        </w:rPr>
        <w:t xml:space="preserve"> a more </w:t>
      </w:r>
      <w:r>
        <w:rPr>
          <w:rFonts w:ascii="Times New Roman" w:eastAsia="Corbel,DecoType Naskh" w:hAnsi="Times New Roman" w:cs="Times New Roman"/>
        </w:rPr>
        <w:t xml:space="preserve">dialectical and existential space </w:t>
      </w:r>
      <w:r w:rsidRPr="00FC4652">
        <w:rPr>
          <w:rFonts w:ascii="Times New Roman" w:eastAsia="Corbel,DecoType Naskh" w:hAnsi="Times New Roman" w:cs="Times New Roman"/>
        </w:rPr>
        <w:t xml:space="preserve">between </w:t>
      </w:r>
      <w:r w:rsidR="00CF1C0F">
        <w:rPr>
          <w:rFonts w:ascii="Times New Roman" w:eastAsia="Corbel,DecoType Naskh" w:hAnsi="Times New Roman" w:cs="Times New Roman"/>
        </w:rPr>
        <w:t xml:space="preserve">private </w:t>
      </w:r>
      <w:r>
        <w:rPr>
          <w:rFonts w:ascii="Times New Roman" w:eastAsia="Corbel,DecoType Naskh" w:hAnsi="Times New Roman" w:cs="Times New Roman"/>
        </w:rPr>
        <w:t xml:space="preserve">and </w:t>
      </w:r>
      <w:r w:rsidRPr="00FC4652">
        <w:rPr>
          <w:rFonts w:ascii="Times New Roman" w:eastAsia="Corbel,DecoType Naskh" w:hAnsi="Times New Roman" w:cs="Times New Roman"/>
        </w:rPr>
        <w:t>public</w:t>
      </w:r>
      <w:r w:rsidR="00CF1C0F">
        <w:rPr>
          <w:rFonts w:ascii="Times New Roman" w:eastAsia="Corbel,DecoType Naskh" w:hAnsi="Times New Roman" w:cs="Times New Roman"/>
        </w:rPr>
        <w:t xml:space="preserve"> spheres and subjective and material worlds</w:t>
      </w:r>
      <w:r w:rsidRPr="00FC4652">
        <w:rPr>
          <w:rFonts w:ascii="Times New Roman" w:eastAsia="Corbel,DecoType Naskh" w:hAnsi="Times New Roman" w:cs="Times New Roman"/>
        </w:rPr>
        <w:t>.</w:t>
      </w:r>
    </w:p>
    <w:p w14:paraId="79A6817F" w14:textId="77777777" w:rsidR="007F5354" w:rsidRDefault="007F5354" w:rsidP="007F5354">
      <w:pPr>
        <w:spacing w:before="120" w:after="120" w:line="480" w:lineRule="auto"/>
        <w:jc w:val="both"/>
        <w:rPr>
          <w:rFonts w:ascii="Times New Roman" w:eastAsia="Corbel,DecoType Naskh" w:hAnsi="Times New Roman" w:cs="Times New Roman"/>
        </w:rPr>
      </w:pPr>
    </w:p>
    <w:p w14:paraId="03C2E126" w14:textId="77777777" w:rsidR="007F5354" w:rsidRPr="00FB1132" w:rsidRDefault="007F5354" w:rsidP="007F5354">
      <w:pPr>
        <w:spacing w:line="480" w:lineRule="auto"/>
        <w:jc w:val="both"/>
        <w:rPr>
          <w:rFonts w:ascii="Times New Roman" w:eastAsia="Corbel,DecoType Naskh" w:hAnsi="Times New Roman" w:cs="Times New Roman"/>
          <w:b/>
          <w:color w:val="000000" w:themeColor="text1"/>
        </w:rPr>
      </w:pPr>
      <w:r w:rsidRPr="00FB1132">
        <w:rPr>
          <w:rFonts w:ascii="Times New Roman" w:eastAsia="Corbel,DecoType Naskh" w:hAnsi="Times New Roman" w:cs="Times New Roman"/>
          <w:b/>
          <w:color w:val="000000" w:themeColor="text1"/>
        </w:rPr>
        <w:t>Authenticity and experience</w:t>
      </w:r>
    </w:p>
    <w:p w14:paraId="66441398" w14:textId="4650C01A" w:rsidR="007F5354" w:rsidRPr="00F44D2F" w:rsidRDefault="007F5354" w:rsidP="007F5354">
      <w:pPr>
        <w:spacing w:line="480" w:lineRule="auto"/>
        <w:jc w:val="both"/>
        <w:rPr>
          <w:rFonts w:ascii="Times New Roman" w:eastAsia="Times New Roman" w:hAnsi="Times New Roman" w:cs="Times New Roman"/>
          <w:color w:val="000000" w:themeColor="text1"/>
          <w:shd w:val="clear" w:color="auto" w:fill="FFFFFF"/>
          <w:lang w:eastAsia="en-GB"/>
        </w:rPr>
      </w:pPr>
      <w:r w:rsidRPr="00040C53">
        <w:rPr>
          <w:rFonts w:ascii="Times New Roman" w:eastAsia="Times New Roman" w:hAnsi="Times New Roman" w:cs="Times New Roman"/>
          <w:color w:val="000000" w:themeColor="text1"/>
          <w:shd w:val="clear" w:color="auto" w:fill="FFFFFF"/>
          <w:lang w:eastAsia="en-GB"/>
        </w:rPr>
        <w:t>Berman</w:t>
      </w:r>
      <w:r>
        <w:rPr>
          <w:rFonts w:ascii="Times New Roman" w:eastAsia="Times New Roman" w:hAnsi="Times New Roman" w:cs="Times New Roman"/>
          <w:color w:val="000000" w:themeColor="text1"/>
          <w:shd w:val="clear" w:color="auto" w:fill="FFFFFF"/>
          <w:lang w:eastAsia="en-GB"/>
        </w:rPr>
        <w:t xml:space="preserve"> never deviates</w:t>
      </w:r>
      <w:r w:rsidRPr="00040C53">
        <w:rPr>
          <w:rFonts w:ascii="Times New Roman" w:eastAsia="Times New Roman" w:hAnsi="Times New Roman" w:cs="Times New Roman"/>
          <w:color w:val="000000" w:themeColor="text1"/>
          <w:shd w:val="clear" w:color="auto" w:fill="FFFFFF"/>
          <w:lang w:eastAsia="en-GB"/>
        </w:rPr>
        <w:t xml:space="preserve"> from an argument </w:t>
      </w:r>
      <w:r>
        <w:rPr>
          <w:rFonts w:ascii="Times New Roman" w:eastAsia="Times New Roman" w:hAnsi="Times New Roman" w:cs="Times New Roman"/>
          <w:color w:val="000000" w:themeColor="text1"/>
          <w:shd w:val="clear" w:color="auto" w:fill="FFFFFF"/>
          <w:lang w:eastAsia="en-GB"/>
        </w:rPr>
        <w:t xml:space="preserve">first </w:t>
      </w:r>
      <w:r w:rsidRPr="00040C53">
        <w:rPr>
          <w:rFonts w:ascii="Times New Roman" w:eastAsia="Times New Roman" w:hAnsi="Times New Roman" w:cs="Times New Roman"/>
          <w:color w:val="000000" w:themeColor="text1"/>
          <w:shd w:val="clear" w:color="auto" w:fill="FFFFFF"/>
          <w:lang w:eastAsia="en-GB"/>
        </w:rPr>
        <w:t xml:space="preserve">made in </w:t>
      </w:r>
      <w:r>
        <w:rPr>
          <w:rFonts w:ascii="Times New Roman" w:eastAsia="Times New Roman" w:hAnsi="Times New Roman" w:cs="Times New Roman"/>
          <w:i/>
          <w:color w:val="000000" w:themeColor="text1"/>
          <w:shd w:val="clear" w:color="auto" w:fill="FFFFFF"/>
          <w:lang w:eastAsia="en-GB"/>
        </w:rPr>
        <w:t xml:space="preserve">The Politics of Authenticity </w:t>
      </w:r>
      <w:r>
        <w:rPr>
          <w:rFonts w:ascii="Times New Roman" w:eastAsia="Times New Roman" w:hAnsi="Times New Roman" w:cs="Times New Roman"/>
          <w:color w:val="000000" w:themeColor="text1"/>
          <w:shd w:val="clear" w:color="auto" w:fill="FFFFFF"/>
          <w:lang w:eastAsia="en-GB"/>
        </w:rPr>
        <w:t>(1970)</w:t>
      </w:r>
      <w:r w:rsidRPr="00040C53">
        <w:rPr>
          <w:rFonts w:ascii="Times New Roman" w:eastAsia="Times New Roman" w:hAnsi="Times New Roman" w:cs="Times New Roman"/>
          <w:color w:val="000000" w:themeColor="text1"/>
          <w:shd w:val="clear" w:color="auto" w:fill="FFFFFF"/>
          <w:lang w:eastAsia="en-GB"/>
        </w:rPr>
        <w:t xml:space="preserve"> that </w:t>
      </w:r>
      <w:r>
        <w:rPr>
          <w:rFonts w:ascii="Times New Roman" w:eastAsia="Times New Roman" w:hAnsi="Times New Roman" w:cs="Times New Roman"/>
          <w:color w:val="000000" w:themeColor="text1"/>
          <w:shd w:val="clear" w:color="auto" w:fill="FFFFFF"/>
          <w:lang w:eastAsia="en-GB"/>
        </w:rPr>
        <w:t>as</w:t>
      </w:r>
      <w:r w:rsidRPr="00040C53">
        <w:rPr>
          <w:rFonts w:ascii="Times New Roman" w:eastAsia="Times New Roman" w:hAnsi="Times New Roman" w:cs="Times New Roman"/>
          <w:color w:val="000000" w:themeColor="text1"/>
          <w:shd w:val="clear" w:color="auto" w:fill="FFFFFF"/>
          <w:lang w:eastAsia="en-GB"/>
        </w:rPr>
        <w:t xml:space="preserve"> capitalism individualises and estranges us from one another, modern</w:t>
      </w:r>
      <w:r>
        <w:rPr>
          <w:rFonts w:ascii="Times New Roman" w:eastAsia="Times New Roman" w:hAnsi="Times New Roman" w:cs="Times New Roman"/>
          <w:color w:val="000000" w:themeColor="text1"/>
          <w:shd w:val="clear" w:color="auto" w:fill="FFFFFF"/>
          <w:lang w:eastAsia="en-GB"/>
        </w:rPr>
        <w:t>ity</w:t>
      </w:r>
      <w:r w:rsidRPr="00040C53">
        <w:rPr>
          <w:rFonts w:ascii="Times New Roman" w:eastAsia="Times New Roman" w:hAnsi="Times New Roman" w:cs="Times New Roman"/>
          <w:color w:val="000000" w:themeColor="text1"/>
          <w:shd w:val="clear" w:color="auto" w:fill="FFFFFF"/>
          <w:lang w:eastAsia="en-GB"/>
        </w:rPr>
        <w:t xml:space="preserve"> </w:t>
      </w:r>
      <w:r>
        <w:rPr>
          <w:rFonts w:ascii="Times New Roman" w:eastAsia="Times New Roman" w:hAnsi="Times New Roman" w:cs="Times New Roman"/>
          <w:color w:val="000000" w:themeColor="text1"/>
          <w:shd w:val="clear" w:color="auto" w:fill="FFFFFF"/>
          <w:lang w:eastAsia="en-GB"/>
        </w:rPr>
        <w:t>is responsible for</w:t>
      </w:r>
      <w:r w:rsidRPr="00040C53">
        <w:rPr>
          <w:rFonts w:ascii="Times New Roman" w:eastAsia="Times New Roman" w:hAnsi="Times New Roman" w:cs="Times New Roman"/>
          <w:color w:val="000000" w:themeColor="text1"/>
          <w:shd w:val="clear" w:color="auto" w:fill="FFFFFF"/>
          <w:lang w:eastAsia="en-GB"/>
        </w:rPr>
        <w:t xml:space="preserve"> the </w:t>
      </w:r>
      <w:r>
        <w:rPr>
          <w:rFonts w:ascii="Times New Roman" w:eastAsia="Times New Roman" w:hAnsi="Times New Roman" w:cs="Times New Roman"/>
          <w:color w:val="000000" w:themeColor="text1"/>
          <w:shd w:val="clear" w:color="auto" w:fill="FFFFFF"/>
          <w:lang w:eastAsia="en-GB"/>
        </w:rPr>
        <w:t xml:space="preserve">countervailing </w:t>
      </w:r>
      <w:r w:rsidRPr="00040C53">
        <w:rPr>
          <w:rFonts w:ascii="Times New Roman" w:eastAsia="Times New Roman" w:hAnsi="Times New Roman" w:cs="Times New Roman"/>
          <w:color w:val="000000" w:themeColor="text1"/>
          <w:shd w:val="clear" w:color="auto" w:fill="FFFFFF"/>
          <w:lang w:eastAsia="en-GB"/>
        </w:rPr>
        <w:t xml:space="preserve">notion that we </w:t>
      </w:r>
      <w:r w:rsidR="000C4B6C">
        <w:rPr>
          <w:rFonts w:ascii="Times New Roman" w:eastAsia="Times New Roman" w:hAnsi="Times New Roman" w:cs="Times New Roman"/>
          <w:color w:val="000000" w:themeColor="text1"/>
          <w:shd w:val="clear" w:color="auto" w:fill="FFFFFF"/>
          <w:lang w:eastAsia="en-GB"/>
        </w:rPr>
        <w:t>can</w:t>
      </w:r>
      <w:r>
        <w:rPr>
          <w:rFonts w:ascii="Times New Roman" w:eastAsia="Times New Roman" w:hAnsi="Times New Roman" w:cs="Times New Roman"/>
          <w:color w:val="000000" w:themeColor="text1"/>
          <w:shd w:val="clear" w:color="auto" w:fill="FFFFFF"/>
          <w:lang w:eastAsia="en-GB"/>
        </w:rPr>
        <w:t xml:space="preserve"> seek to</w:t>
      </w:r>
      <w:r w:rsidRPr="00040C53">
        <w:rPr>
          <w:rFonts w:ascii="Times New Roman" w:eastAsia="Times New Roman" w:hAnsi="Times New Roman" w:cs="Times New Roman"/>
          <w:color w:val="000000" w:themeColor="text1"/>
          <w:shd w:val="clear" w:color="auto" w:fill="FFFFFF"/>
          <w:lang w:eastAsia="en-GB"/>
        </w:rPr>
        <w:t xml:space="preserve"> become authentic </w:t>
      </w:r>
      <w:r w:rsidRPr="00D04778">
        <w:rPr>
          <w:rFonts w:ascii="Times New Roman" w:eastAsia="Times New Roman" w:hAnsi="Times New Roman" w:cs="Times New Roman"/>
          <w:color w:val="000000" w:themeColor="text1"/>
          <w:shd w:val="clear" w:color="auto" w:fill="FFFFFF"/>
          <w:lang w:eastAsia="en-GB"/>
        </w:rPr>
        <w:t>individuals</w:t>
      </w:r>
      <w:r w:rsidRPr="00040C53">
        <w:rPr>
          <w:rFonts w:ascii="Times New Roman" w:eastAsia="Times New Roman" w:hAnsi="Times New Roman" w:cs="Times New Roman"/>
          <w:color w:val="000000" w:themeColor="text1"/>
          <w:shd w:val="clear" w:color="auto" w:fill="FFFFFF"/>
          <w:lang w:eastAsia="en-GB"/>
        </w:rPr>
        <w:t xml:space="preserve">. </w:t>
      </w:r>
      <w:r>
        <w:rPr>
          <w:rFonts w:ascii="Times New Roman" w:eastAsia="Times New Roman" w:hAnsi="Times New Roman" w:cs="Times New Roman"/>
          <w:color w:val="000000" w:themeColor="text1"/>
          <w:shd w:val="clear" w:color="auto" w:fill="FFFFFF"/>
          <w:lang w:eastAsia="en-GB"/>
        </w:rPr>
        <w:t xml:space="preserve">Capitalism destroys </w:t>
      </w:r>
      <w:r>
        <w:rPr>
          <w:rFonts w:ascii="Times New Roman" w:eastAsia="Times New Roman" w:hAnsi="Times New Roman" w:cs="Times New Roman"/>
          <w:color w:val="000000" w:themeColor="text1"/>
          <w:shd w:val="clear" w:color="auto" w:fill="FFFFFF"/>
          <w:lang w:eastAsia="en-GB"/>
        </w:rPr>
        <w:lastRenderedPageBreak/>
        <w:t xml:space="preserve">all we hold dear but, </w:t>
      </w:r>
      <w:r w:rsidRPr="00D646D0">
        <w:rPr>
          <w:rFonts w:ascii="Times New Roman" w:eastAsia="Times New Roman" w:hAnsi="Times New Roman" w:cs="Times New Roman"/>
          <w:color w:val="000000" w:themeColor="text1"/>
          <w:shd w:val="clear" w:color="auto" w:fill="FFFFFF"/>
          <w:lang w:eastAsia="en-GB"/>
        </w:rPr>
        <w:t>for Berman</w:t>
      </w:r>
      <w:r>
        <w:rPr>
          <w:rFonts w:ascii="Times New Roman" w:eastAsia="Times New Roman" w:hAnsi="Times New Roman" w:cs="Times New Roman"/>
          <w:color w:val="000000" w:themeColor="text1"/>
          <w:shd w:val="clear" w:color="auto" w:fill="FFFFFF"/>
          <w:lang w:eastAsia="en-GB"/>
        </w:rPr>
        <w:t>,</w:t>
      </w:r>
      <w:r w:rsidRPr="00D646D0">
        <w:rPr>
          <w:rFonts w:ascii="Times New Roman" w:eastAsia="Times New Roman" w:hAnsi="Times New Roman" w:cs="Times New Roman"/>
          <w:color w:val="000000" w:themeColor="text1"/>
          <w:shd w:val="clear" w:color="auto" w:fill="FFFFFF"/>
          <w:lang w:eastAsia="en-GB"/>
        </w:rPr>
        <w:t xml:space="preserve"> ‘modernity is when man [sic] is ﬁnally in a position to recognise, and to act upon, his [sic] freedom, untrammelled by ﬁxed social roles and custom’</w:t>
      </w:r>
      <w:r w:rsidRPr="005B611F">
        <w:rPr>
          <w:rFonts w:ascii="Times New Roman" w:eastAsia="Times New Roman" w:hAnsi="Times New Roman" w:cs="Times New Roman"/>
          <w:color w:val="000000" w:themeColor="text1"/>
          <w:shd w:val="clear" w:color="auto" w:fill="FFFFFF"/>
          <w:lang w:eastAsia="en-GB"/>
        </w:rPr>
        <w:t xml:space="preserve"> </w:t>
      </w:r>
      <w:r>
        <w:rPr>
          <w:rFonts w:ascii="Times New Roman" w:eastAsia="Times New Roman" w:hAnsi="Times New Roman" w:cs="Times New Roman"/>
          <w:color w:val="000000" w:themeColor="text1"/>
          <w:shd w:val="clear" w:color="auto" w:fill="FFFFFF"/>
          <w:lang w:eastAsia="en-GB"/>
        </w:rPr>
        <w:t>(Seth 2015: 1384)</w:t>
      </w:r>
      <w:r w:rsidRPr="00D646D0">
        <w:rPr>
          <w:rFonts w:ascii="Times New Roman" w:eastAsia="Times New Roman" w:hAnsi="Times New Roman" w:cs="Times New Roman"/>
          <w:color w:val="000000" w:themeColor="text1"/>
          <w:shd w:val="clear" w:color="auto" w:fill="FFFFFF"/>
          <w:lang w:eastAsia="en-GB"/>
        </w:rPr>
        <w:t xml:space="preserve">. </w:t>
      </w:r>
      <w:r>
        <w:rPr>
          <w:rFonts w:ascii="Times New Roman" w:eastAsia="Times New Roman" w:hAnsi="Times New Roman" w:cs="Times New Roman"/>
          <w:color w:val="000000" w:themeColor="text1"/>
          <w:shd w:val="clear" w:color="auto" w:fill="FFFFFF"/>
          <w:lang w:eastAsia="en-GB"/>
        </w:rPr>
        <w:t xml:space="preserve">This paradox </w:t>
      </w:r>
      <w:r w:rsidRPr="00040C53">
        <w:rPr>
          <w:rFonts w:ascii="Times New Roman" w:eastAsia="Times New Roman" w:hAnsi="Times New Roman" w:cs="Times New Roman"/>
          <w:color w:val="000000" w:themeColor="text1"/>
          <w:shd w:val="clear" w:color="auto" w:fill="FFFFFF"/>
          <w:lang w:eastAsia="en-GB"/>
        </w:rPr>
        <w:t>generates a dialectical</w:t>
      </w:r>
      <w:r>
        <w:rPr>
          <w:rFonts w:ascii="Times New Roman" w:eastAsia="Times New Roman" w:hAnsi="Times New Roman" w:cs="Times New Roman"/>
          <w:color w:val="000000" w:themeColor="text1"/>
          <w:shd w:val="clear" w:color="auto" w:fill="FFFFFF"/>
          <w:lang w:eastAsia="en-GB"/>
        </w:rPr>
        <w:t xml:space="preserve"> form of radicalism that aims</w:t>
      </w:r>
      <w:r w:rsidRPr="00040C53">
        <w:rPr>
          <w:rFonts w:ascii="Times New Roman" w:eastAsia="Times New Roman" w:hAnsi="Times New Roman" w:cs="Times New Roman"/>
          <w:color w:val="000000" w:themeColor="text1"/>
          <w:shd w:val="clear" w:color="auto" w:fill="FFFFFF"/>
          <w:lang w:eastAsia="en-GB"/>
        </w:rPr>
        <w:t xml:space="preserve"> </w:t>
      </w:r>
      <w:r>
        <w:rPr>
          <w:rFonts w:ascii="Times New Roman" w:eastAsia="Times New Roman" w:hAnsi="Times New Roman" w:cs="Times New Roman"/>
          <w:color w:val="000000" w:themeColor="text1"/>
          <w:shd w:val="clear" w:color="auto" w:fill="FFFFFF"/>
          <w:lang w:eastAsia="en-GB"/>
        </w:rPr>
        <w:t>to overcome capitalism but ‘</w:t>
      </w:r>
      <w:r w:rsidRPr="00040C53">
        <w:rPr>
          <w:rFonts w:ascii="Times New Roman" w:eastAsia="Times New Roman" w:hAnsi="Times New Roman" w:cs="Times New Roman"/>
          <w:color w:val="000000" w:themeColor="text1"/>
          <w:shd w:val="clear" w:color="auto" w:fill="FFFFFF"/>
          <w:lang w:eastAsia="en-GB"/>
        </w:rPr>
        <w:t>not to abolish the ideals and possibilities of modernity, but rather to fulfil them’ (</w:t>
      </w:r>
      <w:r>
        <w:rPr>
          <w:rFonts w:ascii="Times New Roman" w:eastAsia="Times New Roman" w:hAnsi="Times New Roman" w:cs="Times New Roman"/>
          <w:color w:val="000000" w:themeColor="text1"/>
          <w:shd w:val="clear" w:color="auto" w:fill="FFFFFF"/>
          <w:lang w:eastAsia="en-GB"/>
        </w:rPr>
        <w:t>Berman 1970</w:t>
      </w:r>
      <w:r w:rsidRPr="00040C53">
        <w:rPr>
          <w:rFonts w:ascii="Times New Roman" w:eastAsia="Times New Roman" w:hAnsi="Times New Roman" w:cs="Times New Roman"/>
          <w:color w:val="000000" w:themeColor="text1"/>
          <w:shd w:val="clear" w:color="auto" w:fill="FFFFFF"/>
          <w:lang w:eastAsia="en-GB"/>
        </w:rPr>
        <w:t>: 314</w:t>
      </w:r>
      <w:r>
        <w:rPr>
          <w:rFonts w:ascii="Times New Roman" w:eastAsia="Times New Roman" w:hAnsi="Times New Roman" w:cs="Times New Roman"/>
          <w:color w:val="000000" w:themeColor="text1"/>
          <w:shd w:val="clear" w:color="auto" w:fill="FFFFFF"/>
          <w:lang w:eastAsia="en-GB"/>
        </w:rPr>
        <w:t xml:space="preserve">). Berman (ibid: 315) is convinced that the modern </w:t>
      </w:r>
      <w:r w:rsidRPr="00040C53">
        <w:rPr>
          <w:rFonts w:ascii="Times New Roman" w:eastAsia="Times New Roman" w:hAnsi="Times New Roman" w:cs="Times New Roman"/>
          <w:color w:val="000000" w:themeColor="text1"/>
          <w:shd w:val="clear" w:color="auto" w:fill="FFFFFF"/>
          <w:lang w:eastAsia="en-GB"/>
        </w:rPr>
        <w:t>city</w:t>
      </w:r>
      <w:r>
        <w:rPr>
          <w:rFonts w:ascii="Times New Roman" w:eastAsia="Times New Roman" w:hAnsi="Times New Roman" w:cs="Times New Roman"/>
          <w:color w:val="000000" w:themeColor="text1"/>
          <w:shd w:val="clear" w:color="auto" w:fill="FFFFFF"/>
          <w:lang w:eastAsia="en-GB"/>
        </w:rPr>
        <w:t>, with its abundance of opportunities for interaction and encounters (be they social, intellectual or erotic)</w:t>
      </w:r>
      <w:r w:rsidRPr="00040C53">
        <w:rPr>
          <w:rFonts w:ascii="Times New Roman" w:eastAsia="Times New Roman" w:hAnsi="Times New Roman" w:cs="Times New Roman"/>
          <w:color w:val="000000" w:themeColor="text1"/>
          <w:shd w:val="clear" w:color="auto" w:fill="FFFFFF"/>
          <w:lang w:eastAsia="en-GB"/>
        </w:rPr>
        <w:t xml:space="preserve"> is the best milieu for authentic sel</w:t>
      </w:r>
      <w:r>
        <w:rPr>
          <w:rFonts w:ascii="Times New Roman" w:eastAsia="Times New Roman" w:hAnsi="Times New Roman" w:cs="Times New Roman"/>
          <w:color w:val="000000" w:themeColor="text1"/>
          <w:shd w:val="clear" w:color="auto" w:fill="FFFFFF"/>
          <w:lang w:eastAsia="en-GB"/>
        </w:rPr>
        <w:t>f-expression and individual growth</w:t>
      </w:r>
      <w:r w:rsidRPr="00040C53">
        <w:rPr>
          <w:rFonts w:ascii="Times New Roman" w:eastAsia="Times New Roman" w:hAnsi="Times New Roman" w:cs="Times New Roman"/>
          <w:color w:val="000000" w:themeColor="text1"/>
          <w:shd w:val="clear" w:color="auto" w:fill="FFFFFF"/>
          <w:lang w:eastAsia="en-GB"/>
        </w:rPr>
        <w:t>.</w:t>
      </w:r>
      <w:r>
        <w:rPr>
          <w:rFonts w:ascii="Times New Roman" w:eastAsia="Times New Roman" w:hAnsi="Times New Roman" w:cs="Times New Roman"/>
          <w:color w:val="000000" w:themeColor="text1"/>
          <w:shd w:val="clear" w:color="auto" w:fill="FFFFFF"/>
          <w:lang w:eastAsia="en-GB"/>
        </w:rPr>
        <w:t xml:space="preserve"> </w:t>
      </w:r>
    </w:p>
    <w:p w14:paraId="5CB08F2D" w14:textId="77777777" w:rsidR="007F5354" w:rsidRDefault="007F5354" w:rsidP="007F5354">
      <w:pPr>
        <w:spacing w:line="480" w:lineRule="auto"/>
        <w:jc w:val="both"/>
        <w:rPr>
          <w:rFonts w:ascii="Times New Roman" w:eastAsia="Times New Roman" w:hAnsi="Times New Roman" w:cs="Times New Roman"/>
          <w:color w:val="000000" w:themeColor="text1"/>
          <w:shd w:val="clear" w:color="auto" w:fill="FFFFFF"/>
          <w:lang w:eastAsia="en-GB"/>
        </w:rPr>
      </w:pPr>
    </w:p>
    <w:p w14:paraId="7C718CD5" w14:textId="7865AB32" w:rsidR="007F5354" w:rsidRPr="00040C53" w:rsidRDefault="007F5354" w:rsidP="007F5354">
      <w:pPr>
        <w:spacing w:line="480" w:lineRule="auto"/>
        <w:jc w:val="both"/>
        <w:rPr>
          <w:rFonts w:ascii="Times New Roman" w:eastAsia="Times New Roman" w:hAnsi="Times New Roman" w:cs="Times New Roman"/>
          <w:color w:val="000000" w:themeColor="text1"/>
          <w:shd w:val="clear" w:color="auto" w:fill="FFFFFF"/>
          <w:lang w:eastAsia="en-GB"/>
        </w:rPr>
      </w:pPr>
      <w:r>
        <w:rPr>
          <w:rFonts w:ascii="Times New Roman" w:eastAsia="Times New Roman" w:hAnsi="Times New Roman" w:cs="Times New Roman"/>
          <w:color w:val="000000" w:themeColor="text1"/>
          <w:shd w:val="clear" w:color="auto" w:fill="FFFFFF"/>
          <w:lang w:eastAsia="en-GB"/>
        </w:rPr>
        <w:t>An indivisible part of the modern urban experience is the encounter with others. T</w:t>
      </w:r>
      <w:r w:rsidRPr="00040C53">
        <w:rPr>
          <w:rFonts w:ascii="Times New Roman" w:eastAsia="Times New Roman" w:hAnsi="Times New Roman" w:cs="Times New Roman"/>
          <w:color w:val="000000" w:themeColor="text1"/>
          <w:shd w:val="clear" w:color="auto" w:fill="FFFFFF"/>
          <w:lang w:eastAsia="en-GB"/>
        </w:rPr>
        <w:t>he most crucial form of openness is openness to the poor</w:t>
      </w:r>
      <w:r>
        <w:rPr>
          <w:rFonts w:ascii="Times New Roman" w:eastAsia="Times New Roman" w:hAnsi="Times New Roman" w:cs="Times New Roman"/>
          <w:color w:val="000000" w:themeColor="text1"/>
          <w:shd w:val="clear" w:color="auto" w:fill="FFFFFF"/>
          <w:lang w:eastAsia="en-GB"/>
        </w:rPr>
        <w:t>:</w:t>
      </w:r>
      <w:r w:rsidRPr="00040C53">
        <w:rPr>
          <w:rFonts w:ascii="Times New Roman" w:eastAsia="Times New Roman" w:hAnsi="Times New Roman" w:cs="Times New Roman"/>
          <w:color w:val="000000" w:themeColor="text1"/>
          <w:shd w:val="clear" w:color="auto" w:fill="FFFFFF"/>
          <w:lang w:eastAsia="en-GB"/>
        </w:rPr>
        <w:t xml:space="preserve"> ‘[a]</w:t>
      </w:r>
      <w:proofErr w:type="spellStart"/>
      <w:r w:rsidRPr="00040C53">
        <w:rPr>
          <w:rFonts w:ascii="Times New Roman" w:eastAsia="Times New Roman" w:hAnsi="Times New Roman" w:cs="Times New Roman"/>
          <w:color w:val="000000" w:themeColor="text1"/>
          <w:shd w:val="clear" w:color="auto" w:fill="FFFFFF"/>
          <w:lang w:eastAsia="en-GB"/>
        </w:rPr>
        <w:t>nyone</w:t>
      </w:r>
      <w:proofErr w:type="spellEnd"/>
      <w:r w:rsidRPr="00040C53">
        <w:rPr>
          <w:rFonts w:ascii="Times New Roman" w:eastAsia="Times New Roman" w:hAnsi="Times New Roman" w:cs="Times New Roman"/>
          <w:color w:val="000000" w:themeColor="text1"/>
          <w:shd w:val="clear" w:color="auto" w:fill="FFFFFF"/>
          <w:lang w:eastAsia="en-GB"/>
        </w:rPr>
        <w:t xml:space="preserve"> who wants to claim a share of public space in a modern city is forced to share it with [the poor], and so to think about where he [sic] stands in relation to them’ (</w:t>
      </w:r>
      <w:r>
        <w:rPr>
          <w:rFonts w:ascii="Times New Roman" w:eastAsia="Times New Roman" w:hAnsi="Times New Roman" w:cs="Times New Roman"/>
          <w:color w:val="000000" w:themeColor="text1"/>
          <w:shd w:val="clear" w:color="auto" w:fill="FFFFFF"/>
          <w:lang w:eastAsia="en-GB"/>
        </w:rPr>
        <w:t>Berman 2006</w:t>
      </w:r>
      <w:r w:rsidRPr="00040C53">
        <w:rPr>
          <w:rFonts w:ascii="Times New Roman" w:eastAsia="Times New Roman" w:hAnsi="Times New Roman" w:cs="Times New Roman"/>
          <w:color w:val="000000" w:themeColor="text1"/>
          <w:shd w:val="clear" w:color="auto" w:fill="FFFFFF"/>
          <w:lang w:eastAsia="en-GB"/>
        </w:rPr>
        <w:t xml:space="preserve">: 480). In its ability to explore </w:t>
      </w:r>
      <w:r>
        <w:rPr>
          <w:rFonts w:ascii="Times New Roman" w:eastAsia="Times New Roman" w:hAnsi="Times New Roman" w:cs="Times New Roman"/>
          <w:color w:val="000000" w:themeColor="text1"/>
          <w:shd w:val="clear" w:color="auto" w:fill="FFFFFF"/>
          <w:lang w:eastAsia="en-GB"/>
        </w:rPr>
        <w:t>such encounter</w:t>
      </w:r>
      <w:r w:rsidR="005A0A97">
        <w:rPr>
          <w:rFonts w:ascii="Times New Roman" w:eastAsia="Times New Roman" w:hAnsi="Times New Roman" w:cs="Times New Roman"/>
          <w:color w:val="000000" w:themeColor="text1"/>
          <w:shd w:val="clear" w:color="auto" w:fill="FFFFFF"/>
          <w:lang w:eastAsia="en-GB"/>
        </w:rPr>
        <w:t>s</w:t>
      </w:r>
      <w:r w:rsidRPr="00040C53">
        <w:rPr>
          <w:rFonts w:ascii="Times New Roman" w:eastAsia="Times New Roman" w:hAnsi="Times New Roman" w:cs="Times New Roman"/>
          <w:color w:val="000000" w:themeColor="text1"/>
          <w:shd w:val="clear" w:color="auto" w:fill="FFFFFF"/>
          <w:lang w:eastAsia="en-GB"/>
        </w:rPr>
        <w:t xml:space="preserve">, Berman </w:t>
      </w:r>
      <w:r>
        <w:rPr>
          <w:rFonts w:ascii="Times New Roman" w:eastAsia="Times New Roman" w:hAnsi="Times New Roman" w:cs="Times New Roman"/>
          <w:color w:val="000000" w:themeColor="text1"/>
          <w:shd w:val="clear" w:color="auto" w:fill="FFFFFF"/>
          <w:lang w:eastAsia="en-GB"/>
        </w:rPr>
        <w:t>(1986) praises</w:t>
      </w:r>
      <w:r w:rsidRPr="00040C53">
        <w:rPr>
          <w:rFonts w:ascii="Times New Roman" w:eastAsia="Times New Roman" w:hAnsi="Times New Roman" w:cs="Times New Roman"/>
          <w:color w:val="000000" w:themeColor="text1"/>
          <w:shd w:val="clear" w:color="auto" w:fill="FFFFFF"/>
          <w:lang w:eastAsia="en-GB"/>
        </w:rPr>
        <w:t xml:space="preserve"> Baudelaire’s </w:t>
      </w:r>
      <w:r w:rsidR="00226800">
        <w:rPr>
          <w:rFonts w:ascii="Times New Roman" w:eastAsia="Times New Roman" w:hAnsi="Times New Roman" w:cs="Times New Roman"/>
          <w:color w:val="000000" w:themeColor="text1"/>
          <w:shd w:val="clear" w:color="auto" w:fill="FFFFFF"/>
          <w:lang w:eastAsia="en-GB"/>
        </w:rPr>
        <w:t xml:space="preserve">poem </w:t>
      </w:r>
      <w:r>
        <w:rPr>
          <w:rFonts w:ascii="Times New Roman" w:eastAsia="Times New Roman" w:hAnsi="Times New Roman" w:cs="Times New Roman"/>
          <w:color w:val="000000" w:themeColor="text1"/>
          <w:shd w:val="clear" w:color="auto" w:fill="FFFFFF"/>
          <w:lang w:eastAsia="en-GB"/>
        </w:rPr>
        <w:t>‘The Eyes of the Poor’</w:t>
      </w:r>
      <w:r w:rsidR="00226800">
        <w:rPr>
          <w:rFonts w:ascii="Times New Roman" w:eastAsia="Times New Roman" w:hAnsi="Times New Roman" w:cs="Times New Roman"/>
          <w:color w:val="000000" w:themeColor="text1"/>
          <w:shd w:val="clear" w:color="auto" w:fill="FFFFFF"/>
          <w:lang w:eastAsia="en-GB"/>
        </w:rPr>
        <w:t xml:space="preserve"> </w:t>
      </w:r>
      <w:r>
        <w:rPr>
          <w:rFonts w:ascii="Times New Roman" w:eastAsia="Times New Roman" w:hAnsi="Times New Roman" w:cs="Times New Roman"/>
          <w:color w:val="000000" w:themeColor="text1"/>
          <w:shd w:val="clear" w:color="auto" w:fill="FFFFFF"/>
          <w:lang w:eastAsia="en-GB"/>
        </w:rPr>
        <w:t>(</w:t>
      </w:r>
      <w:r w:rsidR="00226800">
        <w:rPr>
          <w:rFonts w:ascii="Times New Roman" w:eastAsia="Times New Roman" w:hAnsi="Times New Roman" w:cs="Times New Roman"/>
          <w:color w:val="000000" w:themeColor="text1"/>
          <w:shd w:val="clear" w:color="auto" w:fill="FFFFFF"/>
          <w:lang w:eastAsia="en-GB"/>
        </w:rPr>
        <w:t xml:space="preserve">see </w:t>
      </w:r>
      <w:r>
        <w:rPr>
          <w:rFonts w:ascii="Times New Roman" w:eastAsia="Times New Roman" w:hAnsi="Times New Roman" w:cs="Times New Roman"/>
          <w:color w:val="000000" w:themeColor="text1"/>
          <w:shd w:val="clear" w:color="auto" w:fill="FFFFFF"/>
          <w:lang w:eastAsia="en-GB"/>
        </w:rPr>
        <w:t>Baudelaire 2009: 51-52)</w:t>
      </w:r>
      <w:r w:rsidRPr="00040C53">
        <w:rPr>
          <w:rFonts w:ascii="Times New Roman" w:eastAsia="Times New Roman" w:hAnsi="Times New Roman" w:cs="Times New Roman"/>
          <w:color w:val="000000" w:themeColor="text1"/>
          <w:shd w:val="clear" w:color="auto" w:fill="FFFFFF"/>
          <w:lang w:eastAsia="en-GB"/>
        </w:rPr>
        <w:t xml:space="preserve">. </w:t>
      </w:r>
      <w:r>
        <w:rPr>
          <w:rFonts w:ascii="Times New Roman" w:eastAsia="Times New Roman" w:hAnsi="Times New Roman" w:cs="Times New Roman"/>
          <w:color w:val="000000" w:themeColor="text1"/>
          <w:shd w:val="clear" w:color="auto" w:fill="FFFFFF"/>
          <w:lang w:eastAsia="en-GB"/>
        </w:rPr>
        <w:t>The</w:t>
      </w:r>
      <w:r w:rsidRPr="00040C53">
        <w:rPr>
          <w:rFonts w:ascii="Times New Roman" w:eastAsia="Times New Roman" w:hAnsi="Times New Roman" w:cs="Times New Roman"/>
          <w:color w:val="000000" w:themeColor="text1"/>
          <w:shd w:val="clear" w:color="auto" w:fill="FFFFFF"/>
          <w:lang w:eastAsia="en-GB"/>
        </w:rPr>
        <w:t xml:space="preserve"> poem tells the story of a couple </w:t>
      </w:r>
      <w:r>
        <w:rPr>
          <w:rFonts w:ascii="Times New Roman" w:eastAsia="Times New Roman" w:hAnsi="Times New Roman" w:cs="Times New Roman"/>
          <w:color w:val="000000" w:themeColor="text1"/>
          <w:shd w:val="clear" w:color="auto" w:fill="FFFFFF"/>
          <w:lang w:eastAsia="en-GB"/>
        </w:rPr>
        <w:t xml:space="preserve">seated at </w:t>
      </w:r>
      <w:r w:rsidRPr="00040C53">
        <w:rPr>
          <w:rFonts w:ascii="Times New Roman" w:eastAsia="Times New Roman" w:hAnsi="Times New Roman" w:cs="Times New Roman"/>
          <w:color w:val="000000" w:themeColor="text1"/>
          <w:shd w:val="clear" w:color="auto" w:fill="FFFFFF"/>
          <w:lang w:eastAsia="en-GB"/>
        </w:rPr>
        <w:t xml:space="preserve">an outdoor café on a newly </w:t>
      </w:r>
      <w:r w:rsidRPr="003E30C7">
        <w:rPr>
          <w:rFonts w:ascii="Times New Roman" w:eastAsia="Times New Roman" w:hAnsi="Times New Roman" w:cs="Times New Roman"/>
          <w:color w:val="000000" w:themeColor="text1"/>
          <w:shd w:val="clear" w:color="auto" w:fill="FFFFFF"/>
          <w:lang w:eastAsia="en-GB"/>
        </w:rPr>
        <w:t>completed</w:t>
      </w:r>
      <w:r w:rsidRPr="00040C53">
        <w:rPr>
          <w:rFonts w:ascii="Times New Roman" w:eastAsia="Times New Roman" w:hAnsi="Times New Roman" w:cs="Times New Roman"/>
          <w:color w:val="000000" w:themeColor="text1"/>
          <w:shd w:val="clear" w:color="auto" w:fill="FFFFFF"/>
          <w:lang w:eastAsia="en-GB"/>
        </w:rPr>
        <w:t xml:space="preserve"> </w:t>
      </w:r>
      <w:proofErr w:type="spellStart"/>
      <w:r w:rsidR="00226800">
        <w:rPr>
          <w:rFonts w:ascii="Times New Roman" w:eastAsia="Times New Roman" w:hAnsi="Times New Roman" w:cs="Times New Roman"/>
          <w:color w:val="000000" w:themeColor="text1"/>
          <w:shd w:val="clear" w:color="auto" w:fill="FFFFFF"/>
          <w:lang w:eastAsia="en-GB"/>
        </w:rPr>
        <w:t>Haussmannian</w:t>
      </w:r>
      <w:proofErr w:type="spellEnd"/>
      <w:r w:rsidR="00226800">
        <w:rPr>
          <w:rFonts w:ascii="Times New Roman" w:eastAsia="Times New Roman" w:hAnsi="Times New Roman" w:cs="Times New Roman"/>
          <w:color w:val="000000" w:themeColor="text1"/>
          <w:shd w:val="clear" w:color="auto" w:fill="FFFFFF"/>
          <w:lang w:eastAsia="en-GB"/>
        </w:rPr>
        <w:t xml:space="preserve"> </w:t>
      </w:r>
      <w:r w:rsidRPr="00040C53">
        <w:rPr>
          <w:rFonts w:ascii="Times New Roman" w:eastAsia="Times New Roman" w:hAnsi="Times New Roman" w:cs="Times New Roman"/>
          <w:color w:val="000000" w:themeColor="text1"/>
          <w:shd w:val="clear" w:color="auto" w:fill="FFFFFF"/>
          <w:lang w:eastAsia="en-GB"/>
        </w:rPr>
        <w:t>Parisian boulevard. Indeed, the new boulevard is not quite finished; there is still</w:t>
      </w:r>
      <w:r>
        <w:rPr>
          <w:rFonts w:ascii="Times New Roman" w:eastAsia="Times New Roman" w:hAnsi="Times New Roman" w:cs="Times New Roman"/>
          <w:color w:val="000000" w:themeColor="text1"/>
          <w:shd w:val="clear" w:color="auto" w:fill="FFFFFF"/>
          <w:lang w:eastAsia="en-GB"/>
        </w:rPr>
        <w:t xml:space="preserve"> a pile of rubble on the street, pe</w:t>
      </w:r>
      <w:r w:rsidRPr="00040C53">
        <w:rPr>
          <w:rFonts w:ascii="Times New Roman" w:eastAsia="Times New Roman" w:hAnsi="Times New Roman" w:cs="Times New Roman"/>
          <w:color w:val="000000" w:themeColor="text1"/>
          <w:shd w:val="clear" w:color="auto" w:fill="FFFFFF"/>
          <w:lang w:eastAsia="en-GB"/>
        </w:rPr>
        <w:t xml:space="preserve">rhaps all that is left of the working-class district that has been demolished. </w:t>
      </w:r>
      <w:r>
        <w:rPr>
          <w:rFonts w:ascii="Times New Roman" w:eastAsia="Times New Roman" w:hAnsi="Times New Roman" w:cs="Times New Roman"/>
          <w:color w:val="000000" w:themeColor="text1"/>
          <w:shd w:val="clear" w:color="auto" w:fill="FFFFFF"/>
          <w:lang w:eastAsia="en-GB"/>
        </w:rPr>
        <w:t>This new kind of urban space, where the couple ‘</w:t>
      </w:r>
      <w:r w:rsidRPr="0094171F">
        <w:rPr>
          <w:rFonts w:ascii="Times New Roman" w:eastAsia="Times New Roman" w:hAnsi="Times New Roman" w:cs="Times New Roman"/>
          <w:color w:val="000000" w:themeColor="text1"/>
          <w:shd w:val="clear" w:color="auto" w:fill="FFFFFF"/>
          <w:lang w:eastAsia="en-GB"/>
        </w:rPr>
        <w:t>could</w:t>
      </w:r>
      <w:r>
        <w:rPr>
          <w:rFonts w:ascii="Times New Roman" w:eastAsia="Times New Roman" w:hAnsi="Times New Roman" w:cs="Times New Roman"/>
          <w:color w:val="000000" w:themeColor="text1"/>
          <w:shd w:val="clear" w:color="auto" w:fill="FFFFFF"/>
          <w:lang w:eastAsia="en-GB"/>
        </w:rPr>
        <w:t xml:space="preserve"> be private in public’ (Berman 1982: </w:t>
      </w:r>
      <w:r w:rsidRPr="0094171F">
        <w:rPr>
          <w:rFonts w:ascii="Times New Roman" w:eastAsia="Times New Roman" w:hAnsi="Times New Roman" w:cs="Times New Roman"/>
          <w:color w:val="000000" w:themeColor="text1"/>
          <w:shd w:val="clear" w:color="auto" w:fill="FFFFFF"/>
          <w:lang w:eastAsia="en-GB"/>
        </w:rPr>
        <w:t>152)</w:t>
      </w:r>
      <w:r>
        <w:rPr>
          <w:rFonts w:ascii="Times New Roman" w:eastAsia="Times New Roman" w:hAnsi="Times New Roman" w:cs="Times New Roman"/>
          <w:color w:val="000000" w:themeColor="text1"/>
          <w:shd w:val="clear" w:color="auto" w:fill="FFFFFF"/>
          <w:lang w:eastAsia="en-GB"/>
        </w:rPr>
        <w:t xml:space="preserve"> opens the city to a novel form of reciprocity where ‘</w:t>
      </w:r>
      <w:r w:rsidRPr="0094171F">
        <w:rPr>
          <w:rFonts w:ascii="Times New Roman" w:eastAsia="Times New Roman" w:hAnsi="Times New Roman" w:cs="Times New Roman"/>
          <w:color w:val="000000" w:themeColor="text1"/>
          <w:shd w:val="clear" w:color="auto" w:fill="FFFFFF"/>
          <w:lang w:eastAsia="en-GB"/>
        </w:rPr>
        <w:t xml:space="preserve">as they </w:t>
      </w:r>
      <w:r>
        <w:rPr>
          <w:rFonts w:ascii="Times New Roman" w:eastAsia="Times New Roman" w:hAnsi="Times New Roman" w:cs="Times New Roman"/>
          <w:color w:val="000000" w:themeColor="text1"/>
          <w:shd w:val="clear" w:color="auto" w:fill="FFFFFF"/>
          <w:lang w:eastAsia="en-GB"/>
        </w:rPr>
        <w:t xml:space="preserve">[the couple] </w:t>
      </w:r>
      <w:r w:rsidRPr="0094171F">
        <w:rPr>
          <w:rFonts w:ascii="Times New Roman" w:eastAsia="Times New Roman" w:hAnsi="Times New Roman" w:cs="Times New Roman"/>
          <w:color w:val="000000" w:themeColor="text1"/>
          <w:shd w:val="clear" w:color="auto" w:fill="FFFFFF"/>
          <w:lang w:eastAsia="en-GB"/>
        </w:rPr>
        <w:t>see,</w:t>
      </w:r>
      <w:r>
        <w:rPr>
          <w:rFonts w:ascii="Times New Roman" w:eastAsia="Times New Roman" w:hAnsi="Times New Roman" w:cs="Times New Roman"/>
          <w:color w:val="000000" w:themeColor="text1"/>
          <w:shd w:val="clear" w:color="auto" w:fill="FFFFFF"/>
          <w:lang w:eastAsia="en-GB"/>
        </w:rPr>
        <w:t xml:space="preserve"> </w:t>
      </w:r>
      <w:r w:rsidRPr="0094171F">
        <w:rPr>
          <w:rFonts w:ascii="Times New Roman" w:eastAsia="Times New Roman" w:hAnsi="Times New Roman" w:cs="Times New Roman"/>
          <w:color w:val="000000" w:themeColor="text1"/>
          <w:shd w:val="clear" w:color="auto" w:fill="FFFFFF"/>
          <w:lang w:eastAsia="en-GB"/>
        </w:rPr>
        <w:t>they are see</w:t>
      </w:r>
      <w:r>
        <w:rPr>
          <w:rFonts w:ascii="Times New Roman" w:eastAsia="Times New Roman" w:hAnsi="Times New Roman" w:cs="Times New Roman"/>
          <w:color w:val="000000" w:themeColor="text1"/>
          <w:shd w:val="clear" w:color="auto" w:fill="FFFFFF"/>
          <w:lang w:eastAsia="en-GB"/>
        </w:rPr>
        <w:t xml:space="preserve">n’ (ibid: 153). </w:t>
      </w:r>
      <w:r w:rsidRPr="00040C53">
        <w:rPr>
          <w:rFonts w:ascii="Times New Roman" w:eastAsia="Times New Roman" w:hAnsi="Times New Roman" w:cs="Times New Roman"/>
          <w:color w:val="000000" w:themeColor="text1"/>
          <w:shd w:val="clear" w:color="auto" w:fill="FFFFFF"/>
          <w:lang w:eastAsia="en-GB"/>
        </w:rPr>
        <w:t xml:space="preserve">Suddenly, a family in rags steps out from the rubble—perhaps they are </w:t>
      </w:r>
      <w:r>
        <w:rPr>
          <w:rFonts w:ascii="Times New Roman" w:eastAsia="Times New Roman" w:hAnsi="Times New Roman" w:cs="Times New Roman"/>
          <w:color w:val="000000" w:themeColor="text1"/>
          <w:shd w:val="clear" w:color="auto" w:fill="FFFFFF"/>
          <w:lang w:eastAsia="en-GB"/>
        </w:rPr>
        <w:t xml:space="preserve">investigating </w:t>
      </w:r>
      <w:r w:rsidRPr="00040C53">
        <w:rPr>
          <w:rFonts w:ascii="Times New Roman" w:eastAsia="Times New Roman" w:hAnsi="Times New Roman" w:cs="Times New Roman"/>
          <w:color w:val="000000" w:themeColor="text1"/>
          <w:shd w:val="clear" w:color="auto" w:fill="FFFFFF"/>
          <w:lang w:eastAsia="en-GB"/>
        </w:rPr>
        <w:t xml:space="preserve">what </w:t>
      </w:r>
      <w:r>
        <w:rPr>
          <w:rFonts w:ascii="Times New Roman" w:eastAsia="Times New Roman" w:hAnsi="Times New Roman" w:cs="Times New Roman"/>
          <w:color w:val="000000" w:themeColor="text1"/>
          <w:shd w:val="clear" w:color="auto" w:fill="FFFFFF"/>
          <w:lang w:eastAsia="en-GB"/>
        </w:rPr>
        <w:t xml:space="preserve">became of </w:t>
      </w:r>
      <w:r w:rsidRPr="00040C53">
        <w:rPr>
          <w:rFonts w:ascii="Times New Roman" w:eastAsia="Times New Roman" w:hAnsi="Times New Roman" w:cs="Times New Roman"/>
          <w:color w:val="000000" w:themeColor="text1"/>
          <w:shd w:val="clear" w:color="auto" w:fill="FFFFFF"/>
          <w:lang w:eastAsia="en-GB"/>
        </w:rPr>
        <w:t>their old neighbourhood—and walk to</w:t>
      </w:r>
      <w:r>
        <w:rPr>
          <w:rFonts w:ascii="Times New Roman" w:eastAsia="Times New Roman" w:hAnsi="Times New Roman" w:cs="Times New Roman"/>
          <w:color w:val="000000" w:themeColor="text1"/>
          <w:shd w:val="clear" w:color="auto" w:fill="FFFFFF"/>
          <w:lang w:eastAsia="en-GB"/>
        </w:rPr>
        <w:t>wards</w:t>
      </w:r>
      <w:r w:rsidRPr="00040C53">
        <w:rPr>
          <w:rFonts w:ascii="Times New Roman" w:eastAsia="Times New Roman" w:hAnsi="Times New Roman" w:cs="Times New Roman"/>
          <w:color w:val="000000" w:themeColor="text1"/>
          <w:shd w:val="clear" w:color="auto" w:fill="FFFFFF"/>
          <w:lang w:eastAsia="en-GB"/>
        </w:rPr>
        <w:t xml:space="preserve"> the lovers</w:t>
      </w:r>
      <w:r>
        <w:rPr>
          <w:rFonts w:ascii="Times New Roman" w:eastAsia="Times New Roman" w:hAnsi="Times New Roman" w:cs="Times New Roman"/>
          <w:color w:val="000000" w:themeColor="text1"/>
          <w:shd w:val="clear" w:color="auto" w:fill="FFFFFF"/>
          <w:lang w:eastAsia="en-GB"/>
        </w:rPr>
        <w:t xml:space="preserve">: </w:t>
      </w:r>
    </w:p>
    <w:p w14:paraId="2B34BF44" w14:textId="2AF5A266" w:rsidR="007F5354" w:rsidRPr="00040C53" w:rsidRDefault="007F5354" w:rsidP="007F5354">
      <w:pPr>
        <w:ind w:left="720"/>
        <w:jc w:val="both"/>
        <w:rPr>
          <w:rFonts w:ascii="Times New Roman" w:eastAsia="Times New Roman" w:hAnsi="Times New Roman" w:cs="Times New Roman"/>
          <w:color w:val="000000" w:themeColor="text1"/>
          <w:shd w:val="clear" w:color="auto" w:fill="FFFFFF"/>
          <w:lang w:eastAsia="en-GB"/>
        </w:rPr>
      </w:pPr>
      <w:r w:rsidRPr="00040C53">
        <w:rPr>
          <w:rFonts w:ascii="Times New Roman" w:eastAsia="Times New Roman" w:hAnsi="Times New Roman" w:cs="Times New Roman"/>
          <w:color w:val="000000" w:themeColor="text1"/>
          <w:shd w:val="clear" w:color="auto" w:fill="FFFFFF"/>
          <w:lang w:eastAsia="en-GB"/>
        </w:rPr>
        <w:t xml:space="preserve">The three faces were extraordinarily serious, and the six eyes contemplated fixedly the new café with an equal admiration, but shaded differently </w:t>
      </w:r>
      <w:proofErr w:type="gramStart"/>
      <w:r w:rsidRPr="00040C53">
        <w:rPr>
          <w:rFonts w:ascii="Times New Roman" w:eastAsia="Times New Roman" w:hAnsi="Times New Roman" w:cs="Times New Roman"/>
          <w:color w:val="000000" w:themeColor="text1"/>
          <w:shd w:val="clear" w:color="auto" w:fill="FFFFFF"/>
          <w:lang w:eastAsia="en-GB"/>
        </w:rPr>
        <w:t>according to</w:t>
      </w:r>
      <w:proofErr w:type="gramEnd"/>
      <w:r w:rsidRPr="00040C53">
        <w:rPr>
          <w:rFonts w:ascii="Times New Roman" w:eastAsia="Times New Roman" w:hAnsi="Times New Roman" w:cs="Times New Roman"/>
          <w:color w:val="000000" w:themeColor="text1"/>
          <w:shd w:val="clear" w:color="auto" w:fill="FFFFFF"/>
          <w:lang w:eastAsia="en-GB"/>
        </w:rPr>
        <w:t xml:space="preserve"> their age. The father’s eyes said: “How beautiful it is!  </w:t>
      </w:r>
      <w:r w:rsidR="00BB72A1">
        <w:rPr>
          <w:rFonts w:ascii="Times New Roman" w:eastAsia="Times New Roman" w:hAnsi="Times New Roman" w:cs="Times New Roman"/>
          <w:color w:val="000000" w:themeColor="text1"/>
          <w:shd w:val="clear" w:color="auto" w:fill="FFFFFF"/>
          <w:lang w:eastAsia="en-GB"/>
        </w:rPr>
        <w:t>[…]</w:t>
      </w:r>
      <w:r w:rsidRPr="00040C53">
        <w:rPr>
          <w:rFonts w:ascii="Times New Roman" w:eastAsia="Times New Roman" w:hAnsi="Times New Roman" w:cs="Times New Roman"/>
          <w:color w:val="000000" w:themeColor="text1"/>
          <w:shd w:val="clear" w:color="auto" w:fill="FFFFFF"/>
          <w:lang w:eastAsia="en-GB"/>
        </w:rPr>
        <w:t xml:space="preserve">  But it’s a house only people who aren’t like us can enter”.</w:t>
      </w:r>
      <w:r>
        <w:rPr>
          <w:rFonts w:ascii="Times New Roman" w:eastAsia="Times New Roman" w:hAnsi="Times New Roman" w:cs="Times New Roman"/>
          <w:color w:val="000000" w:themeColor="text1"/>
          <w:shd w:val="clear" w:color="auto" w:fill="FFFFFF"/>
          <w:lang w:eastAsia="en-GB"/>
        </w:rPr>
        <w:t xml:space="preserve"> (Baudelaire 2009: 51-52)</w:t>
      </w:r>
    </w:p>
    <w:p w14:paraId="219A5F28" w14:textId="77777777" w:rsidR="007F5354" w:rsidRDefault="007F5354" w:rsidP="007F5354">
      <w:pPr>
        <w:spacing w:line="480" w:lineRule="auto"/>
        <w:jc w:val="both"/>
        <w:rPr>
          <w:rFonts w:ascii="Times New Roman" w:eastAsia="Times New Roman" w:hAnsi="Times New Roman" w:cs="Times New Roman"/>
          <w:color w:val="000000" w:themeColor="text1"/>
          <w:shd w:val="clear" w:color="auto" w:fill="FFFFFF"/>
          <w:lang w:eastAsia="en-GB"/>
        </w:rPr>
      </w:pPr>
    </w:p>
    <w:p w14:paraId="3A415800" w14:textId="77777777" w:rsidR="007F5354" w:rsidRDefault="007F5354" w:rsidP="007F5354">
      <w:pPr>
        <w:spacing w:line="480" w:lineRule="auto"/>
        <w:jc w:val="both"/>
        <w:rPr>
          <w:rFonts w:ascii="Times New Roman" w:eastAsia="Times New Roman" w:hAnsi="Times New Roman" w:cs="Times New Roman"/>
          <w:color w:val="000000" w:themeColor="text1"/>
          <w:shd w:val="clear" w:color="auto" w:fill="FFFFFF"/>
          <w:lang w:eastAsia="en-GB"/>
        </w:rPr>
      </w:pPr>
      <w:r w:rsidRPr="00040C53">
        <w:rPr>
          <w:rFonts w:ascii="Times New Roman" w:eastAsia="Times New Roman" w:hAnsi="Times New Roman" w:cs="Times New Roman"/>
          <w:color w:val="000000" w:themeColor="text1"/>
          <w:shd w:val="clear" w:color="auto" w:fill="FFFFFF"/>
          <w:lang w:eastAsia="en-GB"/>
        </w:rPr>
        <w:t xml:space="preserve">As Berman explains, ‘the lovers are embarrassed by the immense social gulf between them and these ragged people who, </w:t>
      </w:r>
      <w:r w:rsidRPr="00641F4C">
        <w:rPr>
          <w:rFonts w:ascii="Times New Roman" w:eastAsia="Times New Roman" w:hAnsi="Times New Roman" w:cs="Times New Roman"/>
          <w:color w:val="000000" w:themeColor="text1"/>
          <w:shd w:val="clear" w:color="auto" w:fill="FFFFFF"/>
          <w:lang w:eastAsia="en-GB"/>
        </w:rPr>
        <w:t>thanks to the</w:t>
      </w:r>
      <w:r>
        <w:rPr>
          <w:rFonts w:ascii="Times New Roman" w:eastAsia="Times New Roman" w:hAnsi="Times New Roman" w:cs="Times New Roman"/>
          <w:color w:val="000000" w:themeColor="text1"/>
          <w:shd w:val="clear" w:color="auto" w:fill="FFFFFF"/>
          <w:lang w:eastAsia="en-GB"/>
        </w:rPr>
        <w:t xml:space="preserve"> new</w:t>
      </w:r>
      <w:r w:rsidRPr="00641F4C">
        <w:rPr>
          <w:rFonts w:ascii="Times New Roman" w:eastAsia="Times New Roman" w:hAnsi="Times New Roman" w:cs="Times New Roman"/>
          <w:color w:val="000000" w:themeColor="text1"/>
          <w:shd w:val="clear" w:color="auto" w:fill="FFFFFF"/>
          <w:lang w:eastAsia="en-GB"/>
        </w:rPr>
        <w:t xml:space="preserve"> boulevard</w:t>
      </w:r>
      <w:r w:rsidRPr="00040C53">
        <w:rPr>
          <w:rFonts w:ascii="Times New Roman" w:eastAsia="Times New Roman" w:hAnsi="Times New Roman" w:cs="Times New Roman"/>
          <w:color w:val="000000" w:themeColor="text1"/>
          <w:shd w:val="clear" w:color="auto" w:fill="FFFFFF"/>
          <w:lang w:eastAsia="en-GB"/>
        </w:rPr>
        <w:t xml:space="preserve">, are physically close enough to touch’ </w:t>
      </w:r>
      <w:r w:rsidRPr="00040C53">
        <w:rPr>
          <w:rFonts w:ascii="Times New Roman" w:eastAsia="Times New Roman" w:hAnsi="Times New Roman" w:cs="Times New Roman"/>
          <w:color w:val="000000" w:themeColor="text1"/>
          <w:shd w:val="clear" w:color="auto" w:fill="FFFFFF"/>
          <w:lang w:eastAsia="en-GB"/>
        </w:rPr>
        <w:lastRenderedPageBreak/>
        <w:t>(</w:t>
      </w:r>
      <w:r>
        <w:rPr>
          <w:rFonts w:ascii="Times New Roman" w:eastAsia="Times New Roman" w:hAnsi="Times New Roman" w:cs="Times New Roman"/>
          <w:color w:val="000000" w:themeColor="text1"/>
          <w:shd w:val="clear" w:color="auto" w:fill="FFFFFF"/>
          <w:lang w:eastAsia="en-GB"/>
        </w:rPr>
        <w:t>1986</w:t>
      </w:r>
      <w:r w:rsidRPr="00040C53">
        <w:rPr>
          <w:rFonts w:ascii="Times New Roman" w:eastAsia="Times New Roman" w:hAnsi="Times New Roman" w:cs="Times New Roman"/>
          <w:color w:val="000000" w:themeColor="text1"/>
          <w:shd w:val="clear" w:color="auto" w:fill="FFFFFF"/>
          <w:lang w:eastAsia="en-GB"/>
        </w:rPr>
        <w:t xml:space="preserve">: 481). Baudelaire’s protagonists </w:t>
      </w:r>
      <w:r>
        <w:rPr>
          <w:rFonts w:ascii="Times New Roman" w:eastAsia="Times New Roman" w:hAnsi="Times New Roman" w:cs="Times New Roman"/>
          <w:color w:val="000000" w:themeColor="text1"/>
          <w:shd w:val="clear" w:color="auto" w:fill="FFFFFF"/>
          <w:lang w:eastAsia="en-GB"/>
        </w:rPr>
        <w:t xml:space="preserve">must </w:t>
      </w:r>
      <w:r w:rsidRPr="00040C53">
        <w:rPr>
          <w:rFonts w:ascii="Times New Roman" w:eastAsia="Times New Roman" w:hAnsi="Times New Roman" w:cs="Times New Roman"/>
          <w:color w:val="000000" w:themeColor="text1"/>
          <w:shd w:val="clear" w:color="auto" w:fill="FFFFFF"/>
          <w:lang w:eastAsia="en-GB"/>
        </w:rPr>
        <w:t xml:space="preserve">respond, not </w:t>
      </w:r>
      <w:r>
        <w:rPr>
          <w:rFonts w:ascii="Times New Roman" w:eastAsia="Times New Roman" w:hAnsi="Times New Roman" w:cs="Times New Roman"/>
          <w:color w:val="000000" w:themeColor="text1"/>
          <w:shd w:val="clear" w:color="auto" w:fill="FFFFFF"/>
          <w:lang w:eastAsia="en-GB"/>
        </w:rPr>
        <w:t>only</w:t>
      </w:r>
      <w:r w:rsidRPr="00040C53">
        <w:rPr>
          <w:rFonts w:ascii="Times New Roman" w:eastAsia="Times New Roman" w:hAnsi="Times New Roman" w:cs="Times New Roman"/>
          <w:color w:val="000000" w:themeColor="text1"/>
          <w:shd w:val="clear" w:color="auto" w:fill="FFFFFF"/>
          <w:lang w:eastAsia="en-GB"/>
        </w:rPr>
        <w:t xml:space="preserve"> to the ragged family in their midst, but also to </w:t>
      </w:r>
      <w:r>
        <w:rPr>
          <w:rFonts w:ascii="Times New Roman" w:eastAsia="Times New Roman" w:hAnsi="Times New Roman" w:cs="Times New Roman"/>
          <w:color w:val="000000" w:themeColor="text1"/>
          <w:shd w:val="clear" w:color="auto" w:fill="FFFFFF"/>
          <w:lang w:eastAsia="en-GB"/>
        </w:rPr>
        <w:t xml:space="preserve">how this family </w:t>
      </w:r>
      <w:r w:rsidRPr="00040C53">
        <w:rPr>
          <w:rFonts w:ascii="Times New Roman" w:eastAsia="Times New Roman" w:hAnsi="Times New Roman" w:cs="Times New Roman"/>
          <w:color w:val="000000" w:themeColor="text1"/>
          <w:shd w:val="clear" w:color="auto" w:fill="FFFFFF"/>
          <w:lang w:eastAsia="en-GB"/>
        </w:rPr>
        <w:t>make</w:t>
      </w:r>
      <w:r>
        <w:rPr>
          <w:rFonts w:ascii="Times New Roman" w:eastAsia="Times New Roman" w:hAnsi="Times New Roman" w:cs="Times New Roman"/>
          <w:color w:val="000000" w:themeColor="text1"/>
          <w:shd w:val="clear" w:color="auto" w:fill="FFFFFF"/>
          <w:lang w:eastAsia="en-GB"/>
        </w:rPr>
        <w:t>s</w:t>
      </w:r>
      <w:r w:rsidRPr="00040C53">
        <w:rPr>
          <w:rFonts w:ascii="Times New Roman" w:eastAsia="Times New Roman" w:hAnsi="Times New Roman" w:cs="Times New Roman"/>
          <w:color w:val="000000" w:themeColor="text1"/>
          <w:shd w:val="clear" w:color="auto" w:fill="FFFFFF"/>
          <w:lang w:eastAsia="en-GB"/>
        </w:rPr>
        <w:t xml:space="preserve"> them feel about themselves. The </w:t>
      </w:r>
      <w:r>
        <w:rPr>
          <w:rFonts w:ascii="Times New Roman" w:eastAsia="Times New Roman" w:hAnsi="Times New Roman" w:cs="Times New Roman"/>
          <w:color w:val="000000" w:themeColor="text1"/>
          <w:shd w:val="clear" w:color="auto" w:fill="FFFFFF"/>
          <w:lang w:eastAsia="en-GB"/>
        </w:rPr>
        <w:t xml:space="preserve">male </w:t>
      </w:r>
      <w:r w:rsidRPr="00040C53">
        <w:rPr>
          <w:rFonts w:ascii="Times New Roman" w:eastAsia="Times New Roman" w:hAnsi="Times New Roman" w:cs="Times New Roman"/>
          <w:color w:val="000000" w:themeColor="text1"/>
          <w:shd w:val="clear" w:color="auto" w:fill="FFFFFF"/>
          <w:lang w:eastAsia="en-GB"/>
        </w:rPr>
        <w:t>narrator express</w:t>
      </w:r>
      <w:r>
        <w:rPr>
          <w:rFonts w:ascii="Times New Roman" w:eastAsia="Times New Roman" w:hAnsi="Times New Roman" w:cs="Times New Roman"/>
          <w:color w:val="000000" w:themeColor="text1"/>
          <w:shd w:val="clear" w:color="auto" w:fill="FFFFFF"/>
          <w:lang w:eastAsia="en-GB"/>
        </w:rPr>
        <w:t>es</w:t>
      </w:r>
      <w:r w:rsidRPr="00040C53">
        <w:rPr>
          <w:rFonts w:ascii="Times New Roman" w:eastAsia="Times New Roman" w:hAnsi="Times New Roman" w:cs="Times New Roman"/>
          <w:color w:val="000000" w:themeColor="text1"/>
          <w:shd w:val="clear" w:color="auto" w:fill="FFFFFF"/>
          <w:lang w:eastAsia="en-GB"/>
        </w:rPr>
        <w:t xml:space="preserve"> sympathy</w:t>
      </w:r>
      <w:r>
        <w:rPr>
          <w:rFonts w:ascii="Times New Roman" w:eastAsia="Times New Roman" w:hAnsi="Times New Roman" w:cs="Times New Roman"/>
          <w:color w:val="000000" w:themeColor="text1"/>
          <w:shd w:val="clear" w:color="auto" w:fill="FFFFFF"/>
          <w:lang w:eastAsia="en-GB"/>
        </w:rPr>
        <w:t>,</w:t>
      </w:r>
      <w:r w:rsidRPr="00040C53">
        <w:rPr>
          <w:rFonts w:ascii="Times New Roman" w:eastAsia="Times New Roman" w:hAnsi="Times New Roman" w:cs="Times New Roman"/>
          <w:color w:val="000000" w:themeColor="text1"/>
          <w:shd w:val="clear" w:color="auto" w:fill="FFFFFF"/>
          <w:lang w:eastAsia="en-GB"/>
        </w:rPr>
        <w:t xml:space="preserve"> but his </w:t>
      </w:r>
      <w:r>
        <w:rPr>
          <w:rFonts w:ascii="Times New Roman" w:eastAsia="Times New Roman" w:hAnsi="Times New Roman" w:cs="Times New Roman"/>
          <w:color w:val="000000" w:themeColor="text1"/>
          <w:shd w:val="clear" w:color="auto" w:fill="FFFFFF"/>
          <w:lang w:eastAsia="en-GB"/>
        </w:rPr>
        <w:t>female companion</w:t>
      </w:r>
      <w:r w:rsidRPr="00040C53">
        <w:rPr>
          <w:rFonts w:ascii="Times New Roman" w:eastAsia="Times New Roman" w:hAnsi="Times New Roman" w:cs="Times New Roman"/>
          <w:color w:val="000000" w:themeColor="text1"/>
          <w:shd w:val="clear" w:color="auto" w:fill="FFFFFF"/>
          <w:lang w:eastAsia="en-GB"/>
        </w:rPr>
        <w:t xml:space="preserve"> </w:t>
      </w:r>
      <w:r>
        <w:rPr>
          <w:rFonts w:ascii="Times New Roman" w:eastAsia="Times New Roman" w:hAnsi="Times New Roman" w:cs="Times New Roman"/>
          <w:color w:val="000000" w:themeColor="text1"/>
          <w:shd w:val="clear" w:color="auto" w:fill="FFFFFF"/>
          <w:lang w:eastAsia="en-GB"/>
        </w:rPr>
        <w:t>finds the family</w:t>
      </w:r>
      <w:r w:rsidRPr="006B6563">
        <w:rPr>
          <w:rFonts w:ascii="Times New Roman" w:eastAsia="Times New Roman" w:hAnsi="Times New Roman" w:cs="Times New Roman"/>
          <w:color w:val="000000" w:themeColor="text1"/>
          <w:shd w:val="clear" w:color="auto" w:fill="FFFFFF"/>
          <w:lang w:eastAsia="en-GB"/>
        </w:rPr>
        <w:t xml:space="preserve"> ‘unbearable</w:t>
      </w:r>
      <w:r>
        <w:rPr>
          <w:rFonts w:ascii="Times New Roman" w:eastAsia="Times New Roman" w:hAnsi="Times New Roman" w:cs="Times New Roman"/>
          <w:color w:val="000000" w:themeColor="text1"/>
          <w:shd w:val="clear" w:color="auto" w:fill="FFFFFF"/>
          <w:lang w:eastAsia="en-GB"/>
        </w:rPr>
        <w:t xml:space="preserve">’; </w:t>
      </w:r>
      <w:r w:rsidRPr="006B6563">
        <w:rPr>
          <w:rFonts w:ascii="Times New Roman" w:eastAsia="Times New Roman" w:hAnsi="Times New Roman" w:cs="Times New Roman"/>
          <w:color w:val="000000" w:themeColor="text1"/>
          <w:shd w:val="clear" w:color="auto" w:fill="FFFFFF"/>
          <w:lang w:eastAsia="en-GB"/>
        </w:rPr>
        <w:t xml:space="preserve">she cannot bear the presence of ‘their big saucer eyes’. </w:t>
      </w:r>
      <w:r>
        <w:rPr>
          <w:rFonts w:ascii="Times New Roman" w:eastAsia="Times New Roman" w:hAnsi="Times New Roman" w:cs="Times New Roman"/>
          <w:color w:val="000000" w:themeColor="text1"/>
          <w:shd w:val="clear" w:color="auto" w:fill="FFFFFF"/>
          <w:lang w:eastAsia="en-GB"/>
        </w:rPr>
        <w:t xml:space="preserve"> In discussing the poem, Berman poses the question of ‘</w:t>
      </w:r>
      <w:r w:rsidRPr="00CF3F92">
        <w:rPr>
          <w:rFonts w:ascii="Times New Roman" w:eastAsia="Times New Roman" w:hAnsi="Times New Roman" w:cs="Times New Roman"/>
          <w:color w:val="000000" w:themeColor="text1"/>
          <w:shd w:val="clear" w:color="auto" w:fill="FFFFFF"/>
          <w:lang w:eastAsia="en-GB"/>
        </w:rPr>
        <w:t>a category of people that is going to be very large in modern history: people who are in the way—in the way of history, of progress, of development; people who are classified, and di</w:t>
      </w:r>
      <w:r>
        <w:rPr>
          <w:rFonts w:ascii="Times New Roman" w:eastAsia="Times New Roman" w:hAnsi="Times New Roman" w:cs="Times New Roman"/>
          <w:color w:val="000000" w:themeColor="text1"/>
          <w:shd w:val="clear" w:color="auto" w:fill="FFFFFF"/>
          <w:lang w:eastAsia="en-GB"/>
        </w:rPr>
        <w:t>sposed of, as obsolete’ (Berman 1982:</w:t>
      </w:r>
      <w:r w:rsidRPr="00CF3F92">
        <w:rPr>
          <w:rFonts w:ascii="Times New Roman" w:eastAsia="Times New Roman" w:hAnsi="Times New Roman" w:cs="Times New Roman"/>
          <w:color w:val="000000" w:themeColor="text1"/>
          <w:shd w:val="clear" w:color="auto" w:fill="FFFFFF"/>
          <w:lang w:eastAsia="en-GB"/>
        </w:rPr>
        <w:t xml:space="preserve"> 67)</w:t>
      </w:r>
      <w:r>
        <w:rPr>
          <w:rFonts w:ascii="Times New Roman" w:eastAsia="Times New Roman" w:hAnsi="Times New Roman" w:cs="Times New Roman"/>
          <w:color w:val="000000" w:themeColor="text1"/>
          <w:shd w:val="clear" w:color="auto" w:fill="FFFFFF"/>
          <w:lang w:eastAsia="en-GB"/>
        </w:rPr>
        <w:t>. H</w:t>
      </w:r>
      <w:r w:rsidRPr="00040C53">
        <w:rPr>
          <w:rFonts w:ascii="Times New Roman" w:eastAsia="Times New Roman" w:hAnsi="Times New Roman" w:cs="Times New Roman"/>
          <w:color w:val="000000" w:themeColor="text1"/>
          <w:shd w:val="clear" w:color="auto" w:fill="FFFFFF"/>
          <w:lang w:eastAsia="en-GB"/>
        </w:rPr>
        <w:t xml:space="preserve">e </w:t>
      </w:r>
      <w:r>
        <w:rPr>
          <w:rFonts w:ascii="Times New Roman" w:eastAsia="Times New Roman" w:hAnsi="Times New Roman" w:cs="Times New Roman"/>
          <w:color w:val="000000" w:themeColor="text1"/>
          <w:shd w:val="clear" w:color="auto" w:fill="FFFFFF"/>
          <w:lang w:eastAsia="en-GB"/>
        </w:rPr>
        <w:t>reminds us how</w:t>
      </w:r>
      <w:r w:rsidRPr="00040C53">
        <w:rPr>
          <w:rFonts w:ascii="Times New Roman" w:eastAsia="Times New Roman" w:hAnsi="Times New Roman" w:cs="Times New Roman"/>
          <w:color w:val="000000" w:themeColor="text1"/>
          <w:shd w:val="clear" w:color="auto" w:fill="FFFFFF"/>
          <w:lang w:eastAsia="en-GB"/>
        </w:rPr>
        <w:t xml:space="preserve">, ‘the people in </w:t>
      </w:r>
      <w:r>
        <w:rPr>
          <w:rFonts w:ascii="Times New Roman" w:eastAsia="Times New Roman" w:hAnsi="Times New Roman" w:cs="Times New Roman"/>
          <w:color w:val="000000" w:themeColor="text1"/>
          <w:shd w:val="clear" w:color="auto" w:fill="FFFFFF"/>
          <w:lang w:eastAsia="en-GB"/>
        </w:rPr>
        <w:t>t</w:t>
      </w:r>
      <w:r w:rsidRPr="00040C53">
        <w:rPr>
          <w:rFonts w:ascii="Times New Roman" w:eastAsia="Times New Roman" w:hAnsi="Times New Roman" w:cs="Times New Roman"/>
          <w:color w:val="000000" w:themeColor="text1"/>
          <w:shd w:val="clear" w:color="auto" w:fill="FFFFFF"/>
          <w:lang w:eastAsia="en-GB"/>
        </w:rPr>
        <w:t>his class don’t want to go away; they, too, want a place in the bright light</w:t>
      </w:r>
      <w:r>
        <w:rPr>
          <w:rFonts w:ascii="Times New Roman" w:eastAsia="Times New Roman" w:hAnsi="Times New Roman" w:cs="Times New Roman"/>
          <w:color w:val="000000" w:themeColor="text1"/>
          <w:shd w:val="clear" w:color="auto" w:fill="FFFFFF"/>
          <w:lang w:eastAsia="en-GB"/>
        </w:rPr>
        <w:t>’ (Berman 1986: 481)</w:t>
      </w:r>
      <w:r w:rsidRPr="00040C53">
        <w:rPr>
          <w:rFonts w:ascii="Times New Roman" w:eastAsia="Times New Roman" w:hAnsi="Times New Roman" w:cs="Times New Roman"/>
          <w:color w:val="000000" w:themeColor="text1"/>
          <w:shd w:val="clear" w:color="auto" w:fill="FFFFFF"/>
          <w:lang w:eastAsia="en-GB"/>
        </w:rPr>
        <w:t>.</w:t>
      </w:r>
      <w:r>
        <w:rPr>
          <w:rFonts w:ascii="Times New Roman" w:eastAsia="Times New Roman" w:hAnsi="Times New Roman" w:cs="Times New Roman"/>
          <w:color w:val="000000" w:themeColor="text1"/>
          <w:shd w:val="clear" w:color="auto" w:fill="FFFFFF"/>
          <w:lang w:eastAsia="en-GB"/>
        </w:rPr>
        <w:t xml:space="preserve"> </w:t>
      </w:r>
    </w:p>
    <w:p w14:paraId="77D9C300" w14:textId="77777777" w:rsidR="007F5354" w:rsidRDefault="007F5354" w:rsidP="007F5354">
      <w:pPr>
        <w:spacing w:line="480" w:lineRule="auto"/>
        <w:jc w:val="both"/>
        <w:rPr>
          <w:rFonts w:ascii="Times New Roman" w:eastAsia="Times New Roman" w:hAnsi="Times New Roman" w:cs="Times New Roman"/>
          <w:color w:val="000000" w:themeColor="text1"/>
          <w:shd w:val="clear" w:color="auto" w:fill="FFFFFF"/>
          <w:lang w:eastAsia="en-GB"/>
        </w:rPr>
      </w:pPr>
    </w:p>
    <w:p w14:paraId="781AD061" w14:textId="28BA6C3E" w:rsidR="007F5354" w:rsidRDefault="007F5354" w:rsidP="007F5354">
      <w:pPr>
        <w:spacing w:line="480" w:lineRule="auto"/>
        <w:jc w:val="both"/>
        <w:rPr>
          <w:rFonts w:ascii="Times New Roman" w:eastAsia="Times New Roman" w:hAnsi="Times New Roman" w:cs="Times New Roman"/>
          <w:color w:val="000000" w:themeColor="text1"/>
          <w:shd w:val="clear" w:color="auto" w:fill="FFFFFF"/>
          <w:lang w:eastAsia="en-GB"/>
        </w:rPr>
      </w:pPr>
      <w:r>
        <w:rPr>
          <w:rFonts w:ascii="Times New Roman" w:eastAsia="Times New Roman" w:hAnsi="Times New Roman" w:cs="Times New Roman"/>
          <w:color w:val="000000" w:themeColor="text1"/>
          <w:shd w:val="clear" w:color="auto" w:fill="FFFFFF"/>
          <w:lang w:eastAsia="en-GB"/>
        </w:rPr>
        <w:t xml:space="preserve">The poor appear often in the work of Berman, but never in stereotypical Leftist </w:t>
      </w:r>
      <w:r w:rsidR="00242109">
        <w:rPr>
          <w:rFonts w:ascii="Times New Roman" w:eastAsia="Times New Roman" w:hAnsi="Times New Roman" w:cs="Times New Roman"/>
          <w:color w:val="000000" w:themeColor="text1"/>
          <w:shd w:val="clear" w:color="auto" w:fill="FFFFFF"/>
          <w:lang w:eastAsia="en-GB"/>
        </w:rPr>
        <w:t>depictions</w:t>
      </w:r>
      <w:r>
        <w:rPr>
          <w:rFonts w:ascii="Times New Roman" w:eastAsia="Times New Roman" w:hAnsi="Times New Roman" w:cs="Times New Roman"/>
          <w:color w:val="000000" w:themeColor="text1"/>
          <w:shd w:val="clear" w:color="auto" w:fill="FFFFFF"/>
          <w:lang w:eastAsia="en-GB"/>
        </w:rPr>
        <w:t xml:space="preserve"> as victims of capitalist exploitation (although Berman agreed they are exploited) or as </w:t>
      </w:r>
      <w:r w:rsidR="00244FE3">
        <w:rPr>
          <w:rFonts w:ascii="Times New Roman" w:eastAsia="Times New Roman" w:hAnsi="Times New Roman" w:cs="Times New Roman"/>
          <w:color w:val="000000" w:themeColor="text1"/>
          <w:shd w:val="clear" w:color="auto" w:fill="FFFFFF"/>
          <w:lang w:eastAsia="en-GB"/>
        </w:rPr>
        <w:t xml:space="preserve">the </w:t>
      </w:r>
      <w:r>
        <w:rPr>
          <w:rFonts w:ascii="Times New Roman" w:eastAsia="Times New Roman" w:hAnsi="Times New Roman" w:cs="Times New Roman"/>
          <w:color w:val="000000" w:themeColor="text1"/>
          <w:shd w:val="clear" w:color="auto" w:fill="FFFFFF"/>
          <w:lang w:eastAsia="en-GB"/>
        </w:rPr>
        <w:t>heroes of socialist realism, primed to lead the revolution (</w:t>
      </w:r>
      <w:proofErr w:type="spellStart"/>
      <w:r>
        <w:rPr>
          <w:rFonts w:ascii="Times New Roman" w:eastAsia="Times New Roman" w:hAnsi="Times New Roman" w:cs="Times New Roman"/>
          <w:color w:val="000000" w:themeColor="text1"/>
          <w:shd w:val="clear" w:color="auto" w:fill="FFFFFF"/>
          <w:lang w:eastAsia="en-GB"/>
        </w:rPr>
        <w:t>Walzer</w:t>
      </w:r>
      <w:proofErr w:type="spellEnd"/>
      <w:r>
        <w:rPr>
          <w:rFonts w:ascii="Times New Roman" w:eastAsia="Times New Roman" w:hAnsi="Times New Roman" w:cs="Times New Roman"/>
          <w:color w:val="000000" w:themeColor="text1"/>
          <w:shd w:val="clear" w:color="auto" w:fill="FFFFFF"/>
          <w:lang w:eastAsia="en-GB"/>
        </w:rPr>
        <w:t xml:space="preserve"> 2017). Rather, it is their presence as ‘moderns’ that </w:t>
      </w:r>
      <w:r w:rsidR="00244FE3">
        <w:rPr>
          <w:rFonts w:ascii="Times New Roman" w:eastAsia="Times New Roman" w:hAnsi="Times New Roman" w:cs="Times New Roman"/>
          <w:color w:val="000000" w:themeColor="text1"/>
          <w:shd w:val="clear" w:color="auto" w:fill="FFFFFF"/>
          <w:lang w:eastAsia="en-GB"/>
        </w:rPr>
        <w:t>Berman</w:t>
      </w:r>
      <w:r>
        <w:rPr>
          <w:rFonts w:ascii="Times New Roman" w:eastAsia="Times New Roman" w:hAnsi="Times New Roman" w:cs="Times New Roman"/>
          <w:color w:val="000000" w:themeColor="text1"/>
          <w:shd w:val="clear" w:color="auto" w:fill="FFFFFF"/>
          <w:lang w:eastAsia="en-GB"/>
        </w:rPr>
        <w:t xml:space="preserve"> wants us to take seriously. </w:t>
      </w:r>
      <w:r w:rsidR="00244FE3">
        <w:rPr>
          <w:rFonts w:ascii="Times New Roman" w:eastAsia="Times New Roman" w:hAnsi="Times New Roman" w:cs="Times New Roman"/>
          <w:color w:val="000000" w:themeColor="text1"/>
          <w:shd w:val="clear" w:color="auto" w:fill="FFFFFF"/>
          <w:lang w:eastAsia="en-GB"/>
        </w:rPr>
        <w:t>He</w:t>
      </w:r>
      <w:r>
        <w:rPr>
          <w:rFonts w:ascii="Times New Roman" w:eastAsia="Times New Roman" w:hAnsi="Times New Roman" w:cs="Times New Roman"/>
          <w:color w:val="000000" w:themeColor="text1"/>
          <w:shd w:val="clear" w:color="auto" w:fill="FFFFFF"/>
          <w:lang w:eastAsia="en-GB"/>
        </w:rPr>
        <w:t xml:space="preserve"> exemplifies this maxim in his response to Anderson’s (1984) critical review of </w:t>
      </w:r>
      <w:r w:rsidRPr="00B343FC">
        <w:rPr>
          <w:rFonts w:ascii="Times New Roman" w:eastAsia="Times New Roman" w:hAnsi="Times New Roman" w:cs="Times New Roman"/>
          <w:i/>
          <w:color w:val="000000" w:themeColor="text1"/>
          <w:shd w:val="clear" w:color="auto" w:fill="FFFFFF"/>
          <w:lang w:eastAsia="en-GB"/>
        </w:rPr>
        <w:t>All That is Solid…</w:t>
      </w:r>
      <w:r w:rsidRPr="005D5B03">
        <w:rPr>
          <w:rFonts w:ascii="Times New Roman" w:eastAsia="Times New Roman" w:hAnsi="Times New Roman" w:cs="Times New Roman"/>
          <w:color w:val="000000" w:themeColor="text1"/>
          <w:shd w:val="clear" w:color="auto" w:fill="FFFFFF"/>
          <w:lang w:eastAsia="en-GB"/>
        </w:rPr>
        <w:t xml:space="preserve">, in </w:t>
      </w:r>
      <w:r w:rsidRPr="005D5B03">
        <w:rPr>
          <w:rFonts w:ascii="Times New Roman" w:eastAsia="Times New Roman" w:hAnsi="Times New Roman" w:cs="Times New Roman"/>
          <w:i/>
          <w:color w:val="000000" w:themeColor="text1"/>
          <w:shd w:val="clear" w:color="auto" w:fill="FFFFFF"/>
          <w:lang w:eastAsia="en-GB"/>
        </w:rPr>
        <w:t>New Left Review</w:t>
      </w:r>
      <w:r>
        <w:rPr>
          <w:rFonts w:ascii="Times New Roman" w:eastAsia="Times New Roman" w:hAnsi="Times New Roman" w:cs="Times New Roman"/>
          <w:color w:val="000000" w:themeColor="text1"/>
          <w:shd w:val="clear" w:color="auto" w:fill="FFFFFF"/>
          <w:lang w:eastAsia="en-GB"/>
        </w:rPr>
        <w:t xml:space="preserve">. In defending his idiosyncratic reading of Marx, Berman </w:t>
      </w:r>
      <w:r w:rsidRPr="004E3B9C">
        <w:rPr>
          <w:rFonts w:ascii="Times New Roman" w:eastAsia="Times New Roman" w:hAnsi="Times New Roman" w:cs="Times New Roman"/>
          <w:color w:val="000000" w:themeColor="text1"/>
          <w:shd w:val="clear" w:color="auto" w:fill="FFFFFF"/>
          <w:lang w:eastAsia="en-GB"/>
        </w:rPr>
        <w:t>provides sketches of</w:t>
      </w:r>
      <w:r>
        <w:rPr>
          <w:rFonts w:ascii="Times New Roman" w:eastAsia="Times New Roman" w:hAnsi="Times New Roman" w:cs="Times New Roman"/>
          <w:color w:val="000000" w:themeColor="text1"/>
          <w:shd w:val="clear" w:color="auto" w:fill="FFFFFF"/>
          <w:lang w:eastAsia="en-GB"/>
        </w:rPr>
        <w:t xml:space="preserve"> ordinary New Yorkers: there is Larry, a muscular grad student who reads Hegel by day and drives a taxi at night; a hard-up Lower East Side sculptor called David; and Lena, a 17-year old Puerto Rican who has just been excommunicated by her church for her views on</w:t>
      </w:r>
      <w:r w:rsidR="00244FE3">
        <w:rPr>
          <w:rFonts w:ascii="Times New Roman" w:eastAsia="Times New Roman" w:hAnsi="Times New Roman" w:cs="Times New Roman"/>
          <w:color w:val="000000" w:themeColor="text1"/>
          <w:shd w:val="clear" w:color="auto" w:fill="FFFFFF"/>
          <w:lang w:eastAsia="en-GB"/>
        </w:rPr>
        <w:t xml:space="preserve"> abortion and women’s rights. Together they comprise </w:t>
      </w:r>
      <w:r>
        <w:rPr>
          <w:rFonts w:ascii="Times New Roman" w:eastAsia="Times New Roman" w:hAnsi="Times New Roman" w:cs="Times New Roman"/>
          <w:color w:val="000000" w:themeColor="text1"/>
          <w:shd w:val="clear" w:color="auto" w:fill="FFFFFF"/>
          <w:lang w:eastAsia="en-GB"/>
        </w:rPr>
        <w:t xml:space="preserve">a city </w:t>
      </w:r>
    </w:p>
    <w:p w14:paraId="37B92355" w14:textId="77777777" w:rsidR="007F5354" w:rsidRPr="00D07BBE" w:rsidRDefault="007F5354" w:rsidP="007F5354">
      <w:pPr>
        <w:ind w:left="720"/>
        <w:jc w:val="both"/>
        <w:rPr>
          <w:rFonts w:ascii="Times New Roman" w:eastAsia="Times New Roman" w:hAnsi="Times New Roman" w:cs="Times New Roman"/>
          <w:color w:val="000000" w:themeColor="text1"/>
          <w:shd w:val="clear" w:color="auto" w:fill="FFFFFF"/>
          <w:lang w:eastAsia="en-GB"/>
        </w:rPr>
      </w:pPr>
      <w:r w:rsidRPr="00D07BBE">
        <w:rPr>
          <w:rFonts w:ascii="Times New Roman" w:eastAsia="Times New Roman" w:hAnsi="Times New Roman" w:cs="Times New Roman"/>
          <w:color w:val="000000" w:themeColor="text1"/>
          <w:shd w:val="clear" w:color="auto" w:fill="FFFFFF"/>
          <w:lang w:eastAsia="en-GB"/>
        </w:rPr>
        <w:t>crowded with human passion, intelligence, yearning, imagination, spiritual complexity and depth. It’s also crowded with oppression, misery, everyday brutality, and a threat of total annihilation. But the people in the crowd are using and stretching their vital powers, their vision and brains and guts, to face and fight the horrors; many of the things they do, just to get through the day and night, reveal what Baudelaire called ‘the heroism of modern life</w:t>
      </w:r>
      <w:r>
        <w:rPr>
          <w:rFonts w:ascii="Times New Roman" w:eastAsia="Times New Roman" w:hAnsi="Times New Roman" w:cs="Times New Roman"/>
          <w:color w:val="000000" w:themeColor="text1"/>
          <w:shd w:val="clear" w:color="auto" w:fill="FFFFFF"/>
          <w:lang w:eastAsia="en-GB"/>
        </w:rPr>
        <w:t>’</w:t>
      </w:r>
      <w:r w:rsidRPr="00D07BBE">
        <w:rPr>
          <w:rFonts w:ascii="Times New Roman" w:eastAsia="Times New Roman" w:hAnsi="Times New Roman" w:cs="Times New Roman"/>
          <w:color w:val="000000" w:themeColor="text1"/>
          <w:shd w:val="clear" w:color="auto" w:fill="FFFFFF"/>
          <w:lang w:eastAsia="en-GB"/>
        </w:rPr>
        <w:t>. </w:t>
      </w:r>
      <w:r>
        <w:rPr>
          <w:rFonts w:ascii="Times New Roman" w:eastAsia="Times New Roman" w:hAnsi="Times New Roman" w:cs="Times New Roman"/>
          <w:color w:val="000000" w:themeColor="text1"/>
          <w:shd w:val="clear" w:color="auto" w:fill="FFFFFF"/>
          <w:lang w:eastAsia="en-GB"/>
        </w:rPr>
        <w:t>(Berman 1984: 122)</w:t>
      </w:r>
    </w:p>
    <w:p w14:paraId="548D44BA" w14:textId="77777777" w:rsidR="007F5354" w:rsidRDefault="007F5354" w:rsidP="007F5354">
      <w:pPr>
        <w:spacing w:line="480" w:lineRule="auto"/>
        <w:jc w:val="both"/>
        <w:rPr>
          <w:rFonts w:ascii="Times New Roman" w:eastAsia="Times New Roman" w:hAnsi="Times New Roman" w:cs="Times New Roman"/>
          <w:color w:val="000000" w:themeColor="text1"/>
          <w:shd w:val="clear" w:color="auto" w:fill="FFFFFF"/>
          <w:lang w:eastAsia="en-GB"/>
        </w:rPr>
      </w:pPr>
    </w:p>
    <w:p w14:paraId="4A926D09" w14:textId="63ECA881" w:rsidR="007F5354" w:rsidRDefault="007F5354" w:rsidP="007F5354">
      <w:pPr>
        <w:spacing w:line="480" w:lineRule="auto"/>
        <w:jc w:val="both"/>
        <w:rPr>
          <w:rFonts w:ascii="Times New Roman" w:eastAsia="Times New Roman" w:hAnsi="Times New Roman" w:cs="Times New Roman"/>
          <w:color w:val="000000" w:themeColor="text1"/>
          <w:shd w:val="clear" w:color="auto" w:fill="FFFFFF"/>
          <w:lang w:eastAsia="en-GB"/>
        </w:rPr>
      </w:pPr>
      <w:r w:rsidRPr="00040C53">
        <w:rPr>
          <w:rFonts w:ascii="Times New Roman" w:eastAsia="Times New Roman" w:hAnsi="Times New Roman" w:cs="Times New Roman"/>
          <w:color w:val="000000" w:themeColor="text1"/>
          <w:shd w:val="clear" w:color="auto" w:fill="FFFFFF"/>
          <w:lang w:eastAsia="en-GB"/>
        </w:rPr>
        <w:t xml:space="preserve">Amin (2012) is sceptical </w:t>
      </w:r>
      <w:r>
        <w:rPr>
          <w:rFonts w:ascii="Times New Roman" w:eastAsia="Times New Roman" w:hAnsi="Times New Roman" w:cs="Times New Roman"/>
          <w:color w:val="000000" w:themeColor="text1"/>
          <w:shd w:val="clear" w:color="auto" w:fill="FFFFFF"/>
          <w:lang w:eastAsia="en-GB"/>
        </w:rPr>
        <w:t>that</w:t>
      </w:r>
      <w:r w:rsidRPr="00040C53">
        <w:rPr>
          <w:rFonts w:ascii="Times New Roman" w:eastAsia="Times New Roman" w:hAnsi="Times New Roman" w:cs="Times New Roman"/>
          <w:color w:val="000000" w:themeColor="text1"/>
          <w:shd w:val="clear" w:color="auto" w:fill="FFFFFF"/>
          <w:lang w:eastAsia="en-GB"/>
        </w:rPr>
        <w:t xml:space="preserve"> co-presence </w:t>
      </w:r>
      <w:r>
        <w:rPr>
          <w:rFonts w:ascii="Times New Roman" w:eastAsia="Times New Roman" w:hAnsi="Times New Roman" w:cs="Times New Roman"/>
          <w:color w:val="000000" w:themeColor="text1"/>
          <w:shd w:val="clear" w:color="auto" w:fill="FFFFFF"/>
          <w:lang w:eastAsia="en-GB"/>
        </w:rPr>
        <w:t>among</w:t>
      </w:r>
      <w:r w:rsidRPr="00040C53">
        <w:rPr>
          <w:rFonts w:ascii="Times New Roman" w:eastAsia="Times New Roman" w:hAnsi="Times New Roman" w:cs="Times New Roman"/>
          <w:color w:val="000000" w:themeColor="text1"/>
          <w:shd w:val="clear" w:color="auto" w:fill="FFFFFF"/>
          <w:lang w:eastAsia="en-GB"/>
        </w:rPr>
        <w:t xml:space="preserve"> strangers </w:t>
      </w:r>
      <w:r>
        <w:rPr>
          <w:rFonts w:ascii="Times New Roman" w:eastAsia="Times New Roman" w:hAnsi="Times New Roman" w:cs="Times New Roman"/>
          <w:color w:val="000000" w:themeColor="text1"/>
          <w:shd w:val="clear" w:color="auto" w:fill="FFFFFF"/>
          <w:lang w:eastAsia="en-GB"/>
        </w:rPr>
        <w:t xml:space="preserve">is enough to </w:t>
      </w:r>
      <w:r w:rsidRPr="00040C53">
        <w:rPr>
          <w:rFonts w:ascii="Times New Roman" w:eastAsia="Times New Roman" w:hAnsi="Times New Roman" w:cs="Times New Roman"/>
          <w:color w:val="000000" w:themeColor="text1"/>
          <w:shd w:val="clear" w:color="auto" w:fill="FFFFFF"/>
          <w:lang w:eastAsia="en-GB"/>
        </w:rPr>
        <w:t>deepen</w:t>
      </w:r>
      <w:r>
        <w:rPr>
          <w:rFonts w:ascii="Times New Roman" w:eastAsia="Times New Roman" w:hAnsi="Times New Roman" w:cs="Times New Roman"/>
          <w:color w:val="000000" w:themeColor="text1"/>
          <w:shd w:val="clear" w:color="auto" w:fill="FFFFFF"/>
          <w:lang w:eastAsia="en-GB"/>
        </w:rPr>
        <w:t xml:space="preserve"> knowledge of ourselves or</w:t>
      </w:r>
      <w:r w:rsidRPr="00040C53">
        <w:rPr>
          <w:rFonts w:ascii="Times New Roman" w:eastAsia="Times New Roman" w:hAnsi="Times New Roman" w:cs="Times New Roman"/>
          <w:color w:val="000000" w:themeColor="text1"/>
          <w:shd w:val="clear" w:color="auto" w:fill="FFFFFF"/>
          <w:lang w:eastAsia="en-GB"/>
        </w:rPr>
        <w:t xml:space="preserve"> of the other.</w:t>
      </w:r>
      <w:r>
        <w:rPr>
          <w:rFonts w:ascii="Times New Roman" w:eastAsia="Times New Roman" w:hAnsi="Times New Roman" w:cs="Times New Roman"/>
          <w:color w:val="000000" w:themeColor="text1"/>
          <w:shd w:val="clear" w:color="auto" w:fill="FFFFFF"/>
          <w:lang w:eastAsia="en-GB"/>
        </w:rPr>
        <w:t xml:space="preserve"> Rather</w:t>
      </w:r>
      <w:r w:rsidRPr="00040C53">
        <w:rPr>
          <w:rFonts w:ascii="Times New Roman" w:eastAsia="Times New Roman" w:hAnsi="Times New Roman" w:cs="Times New Roman"/>
          <w:color w:val="000000" w:themeColor="text1"/>
          <w:shd w:val="clear" w:color="auto" w:fill="FFFFFF"/>
          <w:lang w:eastAsia="en-GB"/>
        </w:rPr>
        <w:t xml:space="preserve">, </w:t>
      </w:r>
      <w:r>
        <w:rPr>
          <w:rFonts w:ascii="Times New Roman" w:eastAsia="Times New Roman" w:hAnsi="Times New Roman" w:cs="Times New Roman"/>
          <w:color w:val="000000" w:themeColor="text1"/>
          <w:shd w:val="clear" w:color="auto" w:fill="FFFFFF"/>
          <w:lang w:eastAsia="en-GB"/>
        </w:rPr>
        <w:t>a</w:t>
      </w:r>
      <w:r w:rsidRPr="00040C53">
        <w:rPr>
          <w:rFonts w:ascii="Times New Roman" w:eastAsia="Times New Roman" w:hAnsi="Times New Roman" w:cs="Times New Roman"/>
          <w:color w:val="000000" w:themeColor="text1"/>
          <w:shd w:val="clear" w:color="auto" w:fill="FFFFFF"/>
          <w:lang w:eastAsia="en-GB"/>
        </w:rPr>
        <w:t xml:space="preserve"> progressive city is forged through co-operation</w:t>
      </w:r>
      <w:r>
        <w:rPr>
          <w:rFonts w:ascii="Times New Roman" w:eastAsia="Times New Roman" w:hAnsi="Times New Roman" w:cs="Times New Roman"/>
          <w:color w:val="000000" w:themeColor="text1"/>
          <w:shd w:val="clear" w:color="auto" w:fill="FFFFFF"/>
          <w:lang w:eastAsia="en-GB"/>
        </w:rPr>
        <w:t xml:space="preserve">. </w:t>
      </w:r>
      <w:r w:rsidRPr="00040C53">
        <w:rPr>
          <w:rFonts w:ascii="Times New Roman" w:eastAsia="Times New Roman" w:hAnsi="Times New Roman" w:cs="Times New Roman"/>
          <w:color w:val="000000" w:themeColor="text1"/>
          <w:shd w:val="clear" w:color="auto" w:fill="FFFFFF"/>
          <w:lang w:eastAsia="en-GB"/>
        </w:rPr>
        <w:t xml:space="preserve">It is only </w:t>
      </w:r>
      <w:r w:rsidRPr="00040C53">
        <w:rPr>
          <w:rFonts w:ascii="Times New Roman" w:eastAsia="Times New Roman" w:hAnsi="Times New Roman" w:cs="Times New Roman"/>
          <w:color w:val="000000" w:themeColor="text1"/>
          <w:shd w:val="clear" w:color="auto" w:fill="FFFFFF"/>
          <w:lang w:eastAsia="en-GB"/>
        </w:rPr>
        <w:lastRenderedPageBreak/>
        <w:t>by engaging in productive activity together</w:t>
      </w:r>
      <w:r>
        <w:rPr>
          <w:rFonts w:ascii="Times New Roman" w:eastAsia="Times New Roman" w:hAnsi="Times New Roman" w:cs="Times New Roman"/>
          <w:color w:val="000000" w:themeColor="text1"/>
          <w:shd w:val="clear" w:color="auto" w:fill="FFFFFF"/>
          <w:lang w:eastAsia="en-GB"/>
        </w:rPr>
        <w:t xml:space="preserve">, by cooperation, </w:t>
      </w:r>
      <w:r w:rsidRPr="00040C53">
        <w:rPr>
          <w:rFonts w:ascii="Times New Roman" w:eastAsia="Times New Roman" w:hAnsi="Times New Roman" w:cs="Times New Roman"/>
          <w:color w:val="000000" w:themeColor="text1"/>
          <w:shd w:val="clear" w:color="auto" w:fill="FFFFFF"/>
          <w:lang w:eastAsia="en-GB"/>
        </w:rPr>
        <w:t xml:space="preserve">that a sense of trust between strangers can be forged. </w:t>
      </w:r>
      <w:r>
        <w:rPr>
          <w:rFonts w:ascii="Times New Roman" w:eastAsia="Times New Roman" w:hAnsi="Times New Roman" w:cs="Times New Roman"/>
          <w:color w:val="000000" w:themeColor="text1"/>
          <w:shd w:val="clear" w:color="auto" w:fill="FFFFFF"/>
          <w:lang w:eastAsia="en-GB"/>
        </w:rPr>
        <w:t xml:space="preserve">Whilst convincing, </w:t>
      </w:r>
      <w:r w:rsidR="00244FE3">
        <w:rPr>
          <w:rFonts w:ascii="Times New Roman" w:eastAsia="Times New Roman" w:hAnsi="Times New Roman" w:cs="Times New Roman"/>
          <w:color w:val="000000" w:themeColor="text1"/>
          <w:shd w:val="clear" w:color="auto" w:fill="FFFFFF"/>
          <w:lang w:eastAsia="en-GB"/>
        </w:rPr>
        <w:t xml:space="preserve">the </w:t>
      </w:r>
      <w:r>
        <w:rPr>
          <w:rFonts w:ascii="Times New Roman" w:eastAsia="Times New Roman" w:hAnsi="Times New Roman" w:cs="Times New Roman"/>
          <w:color w:val="000000" w:themeColor="text1"/>
          <w:shd w:val="clear" w:color="auto" w:fill="FFFFFF"/>
          <w:lang w:eastAsia="en-GB"/>
        </w:rPr>
        <w:t>consequences of the uncomfortable</w:t>
      </w:r>
      <w:r w:rsidRPr="00040C53">
        <w:rPr>
          <w:rFonts w:ascii="Times New Roman" w:eastAsia="Times New Roman" w:hAnsi="Times New Roman" w:cs="Times New Roman"/>
          <w:color w:val="000000" w:themeColor="text1"/>
          <w:shd w:val="clear" w:color="auto" w:fill="FFFFFF"/>
          <w:lang w:eastAsia="en-GB"/>
        </w:rPr>
        <w:t xml:space="preserve">, internal dilemmas that people confront </w:t>
      </w:r>
      <w:r>
        <w:rPr>
          <w:rFonts w:ascii="Times New Roman" w:eastAsia="Times New Roman" w:hAnsi="Times New Roman" w:cs="Times New Roman"/>
          <w:color w:val="000000" w:themeColor="text1"/>
          <w:shd w:val="clear" w:color="auto" w:fill="FFFFFF"/>
          <w:lang w:eastAsia="en-GB"/>
        </w:rPr>
        <w:t>when</w:t>
      </w:r>
      <w:r w:rsidRPr="00040C53">
        <w:rPr>
          <w:rFonts w:ascii="Times New Roman" w:eastAsia="Times New Roman" w:hAnsi="Times New Roman" w:cs="Times New Roman"/>
          <w:color w:val="000000" w:themeColor="text1"/>
          <w:shd w:val="clear" w:color="auto" w:fill="FFFFFF"/>
          <w:lang w:eastAsia="en-GB"/>
        </w:rPr>
        <w:t xml:space="preserve"> encountering others—some of whom they will never collaborate with in their lives—should not be </w:t>
      </w:r>
      <w:r>
        <w:rPr>
          <w:rFonts w:ascii="Times New Roman" w:eastAsia="Times New Roman" w:hAnsi="Times New Roman" w:cs="Times New Roman"/>
          <w:color w:val="000000" w:themeColor="text1"/>
          <w:shd w:val="clear" w:color="auto" w:fill="FFFFFF"/>
          <w:lang w:eastAsia="en-GB"/>
        </w:rPr>
        <w:t>underplayed</w:t>
      </w:r>
      <w:r w:rsidRPr="00040C53">
        <w:rPr>
          <w:rFonts w:ascii="Times New Roman" w:eastAsia="Times New Roman" w:hAnsi="Times New Roman" w:cs="Times New Roman"/>
          <w:color w:val="000000" w:themeColor="text1"/>
          <w:shd w:val="clear" w:color="auto" w:fill="FFFFFF"/>
          <w:lang w:eastAsia="en-GB"/>
        </w:rPr>
        <w:t xml:space="preserve">. As </w:t>
      </w:r>
      <w:r>
        <w:rPr>
          <w:rFonts w:ascii="Times New Roman" w:eastAsia="Times New Roman" w:hAnsi="Times New Roman" w:cs="Times New Roman"/>
          <w:color w:val="000000" w:themeColor="text1"/>
          <w:shd w:val="clear" w:color="auto" w:fill="FFFFFF"/>
          <w:lang w:eastAsia="en-GB"/>
        </w:rPr>
        <w:t>Berman (2006: 3</w:t>
      </w:r>
      <w:r w:rsidR="00244FE3">
        <w:rPr>
          <w:rFonts w:ascii="Times New Roman" w:eastAsia="Times New Roman" w:hAnsi="Times New Roman" w:cs="Times New Roman"/>
          <w:color w:val="000000" w:themeColor="text1"/>
          <w:shd w:val="clear" w:color="auto" w:fill="FFFFFF"/>
          <w:lang w:eastAsia="en-GB"/>
        </w:rPr>
        <w:t>9) explains</w:t>
      </w:r>
      <w:r>
        <w:rPr>
          <w:rFonts w:ascii="Times New Roman" w:eastAsia="Times New Roman" w:hAnsi="Times New Roman" w:cs="Times New Roman"/>
          <w:color w:val="000000" w:themeColor="text1"/>
          <w:shd w:val="clear" w:color="auto" w:fill="FFFFFF"/>
          <w:lang w:eastAsia="en-GB"/>
        </w:rPr>
        <w:t>, ‘a</w:t>
      </w:r>
      <w:r w:rsidRPr="00040C53">
        <w:rPr>
          <w:rFonts w:ascii="Times New Roman" w:eastAsia="Times New Roman" w:hAnsi="Times New Roman" w:cs="Times New Roman"/>
          <w:color w:val="000000" w:themeColor="text1"/>
          <w:shd w:val="clear" w:color="auto" w:fill="FFFFFF"/>
          <w:lang w:eastAsia="en-GB"/>
        </w:rPr>
        <w:t xml:space="preserve"> mix is more than different people “side by side” […] When you are in the mix [...] ego-boundaries liquefy, identities get slippery’. </w:t>
      </w:r>
      <w:r>
        <w:rPr>
          <w:rFonts w:ascii="Times New Roman" w:eastAsia="Times New Roman" w:hAnsi="Times New Roman" w:cs="Times New Roman"/>
          <w:color w:val="000000" w:themeColor="text1"/>
          <w:shd w:val="clear" w:color="auto" w:fill="FFFFFF"/>
          <w:lang w:eastAsia="en-GB"/>
        </w:rPr>
        <w:t xml:space="preserve">Changes in subjectivity, whilst not visible, public or falsifiable are integral to the totality of urban experience. </w:t>
      </w:r>
    </w:p>
    <w:p w14:paraId="6E6DC776" w14:textId="77777777" w:rsidR="007F5354" w:rsidRDefault="007F5354" w:rsidP="007F5354">
      <w:pPr>
        <w:spacing w:line="480" w:lineRule="auto"/>
        <w:jc w:val="both"/>
        <w:rPr>
          <w:rFonts w:ascii="Times New Roman" w:eastAsia="Times New Roman" w:hAnsi="Times New Roman" w:cs="Times New Roman"/>
          <w:color w:val="000000" w:themeColor="text1"/>
          <w:shd w:val="clear" w:color="auto" w:fill="FFFFFF"/>
          <w:lang w:eastAsia="en-GB"/>
        </w:rPr>
      </w:pPr>
    </w:p>
    <w:p w14:paraId="6463E642" w14:textId="77777777" w:rsidR="00226800" w:rsidRDefault="007F5354" w:rsidP="00226800">
      <w:pPr>
        <w:pStyle w:val="Heading2"/>
        <w:rPr>
          <w:rFonts w:ascii="Times New Roman" w:eastAsia="Corbel,DecoType Naskh" w:hAnsi="Times New Roman" w:cs="Times New Roman"/>
          <w:i/>
          <w:color w:val="000000" w:themeColor="text1"/>
          <w:sz w:val="24"/>
        </w:rPr>
      </w:pPr>
      <w:r>
        <w:rPr>
          <w:rFonts w:ascii="Times New Roman" w:eastAsia="Corbel,DecoType Naskh" w:hAnsi="Times New Roman" w:cs="Times New Roman"/>
          <w:i/>
          <w:color w:val="000000" w:themeColor="text1"/>
          <w:sz w:val="24"/>
        </w:rPr>
        <w:t>Authentic</w:t>
      </w:r>
      <w:r w:rsidRPr="00FD6F90">
        <w:rPr>
          <w:rFonts w:ascii="Times New Roman" w:eastAsia="Corbel,DecoType Naskh" w:hAnsi="Times New Roman" w:cs="Times New Roman"/>
          <w:i/>
          <w:color w:val="000000" w:themeColor="text1"/>
          <w:sz w:val="24"/>
        </w:rPr>
        <w:t xml:space="preserve"> Istanbul</w:t>
      </w:r>
    </w:p>
    <w:p w14:paraId="049CCA58" w14:textId="77777777" w:rsidR="00226800" w:rsidRDefault="00226800" w:rsidP="00226800">
      <w:pPr>
        <w:pStyle w:val="Heading2"/>
        <w:rPr>
          <w:rFonts w:ascii="Times New Roman" w:eastAsia="Corbel,DecoType Naskh" w:hAnsi="Times New Roman" w:cs="Times New Roman"/>
          <w:i/>
          <w:color w:val="000000" w:themeColor="text1"/>
          <w:sz w:val="24"/>
        </w:rPr>
      </w:pPr>
    </w:p>
    <w:p w14:paraId="092A46BB" w14:textId="67856C68" w:rsidR="007F5354" w:rsidRPr="00226800" w:rsidRDefault="007F5354" w:rsidP="00226800">
      <w:pPr>
        <w:pStyle w:val="Heading2"/>
        <w:spacing w:line="480" w:lineRule="auto"/>
        <w:jc w:val="both"/>
        <w:rPr>
          <w:rFonts w:ascii="Times New Roman" w:eastAsia="Corbel,DecoType Naskh" w:hAnsi="Times New Roman" w:cs="Times New Roman"/>
          <w:color w:val="000000" w:themeColor="text1"/>
        </w:rPr>
      </w:pPr>
      <w:proofErr w:type="spellStart"/>
      <w:r w:rsidRPr="00226800">
        <w:rPr>
          <w:rFonts w:ascii="Times New Roman" w:eastAsia="Corbel,DecoType Naskh" w:hAnsi="Times New Roman" w:cs="Times New Roman"/>
          <w:color w:val="000000" w:themeColor="text1"/>
        </w:rPr>
        <w:t>Ferhat</w:t>
      </w:r>
      <w:proofErr w:type="spellEnd"/>
      <w:r w:rsidRPr="00226800">
        <w:rPr>
          <w:rFonts w:ascii="Times New Roman" w:eastAsia="Corbel,DecoType Naskh" w:hAnsi="Times New Roman" w:cs="Times New Roman"/>
          <w:color w:val="000000" w:themeColor="text1"/>
        </w:rPr>
        <w:t xml:space="preserve"> confides to Mevlut that ‘what makes city life meaningful is the things we hide’ (</w:t>
      </w:r>
      <w:r w:rsidR="00226800" w:rsidRPr="00226800">
        <w:rPr>
          <w:rFonts w:ascii="Times New Roman" w:eastAsia="Corbel,DecoType Naskh" w:hAnsi="Times New Roman" w:cs="Times New Roman"/>
          <w:color w:val="000000" w:themeColor="text1"/>
        </w:rPr>
        <w:t>Pamuk 2015:</w:t>
      </w:r>
      <w:r w:rsidRPr="00226800">
        <w:rPr>
          <w:rFonts w:ascii="Times New Roman" w:eastAsia="Corbel,DecoType Naskh" w:hAnsi="Times New Roman" w:cs="Times New Roman"/>
          <w:color w:val="000000" w:themeColor="text1"/>
        </w:rPr>
        <w:t xml:space="preserve"> 592-3). First, the things we hide can be taken to mean the poor who must be included if public space is to be authentic. Second, Ferhat’s statement refers to those aspects of our internal life that ‘lie in wait’ to animate the city. Our ideas, passions and </w:t>
      </w:r>
      <w:r w:rsidR="005E7C8B" w:rsidRPr="00226800">
        <w:rPr>
          <w:rFonts w:ascii="Times New Roman" w:eastAsia="Corbel,DecoType Naskh" w:hAnsi="Times New Roman" w:cs="Times New Roman"/>
          <w:color w:val="000000" w:themeColor="text1"/>
        </w:rPr>
        <w:t>c</w:t>
      </w:r>
      <w:r w:rsidRPr="00226800">
        <w:rPr>
          <w:rFonts w:ascii="Times New Roman" w:eastAsia="Corbel,DecoType Naskh" w:hAnsi="Times New Roman" w:cs="Times New Roman"/>
          <w:color w:val="000000" w:themeColor="text1"/>
        </w:rPr>
        <w:t xml:space="preserve">apacities for expression, which </w:t>
      </w:r>
      <w:r w:rsidR="005E7C8B" w:rsidRPr="00226800">
        <w:rPr>
          <w:rFonts w:ascii="Times New Roman" w:eastAsia="Corbel,DecoType Naskh" w:hAnsi="Times New Roman" w:cs="Times New Roman"/>
          <w:color w:val="000000" w:themeColor="text1"/>
        </w:rPr>
        <w:t>are often</w:t>
      </w:r>
      <w:r w:rsidRPr="00226800">
        <w:rPr>
          <w:rFonts w:ascii="Times New Roman" w:eastAsia="Corbel,DecoType Naskh" w:hAnsi="Times New Roman" w:cs="Times New Roman"/>
          <w:color w:val="000000" w:themeColor="text1"/>
        </w:rPr>
        <w:t xml:space="preserve"> hid</w:t>
      </w:r>
      <w:r w:rsidR="005E7C8B" w:rsidRPr="00226800">
        <w:rPr>
          <w:rFonts w:ascii="Times New Roman" w:eastAsia="Corbel,DecoType Naskh" w:hAnsi="Times New Roman" w:cs="Times New Roman"/>
          <w:color w:val="000000" w:themeColor="text1"/>
        </w:rPr>
        <w:t>d</w:t>
      </w:r>
      <w:r w:rsidRPr="00226800">
        <w:rPr>
          <w:rFonts w:ascii="Times New Roman" w:eastAsia="Corbel,DecoType Naskh" w:hAnsi="Times New Roman" w:cs="Times New Roman"/>
          <w:color w:val="000000" w:themeColor="text1"/>
        </w:rPr>
        <w:t>e</w:t>
      </w:r>
      <w:r w:rsidR="005E7C8B" w:rsidRPr="00226800">
        <w:rPr>
          <w:rFonts w:ascii="Times New Roman" w:eastAsia="Corbel,DecoType Naskh" w:hAnsi="Times New Roman" w:cs="Times New Roman"/>
          <w:color w:val="000000" w:themeColor="text1"/>
        </w:rPr>
        <w:t>n</w:t>
      </w:r>
      <w:r w:rsidRPr="00226800">
        <w:rPr>
          <w:rFonts w:ascii="Times New Roman" w:eastAsia="Corbel,DecoType Naskh" w:hAnsi="Times New Roman" w:cs="Times New Roman"/>
          <w:color w:val="000000" w:themeColor="text1"/>
        </w:rPr>
        <w:t xml:space="preserve"> behind Simmel’s (1964) ‘reserve’, animate the city for each of us</w:t>
      </w:r>
      <w:r w:rsidR="005E7C8B" w:rsidRPr="00226800">
        <w:rPr>
          <w:rFonts w:ascii="Times New Roman" w:eastAsia="Corbel,DecoType Naskh" w:hAnsi="Times New Roman" w:cs="Times New Roman"/>
          <w:color w:val="000000" w:themeColor="text1"/>
        </w:rPr>
        <w:t xml:space="preserve"> and for each other</w:t>
      </w:r>
      <w:r w:rsidRPr="00226800">
        <w:rPr>
          <w:rFonts w:ascii="Times New Roman" w:eastAsia="Corbel,DecoType Naskh" w:hAnsi="Times New Roman" w:cs="Times New Roman"/>
          <w:color w:val="000000" w:themeColor="text1"/>
        </w:rPr>
        <w:t xml:space="preserve">. Ferhat’s riddle is unravelled each night by Mevlut in his </w:t>
      </w:r>
      <w:proofErr w:type="spellStart"/>
      <w:r w:rsidRPr="00226800">
        <w:rPr>
          <w:rFonts w:ascii="Times New Roman" w:eastAsia="Corbel,DecoType Naskh" w:hAnsi="Times New Roman" w:cs="Times New Roman"/>
          <w:color w:val="000000" w:themeColor="text1"/>
        </w:rPr>
        <w:t>boza</w:t>
      </w:r>
      <w:proofErr w:type="spellEnd"/>
      <w:r w:rsidRPr="00226800">
        <w:rPr>
          <w:rFonts w:ascii="Times New Roman" w:eastAsia="Corbel,DecoType Naskh" w:hAnsi="Times New Roman" w:cs="Times New Roman"/>
          <w:color w:val="000000" w:themeColor="text1"/>
        </w:rPr>
        <w:t xml:space="preserve"> cry which announces his presence to potential customers. </w:t>
      </w:r>
    </w:p>
    <w:p w14:paraId="35E82D68" w14:textId="77777777" w:rsidR="007F5354" w:rsidRPr="00FA2B30" w:rsidRDefault="007F5354" w:rsidP="007F5354">
      <w:pPr>
        <w:spacing w:before="240" w:after="120"/>
        <w:ind w:left="720"/>
        <w:jc w:val="both"/>
        <w:rPr>
          <w:rFonts w:ascii="Times New Roman" w:eastAsia="Corbel,DecoType Naskh" w:hAnsi="Times New Roman" w:cs="Times New Roman"/>
        </w:rPr>
      </w:pPr>
      <w:r w:rsidRPr="00FA2B30">
        <w:rPr>
          <w:rFonts w:ascii="Times New Roman" w:eastAsia="Corbel,DecoType Naskh" w:hAnsi="Times New Roman" w:cs="Times New Roman"/>
        </w:rPr>
        <w:t xml:space="preserve">[…] after a day in the ceaseless din of the restaurant and in the hubbub of </w:t>
      </w:r>
      <w:proofErr w:type="spellStart"/>
      <w:r w:rsidRPr="00FA2B30">
        <w:rPr>
          <w:rFonts w:ascii="Times New Roman" w:eastAsia="Corbel,DecoType Naskh" w:hAnsi="Times New Roman" w:cs="Times New Roman"/>
        </w:rPr>
        <w:t>Beyoğlu</w:t>
      </w:r>
      <w:proofErr w:type="spellEnd"/>
      <w:r w:rsidRPr="00FA2B30">
        <w:rPr>
          <w:rFonts w:ascii="Times New Roman" w:eastAsia="Corbel,DecoType Naskh" w:hAnsi="Times New Roman" w:cs="Times New Roman"/>
        </w:rPr>
        <w:t xml:space="preserve">, walking down a dark and silent sloping street in the back of </w:t>
      </w:r>
      <w:proofErr w:type="spellStart"/>
      <w:r w:rsidRPr="00FA2B30">
        <w:rPr>
          <w:rFonts w:ascii="Times New Roman" w:eastAsia="Corbel,DecoType Naskh" w:hAnsi="Times New Roman" w:cs="Times New Roman"/>
        </w:rPr>
        <w:t>Feriköy</w:t>
      </w:r>
      <w:proofErr w:type="spellEnd"/>
      <w:r w:rsidRPr="00FA2B30">
        <w:rPr>
          <w:rFonts w:ascii="Times New Roman" w:eastAsia="Corbel,DecoType Naskh" w:hAnsi="Times New Roman" w:cs="Times New Roman"/>
        </w:rPr>
        <w:t xml:space="preserve"> felt to Mevlut like a homecoming, a return to a familiar universe. […]</w:t>
      </w:r>
      <w:r>
        <w:rPr>
          <w:rFonts w:ascii="Times New Roman" w:eastAsia="Corbel,DecoType Naskh" w:hAnsi="Times New Roman" w:cs="Times New Roman"/>
        </w:rPr>
        <w:t xml:space="preserve"> </w:t>
      </w:r>
      <w:r w:rsidRPr="00FA2B30">
        <w:rPr>
          <w:rFonts w:ascii="Times New Roman" w:eastAsia="Corbel,DecoType Naskh" w:hAnsi="Times New Roman" w:cs="Times New Roman"/>
        </w:rPr>
        <w:t>“</w:t>
      </w:r>
      <w:proofErr w:type="spellStart"/>
      <w:r w:rsidRPr="00FA2B30">
        <w:rPr>
          <w:rFonts w:ascii="Times New Roman" w:eastAsia="Corbel,DecoType Naskh" w:hAnsi="Times New Roman" w:cs="Times New Roman"/>
        </w:rPr>
        <w:t>Bozaaa</w:t>
      </w:r>
      <w:proofErr w:type="spellEnd"/>
      <w:r w:rsidRPr="00FA2B30">
        <w:rPr>
          <w:rFonts w:ascii="Times New Roman" w:eastAsia="Corbel,DecoType Naskh" w:hAnsi="Times New Roman" w:cs="Times New Roman"/>
        </w:rPr>
        <w:t xml:space="preserve">,” Mevlut would cry out toward the eternal past. Sometimes, when he happened to </w:t>
      </w:r>
      <w:proofErr w:type="gramStart"/>
      <w:r w:rsidRPr="00FA2B30">
        <w:rPr>
          <w:rFonts w:ascii="Times New Roman" w:eastAsia="Corbel,DecoType Naskh" w:hAnsi="Times New Roman" w:cs="Times New Roman"/>
        </w:rPr>
        <w:t>look into</w:t>
      </w:r>
      <w:proofErr w:type="gramEnd"/>
      <w:r w:rsidRPr="00FA2B30">
        <w:rPr>
          <w:rFonts w:ascii="Times New Roman" w:eastAsia="Corbel,DecoType Naskh" w:hAnsi="Times New Roman" w:cs="Times New Roman"/>
        </w:rPr>
        <w:t xml:space="preserve"> a little house through a pair of open curtains, he would dream about living in just such a place with </w:t>
      </w:r>
      <w:proofErr w:type="spellStart"/>
      <w:r w:rsidRPr="00FA2B30">
        <w:rPr>
          <w:rFonts w:ascii="Times New Roman" w:eastAsia="Corbel,DecoType Naskh" w:hAnsi="Times New Roman" w:cs="Times New Roman"/>
        </w:rPr>
        <w:t>Rayiha</w:t>
      </w:r>
      <w:proofErr w:type="spellEnd"/>
      <w:r w:rsidRPr="00FA2B30">
        <w:rPr>
          <w:rFonts w:ascii="Times New Roman" w:eastAsia="Corbel,DecoType Naskh" w:hAnsi="Times New Roman" w:cs="Times New Roman"/>
        </w:rPr>
        <w:t xml:space="preserve"> someday and picture al</w:t>
      </w:r>
      <w:r>
        <w:rPr>
          <w:rFonts w:ascii="Times New Roman" w:eastAsia="Corbel,DecoType Naskh" w:hAnsi="Times New Roman" w:cs="Times New Roman"/>
        </w:rPr>
        <w:t>l the happiness that lay ahead.</w:t>
      </w:r>
      <w:r w:rsidRPr="00FA2B30">
        <w:rPr>
          <w:rFonts w:ascii="Times New Roman" w:eastAsia="Corbel,DecoType Naskh" w:hAnsi="Times New Roman" w:cs="Times New Roman"/>
        </w:rPr>
        <w:t xml:space="preserve"> (</w:t>
      </w:r>
      <w:r>
        <w:rPr>
          <w:rFonts w:ascii="Times New Roman" w:eastAsia="Corbel,DecoType Naskh" w:hAnsi="Times New Roman" w:cs="Times New Roman"/>
        </w:rPr>
        <w:t>ibid</w:t>
      </w:r>
      <w:r w:rsidRPr="00FA2B30">
        <w:rPr>
          <w:rFonts w:ascii="Times New Roman" w:eastAsia="Corbel,DecoType Naskh" w:hAnsi="Times New Roman" w:cs="Times New Roman"/>
        </w:rPr>
        <w:t>: 185)</w:t>
      </w:r>
    </w:p>
    <w:p w14:paraId="2722AE79" w14:textId="77777777" w:rsidR="007F5354" w:rsidRDefault="007F5354" w:rsidP="007F5354">
      <w:pPr>
        <w:spacing w:before="240" w:after="120" w:line="480" w:lineRule="auto"/>
        <w:jc w:val="both"/>
        <w:rPr>
          <w:rFonts w:ascii="Times New Roman" w:eastAsia="Corbel,DecoType Naskh" w:hAnsi="Times New Roman" w:cs="Times New Roman"/>
        </w:rPr>
      </w:pPr>
    </w:p>
    <w:p w14:paraId="219A815E" w14:textId="77777777" w:rsidR="0090395F" w:rsidRDefault="007F5354" w:rsidP="007F5354">
      <w:pPr>
        <w:spacing w:before="240" w:after="120" w:line="480" w:lineRule="auto"/>
        <w:jc w:val="both"/>
        <w:rPr>
          <w:rFonts w:ascii="Times New Roman" w:eastAsia="Corbel,DecoType Naskh" w:hAnsi="Times New Roman" w:cs="Times New Roman"/>
        </w:rPr>
      </w:pPr>
      <w:r>
        <w:rPr>
          <w:rFonts w:ascii="Times New Roman" w:eastAsia="Corbel,DecoType Naskh" w:hAnsi="Times New Roman" w:cs="Times New Roman"/>
        </w:rPr>
        <w:t xml:space="preserve">Mevlut’s nocturnal perambulations </w:t>
      </w:r>
      <w:r w:rsidR="00401237">
        <w:rPr>
          <w:rFonts w:ascii="Times New Roman" w:eastAsia="Corbel,DecoType Naskh" w:hAnsi="Times New Roman" w:cs="Times New Roman"/>
        </w:rPr>
        <w:t xml:space="preserve">deliberately </w:t>
      </w:r>
      <w:r>
        <w:rPr>
          <w:rFonts w:ascii="Times New Roman" w:eastAsia="Corbel,DecoType Naskh" w:hAnsi="Times New Roman" w:cs="Times New Roman"/>
        </w:rPr>
        <w:t>‘place’ himself in the city’s history</w:t>
      </w:r>
      <w:r w:rsidR="00401237">
        <w:rPr>
          <w:rFonts w:ascii="Times New Roman" w:eastAsia="Corbel,DecoType Naskh" w:hAnsi="Times New Roman" w:cs="Times New Roman"/>
        </w:rPr>
        <w:t>. I</w:t>
      </w:r>
      <w:r>
        <w:rPr>
          <w:rFonts w:ascii="Times New Roman" w:eastAsia="Corbel,DecoType Naskh" w:hAnsi="Times New Roman" w:cs="Times New Roman"/>
        </w:rPr>
        <w:t xml:space="preserve">n communicating this association </w:t>
      </w:r>
      <w:r w:rsidR="00401237">
        <w:rPr>
          <w:rFonts w:ascii="Times New Roman" w:eastAsia="Corbel,DecoType Naskh" w:hAnsi="Times New Roman" w:cs="Times New Roman"/>
        </w:rPr>
        <w:t>with</w:t>
      </w:r>
      <w:r>
        <w:rPr>
          <w:rFonts w:ascii="Times New Roman" w:eastAsia="Corbel,DecoType Naskh" w:hAnsi="Times New Roman" w:cs="Times New Roman"/>
        </w:rPr>
        <w:t xml:space="preserve"> </w:t>
      </w:r>
      <w:r w:rsidR="009334C7">
        <w:rPr>
          <w:rFonts w:ascii="Times New Roman" w:eastAsia="Corbel,DecoType Naskh" w:hAnsi="Times New Roman" w:cs="Times New Roman"/>
        </w:rPr>
        <w:t xml:space="preserve">his </w:t>
      </w:r>
      <w:proofErr w:type="spellStart"/>
      <w:r>
        <w:rPr>
          <w:rFonts w:ascii="Times New Roman" w:eastAsia="Corbel,DecoType Naskh" w:hAnsi="Times New Roman" w:cs="Times New Roman"/>
        </w:rPr>
        <w:t>boza</w:t>
      </w:r>
      <w:proofErr w:type="spellEnd"/>
      <w:r>
        <w:rPr>
          <w:rFonts w:ascii="Times New Roman" w:eastAsia="Corbel,DecoType Naskh" w:hAnsi="Times New Roman" w:cs="Times New Roman"/>
        </w:rPr>
        <w:t xml:space="preserve"> cry, Mevlut understands himself as part of the city’s past and </w:t>
      </w:r>
      <w:r w:rsidRPr="005628E9">
        <w:rPr>
          <w:rFonts w:ascii="Times New Roman" w:eastAsia="Corbel,DecoType Naskh" w:hAnsi="Times New Roman" w:cs="Times New Roman"/>
        </w:rPr>
        <w:t>present</w:t>
      </w:r>
      <w:r>
        <w:rPr>
          <w:rFonts w:ascii="Times New Roman" w:eastAsia="Corbel,DecoType Naskh" w:hAnsi="Times New Roman" w:cs="Times New Roman"/>
        </w:rPr>
        <w:t>, but also its future. He</w:t>
      </w:r>
      <w:r w:rsidRPr="008E6CC7">
        <w:rPr>
          <w:rFonts w:ascii="Times New Roman" w:eastAsia="Corbel,DecoType Naskh" w:hAnsi="Times New Roman" w:cs="Times New Roman"/>
        </w:rPr>
        <w:t xml:space="preserve"> </w:t>
      </w:r>
      <w:r>
        <w:rPr>
          <w:rFonts w:ascii="Times New Roman" w:eastAsia="Corbel,DecoType Naskh" w:hAnsi="Times New Roman" w:cs="Times New Roman"/>
        </w:rPr>
        <w:t>fantasises</w:t>
      </w:r>
      <w:r w:rsidRPr="008E6CC7">
        <w:rPr>
          <w:rFonts w:ascii="Times New Roman" w:eastAsia="Corbel,DecoType Naskh" w:hAnsi="Times New Roman" w:cs="Times New Roman"/>
        </w:rPr>
        <w:t xml:space="preserve"> about </w:t>
      </w:r>
      <w:r>
        <w:rPr>
          <w:rFonts w:ascii="Times New Roman" w:eastAsia="Corbel,DecoType Naskh" w:hAnsi="Times New Roman" w:cs="Times New Roman"/>
        </w:rPr>
        <w:t xml:space="preserve">living </w:t>
      </w:r>
      <w:r w:rsidR="00401237">
        <w:rPr>
          <w:rFonts w:ascii="Times New Roman" w:eastAsia="Corbel,DecoType Naskh" w:hAnsi="Times New Roman" w:cs="Times New Roman"/>
        </w:rPr>
        <w:t xml:space="preserve">happily in the </w:t>
      </w:r>
      <w:r w:rsidR="00401237">
        <w:rPr>
          <w:rFonts w:ascii="Times New Roman" w:eastAsia="Corbel,DecoType Naskh" w:hAnsi="Times New Roman" w:cs="Times New Roman"/>
        </w:rPr>
        <w:lastRenderedPageBreak/>
        <w:t>neighbourhoods he walks through with his own family</w:t>
      </w:r>
      <w:r w:rsidRPr="008E6CC7">
        <w:rPr>
          <w:rFonts w:ascii="Times New Roman" w:eastAsia="Corbel,DecoType Naskh" w:hAnsi="Times New Roman" w:cs="Times New Roman"/>
        </w:rPr>
        <w:t xml:space="preserve">, but also </w:t>
      </w:r>
      <w:r>
        <w:rPr>
          <w:rFonts w:ascii="Times New Roman" w:eastAsia="Corbel,DecoType Naskh" w:hAnsi="Times New Roman" w:cs="Times New Roman"/>
        </w:rPr>
        <w:t xml:space="preserve">living as neighbours with other </w:t>
      </w:r>
      <w:r w:rsidRPr="008E6CC7">
        <w:rPr>
          <w:rFonts w:ascii="Times New Roman" w:eastAsia="Corbel,DecoType Naskh" w:hAnsi="Times New Roman" w:cs="Times New Roman"/>
        </w:rPr>
        <w:t>inhabitants</w:t>
      </w:r>
      <w:r>
        <w:rPr>
          <w:rFonts w:ascii="Times New Roman" w:eastAsia="Corbel,DecoType Naskh" w:hAnsi="Times New Roman" w:cs="Times New Roman"/>
        </w:rPr>
        <w:t>, sharing a community</w:t>
      </w:r>
      <w:r w:rsidRPr="008E6CC7">
        <w:rPr>
          <w:rFonts w:ascii="Times New Roman" w:eastAsia="Corbel,DecoType Naskh" w:hAnsi="Times New Roman" w:cs="Times New Roman"/>
        </w:rPr>
        <w:t xml:space="preserve">. Mevlut </w:t>
      </w:r>
      <w:r>
        <w:rPr>
          <w:rFonts w:ascii="Times New Roman" w:eastAsia="Corbel,DecoType Naskh" w:hAnsi="Times New Roman" w:cs="Times New Roman"/>
        </w:rPr>
        <w:t>‘</w:t>
      </w:r>
      <w:r w:rsidRPr="008E6CC7">
        <w:rPr>
          <w:rFonts w:ascii="Times New Roman" w:eastAsia="Corbel,DecoType Naskh" w:hAnsi="Times New Roman" w:cs="Times New Roman"/>
        </w:rPr>
        <w:t>knew that every time he cried out “Boo-</w:t>
      </w:r>
      <w:proofErr w:type="spellStart"/>
      <w:r w:rsidRPr="008E6CC7">
        <w:rPr>
          <w:rFonts w:ascii="Times New Roman" w:eastAsia="Corbel,DecoType Naskh" w:hAnsi="Times New Roman" w:cs="Times New Roman"/>
        </w:rPr>
        <w:t>zaaa</w:t>
      </w:r>
      <w:proofErr w:type="spellEnd"/>
      <w:r w:rsidRPr="008E6CC7">
        <w:rPr>
          <w:rFonts w:ascii="Times New Roman" w:eastAsia="Corbel,DecoType Naskh" w:hAnsi="Times New Roman" w:cs="Times New Roman"/>
        </w:rPr>
        <w:t xml:space="preserve">” with a particular sentiment, the people of Istanbul felt the very same emotion in their hearts, and that was why they asked him upstairs and bought his </w:t>
      </w:r>
      <w:proofErr w:type="spellStart"/>
      <w:r w:rsidRPr="008E6CC7">
        <w:rPr>
          <w:rFonts w:ascii="Times New Roman" w:eastAsia="Corbel,DecoType Naskh" w:hAnsi="Times New Roman" w:cs="Times New Roman"/>
        </w:rPr>
        <w:t>boza</w:t>
      </w:r>
      <w:proofErr w:type="spellEnd"/>
      <w:r w:rsidRPr="008E6CC7">
        <w:rPr>
          <w:rFonts w:ascii="Times New Roman" w:eastAsia="Corbel,DecoType Naskh" w:hAnsi="Times New Roman" w:cs="Times New Roman"/>
        </w:rPr>
        <w:t>’ (2015: 378)</w:t>
      </w:r>
      <w:r>
        <w:rPr>
          <w:rFonts w:ascii="Times New Roman" w:eastAsia="Corbel,DecoType Naskh" w:hAnsi="Times New Roman" w:cs="Times New Roman"/>
        </w:rPr>
        <w:t>.</w:t>
      </w:r>
      <w:r w:rsidRPr="008E6CC7">
        <w:rPr>
          <w:rFonts w:ascii="Times New Roman" w:eastAsia="Corbel,DecoType Naskh" w:hAnsi="Times New Roman" w:cs="Times New Roman"/>
        </w:rPr>
        <w:t xml:space="preserve"> </w:t>
      </w:r>
      <w:r>
        <w:rPr>
          <w:rFonts w:ascii="Times New Roman" w:eastAsia="Corbel,DecoType Naskh" w:hAnsi="Times New Roman" w:cs="Times New Roman"/>
        </w:rPr>
        <w:t>T</w:t>
      </w:r>
      <w:r w:rsidRPr="00B65D72">
        <w:rPr>
          <w:rFonts w:ascii="Times New Roman" w:eastAsia="Corbel,DecoType Naskh" w:hAnsi="Times New Roman" w:cs="Times New Roman"/>
        </w:rPr>
        <w:t xml:space="preserve">his </w:t>
      </w:r>
      <w:r>
        <w:rPr>
          <w:rFonts w:ascii="Times New Roman" w:eastAsia="Corbel,DecoType Naskh" w:hAnsi="Times New Roman" w:cs="Times New Roman"/>
        </w:rPr>
        <w:t xml:space="preserve">reveals </w:t>
      </w:r>
      <w:r w:rsidRPr="00B65D72">
        <w:rPr>
          <w:rFonts w:ascii="Times New Roman" w:eastAsia="Corbel,DecoType Naskh" w:hAnsi="Times New Roman" w:cs="Times New Roman"/>
        </w:rPr>
        <w:t xml:space="preserve">a reciprocal relationship. Mevlut shares </w:t>
      </w:r>
      <w:r w:rsidRPr="00401237">
        <w:rPr>
          <w:rFonts w:ascii="Times New Roman" w:eastAsia="Corbel,DecoType Naskh" w:hAnsi="Times New Roman" w:cs="Times New Roman"/>
          <w:i/>
        </w:rPr>
        <w:t>his</w:t>
      </w:r>
      <w:r w:rsidRPr="00B65D72">
        <w:rPr>
          <w:rFonts w:ascii="Times New Roman" w:eastAsia="Corbel,DecoType Naskh" w:hAnsi="Times New Roman" w:cs="Times New Roman"/>
        </w:rPr>
        <w:t xml:space="preserve"> experience of the city just as he </w:t>
      </w:r>
      <w:r w:rsidRPr="00401237">
        <w:rPr>
          <w:rFonts w:ascii="Times New Roman" w:eastAsia="Corbel,DecoType Naskh" w:hAnsi="Times New Roman" w:cs="Times New Roman"/>
          <w:i/>
        </w:rPr>
        <w:t>creates it for others</w:t>
      </w:r>
      <w:r w:rsidRPr="00B65D72">
        <w:rPr>
          <w:rFonts w:ascii="Times New Roman" w:eastAsia="Corbel,DecoType Naskh" w:hAnsi="Times New Roman" w:cs="Times New Roman"/>
        </w:rPr>
        <w:t xml:space="preserve">. </w:t>
      </w:r>
      <w:r>
        <w:rPr>
          <w:rFonts w:ascii="Times New Roman" w:eastAsia="Corbel,DecoType Naskh" w:hAnsi="Times New Roman" w:cs="Times New Roman"/>
        </w:rPr>
        <w:t xml:space="preserve">In </w:t>
      </w:r>
      <w:proofErr w:type="spellStart"/>
      <w:r>
        <w:rPr>
          <w:rFonts w:ascii="Times New Roman" w:eastAsia="Corbel,DecoType Naskh" w:hAnsi="Times New Roman" w:cs="Times New Roman"/>
        </w:rPr>
        <w:t>Honneth’s</w:t>
      </w:r>
      <w:proofErr w:type="spellEnd"/>
      <w:r>
        <w:rPr>
          <w:rFonts w:ascii="Times New Roman" w:eastAsia="Corbel,DecoType Naskh" w:hAnsi="Times New Roman" w:cs="Times New Roman"/>
        </w:rPr>
        <w:t xml:space="preserve"> (1996) framework of recognition, Mevlut experiences ‘a state of communicatively </w:t>
      </w:r>
      <w:r w:rsidRPr="00D4398A">
        <w:rPr>
          <w:rFonts w:ascii="Times New Roman" w:eastAsia="Corbel,DecoType Naskh" w:hAnsi="Times New Roman" w:cs="Times New Roman"/>
        </w:rPr>
        <w:t>lived freedom</w:t>
      </w:r>
      <w:r>
        <w:rPr>
          <w:rFonts w:ascii="Times New Roman" w:eastAsia="Corbel,DecoType Naskh" w:hAnsi="Times New Roman" w:cs="Times New Roman"/>
        </w:rPr>
        <w:t>’ (ibid: 5), a state integral to ‘</w:t>
      </w:r>
      <w:r w:rsidRPr="00D4398A">
        <w:rPr>
          <w:rFonts w:ascii="Times New Roman" w:eastAsia="Corbel,DecoType Naskh" w:hAnsi="Times New Roman" w:cs="Times New Roman"/>
        </w:rPr>
        <w:t xml:space="preserve">the intersubjective recognition of </w:t>
      </w:r>
      <w:r>
        <w:rPr>
          <w:rFonts w:ascii="Times New Roman" w:eastAsia="Corbel,DecoType Naskh" w:hAnsi="Times New Roman" w:cs="Times New Roman"/>
        </w:rPr>
        <w:t xml:space="preserve">[…] identity’(ibid). </w:t>
      </w:r>
      <w:r w:rsidR="00401237">
        <w:rPr>
          <w:rFonts w:ascii="Times New Roman" w:eastAsia="Corbel,DecoType Naskh" w:hAnsi="Times New Roman" w:cs="Times New Roman"/>
        </w:rPr>
        <w:t>Mevlut</w:t>
      </w:r>
      <w:r>
        <w:rPr>
          <w:rFonts w:ascii="Times New Roman" w:eastAsia="Corbel,DecoType Naskh" w:hAnsi="Times New Roman" w:cs="Times New Roman"/>
        </w:rPr>
        <w:t xml:space="preserve"> opens-up experiences of authenticity on several levels: where contemporary society and romantic Ottoman nostalgia meet; where different classes encounter each other; and where Mevlut finds—at this juncture between the ‘eternal past’, the present and his projected future (‘all the happiness that lay ahead’)—a way to be recognised, </w:t>
      </w:r>
      <w:r w:rsidR="00401237">
        <w:rPr>
          <w:rFonts w:ascii="Times New Roman" w:eastAsia="Corbel,DecoType Naskh" w:hAnsi="Times New Roman" w:cs="Times New Roman"/>
        </w:rPr>
        <w:t xml:space="preserve">and to recognise others. Since </w:t>
      </w:r>
      <w:r>
        <w:rPr>
          <w:rFonts w:ascii="Times New Roman" w:eastAsia="Corbel,DecoType Naskh" w:hAnsi="Times New Roman" w:cs="Times New Roman"/>
        </w:rPr>
        <w:t>his ‘homecoming’ is</w:t>
      </w:r>
      <w:r w:rsidRPr="00F05A48">
        <w:rPr>
          <w:rFonts w:ascii="Times New Roman" w:eastAsia="Corbel,DecoType Naskh" w:hAnsi="Times New Roman" w:cs="Times New Roman"/>
        </w:rPr>
        <w:t xml:space="preserve"> </w:t>
      </w:r>
      <w:r w:rsidR="00401237">
        <w:rPr>
          <w:rFonts w:ascii="Times New Roman" w:eastAsia="Corbel,DecoType Naskh" w:hAnsi="Times New Roman" w:cs="Times New Roman"/>
        </w:rPr>
        <w:t xml:space="preserve">always </w:t>
      </w:r>
      <w:r w:rsidRPr="00F05A48">
        <w:rPr>
          <w:rFonts w:ascii="Times New Roman" w:eastAsia="Corbel,DecoType Naskh" w:hAnsi="Times New Roman" w:cs="Times New Roman"/>
        </w:rPr>
        <w:t>encountered ‘on the move’, Mevlut’s cognizance has more to do with ‘routes’ than ‘roots’</w:t>
      </w:r>
      <w:r w:rsidRPr="00F05A48">
        <w:rPr>
          <w:rFonts w:ascii="Times New Roman" w:eastAsia="Corbel,DecoType Naskh" w:hAnsi="Times New Roman" w:cs="Times New Roman"/>
          <w:lang w:val="bg-BG"/>
        </w:rPr>
        <w:t xml:space="preserve"> (</w:t>
      </w:r>
      <w:r w:rsidRPr="00F05A48">
        <w:rPr>
          <w:rFonts w:ascii="Times New Roman" w:eastAsia="Corbel,DecoType Naskh" w:hAnsi="Times New Roman" w:cs="Times New Roman"/>
          <w:lang w:val="en-US"/>
        </w:rPr>
        <w:t>see Hall 2015)</w:t>
      </w:r>
      <w:r w:rsidRPr="00F05A48">
        <w:rPr>
          <w:rFonts w:ascii="Times New Roman" w:eastAsia="Corbel,DecoType Naskh" w:hAnsi="Times New Roman" w:cs="Times New Roman"/>
        </w:rPr>
        <w:t xml:space="preserve">. His experience is more profound and/or transcendent than a feeling of belonging to </w:t>
      </w:r>
      <w:r>
        <w:rPr>
          <w:rFonts w:ascii="Times New Roman" w:eastAsia="Corbel,DecoType Naskh" w:hAnsi="Times New Roman" w:cs="Times New Roman"/>
        </w:rPr>
        <w:t xml:space="preserve">a </w:t>
      </w:r>
      <w:r w:rsidRPr="00F05A48">
        <w:rPr>
          <w:rFonts w:ascii="Times New Roman" w:eastAsia="Corbel,DecoType Naskh" w:hAnsi="Times New Roman" w:cs="Times New Roman"/>
        </w:rPr>
        <w:t xml:space="preserve">place. </w:t>
      </w:r>
    </w:p>
    <w:p w14:paraId="250D8294" w14:textId="77777777" w:rsidR="0090395F" w:rsidRDefault="0090395F" w:rsidP="007F5354">
      <w:pPr>
        <w:spacing w:before="240" w:after="120" w:line="480" w:lineRule="auto"/>
        <w:jc w:val="both"/>
        <w:rPr>
          <w:rFonts w:ascii="Times New Roman" w:eastAsia="Corbel,DecoType Naskh" w:hAnsi="Times New Roman" w:cs="Times New Roman"/>
        </w:rPr>
      </w:pPr>
    </w:p>
    <w:p w14:paraId="169B07F1" w14:textId="62F246E2" w:rsidR="007F5354" w:rsidRDefault="007F5354" w:rsidP="007F5354">
      <w:pPr>
        <w:spacing w:before="240" w:after="120" w:line="480" w:lineRule="auto"/>
        <w:jc w:val="both"/>
        <w:rPr>
          <w:rFonts w:ascii="Times New Roman" w:eastAsia="Corbel,DecoType Naskh" w:hAnsi="Times New Roman" w:cs="Times New Roman"/>
        </w:rPr>
      </w:pPr>
      <w:r>
        <w:rPr>
          <w:rFonts w:ascii="Times New Roman" w:eastAsia="Corbel,DecoType Naskh" w:hAnsi="Times New Roman" w:cs="Times New Roman"/>
        </w:rPr>
        <w:t xml:space="preserve">But urban encounters are </w:t>
      </w:r>
      <w:r w:rsidR="0090395F">
        <w:rPr>
          <w:rFonts w:ascii="Times New Roman" w:eastAsia="Corbel,DecoType Naskh" w:hAnsi="Times New Roman" w:cs="Times New Roman"/>
        </w:rPr>
        <w:t xml:space="preserve">also </w:t>
      </w:r>
      <w:r>
        <w:rPr>
          <w:rFonts w:ascii="Times New Roman" w:eastAsia="Corbel,DecoType Naskh" w:hAnsi="Times New Roman" w:cs="Times New Roman"/>
        </w:rPr>
        <w:t xml:space="preserve">‘unavoidably risky and unpredictable’ (Wilson 2017: 464). In </w:t>
      </w:r>
      <w:r w:rsidRPr="004634BE">
        <w:rPr>
          <w:rFonts w:ascii="Times New Roman" w:eastAsia="Corbel,DecoType Naskh" w:hAnsi="Times New Roman" w:cs="Times New Roman"/>
        </w:rPr>
        <w:t>chapter</w:t>
      </w:r>
      <w:r w:rsidR="00AC230A">
        <w:rPr>
          <w:rFonts w:ascii="Times New Roman" w:eastAsia="Corbel,DecoType Naskh" w:hAnsi="Times New Roman" w:cs="Times New Roman"/>
        </w:rPr>
        <w:t xml:space="preserve"> one</w:t>
      </w:r>
      <w:r>
        <w:rPr>
          <w:rFonts w:ascii="Times New Roman" w:eastAsia="Corbel,DecoType Naskh" w:hAnsi="Times New Roman" w:cs="Times New Roman"/>
        </w:rPr>
        <w:t xml:space="preserve">, set in 1994, </w:t>
      </w:r>
      <w:r w:rsidRPr="004634BE">
        <w:rPr>
          <w:rFonts w:ascii="Times New Roman" w:eastAsia="Corbel,DecoType Naskh" w:hAnsi="Times New Roman" w:cs="Times New Roman"/>
        </w:rPr>
        <w:t xml:space="preserve">Mevlut is attacked by </w:t>
      </w:r>
      <w:r>
        <w:rPr>
          <w:rFonts w:ascii="Times New Roman" w:eastAsia="Corbel,DecoType Naskh" w:hAnsi="Times New Roman" w:cs="Times New Roman"/>
        </w:rPr>
        <w:t xml:space="preserve">muggers in a </w:t>
      </w:r>
      <w:proofErr w:type="spellStart"/>
      <w:r>
        <w:rPr>
          <w:rFonts w:ascii="Times New Roman" w:eastAsia="Corbel,DecoType Naskh" w:hAnsi="Times New Roman" w:cs="Times New Roman"/>
        </w:rPr>
        <w:t>Beyo</w:t>
      </w:r>
      <w:r w:rsidRPr="00156DFD">
        <w:rPr>
          <w:rFonts w:ascii="Times New Roman" w:eastAsia="Corbel,DecoType Naskh" w:hAnsi="Times New Roman" w:cs="Times New Roman"/>
        </w:rPr>
        <w:t>ğ</w:t>
      </w:r>
      <w:r>
        <w:rPr>
          <w:rFonts w:ascii="Times New Roman" w:eastAsia="Corbel,DecoType Naskh" w:hAnsi="Times New Roman" w:cs="Times New Roman"/>
        </w:rPr>
        <w:t>lu</w:t>
      </w:r>
      <w:proofErr w:type="spellEnd"/>
      <w:r>
        <w:rPr>
          <w:rFonts w:ascii="Times New Roman" w:eastAsia="Corbel,DecoType Naskh" w:hAnsi="Times New Roman" w:cs="Times New Roman"/>
        </w:rPr>
        <w:t xml:space="preserve"> side-street</w:t>
      </w:r>
      <w:r>
        <w:rPr>
          <w:rStyle w:val="EndnoteReference"/>
          <w:rFonts w:ascii="Times New Roman" w:eastAsia="Corbel,DecoType Naskh" w:hAnsi="Times New Roman" w:cs="Times New Roman"/>
        </w:rPr>
        <w:endnoteReference w:id="5"/>
      </w:r>
      <w:r>
        <w:rPr>
          <w:rFonts w:ascii="Times New Roman" w:eastAsia="Corbel,DecoType Naskh" w:hAnsi="Times New Roman" w:cs="Times New Roman"/>
        </w:rPr>
        <w:t>. That</w:t>
      </w:r>
      <w:r w:rsidRPr="004634BE">
        <w:rPr>
          <w:rFonts w:ascii="Times New Roman" w:eastAsia="Corbel,DecoType Naskh" w:hAnsi="Times New Roman" w:cs="Times New Roman"/>
        </w:rPr>
        <w:t xml:space="preserve"> Mevlut has </w:t>
      </w:r>
      <w:r>
        <w:rPr>
          <w:rFonts w:ascii="Times New Roman" w:eastAsia="Corbel,DecoType Naskh" w:hAnsi="Times New Roman" w:cs="Times New Roman"/>
        </w:rPr>
        <w:t>lived and worked</w:t>
      </w:r>
      <w:r w:rsidRPr="004634BE">
        <w:rPr>
          <w:rFonts w:ascii="Times New Roman" w:eastAsia="Corbel,DecoType Naskh" w:hAnsi="Times New Roman" w:cs="Times New Roman"/>
        </w:rPr>
        <w:t xml:space="preserve"> in the city for </w:t>
      </w:r>
      <w:r>
        <w:rPr>
          <w:rFonts w:ascii="Times New Roman" w:eastAsia="Corbel,DecoType Naskh" w:hAnsi="Times New Roman" w:cs="Times New Roman"/>
        </w:rPr>
        <w:t>twenty-five</w:t>
      </w:r>
      <w:r w:rsidRPr="004634BE">
        <w:rPr>
          <w:rFonts w:ascii="Times New Roman" w:eastAsia="Corbel,DecoType Naskh" w:hAnsi="Times New Roman" w:cs="Times New Roman"/>
        </w:rPr>
        <w:t xml:space="preserve"> years</w:t>
      </w:r>
      <w:r>
        <w:rPr>
          <w:rFonts w:ascii="Times New Roman" w:eastAsia="Corbel,DecoType Naskh" w:hAnsi="Times New Roman" w:cs="Times New Roman"/>
        </w:rPr>
        <w:t xml:space="preserve"> </w:t>
      </w:r>
      <w:r w:rsidRPr="004634BE">
        <w:rPr>
          <w:rFonts w:ascii="Times New Roman" w:eastAsia="Corbel,DecoType Naskh" w:hAnsi="Times New Roman" w:cs="Times New Roman"/>
        </w:rPr>
        <w:t>does not hold any positive connotation f</w:t>
      </w:r>
      <w:r w:rsidR="0090395F">
        <w:rPr>
          <w:rFonts w:ascii="Times New Roman" w:eastAsia="Corbel,DecoType Naskh" w:hAnsi="Times New Roman" w:cs="Times New Roman"/>
        </w:rPr>
        <w:t>or the robbers. O</w:t>
      </w:r>
      <w:r>
        <w:rPr>
          <w:rFonts w:ascii="Times New Roman" w:eastAsia="Corbel,DecoType Naskh" w:hAnsi="Times New Roman" w:cs="Times New Roman"/>
        </w:rPr>
        <w:t xml:space="preserve">n the contrary, </w:t>
      </w:r>
      <w:r w:rsidRPr="004634BE">
        <w:rPr>
          <w:rFonts w:ascii="Times New Roman" w:eastAsia="Corbel,DecoType Naskh" w:hAnsi="Times New Roman" w:cs="Times New Roman"/>
        </w:rPr>
        <w:t xml:space="preserve">they accuse him of </w:t>
      </w:r>
      <w:r>
        <w:rPr>
          <w:rFonts w:ascii="Times New Roman" w:eastAsia="Corbel,DecoType Naskh" w:hAnsi="Times New Roman" w:cs="Times New Roman"/>
        </w:rPr>
        <w:t>‘looting the city’; he is the ‘unwanted poor’, just another rural migrant (ibid: 38-41).</w:t>
      </w:r>
      <w:r w:rsidRPr="004634BE">
        <w:rPr>
          <w:rFonts w:ascii="Times New Roman" w:eastAsia="Corbel,DecoType Naskh" w:hAnsi="Times New Roman" w:cs="Times New Roman"/>
        </w:rPr>
        <w:t xml:space="preserve"> </w:t>
      </w:r>
      <w:r>
        <w:rPr>
          <w:rFonts w:ascii="Times New Roman" w:eastAsia="Corbel,DecoType Naskh" w:hAnsi="Times New Roman" w:cs="Times New Roman"/>
        </w:rPr>
        <w:t xml:space="preserve">Mevlut’s uneasiness began earlier </w:t>
      </w:r>
      <w:r w:rsidR="006631BC">
        <w:rPr>
          <w:rFonts w:ascii="Times New Roman" w:eastAsia="Corbel,DecoType Naskh" w:hAnsi="Times New Roman" w:cs="Times New Roman"/>
        </w:rPr>
        <w:t xml:space="preserve">in the night </w:t>
      </w:r>
      <w:r>
        <w:rPr>
          <w:rFonts w:ascii="Times New Roman" w:eastAsia="Corbel,DecoType Naskh" w:hAnsi="Times New Roman" w:cs="Times New Roman"/>
        </w:rPr>
        <w:t xml:space="preserve">with the realisation that </w:t>
      </w:r>
      <w:proofErr w:type="spellStart"/>
      <w:r>
        <w:rPr>
          <w:rFonts w:ascii="Times New Roman" w:eastAsia="Corbel,DecoType Naskh" w:hAnsi="Times New Roman" w:cs="Times New Roman"/>
        </w:rPr>
        <w:t>Beyo</w:t>
      </w:r>
      <w:r w:rsidRPr="00156DFD">
        <w:rPr>
          <w:rFonts w:ascii="Times New Roman" w:eastAsia="Corbel,DecoType Naskh" w:hAnsi="Times New Roman" w:cs="Times New Roman"/>
        </w:rPr>
        <w:t>ğ</w:t>
      </w:r>
      <w:r w:rsidR="006631BC">
        <w:rPr>
          <w:rFonts w:ascii="Times New Roman" w:eastAsia="Corbel,DecoType Naskh" w:hAnsi="Times New Roman" w:cs="Times New Roman"/>
        </w:rPr>
        <w:t>lu</w:t>
      </w:r>
      <w:proofErr w:type="spellEnd"/>
      <w:r w:rsidR="006631BC">
        <w:rPr>
          <w:rFonts w:ascii="Times New Roman" w:eastAsia="Corbel,DecoType Naskh" w:hAnsi="Times New Roman" w:cs="Times New Roman"/>
        </w:rPr>
        <w:t xml:space="preserve"> had</w:t>
      </w:r>
      <w:r>
        <w:rPr>
          <w:rFonts w:ascii="Times New Roman" w:eastAsia="Corbel,DecoType Naskh" w:hAnsi="Times New Roman" w:cs="Times New Roman"/>
        </w:rPr>
        <w:t xml:space="preserve"> ‘</w:t>
      </w:r>
      <w:proofErr w:type="spellStart"/>
      <w:r>
        <w:rPr>
          <w:rFonts w:ascii="Times New Roman" w:eastAsia="Corbel,DecoType Naskh" w:hAnsi="Times New Roman" w:cs="Times New Roman"/>
        </w:rPr>
        <w:t>upscaled</w:t>
      </w:r>
      <w:proofErr w:type="spellEnd"/>
      <w:r>
        <w:rPr>
          <w:rFonts w:ascii="Times New Roman" w:eastAsia="Corbel,DecoType Naskh" w:hAnsi="Times New Roman" w:cs="Times New Roman"/>
        </w:rPr>
        <w:t>’,</w:t>
      </w:r>
      <w:r w:rsidRPr="00FB6C57">
        <w:rPr>
          <w:rFonts w:ascii="Times New Roman" w:eastAsia="Corbel,DecoType Naskh" w:hAnsi="Times New Roman" w:cs="Times New Roman"/>
        </w:rPr>
        <w:t xml:space="preserve"> </w:t>
      </w:r>
      <w:r>
        <w:rPr>
          <w:rFonts w:ascii="Times New Roman" w:eastAsia="Corbel,DecoType Naskh" w:hAnsi="Times New Roman" w:cs="Times New Roman"/>
        </w:rPr>
        <w:t xml:space="preserve">causing him to feel out-of-place: ‘[t]he quiet browbeaten folk in </w:t>
      </w:r>
      <w:proofErr w:type="spellStart"/>
      <w:r>
        <w:rPr>
          <w:rFonts w:ascii="Times New Roman" w:eastAsia="Corbel,DecoType Naskh" w:hAnsi="Times New Roman" w:cs="Times New Roman"/>
        </w:rPr>
        <w:t>gray</w:t>
      </w:r>
      <w:proofErr w:type="spellEnd"/>
      <w:r>
        <w:rPr>
          <w:rFonts w:ascii="Times New Roman" w:eastAsia="Corbel,DecoType Naskh" w:hAnsi="Times New Roman" w:cs="Times New Roman"/>
        </w:rPr>
        <w:t xml:space="preserve"> and drab clothes had been replaced by rowdy, energetic, and more assertive crowds’ (ibid: 22). His sense of displacement was reinforced by an unpleasant encounter with an affluent customer who</w:t>
      </w:r>
      <w:r w:rsidR="006631BC">
        <w:rPr>
          <w:rFonts w:ascii="Times New Roman" w:eastAsia="Corbel,DecoType Naskh" w:hAnsi="Times New Roman" w:cs="Times New Roman"/>
        </w:rPr>
        <w:t xml:space="preserve">se house </w:t>
      </w:r>
      <w:r>
        <w:rPr>
          <w:rFonts w:ascii="Times New Roman" w:eastAsia="Corbel,DecoType Naskh" w:hAnsi="Times New Roman" w:cs="Times New Roman"/>
        </w:rPr>
        <w:t xml:space="preserve">guests viewed Mevlut as an anachronism, an </w:t>
      </w:r>
      <w:r>
        <w:rPr>
          <w:rFonts w:ascii="Times New Roman" w:eastAsia="Corbel,DecoType Naskh" w:hAnsi="Times New Roman" w:cs="Times New Roman"/>
        </w:rPr>
        <w:lastRenderedPageBreak/>
        <w:t>object of fun. Back on the streets, Mevlut immediately sensed a malevolent presence</w:t>
      </w:r>
      <w:r w:rsidR="006631BC">
        <w:rPr>
          <w:rFonts w:ascii="Times New Roman" w:eastAsia="Corbel,DecoType Naskh" w:hAnsi="Times New Roman" w:cs="Times New Roman"/>
        </w:rPr>
        <w:t xml:space="preserve">, believing </w:t>
      </w:r>
      <w:r>
        <w:rPr>
          <w:rFonts w:ascii="Times New Roman" w:eastAsia="Corbel,DecoType Naskh" w:hAnsi="Times New Roman" w:cs="Times New Roman"/>
        </w:rPr>
        <w:t xml:space="preserve">he was being followed by street dogs. </w:t>
      </w:r>
      <w:r w:rsidRPr="00DA51B2">
        <w:rPr>
          <w:rFonts w:ascii="Times New Roman" w:eastAsia="Corbel,DecoType Naskh" w:hAnsi="Times New Roman" w:cs="Times New Roman"/>
        </w:rPr>
        <w:t xml:space="preserve">As Thomson (1990: 331) </w:t>
      </w:r>
      <w:r>
        <w:rPr>
          <w:rFonts w:ascii="Times New Roman" w:eastAsia="Corbel,DecoType Naskh" w:hAnsi="Times New Roman" w:cs="Times New Roman"/>
        </w:rPr>
        <w:t>explains</w:t>
      </w:r>
      <w:r w:rsidRPr="00DA51B2">
        <w:rPr>
          <w:rFonts w:ascii="Times New Roman" w:eastAsia="Corbel,DecoType Naskh" w:hAnsi="Times New Roman" w:cs="Times New Roman"/>
        </w:rPr>
        <w:t>, in late nineteenth century Parisian art</w:t>
      </w:r>
      <w:r w:rsidR="002D3918">
        <w:rPr>
          <w:rFonts w:ascii="Times New Roman" w:eastAsia="Corbel,DecoType Naskh" w:hAnsi="Times New Roman" w:cs="Times New Roman"/>
        </w:rPr>
        <w:t>,</w:t>
      </w:r>
      <w:r w:rsidRPr="00DA51B2">
        <w:rPr>
          <w:rFonts w:ascii="Times New Roman" w:eastAsia="Corbel,DecoType Naskh" w:hAnsi="Times New Roman" w:cs="Times New Roman"/>
        </w:rPr>
        <w:t xml:space="preserve"> roaming dogs are symbols of the fears evoked by growing individual freedoms.</w:t>
      </w:r>
      <w:r>
        <w:rPr>
          <w:rFonts w:ascii="Times New Roman" w:eastAsia="Corbel,DecoType Naskh" w:hAnsi="Times New Roman" w:cs="Times New Roman"/>
        </w:rPr>
        <w:t xml:space="preserve">  </w:t>
      </w:r>
      <w:r w:rsidR="00226800">
        <w:rPr>
          <w:rFonts w:ascii="Times New Roman" w:eastAsia="Corbel,DecoType Naskh" w:hAnsi="Times New Roman" w:cs="Times New Roman"/>
        </w:rPr>
        <w:t>The</w:t>
      </w:r>
      <w:r w:rsidRPr="00871C89">
        <w:rPr>
          <w:rFonts w:ascii="Times New Roman" w:eastAsia="Corbel,DecoType Naskh" w:hAnsi="Times New Roman" w:cs="Times New Roman"/>
        </w:rPr>
        <w:t xml:space="preserve"> </w:t>
      </w:r>
      <w:r>
        <w:rPr>
          <w:rFonts w:ascii="Times New Roman" w:eastAsia="Corbel,DecoType Naskh" w:hAnsi="Times New Roman" w:cs="Times New Roman"/>
        </w:rPr>
        <w:t>‘</w:t>
      </w:r>
      <w:r w:rsidRPr="00871C89">
        <w:rPr>
          <w:rFonts w:ascii="Times New Roman" w:eastAsia="Corbel,DecoType Naskh" w:hAnsi="Times New Roman" w:cs="Times New Roman"/>
        </w:rPr>
        <w:t>dogs</w:t>
      </w:r>
      <w:r>
        <w:rPr>
          <w:rFonts w:ascii="Times New Roman" w:eastAsia="Corbel,DecoType Naskh" w:hAnsi="Times New Roman" w:cs="Times New Roman"/>
        </w:rPr>
        <w:t>’</w:t>
      </w:r>
      <w:r w:rsidRPr="00871C89">
        <w:rPr>
          <w:rFonts w:ascii="Times New Roman" w:eastAsia="Corbel,DecoType Naskh" w:hAnsi="Times New Roman" w:cs="Times New Roman"/>
        </w:rPr>
        <w:t xml:space="preserve"> are </w:t>
      </w:r>
      <w:r w:rsidR="006631BC">
        <w:rPr>
          <w:rFonts w:ascii="Times New Roman" w:eastAsia="Corbel,DecoType Naskh" w:hAnsi="Times New Roman" w:cs="Times New Roman"/>
        </w:rPr>
        <w:t>t</w:t>
      </w:r>
      <w:r w:rsidRPr="00871C89">
        <w:rPr>
          <w:rFonts w:ascii="Times New Roman" w:eastAsia="Corbel,DecoType Naskh" w:hAnsi="Times New Roman" w:cs="Times New Roman"/>
        </w:rPr>
        <w:t xml:space="preserve">he price Mevlut pays for the open urban spaces he </w:t>
      </w:r>
      <w:r>
        <w:rPr>
          <w:rFonts w:ascii="Times New Roman" w:eastAsia="Corbel,DecoType Naskh" w:hAnsi="Times New Roman" w:cs="Times New Roman"/>
        </w:rPr>
        <w:t>participates in creating (he is a ‘</w:t>
      </w:r>
      <w:r w:rsidR="002D3918">
        <w:rPr>
          <w:rFonts w:ascii="Times New Roman" w:eastAsia="Corbel,DecoType Naskh" w:hAnsi="Times New Roman" w:cs="Times New Roman"/>
        </w:rPr>
        <w:t>roaming</w:t>
      </w:r>
      <w:r>
        <w:rPr>
          <w:rFonts w:ascii="Times New Roman" w:eastAsia="Corbel,DecoType Naskh" w:hAnsi="Times New Roman" w:cs="Times New Roman"/>
        </w:rPr>
        <w:t xml:space="preserve"> dog’ too)</w:t>
      </w:r>
      <w:r w:rsidRPr="00871C89">
        <w:rPr>
          <w:rFonts w:ascii="Times New Roman" w:eastAsia="Corbel,DecoType Naskh" w:hAnsi="Times New Roman" w:cs="Times New Roman"/>
        </w:rPr>
        <w:t xml:space="preserve">. </w:t>
      </w:r>
      <w:r>
        <w:rPr>
          <w:rFonts w:ascii="Times New Roman" w:eastAsia="Corbel,DecoType Naskh" w:hAnsi="Times New Roman" w:cs="Times New Roman"/>
        </w:rPr>
        <w:t xml:space="preserve">But on this occasion the dogs turn out to be thieves. With a switchblade pressed against his stomach, Mevlut is robbed of the night’s takings and his Swiss watch. He </w:t>
      </w:r>
      <w:r w:rsidR="00F74ECA">
        <w:rPr>
          <w:rFonts w:ascii="Times New Roman" w:eastAsia="Corbel,DecoType Naskh" w:hAnsi="Times New Roman" w:cs="Times New Roman"/>
        </w:rPr>
        <w:t xml:space="preserve">opts not to tell </w:t>
      </w:r>
      <w:proofErr w:type="spellStart"/>
      <w:r w:rsidR="00F74ECA">
        <w:rPr>
          <w:rFonts w:ascii="Times New Roman" w:eastAsia="Corbel,DecoType Naskh" w:hAnsi="Times New Roman" w:cs="Times New Roman"/>
        </w:rPr>
        <w:t>Rayiha</w:t>
      </w:r>
      <w:proofErr w:type="spellEnd"/>
      <w:r w:rsidR="00F74ECA">
        <w:rPr>
          <w:rFonts w:ascii="Times New Roman" w:eastAsia="Corbel,DecoType Naskh" w:hAnsi="Times New Roman" w:cs="Times New Roman"/>
        </w:rPr>
        <w:t xml:space="preserve"> about the </w:t>
      </w:r>
      <w:r>
        <w:rPr>
          <w:rFonts w:ascii="Times New Roman" w:eastAsia="Corbel,DecoType Naskh" w:hAnsi="Times New Roman" w:cs="Times New Roman"/>
        </w:rPr>
        <w:t xml:space="preserve">incident. </w:t>
      </w:r>
    </w:p>
    <w:p w14:paraId="548C75BA" w14:textId="77777777" w:rsidR="007F5354" w:rsidRDefault="007F5354" w:rsidP="007F5354">
      <w:pPr>
        <w:spacing w:before="240" w:after="120" w:line="480" w:lineRule="auto"/>
        <w:jc w:val="both"/>
        <w:rPr>
          <w:rFonts w:ascii="Times New Roman" w:eastAsia="Corbel,DecoType Naskh" w:hAnsi="Times New Roman" w:cs="Times New Roman"/>
        </w:rPr>
      </w:pPr>
    </w:p>
    <w:p w14:paraId="2B8D3DDC" w14:textId="5CC81791" w:rsidR="007F5354" w:rsidRDefault="007F5354" w:rsidP="007F5354">
      <w:pPr>
        <w:spacing w:before="240" w:after="120" w:line="480" w:lineRule="auto"/>
        <w:jc w:val="both"/>
        <w:rPr>
          <w:rFonts w:ascii="Times New Roman" w:eastAsia="Corbel,DecoType Naskh" w:hAnsi="Times New Roman" w:cs="Times New Roman"/>
        </w:rPr>
      </w:pPr>
      <w:r>
        <w:rPr>
          <w:rFonts w:ascii="Times New Roman" w:eastAsia="Corbel,DecoType Naskh" w:hAnsi="Times New Roman" w:cs="Times New Roman"/>
        </w:rPr>
        <w:t xml:space="preserve">Whenever </w:t>
      </w:r>
      <w:r w:rsidR="00395A54">
        <w:rPr>
          <w:rFonts w:ascii="Times New Roman" w:eastAsia="Corbel,DecoType Naskh" w:hAnsi="Times New Roman" w:cs="Times New Roman"/>
        </w:rPr>
        <w:t xml:space="preserve">(and wherever) </w:t>
      </w:r>
      <w:r>
        <w:rPr>
          <w:rFonts w:ascii="Times New Roman" w:eastAsia="Corbel,DecoType Naskh" w:hAnsi="Times New Roman" w:cs="Times New Roman"/>
        </w:rPr>
        <w:t xml:space="preserve">Mevlut is unsettled he </w:t>
      </w:r>
      <w:r w:rsidR="00395A54">
        <w:rPr>
          <w:rFonts w:ascii="Times New Roman" w:eastAsia="Corbel,DecoType Naskh" w:hAnsi="Times New Roman" w:cs="Times New Roman"/>
        </w:rPr>
        <w:t>feels</w:t>
      </w:r>
      <w:r>
        <w:rPr>
          <w:rFonts w:ascii="Times New Roman" w:eastAsia="Corbel,DecoType Naskh" w:hAnsi="Times New Roman" w:cs="Times New Roman"/>
        </w:rPr>
        <w:t xml:space="preserve"> wary of dogs. In</w:t>
      </w:r>
      <w:r w:rsidRPr="004634BE">
        <w:rPr>
          <w:rFonts w:ascii="Times New Roman" w:eastAsia="Corbel,DecoType Naskh" w:hAnsi="Times New Roman" w:cs="Times New Roman"/>
        </w:rPr>
        <w:t xml:space="preserve"> </w:t>
      </w:r>
      <w:r>
        <w:rPr>
          <w:rFonts w:ascii="Times New Roman" w:eastAsia="Corbel,DecoType Naskh" w:hAnsi="Times New Roman" w:cs="Times New Roman"/>
        </w:rPr>
        <w:t>a</w:t>
      </w:r>
      <w:r w:rsidR="00395A54">
        <w:rPr>
          <w:rFonts w:ascii="Times New Roman" w:eastAsia="Corbel,DecoType Naskh" w:hAnsi="Times New Roman" w:cs="Times New Roman"/>
        </w:rPr>
        <w:t xml:space="preserve"> pivotal</w:t>
      </w:r>
      <w:r>
        <w:rPr>
          <w:rFonts w:ascii="Times New Roman" w:eastAsia="Corbel,DecoType Naskh" w:hAnsi="Times New Roman" w:cs="Times New Roman"/>
        </w:rPr>
        <w:t xml:space="preserve"> </w:t>
      </w:r>
      <w:r w:rsidRPr="004634BE">
        <w:rPr>
          <w:rFonts w:ascii="Times New Roman" w:eastAsia="Corbel,DecoType Naskh" w:hAnsi="Times New Roman" w:cs="Times New Roman"/>
        </w:rPr>
        <w:t>scene</w:t>
      </w:r>
      <w:r>
        <w:rPr>
          <w:rFonts w:ascii="Times New Roman" w:eastAsia="Corbel,DecoType Naskh" w:hAnsi="Times New Roman" w:cs="Times New Roman"/>
        </w:rPr>
        <w:t>,</w:t>
      </w:r>
      <w:r w:rsidRPr="004634BE">
        <w:rPr>
          <w:rFonts w:ascii="Times New Roman" w:eastAsia="Corbel,DecoType Naskh" w:hAnsi="Times New Roman" w:cs="Times New Roman"/>
        </w:rPr>
        <w:t xml:space="preserve"> Mevlut</w:t>
      </w:r>
      <w:r>
        <w:rPr>
          <w:rFonts w:ascii="Times New Roman" w:eastAsia="Corbel,DecoType Naskh" w:hAnsi="Times New Roman" w:cs="Times New Roman"/>
        </w:rPr>
        <w:t xml:space="preserve"> returns to his old village under the cover of darkness to run away with </w:t>
      </w:r>
      <w:proofErr w:type="spellStart"/>
      <w:r>
        <w:rPr>
          <w:rFonts w:ascii="Times New Roman" w:eastAsia="Corbel,DecoType Naskh" w:hAnsi="Times New Roman" w:cs="Times New Roman"/>
        </w:rPr>
        <w:t>Rayiha</w:t>
      </w:r>
      <w:proofErr w:type="spellEnd"/>
      <w:r>
        <w:rPr>
          <w:rFonts w:ascii="Times New Roman" w:eastAsia="Corbel,DecoType Naskh" w:hAnsi="Times New Roman" w:cs="Times New Roman"/>
        </w:rPr>
        <w:t>, believing her to be the girl he had been writing letters to. While passing through the</w:t>
      </w:r>
      <w:r w:rsidRPr="004634BE">
        <w:rPr>
          <w:rFonts w:ascii="Times New Roman" w:eastAsia="Corbel,DecoType Naskh" w:hAnsi="Times New Roman" w:cs="Times New Roman"/>
        </w:rPr>
        <w:t xml:space="preserve"> village</w:t>
      </w:r>
      <w:r>
        <w:rPr>
          <w:rFonts w:ascii="Times New Roman" w:eastAsia="Corbel,DecoType Naskh" w:hAnsi="Times New Roman" w:cs="Times New Roman"/>
        </w:rPr>
        <w:t xml:space="preserve">, the dogs </w:t>
      </w:r>
      <w:r w:rsidRPr="004634BE">
        <w:rPr>
          <w:rFonts w:ascii="Times New Roman" w:eastAsia="Corbel,DecoType Naskh" w:hAnsi="Times New Roman" w:cs="Times New Roman"/>
        </w:rPr>
        <w:t xml:space="preserve">unceasingly bark at him. </w:t>
      </w:r>
      <w:r>
        <w:rPr>
          <w:rFonts w:ascii="Times New Roman" w:eastAsia="Corbel,DecoType Naskh" w:hAnsi="Times New Roman" w:cs="Times New Roman"/>
        </w:rPr>
        <w:t>What does it say about Mevlut (and his</w:t>
      </w:r>
      <w:r w:rsidRPr="004634BE">
        <w:rPr>
          <w:rFonts w:ascii="Times New Roman" w:eastAsia="Corbel,DecoType Naskh" w:hAnsi="Times New Roman" w:cs="Times New Roman"/>
        </w:rPr>
        <w:t xml:space="preserve"> </w:t>
      </w:r>
      <w:r>
        <w:rPr>
          <w:rFonts w:ascii="Times New Roman" w:eastAsia="Corbel,DecoType Naskh" w:hAnsi="Times New Roman" w:cs="Times New Roman"/>
        </w:rPr>
        <w:t>intentions)</w:t>
      </w:r>
      <w:r w:rsidRPr="004634BE">
        <w:rPr>
          <w:rFonts w:ascii="Times New Roman" w:eastAsia="Corbel,DecoType Naskh" w:hAnsi="Times New Roman" w:cs="Times New Roman"/>
        </w:rPr>
        <w:t xml:space="preserve"> if the dogs in his own village do not recogni</w:t>
      </w:r>
      <w:r>
        <w:rPr>
          <w:rFonts w:ascii="Times New Roman" w:eastAsia="Corbel,DecoType Naskh" w:hAnsi="Times New Roman" w:cs="Times New Roman"/>
        </w:rPr>
        <w:t>s</w:t>
      </w:r>
      <w:r w:rsidRPr="004634BE">
        <w:rPr>
          <w:rFonts w:ascii="Times New Roman" w:eastAsia="Corbel,DecoType Naskh" w:hAnsi="Times New Roman" w:cs="Times New Roman"/>
        </w:rPr>
        <w:t xml:space="preserve">e him? </w:t>
      </w:r>
      <w:r w:rsidRPr="00B62ED9">
        <w:rPr>
          <w:rFonts w:ascii="Times New Roman" w:eastAsia="Corbel,DecoType Naskh" w:hAnsi="Times New Roman" w:cs="Times New Roman"/>
        </w:rPr>
        <w:t xml:space="preserve">Is it because he is acting furtively, or because he senses he is about to </w:t>
      </w:r>
      <w:r w:rsidR="00395A54">
        <w:rPr>
          <w:rFonts w:ascii="Times New Roman" w:eastAsia="Corbel,DecoType Naskh" w:hAnsi="Times New Roman" w:cs="Times New Roman"/>
        </w:rPr>
        <w:t>come face-to-</w:t>
      </w:r>
      <w:r w:rsidRPr="00B62ED9">
        <w:rPr>
          <w:rFonts w:ascii="Times New Roman" w:eastAsia="Corbel,DecoType Naskh" w:hAnsi="Times New Roman" w:cs="Times New Roman"/>
        </w:rPr>
        <w:t xml:space="preserve">face </w:t>
      </w:r>
      <w:r w:rsidR="00395A54">
        <w:rPr>
          <w:rFonts w:ascii="Times New Roman" w:eastAsia="Corbel,DecoType Naskh" w:hAnsi="Times New Roman" w:cs="Times New Roman"/>
        </w:rPr>
        <w:t xml:space="preserve">with the consequences of his </w:t>
      </w:r>
      <w:r w:rsidRPr="00B62ED9">
        <w:rPr>
          <w:rFonts w:ascii="Times New Roman" w:eastAsia="Corbel,DecoType Naskh" w:hAnsi="Times New Roman" w:cs="Times New Roman"/>
        </w:rPr>
        <w:t xml:space="preserve">cousin’s </w:t>
      </w:r>
      <w:r w:rsidR="00395A54">
        <w:rPr>
          <w:rFonts w:ascii="Times New Roman" w:eastAsia="Corbel,DecoType Naskh" w:hAnsi="Times New Roman" w:cs="Times New Roman"/>
        </w:rPr>
        <w:t>trickery</w:t>
      </w:r>
      <w:r w:rsidRPr="00B62ED9">
        <w:rPr>
          <w:rFonts w:ascii="Times New Roman" w:eastAsia="Corbel,DecoType Naskh" w:hAnsi="Times New Roman" w:cs="Times New Roman"/>
        </w:rPr>
        <w:t>?</w:t>
      </w:r>
      <w:r>
        <w:rPr>
          <w:rFonts w:ascii="Times New Roman" w:eastAsia="Corbel,DecoType Naskh" w:hAnsi="Times New Roman" w:cs="Times New Roman"/>
        </w:rPr>
        <w:t xml:space="preserve"> Is </w:t>
      </w:r>
      <w:r w:rsidR="00395A54">
        <w:rPr>
          <w:rFonts w:ascii="Times New Roman" w:eastAsia="Corbel,DecoType Naskh" w:hAnsi="Times New Roman" w:cs="Times New Roman"/>
        </w:rPr>
        <w:t xml:space="preserve">it because he has become an </w:t>
      </w:r>
      <w:r w:rsidR="00395A54" w:rsidRPr="00395A54">
        <w:rPr>
          <w:rFonts w:ascii="Times New Roman" w:eastAsia="Corbel,DecoType Naskh" w:hAnsi="Times New Roman" w:cs="Times New Roman"/>
          <w:i/>
        </w:rPr>
        <w:t>urban</w:t>
      </w:r>
      <w:r w:rsidR="00395A54">
        <w:rPr>
          <w:rFonts w:ascii="Times New Roman" w:eastAsia="Corbel,DecoType Naskh" w:hAnsi="Times New Roman" w:cs="Times New Roman"/>
        </w:rPr>
        <w:t xml:space="preserve"> being</w:t>
      </w:r>
      <w:r>
        <w:rPr>
          <w:rFonts w:ascii="Times New Roman" w:eastAsia="Corbel,DecoType Naskh" w:hAnsi="Times New Roman" w:cs="Times New Roman"/>
        </w:rPr>
        <w:t>, an</w:t>
      </w:r>
      <w:r w:rsidR="00395A54">
        <w:rPr>
          <w:rFonts w:ascii="Times New Roman" w:eastAsia="Corbel,DecoType Naskh" w:hAnsi="Times New Roman" w:cs="Times New Roman"/>
        </w:rPr>
        <w:t>other anonymous</w:t>
      </w:r>
      <w:r>
        <w:rPr>
          <w:rFonts w:ascii="Times New Roman" w:eastAsia="Corbel,DecoType Naskh" w:hAnsi="Times New Roman" w:cs="Times New Roman"/>
        </w:rPr>
        <w:t xml:space="preserve"> </w:t>
      </w:r>
      <w:proofErr w:type="spellStart"/>
      <w:r>
        <w:rPr>
          <w:rFonts w:ascii="Times New Roman" w:eastAsia="Corbel,DecoType Naskh" w:hAnsi="Times New Roman" w:cs="Times New Roman"/>
        </w:rPr>
        <w:t>Istanbullu</w:t>
      </w:r>
      <w:proofErr w:type="spellEnd"/>
      <w:r>
        <w:rPr>
          <w:rFonts w:ascii="Times New Roman" w:eastAsia="Corbel,DecoType Naskh" w:hAnsi="Times New Roman" w:cs="Times New Roman"/>
        </w:rPr>
        <w:t xml:space="preserve">? </w:t>
      </w:r>
      <w:r w:rsidRPr="004634BE">
        <w:rPr>
          <w:rFonts w:ascii="Times New Roman" w:eastAsia="Corbel,DecoType Naskh" w:hAnsi="Times New Roman" w:cs="Times New Roman"/>
        </w:rPr>
        <w:t xml:space="preserve">Understood this way, </w:t>
      </w:r>
      <w:r>
        <w:rPr>
          <w:rFonts w:ascii="Times New Roman" w:eastAsia="Corbel,DecoType Naskh" w:hAnsi="Times New Roman" w:cs="Times New Roman"/>
        </w:rPr>
        <w:t xml:space="preserve">the </w:t>
      </w:r>
      <w:r w:rsidRPr="004634BE">
        <w:rPr>
          <w:rFonts w:ascii="Times New Roman" w:eastAsia="Corbel,DecoType Naskh" w:hAnsi="Times New Roman" w:cs="Times New Roman"/>
        </w:rPr>
        <w:t>dogs are</w:t>
      </w:r>
      <w:r>
        <w:rPr>
          <w:rFonts w:ascii="Times New Roman" w:eastAsia="Corbel,DecoType Naskh" w:hAnsi="Times New Roman" w:cs="Times New Roman"/>
        </w:rPr>
        <w:t xml:space="preserve"> </w:t>
      </w:r>
      <w:r w:rsidRPr="004634BE">
        <w:rPr>
          <w:rFonts w:ascii="Times New Roman" w:eastAsia="Corbel,DecoType Naskh" w:hAnsi="Times New Roman" w:cs="Times New Roman"/>
        </w:rPr>
        <w:t xml:space="preserve">a recurring symbol </w:t>
      </w:r>
      <w:r>
        <w:rPr>
          <w:rFonts w:ascii="Times New Roman" w:eastAsia="Corbel,DecoType Naskh" w:hAnsi="Times New Roman" w:cs="Times New Roman"/>
        </w:rPr>
        <w:t>of</w:t>
      </w:r>
      <w:r w:rsidRPr="004634BE">
        <w:rPr>
          <w:rFonts w:ascii="Times New Roman" w:eastAsia="Corbel,DecoType Naskh" w:hAnsi="Times New Roman" w:cs="Times New Roman"/>
        </w:rPr>
        <w:t xml:space="preserve"> Mevlut’s search for </w:t>
      </w:r>
      <w:r>
        <w:rPr>
          <w:rFonts w:ascii="Times New Roman" w:eastAsia="Corbel,DecoType Naskh" w:hAnsi="Times New Roman" w:cs="Times New Roman"/>
        </w:rPr>
        <w:t>authenticity</w:t>
      </w:r>
      <w:r w:rsidRPr="004634BE">
        <w:rPr>
          <w:rFonts w:ascii="Times New Roman" w:eastAsia="Corbel,DecoType Naskh" w:hAnsi="Times New Roman" w:cs="Times New Roman"/>
        </w:rPr>
        <w:t xml:space="preserve"> in </w:t>
      </w:r>
      <w:r>
        <w:rPr>
          <w:rFonts w:ascii="Times New Roman" w:eastAsia="Corbel,DecoType Naskh" w:hAnsi="Times New Roman" w:cs="Times New Roman"/>
        </w:rPr>
        <w:t>each</w:t>
      </w:r>
      <w:r w:rsidRPr="004634BE">
        <w:rPr>
          <w:rFonts w:ascii="Times New Roman" w:eastAsia="Corbel,DecoType Naskh" w:hAnsi="Times New Roman" w:cs="Times New Roman"/>
        </w:rPr>
        <w:t xml:space="preserve"> place he inhabits or traverses</w:t>
      </w:r>
      <w:r>
        <w:rPr>
          <w:rFonts w:ascii="Times New Roman" w:eastAsia="Corbel,DecoType Naskh" w:hAnsi="Times New Roman" w:cs="Times New Roman"/>
        </w:rPr>
        <w:t xml:space="preserve">, a desire </w:t>
      </w:r>
      <w:r w:rsidRPr="004634BE">
        <w:rPr>
          <w:rFonts w:ascii="Times New Roman" w:eastAsia="Corbel,DecoType Naskh" w:hAnsi="Times New Roman" w:cs="Times New Roman"/>
        </w:rPr>
        <w:t xml:space="preserve">both intimately personal </w:t>
      </w:r>
      <w:r w:rsidR="00395A54">
        <w:rPr>
          <w:rFonts w:ascii="Times New Roman" w:eastAsia="Corbel,DecoType Naskh" w:hAnsi="Times New Roman" w:cs="Times New Roman"/>
        </w:rPr>
        <w:t>and</w:t>
      </w:r>
      <w:r>
        <w:rPr>
          <w:rFonts w:ascii="Times New Roman" w:eastAsia="Corbel,DecoType Naskh" w:hAnsi="Times New Roman" w:cs="Times New Roman"/>
        </w:rPr>
        <w:t xml:space="preserve"> </w:t>
      </w:r>
      <w:r w:rsidRPr="004634BE">
        <w:rPr>
          <w:rFonts w:ascii="Times New Roman" w:eastAsia="Corbel,DecoType Naskh" w:hAnsi="Times New Roman" w:cs="Times New Roman"/>
        </w:rPr>
        <w:t xml:space="preserve">dependent on </w:t>
      </w:r>
      <w:r>
        <w:rPr>
          <w:rFonts w:ascii="Times New Roman" w:eastAsia="Corbel,DecoType Naskh" w:hAnsi="Times New Roman" w:cs="Times New Roman"/>
        </w:rPr>
        <w:t xml:space="preserve">the recognition of </w:t>
      </w:r>
      <w:r w:rsidRPr="004634BE">
        <w:rPr>
          <w:rFonts w:ascii="Times New Roman" w:eastAsia="Corbel,DecoType Naskh" w:hAnsi="Times New Roman" w:cs="Times New Roman"/>
        </w:rPr>
        <w:t xml:space="preserve">others. </w:t>
      </w:r>
    </w:p>
    <w:p w14:paraId="648AD9DE" w14:textId="77777777" w:rsidR="007F5354" w:rsidRDefault="007F5354" w:rsidP="007F5354">
      <w:pPr>
        <w:spacing w:line="480" w:lineRule="auto"/>
        <w:jc w:val="both"/>
        <w:rPr>
          <w:rFonts w:ascii="Times New Roman" w:eastAsia="Times New Roman" w:hAnsi="Times New Roman" w:cs="Times New Roman"/>
          <w:color w:val="000000" w:themeColor="text1"/>
          <w:shd w:val="clear" w:color="auto" w:fill="FFFFFF"/>
          <w:lang w:eastAsia="en-GB"/>
        </w:rPr>
      </w:pPr>
    </w:p>
    <w:p w14:paraId="3DD4F549" w14:textId="77777777" w:rsidR="007F5354" w:rsidRPr="00BD5FB1" w:rsidRDefault="007F5354" w:rsidP="007F5354">
      <w:pPr>
        <w:pStyle w:val="Heading2"/>
        <w:spacing w:line="480" w:lineRule="auto"/>
        <w:rPr>
          <w:rFonts w:ascii="Times New Roman" w:eastAsia="Corbel,DecoType Naskh" w:hAnsi="Times New Roman" w:cs="Times New Roman"/>
          <w:b/>
          <w:color w:val="000000" w:themeColor="text1"/>
          <w:sz w:val="24"/>
        </w:rPr>
      </w:pPr>
      <w:r w:rsidRPr="00BD5FB1">
        <w:rPr>
          <w:rFonts w:ascii="Times New Roman" w:eastAsia="Corbel,DecoType Naskh" w:hAnsi="Times New Roman" w:cs="Times New Roman"/>
          <w:b/>
          <w:color w:val="000000" w:themeColor="text1"/>
          <w:sz w:val="24"/>
        </w:rPr>
        <w:t>Openness, inclusivity and danger</w:t>
      </w:r>
    </w:p>
    <w:p w14:paraId="2DD2D0FB" w14:textId="1D3BB08E" w:rsidR="007F5354" w:rsidRPr="00E770CE" w:rsidRDefault="007F5354" w:rsidP="007F5354">
      <w:pPr>
        <w:spacing w:before="120" w:after="120" w:line="480" w:lineRule="auto"/>
        <w:jc w:val="both"/>
        <w:rPr>
          <w:rFonts w:ascii="Times New Roman" w:eastAsia="Corbel,DecoType Naskh" w:hAnsi="Times New Roman" w:cs="Times New Roman"/>
        </w:rPr>
      </w:pPr>
      <w:r>
        <w:rPr>
          <w:rFonts w:ascii="Times New Roman" w:eastAsia="Corbel,DecoType Naskh" w:hAnsi="Times New Roman" w:cs="Times New Roman"/>
        </w:rPr>
        <w:t>In Berman’s view, there are no limits as to how inclusive public space should be. Exploration of the limits of toleration is core to the modern search for authenticity. But h</w:t>
      </w:r>
      <w:r w:rsidRPr="00F62145">
        <w:rPr>
          <w:rFonts w:ascii="Times New Roman" w:eastAsia="Corbel,DecoType Naskh" w:hAnsi="Times New Roman" w:cs="Times New Roman"/>
        </w:rPr>
        <w:t xml:space="preserve">ow easy would it be to live in a city premised upon ‘the free development of each’? </w:t>
      </w:r>
      <w:r w:rsidRPr="00B62ED9">
        <w:rPr>
          <w:rFonts w:ascii="Times New Roman" w:eastAsia="Corbel,DecoType Naskh" w:hAnsi="Times New Roman" w:cs="Times New Roman"/>
        </w:rPr>
        <w:t xml:space="preserve">If the right to the city is granted to </w:t>
      </w:r>
      <w:r w:rsidRPr="00B62ED9">
        <w:rPr>
          <w:rFonts w:ascii="Times New Roman" w:eastAsia="Corbel,DecoType Naskh" w:hAnsi="Times New Roman" w:cs="Times New Roman"/>
          <w:i/>
        </w:rPr>
        <w:t>everybody</w:t>
      </w:r>
      <w:r w:rsidRPr="00B62ED9">
        <w:rPr>
          <w:rFonts w:ascii="Times New Roman" w:eastAsia="Corbel,DecoType Naskh" w:hAnsi="Times New Roman" w:cs="Times New Roman"/>
        </w:rPr>
        <w:t xml:space="preserve"> then</w:t>
      </w:r>
      <w:r w:rsidRPr="00F62145">
        <w:rPr>
          <w:rFonts w:ascii="Times New Roman" w:eastAsia="Corbel,DecoType Naskh" w:hAnsi="Times New Roman" w:cs="Times New Roman"/>
        </w:rPr>
        <w:t xml:space="preserve"> we must be prepared for the eventuality of ‘unknown human spaces with no limits at all’ (Berman 1982: 114). </w:t>
      </w:r>
      <w:r>
        <w:rPr>
          <w:rFonts w:ascii="Times New Roman" w:eastAsia="Corbel,DecoType Naskh" w:hAnsi="Times New Roman" w:cs="Times New Roman"/>
        </w:rPr>
        <w:t>T</w:t>
      </w:r>
      <w:r w:rsidRPr="00F62145">
        <w:rPr>
          <w:rFonts w:ascii="Times New Roman" w:eastAsia="Corbel,DecoType Naskh" w:hAnsi="Times New Roman" w:cs="Times New Roman"/>
        </w:rPr>
        <w:t>he open future promised by Marx</w:t>
      </w:r>
      <w:r w:rsidR="004F2D9D">
        <w:rPr>
          <w:rFonts w:ascii="Times New Roman" w:eastAsia="Corbel,DecoType Naskh" w:hAnsi="Times New Roman" w:cs="Times New Roman"/>
        </w:rPr>
        <w:t xml:space="preserve"> </w:t>
      </w:r>
      <w:r>
        <w:rPr>
          <w:rFonts w:ascii="Times New Roman" w:eastAsia="Corbel,DecoType Naskh" w:hAnsi="Times New Roman" w:cs="Times New Roman"/>
        </w:rPr>
        <w:t xml:space="preserve">is </w:t>
      </w:r>
      <w:r w:rsidRPr="00F62145">
        <w:rPr>
          <w:rFonts w:ascii="Times New Roman" w:eastAsia="Corbel,DecoType Naskh" w:hAnsi="Times New Roman" w:cs="Times New Roman"/>
        </w:rPr>
        <w:t xml:space="preserve">exhilarating </w:t>
      </w:r>
      <w:r w:rsidRPr="00F62145">
        <w:rPr>
          <w:rFonts w:ascii="Times New Roman" w:eastAsia="Corbel,DecoType Naskh" w:hAnsi="Times New Roman" w:cs="Times New Roman"/>
        </w:rPr>
        <w:lastRenderedPageBreak/>
        <w:t>but also ‘problematic, scary, dangerous’</w:t>
      </w:r>
      <w:r w:rsidR="00B62ED9">
        <w:rPr>
          <w:rFonts w:ascii="Times New Roman" w:eastAsia="Corbel,DecoType Naskh" w:hAnsi="Times New Roman" w:cs="Times New Roman"/>
        </w:rPr>
        <w:t xml:space="preserve"> </w:t>
      </w:r>
      <w:r w:rsidRPr="00F62145">
        <w:rPr>
          <w:rFonts w:ascii="Times New Roman" w:eastAsia="Corbel,DecoType Naskh" w:hAnsi="Times New Roman" w:cs="Times New Roman"/>
        </w:rPr>
        <w:t xml:space="preserve">(Berman 1999: xi). </w:t>
      </w:r>
      <w:r>
        <w:rPr>
          <w:rFonts w:ascii="Times New Roman" w:eastAsia="Corbel,DecoType Naskh" w:hAnsi="Times New Roman" w:cs="Times New Roman"/>
        </w:rPr>
        <w:t>Understood this way, t</w:t>
      </w:r>
      <w:r w:rsidRPr="00F62145">
        <w:rPr>
          <w:rFonts w:ascii="Times New Roman" w:eastAsia="Corbel,DecoType Naskh" w:hAnsi="Times New Roman" w:cs="Times New Roman"/>
        </w:rPr>
        <w:t xml:space="preserve">he right to the city is </w:t>
      </w:r>
      <w:r>
        <w:rPr>
          <w:rFonts w:ascii="Times New Roman" w:eastAsia="Corbel,DecoType Naskh" w:hAnsi="Times New Roman" w:cs="Times New Roman"/>
        </w:rPr>
        <w:t>the outcome of a profusion of</w:t>
      </w:r>
      <w:r w:rsidRPr="00F62145">
        <w:rPr>
          <w:rFonts w:ascii="Times New Roman" w:eastAsia="Corbel,DecoType Naskh" w:hAnsi="Times New Roman" w:cs="Times New Roman"/>
        </w:rPr>
        <w:t xml:space="preserve"> unsettling encounters between alternate</w:t>
      </w:r>
      <w:r>
        <w:rPr>
          <w:rFonts w:ascii="Times New Roman" w:eastAsia="Corbel,DecoType Naskh" w:hAnsi="Times New Roman" w:cs="Times New Roman"/>
        </w:rPr>
        <w:t xml:space="preserve"> </w:t>
      </w:r>
      <w:r w:rsidRPr="00F62145">
        <w:rPr>
          <w:rFonts w:ascii="Times New Roman" w:eastAsia="Corbel,DecoType Naskh" w:hAnsi="Times New Roman" w:cs="Times New Roman"/>
        </w:rPr>
        <w:t xml:space="preserve">or submerged </w:t>
      </w:r>
      <w:r>
        <w:rPr>
          <w:rFonts w:ascii="Times New Roman" w:eastAsia="Corbel,DecoType Naskh" w:hAnsi="Times New Roman" w:cs="Times New Roman"/>
        </w:rPr>
        <w:t>experiences</w:t>
      </w:r>
      <w:r w:rsidRPr="00F62145">
        <w:rPr>
          <w:rFonts w:ascii="Times New Roman" w:eastAsia="Corbel,DecoType Naskh" w:hAnsi="Times New Roman" w:cs="Times New Roman"/>
        </w:rPr>
        <w:t xml:space="preserve">. </w:t>
      </w:r>
      <w:r>
        <w:rPr>
          <w:rFonts w:ascii="Times New Roman" w:eastAsia="Corbel,DecoType Naskh" w:hAnsi="Times New Roman" w:cs="Times New Roman"/>
        </w:rPr>
        <w:t xml:space="preserve">It is an outcome we </w:t>
      </w:r>
      <w:r w:rsidR="00252F14">
        <w:rPr>
          <w:rFonts w:ascii="Times New Roman" w:eastAsia="Corbel,DecoType Naskh" w:hAnsi="Times New Roman" w:cs="Times New Roman"/>
        </w:rPr>
        <w:t>must</w:t>
      </w:r>
      <w:r>
        <w:rPr>
          <w:rFonts w:ascii="Times New Roman" w:eastAsia="Corbel,DecoType Naskh" w:hAnsi="Times New Roman" w:cs="Times New Roman"/>
        </w:rPr>
        <w:t xml:space="preserve"> </w:t>
      </w:r>
      <w:r w:rsidRPr="00D637C7">
        <w:rPr>
          <w:rFonts w:ascii="Times New Roman" w:eastAsia="Corbel,DecoType Naskh" w:hAnsi="Times New Roman" w:cs="Times New Roman"/>
          <w:i/>
        </w:rPr>
        <w:t>learn</w:t>
      </w:r>
      <w:r>
        <w:rPr>
          <w:rFonts w:ascii="Times New Roman" w:eastAsia="Corbel,DecoType Naskh" w:hAnsi="Times New Roman" w:cs="Times New Roman"/>
        </w:rPr>
        <w:t xml:space="preserve"> to appreciate. E</w:t>
      </w:r>
      <w:r w:rsidRPr="00F62145">
        <w:rPr>
          <w:rFonts w:ascii="Times New Roman" w:eastAsia="Corbel,DecoType Naskh" w:hAnsi="Times New Roman" w:cs="Times New Roman"/>
        </w:rPr>
        <w:t>ncounters</w:t>
      </w:r>
      <w:r>
        <w:rPr>
          <w:rFonts w:ascii="Times New Roman" w:eastAsia="Corbel,DecoType Naskh" w:hAnsi="Times New Roman" w:cs="Times New Roman"/>
        </w:rPr>
        <w:t xml:space="preserve"> enable</w:t>
      </w:r>
      <w:r w:rsidRPr="00F62145">
        <w:rPr>
          <w:rFonts w:ascii="Times New Roman" w:eastAsia="Corbel,DecoType Naskh" w:hAnsi="Times New Roman" w:cs="Times New Roman"/>
        </w:rPr>
        <w:t xml:space="preserve"> people</w:t>
      </w:r>
      <w:r>
        <w:rPr>
          <w:rFonts w:ascii="Times New Roman" w:eastAsia="Corbel,DecoType Naskh" w:hAnsi="Times New Roman" w:cs="Times New Roman"/>
        </w:rPr>
        <w:t xml:space="preserve"> to</w:t>
      </w:r>
      <w:r w:rsidRPr="00F62145">
        <w:rPr>
          <w:rFonts w:ascii="Times New Roman" w:eastAsia="Corbel,DecoType Naskh" w:hAnsi="Times New Roman" w:cs="Times New Roman"/>
        </w:rPr>
        <w:t xml:space="preserve"> ‘[...] enlarge who they are and learn to live in peace</w:t>
      </w:r>
      <w:r>
        <w:rPr>
          <w:rFonts w:ascii="Times New Roman" w:eastAsia="Corbel,DecoType Naskh" w:hAnsi="Times New Roman" w:cs="Times New Roman"/>
        </w:rPr>
        <w:t>’</w:t>
      </w:r>
      <w:r w:rsidRPr="00F62145">
        <w:rPr>
          <w:rFonts w:ascii="Times New Roman" w:eastAsia="Corbel,DecoType Naskh" w:hAnsi="Times New Roman" w:cs="Times New Roman"/>
        </w:rPr>
        <w:t xml:space="preserve"> but </w:t>
      </w:r>
      <w:r>
        <w:rPr>
          <w:rFonts w:ascii="Times New Roman" w:eastAsia="Corbel,DecoType Naskh" w:hAnsi="Times New Roman" w:cs="Times New Roman"/>
        </w:rPr>
        <w:t>the truth is that ‘</w:t>
      </w:r>
      <w:r w:rsidRPr="00F62145">
        <w:rPr>
          <w:rFonts w:ascii="Times New Roman" w:eastAsia="Corbel,DecoType Naskh" w:hAnsi="Times New Roman" w:cs="Times New Roman"/>
        </w:rPr>
        <w:t xml:space="preserve">none of us is capable of identifying with other people until we can identify with the dark side of ourselves, until we can bring our shadows into the light and find ways to live with them’ (Berman 2006: 29). </w:t>
      </w:r>
      <w:r>
        <w:rPr>
          <w:rFonts w:ascii="Times New Roman" w:eastAsia="Corbel,DecoType Naskh" w:hAnsi="Times New Roman" w:cs="Times New Roman"/>
        </w:rPr>
        <w:t>Returning to Baudelaire’s ‘Eyes of the P</w:t>
      </w:r>
      <w:r w:rsidRPr="00F62145">
        <w:rPr>
          <w:rFonts w:ascii="Times New Roman" w:eastAsia="Corbel,DecoType Naskh" w:hAnsi="Times New Roman" w:cs="Times New Roman"/>
        </w:rPr>
        <w:t>oor’</w:t>
      </w:r>
      <w:r>
        <w:rPr>
          <w:rFonts w:ascii="Times New Roman" w:eastAsia="Corbel,DecoType Naskh" w:hAnsi="Times New Roman" w:cs="Times New Roman"/>
        </w:rPr>
        <w:t>, Berman (1982:</w:t>
      </w:r>
      <w:r w:rsidRPr="004A68C0">
        <w:rPr>
          <w:rFonts w:ascii="Times New Roman" w:eastAsia="Corbel,DecoType Naskh" w:hAnsi="Times New Roman" w:cs="Times New Roman"/>
        </w:rPr>
        <w:t xml:space="preserve"> 152)</w:t>
      </w:r>
      <w:r>
        <w:rPr>
          <w:rFonts w:ascii="Times New Roman" w:eastAsia="Corbel,DecoType Naskh" w:hAnsi="Times New Roman" w:cs="Times New Roman"/>
        </w:rPr>
        <w:t xml:space="preserve"> comments that the more the couple </w:t>
      </w:r>
      <w:r w:rsidRPr="004A68C0">
        <w:rPr>
          <w:rFonts w:ascii="Times New Roman" w:eastAsia="Corbel,DecoType Naskh" w:hAnsi="Times New Roman" w:cs="Times New Roman"/>
        </w:rPr>
        <w:t>‘participated in the extended “family of eyes”—the richer be</w:t>
      </w:r>
      <w:r>
        <w:rPr>
          <w:rFonts w:ascii="Times New Roman" w:eastAsia="Corbel,DecoType Naskh" w:hAnsi="Times New Roman" w:cs="Times New Roman"/>
        </w:rPr>
        <w:t xml:space="preserve">came their vision of themselves’. </w:t>
      </w:r>
      <w:r w:rsidRPr="00F62145">
        <w:rPr>
          <w:rFonts w:ascii="Times New Roman" w:eastAsia="Corbel,DecoType Naskh" w:hAnsi="Times New Roman" w:cs="Times New Roman"/>
        </w:rPr>
        <w:t>Berman (</w:t>
      </w:r>
      <w:r>
        <w:rPr>
          <w:rFonts w:ascii="Times New Roman" w:eastAsia="Corbel,DecoType Naskh" w:hAnsi="Times New Roman" w:cs="Times New Roman"/>
        </w:rPr>
        <w:t>1986</w:t>
      </w:r>
      <w:r w:rsidRPr="00F62145">
        <w:rPr>
          <w:rFonts w:ascii="Times New Roman" w:eastAsia="Corbel,DecoType Naskh" w:hAnsi="Times New Roman" w:cs="Times New Roman"/>
        </w:rPr>
        <w:t xml:space="preserve">) wants people to seek out </w:t>
      </w:r>
      <w:r>
        <w:rPr>
          <w:rFonts w:ascii="Times New Roman" w:eastAsia="Corbel,DecoType Naskh" w:hAnsi="Times New Roman" w:cs="Times New Roman"/>
        </w:rPr>
        <w:t xml:space="preserve">suffering, conflict and trouble. </w:t>
      </w:r>
      <w:r w:rsidRPr="00E770CE">
        <w:rPr>
          <w:rFonts w:ascii="Times New Roman" w:eastAsia="Corbel,DecoType Naskh" w:hAnsi="Times New Roman" w:cs="Times New Roman"/>
        </w:rPr>
        <w:t xml:space="preserve">He cites Kafka's </w:t>
      </w:r>
      <w:r w:rsidRPr="00E770CE">
        <w:rPr>
          <w:rFonts w:ascii="Times New Roman" w:eastAsia="Corbel,DecoType Naskh" w:hAnsi="Times New Roman" w:cs="Times New Roman"/>
          <w:i/>
        </w:rPr>
        <w:t>Parables and Paradoxes</w:t>
      </w:r>
      <w:r w:rsidRPr="00E770CE">
        <w:rPr>
          <w:rFonts w:ascii="Times New Roman" w:eastAsia="Corbel,DecoType Naskh" w:hAnsi="Times New Roman" w:cs="Times New Roman"/>
        </w:rPr>
        <w:t>: ‘you can hold back from the suffering of the world, […] you have free permission to do so</w:t>
      </w:r>
      <w:r>
        <w:rPr>
          <w:rFonts w:ascii="Times New Roman" w:eastAsia="Corbel,DecoType Naskh" w:hAnsi="Times New Roman" w:cs="Times New Roman"/>
        </w:rPr>
        <w:t xml:space="preserve"> […]</w:t>
      </w:r>
      <w:r w:rsidRPr="00E770CE">
        <w:rPr>
          <w:rFonts w:ascii="Times New Roman" w:eastAsia="Corbel,DecoType Naskh" w:hAnsi="Times New Roman" w:cs="Times New Roman"/>
        </w:rPr>
        <w:t xml:space="preserve"> but perhaps this very holding back is the one suffering you c</w:t>
      </w:r>
      <w:r>
        <w:rPr>
          <w:rFonts w:ascii="Times New Roman" w:eastAsia="Corbel,DecoType Naskh" w:hAnsi="Times New Roman" w:cs="Times New Roman"/>
        </w:rPr>
        <w:t>ould have avoided’ (ibid: 485). T</w:t>
      </w:r>
      <w:r w:rsidRPr="00E770CE">
        <w:rPr>
          <w:rFonts w:ascii="Times New Roman" w:eastAsia="Corbel,DecoType Naskh" w:hAnsi="Times New Roman" w:cs="Times New Roman"/>
        </w:rPr>
        <w:t>he city</w:t>
      </w:r>
      <w:r>
        <w:rPr>
          <w:rFonts w:ascii="Times New Roman" w:eastAsia="Corbel,DecoType Naskh" w:hAnsi="Times New Roman" w:cs="Times New Roman"/>
        </w:rPr>
        <w:t>, for Berman (ibid),</w:t>
      </w:r>
      <w:r w:rsidRPr="00E770CE">
        <w:rPr>
          <w:rFonts w:ascii="Times New Roman" w:eastAsia="Corbel,DecoType Naskh" w:hAnsi="Times New Roman" w:cs="Times New Roman"/>
        </w:rPr>
        <w:t xml:space="preserve"> is </w:t>
      </w:r>
      <w:r>
        <w:rPr>
          <w:rFonts w:ascii="Times New Roman" w:eastAsia="Corbel,DecoType Naskh" w:hAnsi="Times New Roman" w:cs="Times New Roman"/>
        </w:rPr>
        <w:t>the one</w:t>
      </w:r>
      <w:r w:rsidRPr="00E770CE">
        <w:rPr>
          <w:rFonts w:ascii="Times New Roman" w:eastAsia="Corbel,DecoType Naskh" w:hAnsi="Times New Roman" w:cs="Times New Roman"/>
        </w:rPr>
        <w:t xml:space="preserve"> place </w:t>
      </w:r>
      <w:r w:rsidRPr="002444C7">
        <w:rPr>
          <w:rFonts w:ascii="Times New Roman" w:eastAsia="Corbel,DecoType Naskh" w:hAnsi="Times New Roman" w:cs="Times New Roman"/>
        </w:rPr>
        <w:t>we can engage</w:t>
      </w:r>
      <w:r w:rsidR="00BB72A1">
        <w:rPr>
          <w:rFonts w:ascii="Times New Roman" w:eastAsia="Corbel,DecoType Naskh" w:hAnsi="Times New Roman" w:cs="Times New Roman"/>
        </w:rPr>
        <w:t xml:space="preserve"> </w:t>
      </w:r>
      <w:r w:rsidRPr="002444C7">
        <w:rPr>
          <w:rFonts w:ascii="Times New Roman" w:eastAsia="Corbel,DecoType Naskh" w:hAnsi="Times New Roman" w:cs="Times New Roman"/>
        </w:rPr>
        <w:t>suffering</w:t>
      </w:r>
      <w:r w:rsidRPr="00E770CE">
        <w:rPr>
          <w:rFonts w:ascii="Times New Roman" w:eastAsia="Corbel,DecoType Naskh" w:hAnsi="Times New Roman" w:cs="Times New Roman"/>
        </w:rPr>
        <w:t xml:space="preserve"> </w:t>
      </w:r>
      <w:r>
        <w:rPr>
          <w:rFonts w:ascii="Times New Roman" w:eastAsia="Corbel,DecoType Naskh" w:hAnsi="Times New Roman" w:cs="Times New Roman"/>
        </w:rPr>
        <w:t>together and</w:t>
      </w:r>
      <w:r w:rsidRPr="00E770CE">
        <w:rPr>
          <w:rFonts w:ascii="Times New Roman" w:eastAsia="Corbel,DecoType Naskh" w:hAnsi="Times New Roman" w:cs="Times New Roman"/>
        </w:rPr>
        <w:t xml:space="preserve"> </w:t>
      </w:r>
      <w:r>
        <w:rPr>
          <w:rFonts w:ascii="Times New Roman" w:eastAsia="Corbel,DecoType Naskh" w:hAnsi="Times New Roman" w:cs="Times New Roman"/>
        </w:rPr>
        <w:t xml:space="preserve">be </w:t>
      </w:r>
      <w:r w:rsidRPr="00E770CE">
        <w:rPr>
          <w:rFonts w:ascii="Times New Roman" w:eastAsia="Corbel,DecoType Naskh" w:hAnsi="Times New Roman" w:cs="Times New Roman"/>
        </w:rPr>
        <w:t>transform</w:t>
      </w:r>
      <w:r>
        <w:rPr>
          <w:rFonts w:ascii="Times New Roman" w:eastAsia="Corbel,DecoType Naskh" w:hAnsi="Times New Roman" w:cs="Times New Roman"/>
        </w:rPr>
        <w:t>ed</w:t>
      </w:r>
      <w:r w:rsidRPr="00E770CE">
        <w:rPr>
          <w:rFonts w:ascii="Times New Roman" w:eastAsia="Corbel,DecoType Naskh" w:hAnsi="Times New Roman" w:cs="Times New Roman"/>
        </w:rPr>
        <w:t xml:space="preserve"> into a public.</w:t>
      </w:r>
    </w:p>
    <w:p w14:paraId="0BA7F066" w14:textId="77777777" w:rsidR="007F5354" w:rsidRDefault="007F5354" w:rsidP="007F5354">
      <w:pPr>
        <w:spacing w:before="120" w:after="120" w:line="480" w:lineRule="auto"/>
        <w:jc w:val="both"/>
        <w:rPr>
          <w:rFonts w:ascii="Times New Roman" w:eastAsia="Corbel,DecoType Naskh" w:hAnsi="Times New Roman" w:cs="Times New Roman"/>
        </w:rPr>
      </w:pPr>
    </w:p>
    <w:p w14:paraId="44BE29E8" w14:textId="15F0FAA6" w:rsidR="007F5354" w:rsidRDefault="007F5354" w:rsidP="007F5354">
      <w:pPr>
        <w:spacing w:before="120" w:after="120" w:line="480" w:lineRule="auto"/>
        <w:jc w:val="both"/>
        <w:rPr>
          <w:rFonts w:ascii="Times New Roman" w:eastAsia="Corbel,DecoType Naskh" w:hAnsi="Times New Roman" w:cs="Times New Roman"/>
        </w:rPr>
      </w:pPr>
      <w:r>
        <w:rPr>
          <w:rFonts w:ascii="Times New Roman" w:eastAsia="Corbel,DecoType Naskh" w:hAnsi="Times New Roman" w:cs="Times New Roman"/>
        </w:rPr>
        <w:t>This transformation takes on a metaphysical and romantic character in Berman’s later writing</w:t>
      </w:r>
      <w:r>
        <w:rPr>
          <w:rStyle w:val="EndnoteReference"/>
          <w:rFonts w:ascii="Times New Roman" w:eastAsia="Corbel,DecoType Naskh" w:hAnsi="Times New Roman" w:cs="Times New Roman"/>
        </w:rPr>
        <w:endnoteReference w:id="6"/>
      </w:r>
      <w:r>
        <w:rPr>
          <w:rFonts w:ascii="Times New Roman" w:eastAsia="Corbel,DecoType Naskh" w:hAnsi="Times New Roman" w:cs="Times New Roman"/>
        </w:rPr>
        <w:t xml:space="preserve">. In both the Athenian Agora </w:t>
      </w:r>
      <w:r w:rsidR="00AC230A">
        <w:rPr>
          <w:rFonts w:ascii="Times New Roman" w:eastAsia="Corbel,DecoType Naskh" w:hAnsi="Times New Roman" w:cs="Times New Roman"/>
        </w:rPr>
        <w:t>and</w:t>
      </w:r>
      <w:r>
        <w:rPr>
          <w:rFonts w:ascii="Times New Roman" w:eastAsia="Corbel,DecoType Naskh" w:hAnsi="Times New Roman" w:cs="Times New Roman"/>
        </w:rPr>
        <w:t xml:space="preserve"> Biblical Eden he </w:t>
      </w:r>
      <w:r w:rsidR="00F82B79">
        <w:rPr>
          <w:rFonts w:ascii="Times New Roman" w:eastAsia="Corbel,DecoType Naskh" w:hAnsi="Times New Roman" w:cs="Times New Roman"/>
        </w:rPr>
        <w:t>identifies</w:t>
      </w:r>
      <w:r>
        <w:rPr>
          <w:rFonts w:ascii="Times New Roman" w:eastAsia="Corbel,DecoType Naskh" w:hAnsi="Times New Roman" w:cs="Times New Roman"/>
        </w:rPr>
        <w:t xml:space="preserve"> a paradox in that those who feel most at home can also be driven away, banished or excluded. In Eden</w:t>
      </w:r>
      <w:r w:rsidR="00AC230A">
        <w:rPr>
          <w:rFonts w:ascii="Times New Roman" w:eastAsia="Corbel,DecoType Naskh" w:hAnsi="Times New Roman" w:cs="Times New Roman"/>
        </w:rPr>
        <w:t xml:space="preserve">, </w:t>
      </w:r>
      <w:r>
        <w:rPr>
          <w:rFonts w:ascii="Times New Roman" w:eastAsia="Corbel,DecoType Naskh" w:hAnsi="Times New Roman" w:cs="Times New Roman"/>
        </w:rPr>
        <w:t xml:space="preserve">Berman emphasises the Fall of Adam and Eve, through which they come to realise: </w:t>
      </w:r>
    </w:p>
    <w:p w14:paraId="4E5A939B" w14:textId="56697EE0" w:rsidR="007F5354" w:rsidRPr="00A80574" w:rsidRDefault="007F5354" w:rsidP="007F5354">
      <w:pPr>
        <w:ind w:left="720"/>
        <w:jc w:val="both"/>
        <w:rPr>
          <w:rFonts w:ascii="Times New Roman" w:eastAsia="Times New Roman" w:hAnsi="Times New Roman" w:cs="Times New Roman"/>
          <w:color w:val="000000" w:themeColor="text1"/>
          <w:shd w:val="clear" w:color="auto" w:fill="FFFFFF"/>
          <w:lang w:eastAsia="en-GB"/>
        </w:rPr>
      </w:pPr>
      <w:r>
        <w:rPr>
          <w:rFonts w:ascii="Times New Roman" w:eastAsia="Times New Roman" w:hAnsi="Times New Roman" w:cs="Times New Roman"/>
          <w:color w:val="000000" w:themeColor="text1"/>
          <w:shd w:val="clear" w:color="auto" w:fill="FFFFFF"/>
          <w:lang w:eastAsia="en-GB"/>
        </w:rPr>
        <w:t>[H]</w:t>
      </w:r>
      <w:r w:rsidRPr="00A80574">
        <w:rPr>
          <w:rFonts w:ascii="Times New Roman" w:eastAsia="Times New Roman" w:hAnsi="Times New Roman" w:cs="Times New Roman"/>
          <w:color w:val="000000" w:themeColor="text1"/>
          <w:shd w:val="clear" w:color="auto" w:fill="FFFFFF"/>
          <w:lang w:eastAsia="en-GB"/>
        </w:rPr>
        <w:t xml:space="preserve">ow much they have in common, and how good it is to trust each other. They have gone beyond God, who trusts nobody. […] As Adam and Eve survive divine malice, they find themselves enlarged. </w:t>
      </w:r>
      <w:r w:rsidR="00F82B79">
        <w:rPr>
          <w:rFonts w:ascii="Times New Roman" w:eastAsia="Times New Roman" w:hAnsi="Times New Roman" w:cs="Times New Roman"/>
          <w:color w:val="000000" w:themeColor="text1"/>
          <w:shd w:val="clear" w:color="auto" w:fill="FFFFFF"/>
          <w:lang w:eastAsia="en-GB"/>
        </w:rPr>
        <w:t>[…]</w:t>
      </w:r>
      <w:r w:rsidRPr="00A80574">
        <w:rPr>
          <w:rFonts w:ascii="Times New Roman" w:eastAsia="Times New Roman" w:hAnsi="Times New Roman" w:cs="Times New Roman"/>
          <w:color w:val="000000" w:themeColor="text1"/>
          <w:shd w:val="clear" w:color="auto" w:fill="FFFFFF"/>
          <w:lang w:eastAsia="en-GB"/>
        </w:rPr>
        <w:t xml:space="preserve"> It took centuries before people could see this inner change, this </w:t>
      </w:r>
      <w:r w:rsidRPr="00A80574">
        <w:rPr>
          <w:rFonts w:ascii="Times New Roman" w:eastAsia="Times New Roman" w:hAnsi="Times New Roman" w:cs="Times New Roman"/>
          <w:i/>
          <w:color w:val="000000" w:themeColor="text1"/>
          <w:shd w:val="clear" w:color="auto" w:fill="FFFFFF"/>
          <w:lang w:eastAsia="en-GB"/>
        </w:rPr>
        <w:t>human expansion</w:t>
      </w:r>
      <w:r>
        <w:rPr>
          <w:rFonts w:ascii="Times New Roman" w:eastAsia="Times New Roman" w:hAnsi="Times New Roman" w:cs="Times New Roman"/>
          <w:color w:val="000000" w:themeColor="text1"/>
          <w:shd w:val="clear" w:color="auto" w:fill="FFFFFF"/>
          <w:lang w:eastAsia="en-GB"/>
        </w:rPr>
        <w:t>.</w:t>
      </w:r>
      <w:r w:rsidRPr="00A80574">
        <w:rPr>
          <w:rFonts w:ascii="Times New Roman" w:eastAsia="Times New Roman" w:hAnsi="Times New Roman" w:cs="Times New Roman"/>
          <w:color w:val="000000" w:themeColor="text1"/>
          <w:shd w:val="clear" w:color="auto" w:fill="FFFFFF"/>
          <w:lang w:eastAsia="en-GB"/>
        </w:rPr>
        <w:t xml:space="preserve"> (ibid: 356-357</w:t>
      </w:r>
      <w:r>
        <w:rPr>
          <w:rFonts w:ascii="Times New Roman" w:eastAsia="Times New Roman" w:hAnsi="Times New Roman" w:cs="Times New Roman"/>
          <w:color w:val="000000" w:themeColor="text1"/>
          <w:shd w:val="clear" w:color="auto" w:fill="FFFFFF"/>
          <w:lang w:eastAsia="en-GB"/>
        </w:rPr>
        <w:t>, emphasis in original</w:t>
      </w:r>
      <w:r w:rsidRPr="00A80574">
        <w:rPr>
          <w:rFonts w:ascii="Times New Roman" w:eastAsia="Times New Roman" w:hAnsi="Times New Roman" w:cs="Times New Roman"/>
          <w:color w:val="000000" w:themeColor="text1"/>
          <w:shd w:val="clear" w:color="auto" w:fill="FFFFFF"/>
          <w:lang w:eastAsia="en-GB"/>
        </w:rPr>
        <w:t>)</w:t>
      </w:r>
    </w:p>
    <w:p w14:paraId="03DD717C" w14:textId="2E951B28" w:rsidR="007F5354" w:rsidRDefault="007F5354" w:rsidP="007F5354">
      <w:pPr>
        <w:spacing w:before="120" w:after="120" w:line="480" w:lineRule="auto"/>
        <w:jc w:val="both"/>
        <w:rPr>
          <w:rFonts w:ascii="Times New Roman" w:eastAsia="Corbel,DecoType Naskh" w:hAnsi="Times New Roman" w:cs="Times New Roman"/>
        </w:rPr>
      </w:pPr>
    </w:p>
    <w:p w14:paraId="4065D371" w14:textId="77777777" w:rsidR="00252F14" w:rsidRDefault="007F5354" w:rsidP="00252F14">
      <w:pPr>
        <w:spacing w:before="120" w:after="120" w:line="480" w:lineRule="auto"/>
        <w:jc w:val="both"/>
        <w:rPr>
          <w:rFonts w:ascii="Times New Roman" w:eastAsia="Corbel,DecoType Naskh" w:hAnsi="Times New Roman" w:cs="Times New Roman"/>
        </w:rPr>
      </w:pPr>
      <w:r>
        <w:rPr>
          <w:rFonts w:ascii="Times New Roman" w:eastAsia="Corbel,DecoType Naskh" w:hAnsi="Times New Roman" w:cs="Times New Roman"/>
        </w:rPr>
        <w:t xml:space="preserve">Eden—the </w:t>
      </w:r>
      <w:r w:rsidRPr="00A80574">
        <w:rPr>
          <w:rFonts w:ascii="Times New Roman" w:eastAsia="Corbel,DecoType Naskh" w:hAnsi="Times New Roman" w:cs="Times New Roman"/>
        </w:rPr>
        <w:t xml:space="preserve">first </w:t>
      </w:r>
      <w:r>
        <w:rPr>
          <w:rFonts w:ascii="Times New Roman" w:eastAsia="Corbel,DecoType Naskh" w:hAnsi="Times New Roman" w:cs="Times New Roman"/>
        </w:rPr>
        <w:t>‘</w:t>
      </w:r>
      <w:r w:rsidRPr="00A80574">
        <w:rPr>
          <w:rFonts w:ascii="Times New Roman" w:eastAsia="Corbel,DecoType Naskh" w:hAnsi="Times New Roman" w:cs="Times New Roman"/>
        </w:rPr>
        <w:t xml:space="preserve">suggestion </w:t>
      </w:r>
      <w:r>
        <w:rPr>
          <w:rFonts w:ascii="Times New Roman" w:eastAsia="Corbel,DecoType Naskh" w:hAnsi="Times New Roman" w:cs="Times New Roman"/>
        </w:rPr>
        <w:t>or intimation of a public space</w:t>
      </w:r>
      <w:r w:rsidRPr="00A80574">
        <w:rPr>
          <w:rFonts w:ascii="Times New Roman" w:eastAsia="Corbel,DecoType Naskh" w:hAnsi="Times New Roman" w:cs="Times New Roman"/>
        </w:rPr>
        <w:t>’ (</w:t>
      </w:r>
      <w:r>
        <w:rPr>
          <w:rFonts w:ascii="Times New Roman" w:eastAsia="Corbel,DecoType Naskh" w:hAnsi="Times New Roman" w:cs="Times New Roman"/>
        </w:rPr>
        <w:t xml:space="preserve">ibid: </w:t>
      </w:r>
      <w:r w:rsidRPr="00A80574">
        <w:rPr>
          <w:rFonts w:ascii="Times New Roman" w:eastAsia="Corbel,DecoType Naskh" w:hAnsi="Times New Roman" w:cs="Times New Roman"/>
        </w:rPr>
        <w:t>352)</w:t>
      </w:r>
      <w:r>
        <w:rPr>
          <w:rFonts w:ascii="Times New Roman" w:eastAsia="Corbel,DecoType Naskh" w:hAnsi="Times New Roman" w:cs="Times New Roman"/>
        </w:rPr>
        <w:t>—was ‘</w:t>
      </w:r>
      <w:r w:rsidRPr="00EF2D64">
        <w:rPr>
          <w:rFonts w:ascii="Times New Roman" w:eastAsia="Corbel,DecoType Naskh" w:hAnsi="Times New Roman" w:cs="Times New Roman"/>
        </w:rPr>
        <w:t>a place whose look of openness was a lie</w:t>
      </w:r>
      <w:r>
        <w:rPr>
          <w:rFonts w:ascii="Times New Roman" w:eastAsia="Corbel,DecoType Naskh" w:hAnsi="Times New Roman" w:cs="Times New Roman"/>
        </w:rPr>
        <w:t>, a cosmic and metaphysical lie</w:t>
      </w:r>
      <w:r w:rsidRPr="00EF2D64">
        <w:rPr>
          <w:rFonts w:ascii="Times New Roman" w:eastAsia="Corbel,DecoType Naskh" w:hAnsi="Times New Roman" w:cs="Times New Roman"/>
        </w:rPr>
        <w:t>’ (</w:t>
      </w:r>
      <w:r>
        <w:rPr>
          <w:rFonts w:ascii="Times New Roman" w:eastAsia="Corbel,DecoType Naskh" w:hAnsi="Times New Roman" w:cs="Times New Roman"/>
        </w:rPr>
        <w:t xml:space="preserve">ibid: </w:t>
      </w:r>
      <w:r w:rsidRPr="00EF2D64">
        <w:rPr>
          <w:rFonts w:ascii="Times New Roman" w:eastAsia="Corbel,DecoType Naskh" w:hAnsi="Times New Roman" w:cs="Times New Roman"/>
        </w:rPr>
        <w:t>358)</w:t>
      </w:r>
      <w:r>
        <w:rPr>
          <w:rFonts w:ascii="Times New Roman" w:eastAsia="Corbel,DecoType Naskh" w:hAnsi="Times New Roman" w:cs="Times New Roman"/>
        </w:rPr>
        <w:t xml:space="preserve">. But this deception—common </w:t>
      </w:r>
      <w:r w:rsidR="001D2A74">
        <w:rPr>
          <w:rFonts w:ascii="Times New Roman" w:eastAsia="Corbel,DecoType Naskh" w:hAnsi="Times New Roman" w:cs="Times New Roman"/>
        </w:rPr>
        <w:t xml:space="preserve">also </w:t>
      </w:r>
      <w:r>
        <w:rPr>
          <w:rFonts w:ascii="Times New Roman" w:eastAsia="Corbel,DecoType Naskh" w:hAnsi="Times New Roman" w:cs="Times New Roman"/>
        </w:rPr>
        <w:t xml:space="preserve">to the pseudo-public spaces </w:t>
      </w:r>
      <w:r w:rsidR="001D2A74">
        <w:rPr>
          <w:rFonts w:ascii="Times New Roman" w:eastAsia="Corbel,DecoType Naskh" w:hAnsi="Times New Roman" w:cs="Times New Roman"/>
        </w:rPr>
        <w:t xml:space="preserve">found </w:t>
      </w:r>
      <w:r>
        <w:rPr>
          <w:rFonts w:ascii="Times New Roman" w:eastAsia="Corbel,DecoType Naskh" w:hAnsi="Times New Roman" w:cs="Times New Roman"/>
        </w:rPr>
        <w:t xml:space="preserve">in our </w:t>
      </w:r>
      <w:r w:rsidR="001D2A74">
        <w:rPr>
          <w:rFonts w:ascii="Times New Roman" w:eastAsia="Corbel,DecoType Naskh" w:hAnsi="Times New Roman" w:cs="Times New Roman"/>
        </w:rPr>
        <w:t xml:space="preserve">own </w:t>
      </w:r>
      <w:r>
        <w:rPr>
          <w:rFonts w:ascii="Times New Roman" w:eastAsia="Corbel,DecoType Naskh" w:hAnsi="Times New Roman" w:cs="Times New Roman"/>
        </w:rPr>
        <w:t>neoliberal cities—</w:t>
      </w:r>
      <w:r w:rsidR="00A83AEF">
        <w:rPr>
          <w:rFonts w:ascii="Times New Roman" w:eastAsia="Corbel,DecoType Naskh" w:hAnsi="Times New Roman" w:cs="Times New Roman"/>
        </w:rPr>
        <w:t>also has</w:t>
      </w:r>
      <w:r>
        <w:rPr>
          <w:rFonts w:ascii="Times New Roman" w:eastAsia="Corbel,DecoType Naskh" w:hAnsi="Times New Roman" w:cs="Times New Roman"/>
        </w:rPr>
        <w:t xml:space="preserve"> positive </w:t>
      </w:r>
      <w:r w:rsidR="00A83AEF">
        <w:rPr>
          <w:rFonts w:ascii="Times New Roman" w:eastAsia="Corbel,DecoType Naskh" w:hAnsi="Times New Roman" w:cs="Times New Roman"/>
        </w:rPr>
        <w:lastRenderedPageBreak/>
        <w:t>consequences</w:t>
      </w:r>
      <w:r>
        <w:rPr>
          <w:rFonts w:ascii="Times New Roman" w:eastAsia="Corbel,DecoType Naskh" w:hAnsi="Times New Roman" w:cs="Times New Roman"/>
        </w:rPr>
        <w:t>. It leads, out of necessity, to ‘human expansion’ (ibid: 357) and the creation of new space</w:t>
      </w:r>
      <w:r w:rsidR="001D2A74">
        <w:rPr>
          <w:rFonts w:ascii="Times New Roman" w:eastAsia="Corbel,DecoType Naskh" w:hAnsi="Times New Roman" w:cs="Times New Roman"/>
        </w:rPr>
        <w:t>s</w:t>
      </w:r>
      <w:r>
        <w:rPr>
          <w:rFonts w:ascii="Times New Roman" w:eastAsia="Corbel,DecoType Naskh" w:hAnsi="Times New Roman" w:cs="Times New Roman"/>
        </w:rPr>
        <w:t xml:space="preserve"> based on shared feelings, thoughts, and deeds. </w:t>
      </w:r>
    </w:p>
    <w:p w14:paraId="0B72C39B" w14:textId="77777777" w:rsidR="00252F14" w:rsidRDefault="00252F14" w:rsidP="00252F14">
      <w:pPr>
        <w:spacing w:before="120" w:after="120" w:line="480" w:lineRule="auto"/>
        <w:jc w:val="both"/>
        <w:rPr>
          <w:rFonts w:ascii="Times New Roman" w:eastAsia="Corbel,DecoType Naskh" w:hAnsi="Times New Roman" w:cs="Times New Roman"/>
          <w:i/>
          <w:color w:val="000000" w:themeColor="text1"/>
        </w:rPr>
      </w:pPr>
    </w:p>
    <w:p w14:paraId="7678F53A" w14:textId="1D6D76C9" w:rsidR="001D2A74" w:rsidRDefault="00252F14" w:rsidP="00252F14">
      <w:pPr>
        <w:spacing w:before="120" w:after="120" w:line="480" w:lineRule="auto"/>
        <w:jc w:val="both"/>
        <w:rPr>
          <w:rFonts w:ascii="Times New Roman" w:eastAsia="Corbel,DecoType Naskh" w:hAnsi="Times New Roman" w:cs="Times New Roman"/>
          <w:i/>
          <w:color w:val="000000" w:themeColor="text1"/>
        </w:rPr>
      </w:pPr>
      <w:r>
        <w:rPr>
          <w:rFonts w:ascii="Times New Roman" w:eastAsia="Corbel,DecoType Naskh" w:hAnsi="Times New Roman" w:cs="Times New Roman"/>
          <w:i/>
          <w:color w:val="000000" w:themeColor="text1"/>
        </w:rPr>
        <w:t>I</w:t>
      </w:r>
      <w:r w:rsidR="007F5354" w:rsidRPr="00C570FA">
        <w:rPr>
          <w:rFonts w:ascii="Times New Roman" w:eastAsia="Corbel,DecoType Naskh" w:hAnsi="Times New Roman" w:cs="Times New Roman"/>
          <w:i/>
          <w:color w:val="000000" w:themeColor="text1"/>
        </w:rPr>
        <w:t xml:space="preserve">nclusive space: </w:t>
      </w:r>
      <w:r w:rsidR="007F5354">
        <w:rPr>
          <w:rFonts w:ascii="Times New Roman" w:eastAsia="Corbel,DecoType Naskh" w:hAnsi="Times New Roman" w:cs="Times New Roman"/>
          <w:i/>
          <w:color w:val="000000" w:themeColor="text1"/>
        </w:rPr>
        <w:t xml:space="preserve">the stalking of </w:t>
      </w:r>
      <w:proofErr w:type="spellStart"/>
      <w:r w:rsidR="007F5354">
        <w:rPr>
          <w:rFonts w:ascii="Times New Roman" w:eastAsia="Corbel,DecoType Naskh" w:hAnsi="Times New Roman" w:cs="Times New Roman"/>
          <w:i/>
          <w:color w:val="000000" w:themeColor="text1"/>
        </w:rPr>
        <w:t>Neriman</w:t>
      </w:r>
      <w:proofErr w:type="spellEnd"/>
    </w:p>
    <w:p w14:paraId="5D822EB8" w14:textId="7FCCACA2" w:rsidR="007F5354" w:rsidRPr="001D2A74" w:rsidRDefault="007F5354" w:rsidP="00252F14">
      <w:pPr>
        <w:spacing w:before="120" w:after="120" w:line="480" w:lineRule="auto"/>
        <w:jc w:val="both"/>
        <w:rPr>
          <w:rFonts w:ascii="Times New Roman" w:eastAsia="Corbel,DecoType Naskh" w:hAnsi="Times New Roman" w:cs="Times New Roman"/>
          <w:color w:val="000000" w:themeColor="text1"/>
        </w:rPr>
      </w:pPr>
      <w:r w:rsidRPr="001D2A74">
        <w:rPr>
          <w:rFonts w:ascii="Times New Roman" w:eastAsia="Corbel,DecoType Naskh" w:hAnsi="Times New Roman" w:cs="Times New Roman"/>
          <w:color w:val="000000" w:themeColor="text1"/>
        </w:rPr>
        <w:t xml:space="preserve">As a rural migrant who </w:t>
      </w:r>
      <w:r w:rsidR="00AF74BC">
        <w:rPr>
          <w:rFonts w:ascii="Times New Roman" w:eastAsia="Corbel,DecoType Naskh" w:hAnsi="Times New Roman" w:cs="Times New Roman"/>
          <w:color w:val="000000" w:themeColor="text1"/>
        </w:rPr>
        <w:t xml:space="preserve">merely </w:t>
      </w:r>
      <w:r w:rsidRPr="001D2A74">
        <w:rPr>
          <w:rFonts w:ascii="Times New Roman" w:eastAsia="Corbel,DecoType Naskh" w:hAnsi="Times New Roman" w:cs="Times New Roman"/>
          <w:color w:val="000000" w:themeColor="text1"/>
        </w:rPr>
        <w:t xml:space="preserve">scratches a living in the city, Mevlut </w:t>
      </w:r>
      <w:r w:rsidRPr="001D2A74">
        <w:rPr>
          <w:rFonts w:ascii="Times New Roman" w:eastAsia="Corbel,DecoType Naskh" w:hAnsi="Times New Roman" w:cs="Times New Roman"/>
          <w:i/>
          <w:color w:val="000000" w:themeColor="text1"/>
        </w:rPr>
        <w:t>is</w:t>
      </w:r>
      <w:r w:rsidRPr="001D2A74">
        <w:rPr>
          <w:rFonts w:ascii="Times New Roman" w:eastAsia="Corbel,DecoType Naskh" w:hAnsi="Times New Roman" w:cs="Times New Roman"/>
          <w:color w:val="000000" w:themeColor="text1"/>
        </w:rPr>
        <w:t xml:space="preserve"> the ‘eyes of the poor’. Pamuk (cited in Robbins 2015) describes Mevlut as a character from a Flaubert novel; an observer, a moving ‘centre’ from which to see, hear and explore the city. Yet, as much as Mevlut is the eyes of the poor, he is </w:t>
      </w:r>
      <w:r w:rsidRPr="007B52D6">
        <w:rPr>
          <w:rFonts w:ascii="Times New Roman" w:eastAsia="Corbel,DecoType Naskh" w:hAnsi="Times New Roman" w:cs="Times New Roman"/>
          <w:color w:val="000000" w:themeColor="text1"/>
        </w:rPr>
        <w:t>not</w:t>
      </w:r>
      <w:r w:rsidRPr="001D2A74">
        <w:rPr>
          <w:rFonts w:ascii="Times New Roman" w:eastAsia="Corbel,DecoType Naskh" w:hAnsi="Times New Roman" w:cs="Times New Roman"/>
          <w:color w:val="000000" w:themeColor="text1"/>
        </w:rPr>
        <w:t xml:space="preserve"> representative of the </w:t>
      </w:r>
      <w:r w:rsidRPr="001D2A74">
        <w:rPr>
          <w:rFonts w:ascii="Times New Roman" w:eastAsia="Corbel,DecoType Naskh" w:hAnsi="Times New Roman" w:cs="Times New Roman"/>
          <w:i/>
          <w:color w:val="000000" w:themeColor="text1"/>
        </w:rPr>
        <w:t>all</w:t>
      </w:r>
      <w:r w:rsidRPr="001D2A74">
        <w:rPr>
          <w:rFonts w:ascii="Times New Roman" w:eastAsia="Corbel,DecoType Naskh" w:hAnsi="Times New Roman" w:cs="Times New Roman"/>
          <w:color w:val="000000" w:themeColor="text1"/>
        </w:rPr>
        <w:t xml:space="preserve"> to which public space should be open. One example illustrates this clearly. As a youth Mevlut begins stalking a woman; </w:t>
      </w:r>
      <w:r w:rsidR="00AF74BC">
        <w:rPr>
          <w:rFonts w:ascii="Times New Roman" w:eastAsia="Corbel,DecoType Naskh" w:hAnsi="Times New Roman" w:cs="Times New Roman"/>
          <w:color w:val="000000" w:themeColor="text1"/>
        </w:rPr>
        <w:t xml:space="preserve">an activity described as </w:t>
      </w:r>
      <w:r w:rsidRPr="001D2A74">
        <w:rPr>
          <w:rFonts w:ascii="Times New Roman" w:eastAsia="Corbel,DecoType Naskh" w:hAnsi="Times New Roman" w:cs="Times New Roman"/>
          <w:color w:val="000000" w:themeColor="text1"/>
        </w:rPr>
        <w:t xml:space="preserve">typical for boys of his generation and class in Istanbul and evidence of ‘the patriarchal strands within a subordinated culture’ (Fraser 2000: 112). He follows </w:t>
      </w:r>
      <w:r w:rsidR="00AF74BC">
        <w:rPr>
          <w:rFonts w:ascii="Times New Roman" w:eastAsia="Corbel,DecoType Naskh" w:hAnsi="Times New Roman" w:cs="Times New Roman"/>
          <w:color w:val="000000" w:themeColor="text1"/>
        </w:rPr>
        <w:t>the woman</w:t>
      </w:r>
      <w:r w:rsidRPr="001D2A74">
        <w:rPr>
          <w:rFonts w:ascii="Times New Roman" w:eastAsia="Corbel,DecoType Naskh" w:hAnsi="Times New Roman" w:cs="Times New Roman"/>
          <w:color w:val="000000" w:themeColor="text1"/>
        </w:rPr>
        <w:t xml:space="preserve"> across the city, learns to recognise her, determines her brand of cigarettes and even gives her a name: ‘</w:t>
      </w:r>
      <w:proofErr w:type="spellStart"/>
      <w:r w:rsidRPr="001D2A74">
        <w:rPr>
          <w:rFonts w:ascii="Times New Roman" w:eastAsia="Corbel,DecoType Naskh" w:hAnsi="Times New Roman" w:cs="Times New Roman"/>
          <w:color w:val="000000" w:themeColor="text1"/>
        </w:rPr>
        <w:t>Neriman</w:t>
      </w:r>
      <w:proofErr w:type="spellEnd"/>
      <w:r w:rsidRPr="001D2A74">
        <w:rPr>
          <w:rFonts w:ascii="Times New Roman" w:eastAsia="Corbel,DecoType Naskh" w:hAnsi="Times New Roman" w:cs="Times New Roman"/>
          <w:color w:val="000000" w:themeColor="text1"/>
        </w:rPr>
        <w:t xml:space="preserve">’. Desire and fear are fused into one as Mevlut </w:t>
      </w:r>
      <w:r w:rsidR="00AF74BC">
        <w:rPr>
          <w:rFonts w:ascii="Times New Roman" w:eastAsia="Corbel,DecoType Naskh" w:hAnsi="Times New Roman" w:cs="Times New Roman"/>
          <w:color w:val="000000" w:themeColor="text1"/>
        </w:rPr>
        <w:t>worries</w:t>
      </w:r>
      <w:r w:rsidRPr="001D2A74">
        <w:rPr>
          <w:rFonts w:ascii="Times New Roman" w:eastAsia="Corbel,DecoType Naskh" w:hAnsi="Times New Roman" w:cs="Times New Roman"/>
          <w:color w:val="000000" w:themeColor="text1"/>
        </w:rPr>
        <w:t xml:space="preserve"> about </w:t>
      </w:r>
      <w:proofErr w:type="spellStart"/>
      <w:r w:rsidRPr="001D2A74">
        <w:rPr>
          <w:rFonts w:ascii="Times New Roman" w:eastAsia="Corbel,DecoType Naskh" w:hAnsi="Times New Roman" w:cs="Times New Roman"/>
          <w:color w:val="000000" w:themeColor="text1"/>
        </w:rPr>
        <w:t>Neriman’s</w:t>
      </w:r>
      <w:proofErr w:type="spellEnd"/>
      <w:r w:rsidRPr="001D2A74">
        <w:rPr>
          <w:rFonts w:ascii="Times New Roman" w:eastAsia="Corbel,DecoType Naskh" w:hAnsi="Times New Roman" w:cs="Times New Roman"/>
          <w:color w:val="000000" w:themeColor="text1"/>
        </w:rPr>
        <w:t xml:space="preserve"> reaction should she find out. </w:t>
      </w:r>
      <w:r w:rsidR="00AF74BC">
        <w:rPr>
          <w:rFonts w:ascii="Times New Roman" w:eastAsia="Corbel,DecoType Naskh" w:hAnsi="Times New Roman" w:cs="Times New Roman"/>
          <w:color w:val="000000" w:themeColor="text1"/>
        </w:rPr>
        <w:t>H</w:t>
      </w:r>
      <w:r w:rsidRPr="001D2A74">
        <w:rPr>
          <w:rFonts w:ascii="Times New Roman" w:eastAsia="Corbel,DecoType Naskh" w:hAnsi="Times New Roman" w:cs="Times New Roman"/>
          <w:color w:val="000000" w:themeColor="text1"/>
        </w:rPr>
        <w:t>is desire become</w:t>
      </w:r>
      <w:r w:rsidR="00AF74BC">
        <w:rPr>
          <w:rFonts w:ascii="Times New Roman" w:eastAsia="Corbel,DecoType Naskh" w:hAnsi="Times New Roman" w:cs="Times New Roman"/>
          <w:color w:val="000000" w:themeColor="text1"/>
        </w:rPr>
        <w:t>s</w:t>
      </w:r>
      <w:r w:rsidRPr="001D2A74">
        <w:rPr>
          <w:rFonts w:ascii="Times New Roman" w:eastAsia="Corbel,DecoType Naskh" w:hAnsi="Times New Roman" w:cs="Times New Roman"/>
          <w:color w:val="000000" w:themeColor="text1"/>
        </w:rPr>
        <w:t xml:space="preserve"> problematic</w:t>
      </w:r>
      <w:r w:rsidR="007E5394">
        <w:rPr>
          <w:rFonts w:ascii="Times New Roman" w:eastAsia="Corbel,DecoType Naskh" w:hAnsi="Times New Roman" w:cs="Times New Roman"/>
          <w:color w:val="000000" w:themeColor="text1"/>
        </w:rPr>
        <w:t xml:space="preserve">, revealing of a ‘dark side’ that he must </w:t>
      </w:r>
      <w:r w:rsidR="000E2AF2">
        <w:rPr>
          <w:rFonts w:ascii="Times New Roman" w:eastAsia="Corbel,DecoType Naskh" w:hAnsi="Times New Roman" w:cs="Times New Roman"/>
          <w:color w:val="000000" w:themeColor="text1"/>
        </w:rPr>
        <w:t>reckon with</w:t>
      </w:r>
      <w:r w:rsidR="007E5394">
        <w:rPr>
          <w:rFonts w:ascii="Times New Roman" w:eastAsia="Corbel,DecoType Naskh" w:hAnsi="Times New Roman" w:cs="Times New Roman"/>
          <w:color w:val="000000" w:themeColor="text1"/>
        </w:rPr>
        <w:t>,</w:t>
      </w:r>
      <w:r w:rsidRPr="001D2A74">
        <w:rPr>
          <w:rFonts w:ascii="Times New Roman" w:eastAsia="Corbel,DecoType Naskh" w:hAnsi="Times New Roman" w:cs="Times New Roman"/>
          <w:color w:val="000000" w:themeColor="text1"/>
        </w:rPr>
        <w:t xml:space="preserve"> </w:t>
      </w:r>
      <w:r w:rsidR="000E2AF2">
        <w:rPr>
          <w:rFonts w:ascii="Times New Roman" w:eastAsia="Corbel,DecoType Naskh" w:hAnsi="Times New Roman" w:cs="Times New Roman"/>
          <w:color w:val="000000" w:themeColor="text1"/>
        </w:rPr>
        <w:t xml:space="preserve">only </w:t>
      </w:r>
      <w:r w:rsidR="00AF74BC">
        <w:rPr>
          <w:rFonts w:ascii="Times New Roman" w:eastAsia="Corbel,DecoType Naskh" w:hAnsi="Times New Roman" w:cs="Times New Roman"/>
          <w:color w:val="000000" w:themeColor="text1"/>
        </w:rPr>
        <w:t>once he has acts</w:t>
      </w:r>
      <w:r w:rsidRPr="001D2A74">
        <w:rPr>
          <w:rFonts w:ascii="Times New Roman" w:eastAsia="Corbel,DecoType Naskh" w:hAnsi="Times New Roman" w:cs="Times New Roman"/>
          <w:color w:val="000000" w:themeColor="text1"/>
        </w:rPr>
        <w:t xml:space="preserve"> upon </w:t>
      </w:r>
      <w:r w:rsidR="00AF74BC">
        <w:rPr>
          <w:rFonts w:ascii="Times New Roman" w:eastAsia="Corbel,DecoType Naskh" w:hAnsi="Times New Roman" w:cs="Times New Roman"/>
          <w:color w:val="000000" w:themeColor="text1"/>
        </w:rPr>
        <w:t xml:space="preserve">it </w:t>
      </w:r>
      <w:r w:rsidR="00B16954">
        <w:rPr>
          <w:rFonts w:ascii="Times New Roman" w:eastAsia="Corbel,DecoType Naskh" w:hAnsi="Times New Roman" w:cs="Times New Roman"/>
          <w:color w:val="000000" w:themeColor="text1"/>
        </w:rPr>
        <w:t xml:space="preserve">in </w:t>
      </w:r>
      <w:r w:rsidR="00AF74BC">
        <w:rPr>
          <w:rFonts w:ascii="Times New Roman" w:eastAsia="Corbel,DecoType Naskh" w:hAnsi="Times New Roman" w:cs="Times New Roman"/>
          <w:color w:val="000000" w:themeColor="text1"/>
        </w:rPr>
        <w:t xml:space="preserve">public: </w:t>
      </w:r>
    </w:p>
    <w:p w14:paraId="664732A4" w14:textId="68955C9D" w:rsidR="007F5354" w:rsidRPr="0075103E" w:rsidRDefault="00AF74BC" w:rsidP="007F5354">
      <w:pPr>
        <w:spacing w:before="240" w:after="120"/>
        <w:ind w:left="720"/>
        <w:jc w:val="both"/>
        <w:rPr>
          <w:rFonts w:ascii="Times New Roman" w:eastAsia="Corbel,DecoType Naskh" w:hAnsi="Times New Roman" w:cs="Times New Roman"/>
        </w:rPr>
      </w:pPr>
      <w:r>
        <w:rPr>
          <w:rFonts w:ascii="Times New Roman" w:eastAsia="Corbel,DecoType Naskh" w:hAnsi="Times New Roman" w:cs="Times New Roman"/>
        </w:rPr>
        <w:t>[…] [O]</w:t>
      </w:r>
      <w:proofErr w:type="spellStart"/>
      <w:r w:rsidR="007F5354" w:rsidRPr="0075103E">
        <w:rPr>
          <w:rFonts w:ascii="Times New Roman" w:eastAsia="Corbel,DecoType Naskh" w:hAnsi="Times New Roman" w:cs="Times New Roman"/>
        </w:rPr>
        <w:t>f</w:t>
      </w:r>
      <w:proofErr w:type="spellEnd"/>
      <w:r w:rsidR="007F5354" w:rsidRPr="0075103E">
        <w:rPr>
          <w:rFonts w:ascii="Times New Roman" w:eastAsia="Corbel,DecoType Naskh" w:hAnsi="Times New Roman" w:cs="Times New Roman"/>
        </w:rPr>
        <w:t xml:space="preserve"> course </w:t>
      </w:r>
      <w:proofErr w:type="spellStart"/>
      <w:r w:rsidR="007F5354" w:rsidRPr="0075103E">
        <w:rPr>
          <w:rFonts w:ascii="Times New Roman" w:eastAsia="Corbel,DecoType Naskh" w:hAnsi="Times New Roman" w:cs="Times New Roman"/>
        </w:rPr>
        <w:t>Neriman</w:t>
      </w:r>
      <w:proofErr w:type="spellEnd"/>
      <w:r w:rsidR="007F5354" w:rsidRPr="0075103E">
        <w:rPr>
          <w:rFonts w:ascii="Times New Roman" w:eastAsia="Corbel,DecoType Naskh" w:hAnsi="Times New Roman" w:cs="Times New Roman"/>
        </w:rPr>
        <w:t xml:space="preserve"> wouldn’t be happy </w:t>
      </w:r>
      <w:r w:rsidR="007F5354">
        <w:rPr>
          <w:rFonts w:ascii="Times New Roman" w:eastAsia="Corbel,DecoType Naskh" w:hAnsi="Times New Roman" w:cs="Times New Roman"/>
        </w:rPr>
        <w:t>[…]</w:t>
      </w:r>
      <w:r w:rsidR="007F5354" w:rsidRPr="0075103E">
        <w:rPr>
          <w:rFonts w:ascii="Times New Roman" w:eastAsia="Corbel,DecoType Naskh" w:hAnsi="Times New Roman" w:cs="Times New Roman"/>
        </w:rPr>
        <w:t xml:space="preserve">; perhaps she would even think he was some sort of pervert. </w:t>
      </w:r>
      <w:r w:rsidR="00B33610">
        <w:rPr>
          <w:rFonts w:ascii="Times New Roman" w:eastAsia="Corbel,DecoType Naskh" w:hAnsi="Times New Roman" w:cs="Times New Roman"/>
        </w:rPr>
        <w:t xml:space="preserve">[…] </w:t>
      </w:r>
      <w:r w:rsidR="007F5354" w:rsidRPr="0075103E">
        <w:rPr>
          <w:rFonts w:ascii="Times New Roman" w:eastAsia="Corbel,DecoType Naskh" w:hAnsi="Times New Roman" w:cs="Times New Roman"/>
        </w:rPr>
        <w:t xml:space="preserve">If someone in the village were to follow his sisters as he followed </w:t>
      </w:r>
      <w:proofErr w:type="spellStart"/>
      <w:r w:rsidR="007F5354" w:rsidRPr="0075103E">
        <w:rPr>
          <w:rFonts w:ascii="Times New Roman" w:eastAsia="Corbel,DecoType Naskh" w:hAnsi="Times New Roman" w:cs="Times New Roman"/>
        </w:rPr>
        <w:t>Neriman</w:t>
      </w:r>
      <w:proofErr w:type="spellEnd"/>
      <w:r w:rsidR="007F5354" w:rsidRPr="0075103E">
        <w:rPr>
          <w:rFonts w:ascii="Times New Roman" w:eastAsia="Corbel,DecoType Naskh" w:hAnsi="Times New Roman" w:cs="Times New Roman"/>
        </w:rPr>
        <w:t>, he would want to beat the bastard up.</w:t>
      </w:r>
    </w:p>
    <w:p w14:paraId="546EA9B3" w14:textId="77777777" w:rsidR="007F5354" w:rsidRDefault="007F5354" w:rsidP="007F5354">
      <w:pPr>
        <w:spacing w:before="240" w:after="120"/>
        <w:ind w:left="720"/>
        <w:jc w:val="both"/>
        <w:rPr>
          <w:rFonts w:ascii="Times New Roman" w:eastAsia="Corbel,DecoType Naskh" w:hAnsi="Times New Roman" w:cs="Times New Roman"/>
        </w:rPr>
      </w:pPr>
      <w:r w:rsidRPr="0075103E">
        <w:rPr>
          <w:rFonts w:ascii="Times New Roman" w:eastAsia="Corbel,DecoType Naskh" w:hAnsi="Times New Roman" w:cs="Times New Roman"/>
        </w:rPr>
        <w:t xml:space="preserve">But Istanbul was not a village. </w:t>
      </w:r>
      <w:r>
        <w:rPr>
          <w:rFonts w:ascii="Times New Roman" w:eastAsia="Corbel,DecoType Naskh" w:hAnsi="Times New Roman" w:cs="Times New Roman"/>
        </w:rPr>
        <w:t>[…]</w:t>
      </w:r>
      <w:r w:rsidRPr="0075103E">
        <w:rPr>
          <w:rFonts w:ascii="Times New Roman" w:eastAsia="Corbel,DecoType Naskh" w:hAnsi="Times New Roman" w:cs="Times New Roman"/>
        </w:rPr>
        <w:t xml:space="preserve"> In a city, you can be alone in a crowd, and in fact </w:t>
      </w:r>
      <w:r w:rsidRPr="00ED527A">
        <w:rPr>
          <w:rFonts w:ascii="Times New Roman" w:eastAsia="Corbel,DecoType Naskh" w:hAnsi="Times New Roman" w:cs="Times New Roman"/>
          <w:i/>
        </w:rPr>
        <w:t>what makes the city a city</w:t>
      </w:r>
      <w:r w:rsidRPr="0075103E">
        <w:rPr>
          <w:rFonts w:ascii="Times New Roman" w:eastAsia="Corbel,DecoType Naskh" w:hAnsi="Times New Roman" w:cs="Times New Roman"/>
        </w:rPr>
        <w:t xml:space="preserve"> is that it lets you hide the strangeness in your mind inside its teeming multitudes.</w:t>
      </w:r>
      <w:r>
        <w:rPr>
          <w:rFonts w:ascii="Times New Roman" w:eastAsia="Corbel,DecoType Naskh" w:hAnsi="Times New Roman" w:cs="Times New Roman"/>
        </w:rPr>
        <w:t xml:space="preserve"> (Pamuk 2015: 134 added emphasis)</w:t>
      </w:r>
    </w:p>
    <w:p w14:paraId="347115FD" w14:textId="77777777" w:rsidR="007F5354" w:rsidRPr="0075103E" w:rsidRDefault="007F5354" w:rsidP="007F5354">
      <w:pPr>
        <w:spacing w:before="240" w:after="120"/>
        <w:ind w:left="720"/>
        <w:jc w:val="both"/>
        <w:rPr>
          <w:rFonts w:ascii="Times New Roman" w:eastAsia="Corbel,DecoType Naskh" w:hAnsi="Times New Roman" w:cs="Times New Roman"/>
        </w:rPr>
      </w:pPr>
    </w:p>
    <w:p w14:paraId="71655C34" w14:textId="08124A0A" w:rsidR="007F5354" w:rsidRDefault="007F5354" w:rsidP="007F5354">
      <w:pPr>
        <w:spacing w:before="240" w:after="120" w:line="480" w:lineRule="auto"/>
        <w:jc w:val="both"/>
        <w:rPr>
          <w:rFonts w:ascii="Times New Roman" w:eastAsia="Corbel,DecoType Naskh" w:hAnsi="Times New Roman" w:cs="Times New Roman"/>
        </w:rPr>
      </w:pPr>
      <w:r w:rsidRPr="0075103E">
        <w:rPr>
          <w:rFonts w:ascii="Times New Roman" w:eastAsia="Corbel,DecoType Naskh" w:hAnsi="Times New Roman" w:cs="Times New Roman"/>
        </w:rPr>
        <w:t>Pamuk p</w:t>
      </w:r>
      <w:r>
        <w:rPr>
          <w:rFonts w:ascii="Times New Roman" w:eastAsia="Corbel,DecoType Naskh" w:hAnsi="Times New Roman" w:cs="Times New Roman"/>
        </w:rPr>
        <w:t>osits a moral dialogue between intention/action, private/ public, self/ other and rural/</w:t>
      </w:r>
      <w:r w:rsidR="00DC5081">
        <w:rPr>
          <w:rFonts w:ascii="Times New Roman" w:eastAsia="Corbel,DecoType Naskh" w:hAnsi="Times New Roman" w:cs="Times New Roman"/>
        </w:rPr>
        <w:t xml:space="preserve"> </w:t>
      </w:r>
      <w:r>
        <w:rPr>
          <w:rFonts w:ascii="Times New Roman" w:eastAsia="Corbel,DecoType Naskh" w:hAnsi="Times New Roman" w:cs="Times New Roman"/>
        </w:rPr>
        <w:t>urban</w:t>
      </w:r>
      <w:r w:rsidRPr="0075103E">
        <w:rPr>
          <w:rFonts w:ascii="Times New Roman" w:eastAsia="Corbel,DecoType Naskh" w:hAnsi="Times New Roman" w:cs="Times New Roman"/>
        </w:rPr>
        <w:t xml:space="preserve">. </w:t>
      </w:r>
      <w:r w:rsidR="00AF74BC">
        <w:rPr>
          <w:rFonts w:ascii="Times New Roman" w:eastAsia="Corbel,DecoType Naskh" w:hAnsi="Times New Roman" w:cs="Times New Roman"/>
        </w:rPr>
        <w:t>Mevlut</w:t>
      </w:r>
      <w:r>
        <w:rPr>
          <w:rFonts w:ascii="Times New Roman" w:eastAsia="Corbel,DecoType Naskh" w:hAnsi="Times New Roman" w:cs="Times New Roman"/>
        </w:rPr>
        <w:t xml:space="preserve"> </w:t>
      </w:r>
      <w:r w:rsidR="00B33610">
        <w:rPr>
          <w:rFonts w:ascii="Times New Roman" w:eastAsia="Corbel,DecoType Naskh" w:hAnsi="Times New Roman" w:cs="Times New Roman"/>
        </w:rPr>
        <w:t xml:space="preserve">compares </w:t>
      </w:r>
      <w:r w:rsidR="00532743">
        <w:rPr>
          <w:rFonts w:ascii="Times New Roman" w:eastAsia="Corbel,DecoType Naskh" w:hAnsi="Times New Roman" w:cs="Times New Roman"/>
        </w:rPr>
        <w:t xml:space="preserve">reactions to </w:t>
      </w:r>
      <w:r w:rsidR="00B33610">
        <w:rPr>
          <w:rFonts w:ascii="Times New Roman" w:eastAsia="Corbel,DecoType Naskh" w:hAnsi="Times New Roman" w:cs="Times New Roman"/>
        </w:rPr>
        <w:t>expressions of desire in</w:t>
      </w:r>
      <w:r w:rsidRPr="0075103E">
        <w:rPr>
          <w:rFonts w:ascii="Times New Roman" w:eastAsia="Corbel,DecoType Naskh" w:hAnsi="Times New Roman" w:cs="Times New Roman"/>
        </w:rPr>
        <w:t xml:space="preserve"> </w:t>
      </w:r>
      <w:r w:rsidR="00AF74BC">
        <w:rPr>
          <w:rFonts w:ascii="Times New Roman" w:eastAsia="Corbel,DecoType Naskh" w:hAnsi="Times New Roman" w:cs="Times New Roman"/>
        </w:rPr>
        <w:t>urban</w:t>
      </w:r>
      <w:r w:rsidR="00271ACD">
        <w:rPr>
          <w:rFonts w:ascii="Times New Roman" w:eastAsia="Corbel,DecoType Naskh" w:hAnsi="Times New Roman" w:cs="Times New Roman"/>
        </w:rPr>
        <w:t xml:space="preserve"> crowds </w:t>
      </w:r>
      <w:r w:rsidR="00B33610">
        <w:rPr>
          <w:rFonts w:ascii="Times New Roman" w:eastAsia="Corbel,DecoType Naskh" w:hAnsi="Times New Roman" w:cs="Times New Roman"/>
        </w:rPr>
        <w:t>with</w:t>
      </w:r>
      <w:r w:rsidRPr="0075103E">
        <w:rPr>
          <w:rFonts w:ascii="Times New Roman" w:eastAsia="Corbel,DecoType Naskh" w:hAnsi="Times New Roman" w:cs="Times New Roman"/>
        </w:rPr>
        <w:t xml:space="preserve"> </w:t>
      </w:r>
      <w:r>
        <w:rPr>
          <w:rFonts w:ascii="Times New Roman" w:eastAsia="Corbel,DecoType Naskh" w:hAnsi="Times New Roman" w:cs="Times New Roman"/>
        </w:rPr>
        <w:t xml:space="preserve">(rural) </w:t>
      </w:r>
      <w:r w:rsidRPr="0075103E">
        <w:rPr>
          <w:rFonts w:ascii="Times New Roman" w:eastAsia="Corbel,DecoType Naskh" w:hAnsi="Times New Roman" w:cs="Times New Roman"/>
        </w:rPr>
        <w:t>villages</w:t>
      </w:r>
      <w:r w:rsidR="00B33610">
        <w:rPr>
          <w:rFonts w:ascii="Times New Roman" w:eastAsia="Corbel,DecoType Naskh" w:hAnsi="Times New Roman" w:cs="Times New Roman"/>
        </w:rPr>
        <w:t xml:space="preserve">. </w:t>
      </w:r>
      <w:r>
        <w:rPr>
          <w:rFonts w:ascii="Times New Roman" w:eastAsia="Corbel,DecoType Naskh" w:hAnsi="Times New Roman" w:cs="Times New Roman"/>
        </w:rPr>
        <w:t>The</w:t>
      </w:r>
      <w:r w:rsidRPr="0075103E">
        <w:rPr>
          <w:rFonts w:ascii="Times New Roman" w:eastAsia="Corbel,DecoType Naskh" w:hAnsi="Times New Roman" w:cs="Times New Roman"/>
        </w:rPr>
        <w:t xml:space="preserve"> boys</w:t>
      </w:r>
      <w:r w:rsidR="00B33610">
        <w:rPr>
          <w:rFonts w:ascii="Times New Roman" w:eastAsia="Corbel,DecoType Naskh" w:hAnsi="Times New Roman" w:cs="Times New Roman"/>
        </w:rPr>
        <w:t xml:space="preserve"> who </w:t>
      </w:r>
      <w:r w:rsidR="00AF74BC">
        <w:rPr>
          <w:rFonts w:ascii="Times New Roman" w:eastAsia="Corbel,DecoType Naskh" w:hAnsi="Times New Roman" w:cs="Times New Roman"/>
        </w:rPr>
        <w:t xml:space="preserve">stalk </w:t>
      </w:r>
      <w:r w:rsidR="00B33610">
        <w:rPr>
          <w:rFonts w:ascii="Times New Roman" w:eastAsia="Corbel,DecoType Naskh" w:hAnsi="Times New Roman" w:cs="Times New Roman"/>
        </w:rPr>
        <w:t>women through the city</w:t>
      </w:r>
      <w:r w:rsidR="00AF74BC">
        <w:rPr>
          <w:rFonts w:ascii="Times New Roman" w:eastAsia="Corbel,DecoType Naskh" w:hAnsi="Times New Roman" w:cs="Times New Roman"/>
        </w:rPr>
        <w:t>—</w:t>
      </w:r>
      <w:r>
        <w:rPr>
          <w:rFonts w:ascii="Times New Roman" w:eastAsia="Corbel,DecoType Naskh" w:hAnsi="Times New Roman" w:cs="Times New Roman"/>
        </w:rPr>
        <w:t>and</w:t>
      </w:r>
      <w:r w:rsidR="00AF74BC">
        <w:rPr>
          <w:rFonts w:ascii="Times New Roman" w:eastAsia="Corbel,DecoType Naskh" w:hAnsi="Times New Roman" w:cs="Times New Roman"/>
        </w:rPr>
        <w:t xml:space="preserve"> who </w:t>
      </w:r>
      <w:r w:rsidR="00B33610">
        <w:rPr>
          <w:rFonts w:ascii="Times New Roman" w:eastAsia="Corbel,DecoType Naskh" w:hAnsi="Times New Roman" w:cs="Times New Roman"/>
        </w:rPr>
        <w:t>share stories of this ‘private’ practice</w:t>
      </w:r>
      <w:r w:rsidR="00AF74BC">
        <w:rPr>
          <w:rFonts w:ascii="Times New Roman" w:eastAsia="Corbel,DecoType Naskh" w:hAnsi="Times New Roman" w:cs="Times New Roman"/>
        </w:rPr>
        <w:t>—</w:t>
      </w:r>
      <w:r w:rsidR="00B33610">
        <w:rPr>
          <w:rFonts w:ascii="Times New Roman" w:eastAsia="Corbel,DecoType Naskh" w:hAnsi="Times New Roman" w:cs="Times New Roman"/>
        </w:rPr>
        <w:t>and</w:t>
      </w:r>
      <w:r w:rsidR="00AF74BC">
        <w:rPr>
          <w:rFonts w:ascii="Times New Roman" w:eastAsia="Corbel,DecoType Naskh" w:hAnsi="Times New Roman" w:cs="Times New Roman"/>
        </w:rPr>
        <w:t xml:space="preserve"> </w:t>
      </w:r>
      <w:r>
        <w:rPr>
          <w:rFonts w:ascii="Times New Roman" w:eastAsia="Corbel,DecoType Naskh" w:hAnsi="Times New Roman" w:cs="Times New Roman"/>
        </w:rPr>
        <w:t xml:space="preserve">the </w:t>
      </w:r>
      <w:r w:rsidR="00AF74BC">
        <w:rPr>
          <w:rFonts w:ascii="Times New Roman" w:eastAsia="Corbel,DecoType Naskh" w:hAnsi="Times New Roman" w:cs="Times New Roman"/>
        </w:rPr>
        <w:t xml:space="preserve">unknowing </w:t>
      </w:r>
      <w:r>
        <w:rPr>
          <w:rFonts w:ascii="Times New Roman" w:eastAsia="Corbel,DecoType Naskh" w:hAnsi="Times New Roman" w:cs="Times New Roman"/>
        </w:rPr>
        <w:t xml:space="preserve">women </w:t>
      </w:r>
      <w:r w:rsidR="00B33610">
        <w:rPr>
          <w:rFonts w:ascii="Times New Roman" w:eastAsia="Corbel,DecoType Naskh" w:hAnsi="Times New Roman" w:cs="Times New Roman"/>
        </w:rPr>
        <w:t>they follow</w:t>
      </w:r>
      <w:r>
        <w:rPr>
          <w:rFonts w:ascii="Times New Roman" w:eastAsia="Corbel,DecoType Naskh" w:hAnsi="Times New Roman" w:cs="Times New Roman"/>
        </w:rPr>
        <w:t xml:space="preserve"> are</w:t>
      </w:r>
      <w:r w:rsidRPr="0075103E">
        <w:rPr>
          <w:rFonts w:ascii="Times New Roman" w:eastAsia="Corbel,DecoType Naskh" w:hAnsi="Times New Roman" w:cs="Times New Roman"/>
        </w:rPr>
        <w:t xml:space="preserve"> </w:t>
      </w:r>
      <w:r>
        <w:rPr>
          <w:rFonts w:ascii="Times New Roman" w:eastAsia="Corbel,DecoType Naskh" w:hAnsi="Times New Roman" w:cs="Times New Roman"/>
        </w:rPr>
        <w:t xml:space="preserve">the city’s </w:t>
      </w:r>
      <w:r w:rsidRPr="0075103E">
        <w:rPr>
          <w:rFonts w:ascii="Times New Roman" w:eastAsia="Corbel,DecoType Naskh" w:hAnsi="Times New Roman" w:cs="Times New Roman"/>
        </w:rPr>
        <w:t>‘teeming multitudes’</w:t>
      </w:r>
      <w:r>
        <w:rPr>
          <w:rFonts w:ascii="Times New Roman" w:eastAsia="Corbel,DecoType Naskh" w:hAnsi="Times New Roman" w:cs="Times New Roman"/>
        </w:rPr>
        <w:t xml:space="preserve"> among </w:t>
      </w:r>
      <w:r>
        <w:rPr>
          <w:rFonts w:ascii="Times New Roman" w:eastAsia="Corbel,DecoType Naskh" w:hAnsi="Times New Roman" w:cs="Times New Roman"/>
        </w:rPr>
        <w:lastRenderedPageBreak/>
        <w:t>which all this ‘strangeness’ is hidden</w:t>
      </w:r>
      <w:r w:rsidR="00D851F9">
        <w:rPr>
          <w:rFonts w:ascii="Times New Roman" w:eastAsia="Corbel,DecoType Naskh" w:hAnsi="Times New Roman" w:cs="Times New Roman"/>
        </w:rPr>
        <w:t>;</w:t>
      </w:r>
      <w:r>
        <w:rPr>
          <w:rFonts w:ascii="Times New Roman" w:eastAsia="Corbel,DecoType Naskh" w:hAnsi="Times New Roman" w:cs="Times New Roman"/>
        </w:rPr>
        <w:t xml:space="preserve"> and yet stalking is </w:t>
      </w:r>
      <w:r w:rsidR="00AF74BC">
        <w:rPr>
          <w:rFonts w:ascii="Times New Roman" w:eastAsia="Corbel,DecoType Naskh" w:hAnsi="Times New Roman" w:cs="Times New Roman"/>
        </w:rPr>
        <w:t>also</w:t>
      </w:r>
      <w:r>
        <w:rPr>
          <w:rFonts w:ascii="Times New Roman" w:eastAsia="Corbel,DecoType Naskh" w:hAnsi="Times New Roman" w:cs="Times New Roman"/>
        </w:rPr>
        <w:t xml:space="preserve"> </w:t>
      </w:r>
      <w:r w:rsidR="0013167A">
        <w:rPr>
          <w:rFonts w:ascii="Times New Roman" w:eastAsia="Corbel,DecoType Naskh" w:hAnsi="Times New Roman" w:cs="Times New Roman"/>
        </w:rPr>
        <w:t xml:space="preserve">a </w:t>
      </w:r>
      <w:r>
        <w:rPr>
          <w:rFonts w:ascii="Times New Roman" w:eastAsia="Corbel,DecoType Naskh" w:hAnsi="Times New Roman" w:cs="Times New Roman"/>
        </w:rPr>
        <w:t>public (and political) issue</w:t>
      </w:r>
      <w:r w:rsidRPr="0075103E">
        <w:rPr>
          <w:rFonts w:ascii="Times New Roman" w:eastAsia="Corbel,DecoType Naskh" w:hAnsi="Times New Roman" w:cs="Times New Roman"/>
        </w:rPr>
        <w:t>.</w:t>
      </w:r>
      <w:r>
        <w:rPr>
          <w:rFonts w:ascii="Times New Roman" w:eastAsia="Corbel,DecoType Naskh" w:hAnsi="Times New Roman" w:cs="Times New Roman"/>
        </w:rPr>
        <w:t xml:space="preserve"> Does it matter that </w:t>
      </w:r>
      <w:proofErr w:type="spellStart"/>
      <w:r w:rsidR="00AF74BC">
        <w:rPr>
          <w:rFonts w:ascii="Times New Roman" w:eastAsia="Corbel,DecoType Naskh" w:hAnsi="Times New Roman" w:cs="Times New Roman"/>
        </w:rPr>
        <w:t>Neriman</w:t>
      </w:r>
      <w:proofErr w:type="spellEnd"/>
      <w:r w:rsidR="00AF74BC">
        <w:rPr>
          <w:rFonts w:ascii="Times New Roman" w:eastAsia="Corbel,DecoType Naskh" w:hAnsi="Times New Roman" w:cs="Times New Roman"/>
        </w:rPr>
        <w:t xml:space="preserve"> </w:t>
      </w:r>
      <w:r w:rsidRPr="00133746">
        <w:rPr>
          <w:rFonts w:ascii="Times New Roman" w:eastAsia="Corbel,DecoType Naskh" w:hAnsi="Times New Roman" w:cs="Times New Roman"/>
          <w:i/>
        </w:rPr>
        <w:t>does not know</w:t>
      </w:r>
      <w:r>
        <w:rPr>
          <w:rFonts w:ascii="Times New Roman" w:eastAsia="Corbel,DecoType Naskh" w:hAnsi="Times New Roman" w:cs="Times New Roman"/>
        </w:rPr>
        <w:t xml:space="preserve"> she is being stalked?  N</w:t>
      </w:r>
      <w:r w:rsidR="00271ACD">
        <w:rPr>
          <w:rFonts w:ascii="Times New Roman" w:eastAsia="Corbel,DecoType Naskh" w:hAnsi="Times New Roman" w:cs="Times New Roman"/>
        </w:rPr>
        <w:t xml:space="preserve">o. Her mask of anonymity, which like Mevlut </w:t>
      </w:r>
      <w:r>
        <w:rPr>
          <w:rFonts w:ascii="Times New Roman" w:eastAsia="Corbel,DecoType Naskh" w:hAnsi="Times New Roman" w:cs="Times New Roman"/>
        </w:rPr>
        <w:t xml:space="preserve">she is entitled to wear and enjoy, is </w:t>
      </w:r>
      <w:r w:rsidR="00D851F9">
        <w:rPr>
          <w:rFonts w:ascii="Times New Roman" w:eastAsia="Corbel,DecoType Naskh" w:hAnsi="Times New Roman" w:cs="Times New Roman"/>
        </w:rPr>
        <w:t>removed</w:t>
      </w:r>
      <w:r>
        <w:rPr>
          <w:rFonts w:ascii="Times New Roman" w:eastAsia="Corbel,DecoType Naskh" w:hAnsi="Times New Roman" w:cs="Times New Roman"/>
        </w:rPr>
        <w:t xml:space="preserve">. She loses </w:t>
      </w:r>
      <w:r w:rsidRPr="00076843">
        <w:rPr>
          <w:rFonts w:ascii="Times New Roman" w:eastAsia="Corbel,DecoType Naskh" w:hAnsi="Times New Roman" w:cs="Times New Roman"/>
          <w:i/>
        </w:rPr>
        <w:t xml:space="preserve">her </w:t>
      </w:r>
      <w:r>
        <w:rPr>
          <w:rFonts w:ascii="Times New Roman" w:eastAsia="Corbel,DecoType Naskh" w:hAnsi="Times New Roman" w:cs="Times New Roman"/>
        </w:rPr>
        <w:t xml:space="preserve">right to be ‘alone in the crowd’ and to have personal tastes; </w:t>
      </w:r>
      <w:r w:rsidRPr="004A6911">
        <w:rPr>
          <w:rFonts w:ascii="Times New Roman" w:eastAsia="Corbel,DecoType Naskh" w:hAnsi="Times New Roman" w:cs="Times New Roman"/>
        </w:rPr>
        <w:t>she is ‘stripped naked’ like the Marranos in Plaza Mayor</w:t>
      </w:r>
      <w:r>
        <w:rPr>
          <w:rFonts w:ascii="Times New Roman" w:eastAsia="Corbel,DecoType Naskh" w:hAnsi="Times New Roman" w:cs="Times New Roman"/>
        </w:rPr>
        <w:t>. There is no mutuality</w:t>
      </w:r>
      <w:r w:rsidR="00A37738">
        <w:rPr>
          <w:rFonts w:ascii="Times New Roman" w:eastAsia="Corbel,DecoType Naskh" w:hAnsi="Times New Roman" w:cs="Times New Roman"/>
        </w:rPr>
        <w:t xml:space="preserve">, </w:t>
      </w:r>
      <w:r w:rsidR="00EC1570">
        <w:rPr>
          <w:rFonts w:ascii="Times New Roman" w:eastAsia="Corbel,DecoType Naskh" w:hAnsi="Times New Roman" w:cs="Times New Roman"/>
        </w:rPr>
        <w:t>no exchange of glances</w:t>
      </w:r>
      <w:r>
        <w:rPr>
          <w:rFonts w:ascii="Times New Roman" w:eastAsia="Corbel,DecoType Naskh" w:hAnsi="Times New Roman" w:cs="Times New Roman"/>
        </w:rPr>
        <w:t xml:space="preserve"> in </w:t>
      </w:r>
      <w:proofErr w:type="spellStart"/>
      <w:r>
        <w:rPr>
          <w:rFonts w:ascii="Times New Roman" w:eastAsia="Corbel,DecoType Naskh" w:hAnsi="Times New Roman" w:cs="Times New Roman"/>
        </w:rPr>
        <w:t>Neriman</w:t>
      </w:r>
      <w:proofErr w:type="spellEnd"/>
      <w:r>
        <w:rPr>
          <w:rFonts w:ascii="Times New Roman" w:eastAsia="Corbel,DecoType Naskh" w:hAnsi="Times New Roman" w:cs="Times New Roman"/>
        </w:rPr>
        <w:t xml:space="preserve"> and </w:t>
      </w:r>
      <w:proofErr w:type="spellStart"/>
      <w:r>
        <w:rPr>
          <w:rFonts w:ascii="Times New Roman" w:eastAsia="Corbel,DecoType Naskh" w:hAnsi="Times New Roman" w:cs="Times New Roman"/>
        </w:rPr>
        <w:t>Mevlut’s</w:t>
      </w:r>
      <w:proofErr w:type="spellEnd"/>
      <w:r>
        <w:rPr>
          <w:rFonts w:ascii="Times New Roman" w:eastAsia="Corbel,DecoType Naskh" w:hAnsi="Times New Roman" w:cs="Times New Roman"/>
        </w:rPr>
        <w:t xml:space="preserve"> </w:t>
      </w:r>
      <w:r w:rsidR="00076843">
        <w:rPr>
          <w:rFonts w:ascii="Times New Roman" w:eastAsia="Corbel,DecoType Naskh" w:hAnsi="Times New Roman" w:cs="Times New Roman"/>
        </w:rPr>
        <w:t xml:space="preserve">individual </w:t>
      </w:r>
      <w:r>
        <w:rPr>
          <w:rFonts w:ascii="Times New Roman" w:eastAsia="Corbel,DecoType Naskh" w:hAnsi="Times New Roman" w:cs="Times New Roman"/>
        </w:rPr>
        <w:t>struggle</w:t>
      </w:r>
      <w:r w:rsidR="00EF512D">
        <w:rPr>
          <w:rFonts w:ascii="Times New Roman" w:eastAsia="Corbel,DecoType Naskh" w:hAnsi="Times New Roman" w:cs="Times New Roman"/>
        </w:rPr>
        <w:t>s</w:t>
      </w:r>
      <w:r>
        <w:rPr>
          <w:rFonts w:ascii="Times New Roman" w:eastAsia="Corbel,DecoType Naskh" w:hAnsi="Times New Roman" w:cs="Times New Roman"/>
        </w:rPr>
        <w:t xml:space="preserve"> for recognition</w:t>
      </w:r>
      <w:r w:rsidR="007E5394">
        <w:rPr>
          <w:rFonts w:ascii="Times New Roman" w:eastAsia="Corbel,DecoType Naskh" w:hAnsi="Times New Roman" w:cs="Times New Roman"/>
        </w:rPr>
        <w:t>, even if it is an important learning experience for Mevlut</w:t>
      </w:r>
      <w:r>
        <w:rPr>
          <w:rFonts w:ascii="Times New Roman" w:eastAsia="Corbel,DecoType Naskh" w:hAnsi="Times New Roman" w:cs="Times New Roman"/>
        </w:rPr>
        <w:t xml:space="preserve">. </w:t>
      </w:r>
    </w:p>
    <w:p w14:paraId="588F3A2A" w14:textId="77777777" w:rsidR="007F5354" w:rsidRDefault="007F5354" w:rsidP="007F5354">
      <w:pPr>
        <w:spacing w:before="240" w:after="120" w:line="480" w:lineRule="auto"/>
        <w:jc w:val="both"/>
        <w:rPr>
          <w:rFonts w:ascii="Times New Roman" w:eastAsia="Corbel,DecoType Naskh" w:hAnsi="Times New Roman" w:cs="Times New Roman"/>
        </w:rPr>
      </w:pPr>
    </w:p>
    <w:p w14:paraId="1753CA26" w14:textId="4E5EBCCE" w:rsidR="007E5394" w:rsidRDefault="007F5354" w:rsidP="007F5354">
      <w:pPr>
        <w:spacing w:before="240" w:after="120" w:line="480" w:lineRule="auto"/>
        <w:jc w:val="both"/>
        <w:rPr>
          <w:rFonts w:ascii="Times New Roman" w:eastAsia="Corbel,DecoType Naskh" w:hAnsi="Times New Roman" w:cs="Times New Roman"/>
        </w:rPr>
      </w:pPr>
      <w:r>
        <w:rPr>
          <w:rFonts w:ascii="Times New Roman" w:eastAsia="Corbel,DecoType Naskh" w:hAnsi="Times New Roman" w:cs="Times New Roman"/>
        </w:rPr>
        <w:t xml:space="preserve">A complication arises when we consider </w:t>
      </w:r>
      <w:proofErr w:type="spellStart"/>
      <w:r>
        <w:rPr>
          <w:rFonts w:ascii="Times New Roman" w:eastAsia="Corbel,DecoType Naskh" w:hAnsi="Times New Roman" w:cs="Times New Roman"/>
        </w:rPr>
        <w:t>Neriman’s</w:t>
      </w:r>
      <w:proofErr w:type="spellEnd"/>
      <w:r>
        <w:rPr>
          <w:rFonts w:ascii="Times New Roman" w:eastAsia="Corbel,DecoType Naskh" w:hAnsi="Times New Roman" w:cs="Times New Roman"/>
        </w:rPr>
        <w:t xml:space="preserve"> </w:t>
      </w:r>
      <w:r w:rsidR="00D851F9">
        <w:rPr>
          <w:rFonts w:ascii="Times New Roman" w:eastAsia="Corbel,DecoType Naskh" w:hAnsi="Times New Roman" w:cs="Times New Roman"/>
        </w:rPr>
        <w:t xml:space="preserve">confidence </w:t>
      </w:r>
      <w:r>
        <w:rPr>
          <w:rFonts w:ascii="Times New Roman" w:eastAsia="Corbel,DecoType Naskh" w:hAnsi="Times New Roman" w:cs="Times New Roman"/>
        </w:rPr>
        <w:t>to confront the threats that, as a lone woman</w:t>
      </w:r>
      <w:r w:rsidR="00EF512D">
        <w:rPr>
          <w:rFonts w:ascii="Times New Roman" w:eastAsia="Corbel,DecoType Naskh" w:hAnsi="Times New Roman" w:cs="Times New Roman"/>
        </w:rPr>
        <w:t xml:space="preserve"> in the city</w:t>
      </w:r>
      <w:r>
        <w:rPr>
          <w:rFonts w:ascii="Times New Roman" w:eastAsia="Corbel,DecoType Naskh" w:hAnsi="Times New Roman" w:cs="Times New Roman"/>
        </w:rPr>
        <w:t>, she is exposed to. She is an emblem for ‘women’s right to the carnival, intensity and even the risks of the city’</w:t>
      </w:r>
      <w:r w:rsidRPr="00A514AA">
        <w:rPr>
          <w:rFonts w:ascii="Times New Roman" w:eastAsia="Corbel,DecoType Naskh" w:hAnsi="Times New Roman" w:cs="Times New Roman"/>
        </w:rPr>
        <w:t xml:space="preserve"> </w:t>
      </w:r>
      <w:r>
        <w:rPr>
          <w:rFonts w:ascii="Times New Roman" w:eastAsia="Corbel,DecoType Naskh" w:hAnsi="Times New Roman" w:cs="Times New Roman"/>
        </w:rPr>
        <w:t xml:space="preserve">(Wilson 1991: 10). Mevlut feels jealous when </w:t>
      </w:r>
      <w:proofErr w:type="spellStart"/>
      <w:r>
        <w:rPr>
          <w:rFonts w:ascii="Times New Roman" w:eastAsia="Corbel,DecoType Naskh" w:hAnsi="Times New Roman" w:cs="Times New Roman"/>
        </w:rPr>
        <w:t>Neriman</w:t>
      </w:r>
      <w:proofErr w:type="spellEnd"/>
      <w:r>
        <w:rPr>
          <w:rFonts w:ascii="Times New Roman" w:eastAsia="Corbel,DecoType Naskh" w:hAnsi="Times New Roman" w:cs="Times New Roman"/>
        </w:rPr>
        <w:t xml:space="preserve"> shares a joke with two men idling on the pavement (Pamuk 2015: 135-6). As Berman (2006: xvii) suggests, when discussing the chorus girl used </w:t>
      </w:r>
      <w:r w:rsidR="008F1176">
        <w:rPr>
          <w:rFonts w:ascii="Times New Roman" w:eastAsia="Corbel,DecoType Naskh" w:hAnsi="Times New Roman" w:cs="Times New Roman"/>
        </w:rPr>
        <w:t xml:space="preserve">on a poster </w:t>
      </w:r>
      <w:r>
        <w:rPr>
          <w:rFonts w:ascii="Times New Roman" w:eastAsia="Corbel,DecoType Naskh" w:hAnsi="Times New Roman" w:cs="Times New Roman"/>
        </w:rPr>
        <w:t>to advertise Times Square at the beginning of the twentieth century</w:t>
      </w:r>
      <w:r w:rsidR="00DA1E62">
        <w:rPr>
          <w:rFonts w:ascii="Times New Roman" w:eastAsia="Corbel,DecoType Naskh" w:hAnsi="Times New Roman" w:cs="Times New Roman"/>
        </w:rPr>
        <w:t xml:space="preserve"> (and this applies also to </w:t>
      </w:r>
      <w:proofErr w:type="spellStart"/>
      <w:r w:rsidR="00DA1E62">
        <w:rPr>
          <w:rFonts w:ascii="Times New Roman" w:eastAsia="Corbel,DecoType Naskh" w:hAnsi="Times New Roman" w:cs="Times New Roman"/>
        </w:rPr>
        <w:t>Neriman</w:t>
      </w:r>
      <w:proofErr w:type="spellEnd"/>
      <w:r w:rsidR="00DA1E62">
        <w:rPr>
          <w:rFonts w:ascii="Times New Roman" w:eastAsia="Corbel,DecoType Naskh" w:hAnsi="Times New Roman" w:cs="Times New Roman"/>
        </w:rPr>
        <w:t>)</w:t>
      </w:r>
      <w:r>
        <w:rPr>
          <w:rFonts w:ascii="Times New Roman" w:eastAsia="Corbel,DecoType Naskh" w:hAnsi="Times New Roman" w:cs="Times New Roman"/>
        </w:rPr>
        <w:t xml:space="preserve">: ‘she does not want to be rescued from what she is doing’.  </w:t>
      </w:r>
      <w:r w:rsidR="004239DC">
        <w:rPr>
          <w:rFonts w:ascii="Times New Roman" w:eastAsia="Corbel,DecoType Naskh" w:hAnsi="Times New Roman" w:cs="Times New Roman"/>
        </w:rPr>
        <w:t xml:space="preserve">As </w:t>
      </w:r>
      <w:proofErr w:type="spellStart"/>
      <w:r w:rsidR="004239DC">
        <w:rPr>
          <w:rFonts w:ascii="Times New Roman" w:eastAsia="Corbel,DecoType Naskh" w:hAnsi="Times New Roman" w:cs="Times New Roman"/>
        </w:rPr>
        <w:t>Secor</w:t>
      </w:r>
      <w:proofErr w:type="spellEnd"/>
      <w:r w:rsidR="004239DC">
        <w:rPr>
          <w:rFonts w:ascii="Times New Roman" w:eastAsia="Corbel,DecoType Naskh" w:hAnsi="Times New Roman" w:cs="Times New Roman"/>
        </w:rPr>
        <w:t xml:space="preserve"> (2003: 160) explains, </w:t>
      </w:r>
      <w:r w:rsidR="00754241">
        <w:rPr>
          <w:rFonts w:ascii="Times New Roman" w:eastAsia="Corbel,DecoType Naskh" w:hAnsi="Times New Roman" w:cs="Times New Roman"/>
        </w:rPr>
        <w:t xml:space="preserve">rural migrant women </w:t>
      </w:r>
      <w:r w:rsidR="00DC6FBF">
        <w:rPr>
          <w:rFonts w:ascii="Times New Roman" w:eastAsia="Corbel,DecoType Naskh" w:hAnsi="Times New Roman" w:cs="Times New Roman"/>
        </w:rPr>
        <w:t>typically</w:t>
      </w:r>
      <w:r w:rsidR="00754241">
        <w:rPr>
          <w:rFonts w:ascii="Times New Roman" w:eastAsia="Corbel,DecoType Naskh" w:hAnsi="Times New Roman" w:cs="Times New Roman"/>
        </w:rPr>
        <w:t xml:space="preserve"> view Istanbul as an arena, in contrast to the village, where they can communicate freely with different types of people. </w:t>
      </w:r>
      <w:r w:rsidR="00DC6FBF">
        <w:rPr>
          <w:rFonts w:ascii="Times New Roman" w:eastAsia="Corbel,DecoType Naskh" w:hAnsi="Times New Roman" w:cs="Times New Roman"/>
        </w:rPr>
        <w:t xml:space="preserve">They do not wish to return to village life. </w:t>
      </w:r>
      <w:r>
        <w:rPr>
          <w:rFonts w:ascii="Times New Roman" w:eastAsia="Corbel,DecoType Naskh" w:hAnsi="Times New Roman" w:cs="Times New Roman"/>
        </w:rPr>
        <w:t xml:space="preserve">The </w:t>
      </w:r>
      <w:r w:rsidR="00601579">
        <w:rPr>
          <w:rFonts w:ascii="Times New Roman" w:eastAsia="Corbel,DecoType Naskh" w:hAnsi="Times New Roman" w:cs="Times New Roman"/>
        </w:rPr>
        <w:t xml:space="preserve">public presence </w:t>
      </w:r>
      <w:r>
        <w:rPr>
          <w:rFonts w:ascii="Times New Roman" w:eastAsia="Corbel,DecoType Naskh" w:hAnsi="Times New Roman" w:cs="Times New Roman"/>
        </w:rPr>
        <w:t>of women in the city cause</w:t>
      </w:r>
      <w:r w:rsidR="00DA1E62">
        <w:rPr>
          <w:rFonts w:ascii="Times New Roman" w:eastAsia="Corbel,DecoType Naskh" w:hAnsi="Times New Roman" w:cs="Times New Roman"/>
        </w:rPr>
        <w:t>s</w:t>
      </w:r>
      <w:r>
        <w:rPr>
          <w:rFonts w:ascii="Times New Roman" w:eastAsia="Corbel,DecoType Naskh" w:hAnsi="Times New Roman" w:cs="Times New Roman"/>
        </w:rPr>
        <w:t xml:space="preserve"> most fear for </w:t>
      </w:r>
      <w:r w:rsidR="0049628E">
        <w:rPr>
          <w:rFonts w:ascii="Times New Roman" w:eastAsia="Corbel,DecoType Naskh" w:hAnsi="Times New Roman" w:cs="Times New Roman"/>
        </w:rPr>
        <w:t>men</w:t>
      </w:r>
      <w:r>
        <w:rPr>
          <w:rFonts w:ascii="Times New Roman" w:eastAsia="Corbel,DecoType Naskh" w:hAnsi="Times New Roman" w:cs="Times New Roman"/>
        </w:rPr>
        <w:t xml:space="preserve">; </w:t>
      </w:r>
      <w:r w:rsidR="00DA1E62">
        <w:rPr>
          <w:rFonts w:ascii="Times New Roman" w:eastAsia="Corbel,DecoType Naskh" w:hAnsi="Times New Roman" w:cs="Times New Roman"/>
        </w:rPr>
        <w:t xml:space="preserve">in this case, </w:t>
      </w:r>
      <w:r w:rsidR="00601579">
        <w:rPr>
          <w:rFonts w:ascii="Times New Roman" w:eastAsia="Corbel,DecoType Naskh" w:hAnsi="Times New Roman" w:cs="Times New Roman"/>
        </w:rPr>
        <w:t xml:space="preserve">it involves </w:t>
      </w:r>
      <w:proofErr w:type="spellStart"/>
      <w:r w:rsidR="00DA1E62">
        <w:rPr>
          <w:rFonts w:ascii="Times New Roman" w:eastAsia="Corbel,DecoType Naskh" w:hAnsi="Times New Roman" w:cs="Times New Roman"/>
        </w:rPr>
        <w:t>Mevlut’s</w:t>
      </w:r>
      <w:proofErr w:type="spellEnd"/>
      <w:r>
        <w:rPr>
          <w:rFonts w:ascii="Times New Roman" w:eastAsia="Corbel,DecoType Naskh" w:hAnsi="Times New Roman" w:cs="Times New Roman"/>
        </w:rPr>
        <w:t xml:space="preserve"> </w:t>
      </w:r>
      <w:r w:rsidR="00DA1E62">
        <w:rPr>
          <w:rFonts w:ascii="Times New Roman" w:eastAsia="Corbel,DecoType Naskh" w:hAnsi="Times New Roman" w:cs="Times New Roman"/>
        </w:rPr>
        <w:t xml:space="preserve">fear of his </w:t>
      </w:r>
      <w:r>
        <w:rPr>
          <w:rFonts w:ascii="Times New Roman" w:eastAsia="Corbel,DecoType Naskh" w:hAnsi="Times New Roman" w:cs="Times New Roman"/>
        </w:rPr>
        <w:t>desires be</w:t>
      </w:r>
      <w:r w:rsidR="00DA1E62">
        <w:rPr>
          <w:rFonts w:ascii="Times New Roman" w:eastAsia="Corbel,DecoType Naskh" w:hAnsi="Times New Roman" w:cs="Times New Roman"/>
        </w:rPr>
        <w:t xml:space="preserve">ing exposed and/or rejected. This </w:t>
      </w:r>
      <w:r>
        <w:rPr>
          <w:rFonts w:ascii="Times New Roman" w:eastAsia="Corbel,DecoType Naskh" w:hAnsi="Times New Roman" w:cs="Times New Roman"/>
        </w:rPr>
        <w:t xml:space="preserve">and the concomitant fantasy of </w:t>
      </w:r>
      <w:r w:rsidRPr="0012738B">
        <w:rPr>
          <w:rFonts w:ascii="Times New Roman" w:eastAsia="Corbel,DecoType Naskh" w:hAnsi="Times New Roman" w:cs="Times New Roman"/>
          <w:i/>
        </w:rPr>
        <w:t>protecting</w:t>
      </w:r>
      <w:r>
        <w:rPr>
          <w:rFonts w:ascii="Times New Roman" w:eastAsia="Corbel,DecoType Naskh" w:hAnsi="Times New Roman" w:cs="Times New Roman"/>
        </w:rPr>
        <w:t xml:space="preserve"> the </w:t>
      </w:r>
      <w:r w:rsidRPr="00906AE7">
        <w:rPr>
          <w:rFonts w:ascii="Times New Roman" w:eastAsia="Corbel,DecoType Naskh" w:hAnsi="Times New Roman" w:cs="Times New Roman"/>
        </w:rPr>
        <w:t xml:space="preserve">vulnerable </w:t>
      </w:r>
      <w:r>
        <w:rPr>
          <w:rFonts w:ascii="Times New Roman" w:eastAsia="Corbel,DecoType Naskh" w:hAnsi="Times New Roman" w:cs="Times New Roman"/>
        </w:rPr>
        <w:t xml:space="preserve">(urban) </w:t>
      </w:r>
      <w:r w:rsidR="005E137E">
        <w:rPr>
          <w:rFonts w:ascii="Times New Roman" w:eastAsia="Corbel,DecoType Naskh" w:hAnsi="Times New Roman" w:cs="Times New Roman"/>
        </w:rPr>
        <w:t xml:space="preserve">woman </w:t>
      </w:r>
      <w:r>
        <w:rPr>
          <w:rFonts w:ascii="Times New Roman" w:eastAsia="Corbel,DecoType Naskh" w:hAnsi="Times New Roman" w:cs="Times New Roman"/>
        </w:rPr>
        <w:t xml:space="preserve">from other </w:t>
      </w:r>
      <w:r w:rsidR="00DA1E62">
        <w:rPr>
          <w:rFonts w:ascii="Times New Roman" w:eastAsia="Corbel,DecoType Naskh" w:hAnsi="Times New Roman" w:cs="Times New Roman"/>
        </w:rPr>
        <w:t>men</w:t>
      </w:r>
      <w:r>
        <w:rPr>
          <w:rFonts w:ascii="Times New Roman" w:eastAsia="Corbel,DecoType Naskh" w:hAnsi="Times New Roman" w:cs="Times New Roman"/>
        </w:rPr>
        <w:t xml:space="preserve"> </w:t>
      </w:r>
      <w:r w:rsidR="00601579">
        <w:rPr>
          <w:rFonts w:ascii="Times New Roman" w:eastAsia="Corbel,DecoType Naskh" w:hAnsi="Times New Roman" w:cs="Times New Roman"/>
        </w:rPr>
        <w:t>can</w:t>
      </w:r>
      <w:r>
        <w:rPr>
          <w:rFonts w:ascii="Times New Roman" w:eastAsia="Corbel,DecoType Naskh" w:hAnsi="Times New Roman" w:cs="Times New Roman"/>
        </w:rPr>
        <w:t xml:space="preserve"> lead to the exclusion of </w:t>
      </w:r>
      <w:r w:rsidR="005E137E">
        <w:rPr>
          <w:rFonts w:ascii="Times New Roman" w:eastAsia="Corbel,DecoType Naskh" w:hAnsi="Times New Roman" w:cs="Times New Roman"/>
        </w:rPr>
        <w:t xml:space="preserve">women </w:t>
      </w:r>
      <w:r>
        <w:rPr>
          <w:rFonts w:ascii="Times New Roman" w:eastAsia="Corbel,DecoType Naskh" w:hAnsi="Times New Roman" w:cs="Times New Roman"/>
        </w:rPr>
        <w:t xml:space="preserve">from </w:t>
      </w:r>
      <w:r w:rsidR="00601579">
        <w:rPr>
          <w:rFonts w:ascii="Times New Roman" w:eastAsia="Corbel,DecoType Naskh" w:hAnsi="Times New Roman" w:cs="Times New Roman"/>
        </w:rPr>
        <w:t>public</w:t>
      </w:r>
      <w:r>
        <w:rPr>
          <w:rFonts w:ascii="Times New Roman" w:eastAsia="Corbel,DecoType Naskh" w:hAnsi="Times New Roman" w:cs="Times New Roman"/>
        </w:rPr>
        <w:t xml:space="preserve"> settings or to intensified paternalistic controls (Wilson 1991: 10). </w:t>
      </w:r>
    </w:p>
    <w:p w14:paraId="10F1ACD6" w14:textId="77777777" w:rsidR="007E5394" w:rsidRDefault="007E5394" w:rsidP="007F5354">
      <w:pPr>
        <w:spacing w:before="240" w:after="120" w:line="480" w:lineRule="auto"/>
        <w:jc w:val="both"/>
        <w:rPr>
          <w:rFonts w:ascii="Times New Roman" w:eastAsia="Corbel,DecoType Naskh" w:hAnsi="Times New Roman" w:cs="Times New Roman"/>
        </w:rPr>
      </w:pPr>
    </w:p>
    <w:p w14:paraId="56227C3C" w14:textId="2280506E" w:rsidR="007F5354" w:rsidRDefault="00CB27B3" w:rsidP="007F5354">
      <w:pPr>
        <w:spacing w:before="240" w:after="120" w:line="480" w:lineRule="auto"/>
        <w:jc w:val="both"/>
        <w:rPr>
          <w:rFonts w:ascii="Times New Roman" w:eastAsia="Corbel,DecoType Naskh" w:hAnsi="Times New Roman" w:cs="Times New Roman"/>
        </w:rPr>
      </w:pPr>
      <w:r>
        <w:rPr>
          <w:rFonts w:ascii="Times New Roman" w:eastAsia="Corbel,DecoType Naskh" w:hAnsi="Times New Roman" w:cs="Times New Roman"/>
        </w:rPr>
        <w:t>Pamuk’s</w:t>
      </w:r>
      <w:r w:rsidR="002444C7">
        <w:rPr>
          <w:rFonts w:ascii="Times New Roman" w:eastAsia="Corbel,DecoType Naskh" w:hAnsi="Times New Roman" w:cs="Times New Roman"/>
        </w:rPr>
        <w:t xml:space="preserve"> androcentric focus </w:t>
      </w:r>
      <w:r w:rsidR="0084565B">
        <w:rPr>
          <w:rFonts w:ascii="Times New Roman" w:eastAsia="Corbel,DecoType Naskh" w:hAnsi="Times New Roman" w:cs="Times New Roman"/>
        </w:rPr>
        <w:t>is</w:t>
      </w:r>
      <w:r w:rsidR="002444C7">
        <w:rPr>
          <w:rFonts w:ascii="Times New Roman" w:eastAsia="Corbel,DecoType Naskh" w:hAnsi="Times New Roman" w:cs="Times New Roman"/>
        </w:rPr>
        <w:t xml:space="preserve"> relevant </w:t>
      </w:r>
      <w:r w:rsidR="007E5394">
        <w:rPr>
          <w:rFonts w:ascii="Times New Roman" w:eastAsia="Corbel,DecoType Naskh" w:hAnsi="Times New Roman" w:cs="Times New Roman"/>
        </w:rPr>
        <w:t xml:space="preserve">also </w:t>
      </w:r>
      <w:r w:rsidR="002444C7">
        <w:rPr>
          <w:rFonts w:ascii="Times New Roman" w:eastAsia="Corbel,DecoType Naskh" w:hAnsi="Times New Roman" w:cs="Times New Roman"/>
        </w:rPr>
        <w:t xml:space="preserve">in </w:t>
      </w:r>
      <w:r>
        <w:rPr>
          <w:rFonts w:ascii="Times New Roman" w:eastAsia="Corbel,DecoType Naskh" w:hAnsi="Times New Roman" w:cs="Times New Roman"/>
        </w:rPr>
        <w:t xml:space="preserve">his </w:t>
      </w:r>
      <w:r w:rsidR="00D5079F">
        <w:rPr>
          <w:rFonts w:ascii="Times New Roman" w:eastAsia="Corbel,DecoType Naskh" w:hAnsi="Times New Roman" w:cs="Times New Roman"/>
        </w:rPr>
        <w:t>depiction of</w:t>
      </w:r>
      <w:r w:rsidR="002444C7">
        <w:rPr>
          <w:rFonts w:ascii="Times New Roman" w:eastAsia="Corbel,DecoType Naskh" w:hAnsi="Times New Roman" w:cs="Times New Roman"/>
        </w:rPr>
        <w:t xml:space="preserve"> </w:t>
      </w:r>
      <w:proofErr w:type="spellStart"/>
      <w:r w:rsidR="002444C7">
        <w:rPr>
          <w:rFonts w:ascii="Times New Roman" w:eastAsia="Corbel,DecoType Naskh" w:hAnsi="Times New Roman" w:cs="Times New Roman"/>
        </w:rPr>
        <w:t>Rayiha</w:t>
      </w:r>
      <w:proofErr w:type="spellEnd"/>
      <w:r w:rsidR="002444C7">
        <w:rPr>
          <w:rFonts w:ascii="Times New Roman" w:eastAsia="Corbel,DecoType Naskh" w:hAnsi="Times New Roman" w:cs="Times New Roman"/>
        </w:rPr>
        <w:t>. Shortly after their wedding, Mevlut buys a television ‘</w:t>
      </w:r>
      <w:r w:rsidR="002444C7" w:rsidRPr="002444C7">
        <w:rPr>
          <w:rFonts w:ascii="Times New Roman" w:eastAsia="Corbel,DecoType Naskh" w:hAnsi="Times New Roman" w:cs="Times New Roman"/>
        </w:rPr>
        <w:t xml:space="preserve">so </w:t>
      </w:r>
      <w:proofErr w:type="spellStart"/>
      <w:r w:rsidR="002444C7" w:rsidRPr="002444C7">
        <w:rPr>
          <w:rFonts w:ascii="Times New Roman" w:eastAsia="Corbel,DecoType Naskh" w:hAnsi="Times New Roman" w:cs="Times New Roman"/>
        </w:rPr>
        <w:t>Rayiha</w:t>
      </w:r>
      <w:proofErr w:type="spellEnd"/>
      <w:r w:rsidR="002444C7" w:rsidRPr="002444C7">
        <w:rPr>
          <w:rFonts w:ascii="Times New Roman" w:eastAsia="Corbel,DecoType Naskh" w:hAnsi="Times New Roman" w:cs="Times New Roman"/>
        </w:rPr>
        <w:t xml:space="preserve"> wouldn’t get bored while she waited for him at home in the evenings.</w:t>
      </w:r>
      <w:r w:rsidR="002444C7">
        <w:rPr>
          <w:rFonts w:ascii="Times New Roman" w:eastAsia="Corbel,DecoType Naskh" w:hAnsi="Times New Roman" w:cs="Times New Roman"/>
        </w:rPr>
        <w:t>’ (</w:t>
      </w:r>
      <w:r w:rsidR="0067649B">
        <w:rPr>
          <w:rFonts w:ascii="Times New Roman" w:eastAsia="Corbel,DecoType Naskh" w:hAnsi="Times New Roman" w:cs="Times New Roman"/>
        </w:rPr>
        <w:t xml:space="preserve">Pamuk 2015: </w:t>
      </w:r>
      <w:r>
        <w:rPr>
          <w:rFonts w:ascii="Times New Roman" w:eastAsia="Corbel,DecoType Naskh" w:hAnsi="Times New Roman" w:cs="Times New Roman"/>
        </w:rPr>
        <w:t>299</w:t>
      </w:r>
      <w:r w:rsidR="002444C7">
        <w:rPr>
          <w:rFonts w:ascii="Times New Roman" w:eastAsia="Corbel,DecoType Naskh" w:hAnsi="Times New Roman" w:cs="Times New Roman"/>
        </w:rPr>
        <w:t xml:space="preserve">) The role of </w:t>
      </w:r>
      <w:proofErr w:type="spellStart"/>
      <w:r w:rsidR="002444C7">
        <w:rPr>
          <w:rFonts w:ascii="Times New Roman" w:eastAsia="Corbel,DecoType Naskh" w:hAnsi="Times New Roman" w:cs="Times New Roman"/>
        </w:rPr>
        <w:t>Rayiha</w:t>
      </w:r>
      <w:proofErr w:type="spellEnd"/>
      <w:r w:rsidR="002444C7">
        <w:rPr>
          <w:rFonts w:ascii="Times New Roman" w:eastAsia="Corbel,DecoType Naskh" w:hAnsi="Times New Roman" w:cs="Times New Roman"/>
        </w:rPr>
        <w:t xml:space="preserve"> as a new wife in the big city is </w:t>
      </w:r>
      <w:r w:rsidR="00E0351E">
        <w:rPr>
          <w:rFonts w:ascii="Times New Roman" w:eastAsia="Corbel,DecoType Naskh" w:hAnsi="Times New Roman" w:cs="Times New Roman"/>
        </w:rPr>
        <w:lastRenderedPageBreak/>
        <w:t>domestic</w:t>
      </w:r>
      <w:r w:rsidR="002444C7">
        <w:rPr>
          <w:rFonts w:ascii="Times New Roman" w:eastAsia="Corbel,DecoType Naskh" w:hAnsi="Times New Roman" w:cs="Times New Roman"/>
        </w:rPr>
        <w:t xml:space="preserve"> in contrast to Mevlut’s labour </w:t>
      </w:r>
      <w:r w:rsidR="0084565B">
        <w:rPr>
          <w:rFonts w:ascii="Times New Roman" w:eastAsia="Corbel,DecoType Naskh" w:hAnsi="Times New Roman" w:cs="Times New Roman"/>
        </w:rPr>
        <w:t xml:space="preserve">which takes place, generally, </w:t>
      </w:r>
      <w:r w:rsidR="002444C7">
        <w:rPr>
          <w:rFonts w:ascii="Times New Roman" w:eastAsia="Corbel,DecoType Naskh" w:hAnsi="Times New Roman" w:cs="Times New Roman"/>
        </w:rPr>
        <w:t xml:space="preserve">on the streets. However, Pamuk’s </w:t>
      </w:r>
      <w:r w:rsidR="00D5079F">
        <w:rPr>
          <w:rFonts w:ascii="Times New Roman" w:eastAsia="Corbel,DecoType Naskh" w:hAnsi="Times New Roman" w:cs="Times New Roman"/>
        </w:rPr>
        <w:t xml:space="preserve">utilisation of character point-of-view vignettes elucidates </w:t>
      </w:r>
      <w:proofErr w:type="spellStart"/>
      <w:r w:rsidR="0084565B">
        <w:rPr>
          <w:rFonts w:ascii="Times New Roman" w:eastAsia="Corbel,DecoType Naskh" w:hAnsi="Times New Roman" w:cs="Times New Roman"/>
        </w:rPr>
        <w:t>Rayiha’s</w:t>
      </w:r>
      <w:proofErr w:type="spellEnd"/>
      <w:r w:rsidR="0084565B">
        <w:rPr>
          <w:rFonts w:ascii="Times New Roman" w:eastAsia="Corbel,DecoType Naskh" w:hAnsi="Times New Roman" w:cs="Times New Roman"/>
        </w:rPr>
        <w:t xml:space="preserve"> domesticity as concerned with</w:t>
      </w:r>
      <w:r w:rsidR="00D5079F">
        <w:rPr>
          <w:rFonts w:ascii="Times New Roman" w:eastAsia="Corbel,DecoType Naskh" w:hAnsi="Times New Roman" w:cs="Times New Roman"/>
        </w:rPr>
        <w:t xml:space="preserve"> social</w:t>
      </w:r>
      <w:r w:rsidR="00A938B1">
        <w:rPr>
          <w:rFonts w:ascii="Times New Roman" w:eastAsia="Corbel,DecoType Naskh" w:hAnsi="Times New Roman" w:cs="Times New Roman"/>
        </w:rPr>
        <w:t>l</w:t>
      </w:r>
      <w:r w:rsidR="00D5079F">
        <w:rPr>
          <w:rFonts w:ascii="Times New Roman" w:eastAsia="Corbel,DecoType Naskh" w:hAnsi="Times New Roman" w:cs="Times New Roman"/>
        </w:rPr>
        <w:t>y reproductive labour:</w:t>
      </w:r>
    </w:p>
    <w:p w14:paraId="0EACAE27" w14:textId="5D747F23" w:rsidR="00D5079F" w:rsidRDefault="00D5079F" w:rsidP="00A938B1">
      <w:pPr>
        <w:spacing w:before="240" w:after="120"/>
        <w:ind w:left="720"/>
        <w:jc w:val="both"/>
        <w:rPr>
          <w:rFonts w:ascii="Times New Roman" w:eastAsia="Corbel,DecoType Naskh" w:hAnsi="Times New Roman" w:cs="Times New Roman"/>
        </w:rPr>
      </w:pPr>
      <w:r w:rsidRPr="00D5079F">
        <w:rPr>
          <w:rFonts w:ascii="Times New Roman" w:eastAsia="Corbel,DecoType Naskh" w:hAnsi="Times New Roman" w:cs="Times New Roman"/>
        </w:rPr>
        <w:t xml:space="preserve">Just before going to bed, I would give the chickpeas a good soak and set the alarm for three in the morning, so I could get up and see that they’d softened properly before putting them in a pot on low heat. After I took the pot off the stove, Mevlut and I would embrace and go back to sleep with the comforting gurgle of the pot cooling in the background. In the morning, I would fry the rice a little in oil, just the way the man from </w:t>
      </w:r>
      <w:proofErr w:type="spellStart"/>
      <w:r w:rsidRPr="00D5079F">
        <w:rPr>
          <w:rFonts w:ascii="Times New Roman" w:eastAsia="Corbel,DecoType Naskh" w:hAnsi="Times New Roman" w:cs="Times New Roman"/>
        </w:rPr>
        <w:t>Muş</w:t>
      </w:r>
      <w:proofErr w:type="spellEnd"/>
      <w:r w:rsidRPr="00D5079F">
        <w:rPr>
          <w:rFonts w:ascii="Times New Roman" w:eastAsia="Corbel,DecoType Naskh" w:hAnsi="Times New Roman" w:cs="Times New Roman"/>
        </w:rPr>
        <w:t xml:space="preserve"> had taught us, and then leave it to simmer in water for a while. While Mevlut was out buying groceries, I would boil and then panfry the chicken</w:t>
      </w:r>
      <w:r w:rsidR="00017F42">
        <w:rPr>
          <w:rFonts w:ascii="Times New Roman" w:eastAsia="Corbel,DecoType Naskh" w:hAnsi="Times New Roman" w:cs="Times New Roman"/>
        </w:rPr>
        <w:t xml:space="preserve"> […]  </w:t>
      </w:r>
      <w:r w:rsidRPr="00D5079F">
        <w:rPr>
          <w:rFonts w:ascii="Times New Roman" w:eastAsia="Corbel,DecoType Naskh" w:hAnsi="Times New Roman" w:cs="Times New Roman"/>
        </w:rPr>
        <w:t>removing the bones and skin with my fingers, adding as much thyme and pepper as I liked, perhaps one or two cloves of garlic if I felt so inclined</w:t>
      </w:r>
      <w:r w:rsidR="00017F42">
        <w:rPr>
          <w:rFonts w:ascii="Times New Roman" w:eastAsia="Corbel,DecoType Naskh" w:hAnsi="Times New Roman" w:cs="Times New Roman"/>
        </w:rPr>
        <w:t xml:space="preserve"> […]</w:t>
      </w:r>
      <w:r w:rsidR="0067649B">
        <w:rPr>
          <w:rFonts w:ascii="Times New Roman" w:eastAsia="Corbel,DecoType Naskh" w:hAnsi="Times New Roman" w:cs="Times New Roman"/>
        </w:rPr>
        <w:t xml:space="preserve"> (Pamuk 2015: </w:t>
      </w:r>
      <w:r w:rsidR="00CB27B3">
        <w:rPr>
          <w:rFonts w:ascii="Times New Roman" w:eastAsia="Corbel,DecoType Naskh" w:hAnsi="Times New Roman" w:cs="Times New Roman"/>
        </w:rPr>
        <w:t>301</w:t>
      </w:r>
      <w:r w:rsidR="0067649B">
        <w:rPr>
          <w:rFonts w:ascii="Times New Roman" w:eastAsia="Corbel,DecoType Naskh" w:hAnsi="Times New Roman" w:cs="Times New Roman"/>
        </w:rPr>
        <w:t>)</w:t>
      </w:r>
      <w:r w:rsidR="00805BB0">
        <w:rPr>
          <w:rFonts w:ascii="Times New Roman" w:eastAsia="Corbel,DecoType Naskh" w:hAnsi="Times New Roman" w:cs="Times New Roman"/>
        </w:rPr>
        <w:t>.</w:t>
      </w:r>
    </w:p>
    <w:p w14:paraId="0186CC5F" w14:textId="77777777" w:rsidR="00A938B1" w:rsidRDefault="00A938B1" w:rsidP="00A938B1">
      <w:pPr>
        <w:spacing w:before="240" w:after="120"/>
        <w:ind w:left="720"/>
        <w:jc w:val="both"/>
        <w:rPr>
          <w:rFonts w:ascii="Times New Roman" w:eastAsia="Corbel,DecoType Naskh" w:hAnsi="Times New Roman" w:cs="Times New Roman"/>
        </w:rPr>
      </w:pPr>
    </w:p>
    <w:p w14:paraId="6319C0E9" w14:textId="793ABD7F" w:rsidR="00E0351E" w:rsidRDefault="00805BB0" w:rsidP="00FE737B">
      <w:pPr>
        <w:spacing w:before="240" w:after="120" w:line="480" w:lineRule="auto"/>
        <w:jc w:val="both"/>
        <w:rPr>
          <w:rFonts w:ascii="Times New Roman" w:eastAsia="Corbel,DecoType Naskh" w:hAnsi="Times New Roman" w:cs="Times New Roman"/>
        </w:rPr>
      </w:pPr>
      <w:r>
        <w:rPr>
          <w:rFonts w:ascii="Times New Roman" w:eastAsia="Corbel,DecoType Naskh" w:hAnsi="Times New Roman" w:cs="Times New Roman"/>
        </w:rPr>
        <w:t xml:space="preserve">Pamuk’s novel </w:t>
      </w:r>
      <w:r w:rsidR="00E0351E">
        <w:rPr>
          <w:rFonts w:ascii="Times New Roman" w:eastAsia="Corbel,DecoType Naskh" w:hAnsi="Times New Roman" w:cs="Times New Roman"/>
        </w:rPr>
        <w:t>critical</w:t>
      </w:r>
      <w:r>
        <w:rPr>
          <w:rFonts w:ascii="Times New Roman" w:eastAsia="Corbel,DecoType Naskh" w:hAnsi="Times New Roman" w:cs="Times New Roman"/>
        </w:rPr>
        <w:t>ly</w:t>
      </w:r>
      <w:r w:rsidR="00E0351E">
        <w:rPr>
          <w:rFonts w:ascii="Times New Roman" w:eastAsia="Corbel,DecoType Naskh" w:hAnsi="Times New Roman" w:cs="Times New Roman"/>
        </w:rPr>
        <w:t xml:space="preserve"> </w:t>
      </w:r>
      <w:r w:rsidR="00A938B1">
        <w:rPr>
          <w:rFonts w:ascii="Times New Roman" w:eastAsia="Corbel,DecoType Naskh" w:hAnsi="Times New Roman" w:cs="Times New Roman"/>
        </w:rPr>
        <w:t>engage</w:t>
      </w:r>
      <w:r>
        <w:rPr>
          <w:rFonts w:ascii="Times New Roman" w:eastAsia="Corbel,DecoType Naskh" w:hAnsi="Times New Roman" w:cs="Times New Roman"/>
        </w:rPr>
        <w:t>s</w:t>
      </w:r>
      <w:r w:rsidR="00A938B1">
        <w:rPr>
          <w:rFonts w:ascii="Times New Roman" w:eastAsia="Corbel,DecoType Naskh" w:hAnsi="Times New Roman" w:cs="Times New Roman"/>
        </w:rPr>
        <w:t xml:space="preserve"> with the political imaginary of the</w:t>
      </w:r>
      <w:r w:rsidR="00975CC6">
        <w:rPr>
          <w:rFonts w:ascii="Times New Roman" w:eastAsia="Corbel,DecoType Naskh" w:hAnsi="Times New Roman" w:cs="Times New Roman"/>
        </w:rPr>
        <w:t xml:space="preserve"> ‘</w:t>
      </w:r>
      <w:r w:rsidR="00975CC6" w:rsidRPr="00975CC6">
        <w:rPr>
          <w:rFonts w:ascii="Times New Roman" w:eastAsia="Corbel,DecoType Naskh" w:hAnsi="Times New Roman" w:cs="Times New Roman"/>
        </w:rPr>
        <w:t>the neat spatial divisions between production (public) and reproduction (private)</w:t>
      </w:r>
      <w:r w:rsidR="00975CC6">
        <w:rPr>
          <w:rFonts w:ascii="Times New Roman" w:eastAsia="Corbel,DecoType Naskh" w:hAnsi="Times New Roman" w:cs="Times New Roman"/>
        </w:rPr>
        <w:t>’ (</w:t>
      </w:r>
      <w:r w:rsidR="00E0351E">
        <w:rPr>
          <w:rFonts w:ascii="Times New Roman" w:eastAsia="Corbel,DecoType Naskh" w:hAnsi="Times New Roman" w:cs="Times New Roman"/>
        </w:rPr>
        <w:t>Bhattacharya 2017</w:t>
      </w:r>
      <w:r w:rsidR="00975CC6">
        <w:rPr>
          <w:rFonts w:ascii="Times New Roman" w:eastAsia="Corbel,DecoType Naskh" w:hAnsi="Times New Roman" w:cs="Times New Roman"/>
        </w:rPr>
        <w:t xml:space="preserve">: 9). </w:t>
      </w:r>
      <w:r w:rsidR="00E0351E">
        <w:rPr>
          <w:rFonts w:ascii="Times New Roman" w:eastAsia="Corbel,DecoType Naskh" w:hAnsi="Times New Roman" w:cs="Times New Roman"/>
        </w:rPr>
        <w:t xml:space="preserve">Here, we see Mevlut and </w:t>
      </w:r>
      <w:proofErr w:type="spellStart"/>
      <w:r w:rsidR="00E0351E">
        <w:rPr>
          <w:rFonts w:ascii="Times New Roman" w:eastAsia="Corbel,DecoType Naskh" w:hAnsi="Times New Roman" w:cs="Times New Roman"/>
        </w:rPr>
        <w:t>Rayiha</w:t>
      </w:r>
      <w:proofErr w:type="spellEnd"/>
      <w:r w:rsidR="00E0351E">
        <w:rPr>
          <w:rFonts w:ascii="Times New Roman" w:eastAsia="Corbel,DecoType Naskh" w:hAnsi="Times New Roman" w:cs="Times New Roman"/>
        </w:rPr>
        <w:t xml:space="preserve"> participating in a gendered division (of labour, of space) that is structurally exploitative but </w:t>
      </w:r>
      <w:r w:rsidR="00017F42">
        <w:rPr>
          <w:rFonts w:ascii="Times New Roman" w:eastAsia="Corbel,DecoType Naskh" w:hAnsi="Times New Roman" w:cs="Times New Roman"/>
        </w:rPr>
        <w:t xml:space="preserve">also </w:t>
      </w:r>
      <w:r w:rsidR="00E0351E">
        <w:rPr>
          <w:rFonts w:ascii="Times New Roman" w:eastAsia="Corbel,DecoType Naskh" w:hAnsi="Times New Roman" w:cs="Times New Roman"/>
        </w:rPr>
        <w:t xml:space="preserve">shared in the sense that they </w:t>
      </w:r>
      <w:r w:rsidR="00E0351E" w:rsidRPr="00E0351E">
        <w:rPr>
          <w:rFonts w:ascii="Times New Roman" w:eastAsia="Corbel,DecoType Naskh" w:hAnsi="Times New Roman" w:cs="Times New Roman"/>
          <w:i/>
        </w:rPr>
        <w:t>work together</w:t>
      </w:r>
      <w:r w:rsidR="00E0351E">
        <w:rPr>
          <w:rFonts w:ascii="Times New Roman" w:eastAsia="Corbel,DecoType Naskh" w:hAnsi="Times New Roman" w:cs="Times New Roman"/>
        </w:rPr>
        <w:t xml:space="preserve"> to make sense of this relation. The relation between labour and socially reproductive labour is a source of oppression but also, </w:t>
      </w:r>
      <w:r w:rsidR="00E0351E" w:rsidRPr="00805BB0">
        <w:rPr>
          <w:rFonts w:ascii="Times New Roman" w:eastAsia="Corbel,DecoType Naskh" w:hAnsi="Times New Roman" w:cs="Times New Roman"/>
          <w:i/>
        </w:rPr>
        <w:t>at the same time</w:t>
      </w:r>
      <w:r w:rsidR="00417326">
        <w:rPr>
          <w:rFonts w:ascii="Times New Roman" w:eastAsia="Corbel,DecoType Naskh" w:hAnsi="Times New Roman" w:cs="Times New Roman"/>
        </w:rPr>
        <w:t>,</w:t>
      </w:r>
      <w:r w:rsidR="001D02A6">
        <w:rPr>
          <w:rFonts w:ascii="Times New Roman" w:eastAsia="Corbel,DecoType Naskh" w:hAnsi="Times New Roman" w:cs="Times New Roman"/>
        </w:rPr>
        <w:t xml:space="preserve"> </w:t>
      </w:r>
      <w:r w:rsidR="00763343">
        <w:rPr>
          <w:rFonts w:ascii="Times New Roman" w:eastAsia="Corbel,DecoType Naskh" w:hAnsi="Times New Roman" w:cs="Times New Roman"/>
        </w:rPr>
        <w:t>joy</w:t>
      </w:r>
      <w:r w:rsidR="00E0351E">
        <w:rPr>
          <w:rFonts w:ascii="Times New Roman" w:eastAsia="Corbel,DecoType Naskh" w:hAnsi="Times New Roman" w:cs="Times New Roman"/>
        </w:rPr>
        <w:t xml:space="preserve">. </w:t>
      </w:r>
      <w:r w:rsidR="00FE737B">
        <w:rPr>
          <w:rFonts w:ascii="Times New Roman" w:eastAsia="Corbel,DecoType Naskh" w:hAnsi="Times New Roman" w:cs="Times New Roman"/>
        </w:rPr>
        <w:t>It is in between and during the repetitive reproductive tasks—</w:t>
      </w:r>
      <w:r w:rsidR="00FE737B" w:rsidRPr="00FE737B">
        <w:rPr>
          <w:rFonts w:ascii="Times New Roman" w:eastAsia="Corbel,DecoType Naskh" w:hAnsi="Times New Roman" w:cs="Times New Roman"/>
        </w:rPr>
        <w:t xml:space="preserve">the </w:t>
      </w:r>
      <w:r w:rsidR="001D02A6">
        <w:rPr>
          <w:rFonts w:ascii="Times New Roman" w:eastAsia="Corbel,DecoType Naskh" w:hAnsi="Times New Roman" w:cs="Times New Roman"/>
        </w:rPr>
        <w:t>gurgling of the pot—</w:t>
      </w:r>
      <w:r w:rsidR="00FE737B">
        <w:rPr>
          <w:rFonts w:ascii="Times New Roman" w:eastAsia="Corbel,DecoType Naskh" w:hAnsi="Times New Roman" w:cs="Times New Roman"/>
        </w:rPr>
        <w:t>that</w:t>
      </w:r>
      <w:r w:rsidR="001D02A6">
        <w:rPr>
          <w:rFonts w:ascii="Times New Roman" w:eastAsia="Corbel,DecoType Naskh" w:hAnsi="Times New Roman" w:cs="Times New Roman"/>
        </w:rPr>
        <w:t xml:space="preserve"> their romantic embrace</w:t>
      </w:r>
      <w:r w:rsidR="00FE737B">
        <w:rPr>
          <w:rFonts w:ascii="Times New Roman" w:eastAsia="Corbel,DecoType Naskh" w:hAnsi="Times New Roman" w:cs="Times New Roman"/>
        </w:rPr>
        <w:t xml:space="preserve"> can occur</w:t>
      </w:r>
      <w:r w:rsidR="001D02A6">
        <w:rPr>
          <w:rFonts w:ascii="Times New Roman" w:eastAsia="Corbel,DecoType Naskh" w:hAnsi="Times New Roman" w:cs="Times New Roman"/>
        </w:rPr>
        <w:t xml:space="preserve">. </w:t>
      </w:r>
    </w:p>
    <w:p w14:paraId="4D5921EF" w14:textId="77777777" w:rsidR="00E0351E" w:rsidRDefault="00E0351E" w:rsidP="007F5354">
      <w:pPr>
        <w:spacing w:before="240" w:after="120" w:line="480" w:lineRule="auto"/>
        <w:jc w:val="both"/>
        <w:rPr>
          <w:rFonts w:ascii="Times New Roman" w:eastAsia="Corbel,DecoType Naskh" w:hAnsi="Times New Roman" w:cs="Times New Roman"/>
        </w:rPr>
      </w:pPr>
    </w:p>
    <w:p w14:paraId="6992AF42" w14:textId="77777777" w:rsidR="008E6D36" w:rsidRDefault="007F5354" w:rsidP="008E6D36">
      <w:pPr>
        <w:spacing w:before="240" w:after="120" w:line="480" w:lineRule="auto"/>
        <w:jc w:val="both"/>
        <w:rPr>
          <w:rFonts w:ascii="Times New Roman" w:eastAsia="Corbel,DecoType Naskh" w:hAnsi="Times New Roman" w:cs="Times New Roman"/>
        </w:rPr>
      </w:pPr>
      <w:r>
        <w:rPr>
          <w:rFonts w:ascii="Times New Roman" w:eastAsia="Corbel,DecoType Naskh" w:hAnsi="Times New Roman" w:cs="Times New Roman"/>
        </w:rPr>
        <w:t xml:space="preserve">Mevlut is </w:t>
      </w:r>
      <w:r w:rsidR="00787F71">
        <w:rPr>
          <w:rFonts w:ascii="Times New Roman" w:eastAsia="Corbel,DecoType Naskh" w:hAnsi="Times New Roman" w:cs="Times New Roman"/>
        </w:rPr>
        <w:t xml:space="preserve">often used as </w:t>
      </w:r>
      <w:r w:rsidRPr="00E2695F">
        <w:rPr>
          <w:rFonts w:ascii="Times New Roman" w:eastAsia="Corbel,DecoType Naskh" w:hAnsi="Times New Roman" w:cs="Times New Roman"/>
        </w:rPr>
        <w:t xml:space="preserve">a </w:t>
      </w:r>
      <w:r>
        <w:rPr>
          <w:rFonts w:ascii="Times New Roman" w:eastAsia="Corbel,DecoType Naskh" w:hAnsi="Times New Roman" w:cs="Times New Roman"/>
        </w:rPr>
        <w:t xml:space="preserve">‘naïve’ </w:t>
      </w:r>
      <w:r w:rsidRPr="00E2695F">
        <w:rPr>
          <w:rFonts w:ascii="Times New Roman" w:eastAsia="Corbel,DecoType Naskh" w:hAnsi="Times New Roman" w:cs="Times New Roman"/>
        </w:rPr>
        <w:t xml:space="preserve">container for </w:t>
      </w:r>
      <w:r w:rsidR="00434857">
        <w:rPr>
          <w:rFonts w:ascii="Times New Roman" w:eastAsia="Corbel,DecoType Naskh" w:hAnsi="Times New Roman" w:cs="Times New Roman"/>
        </w:rPr>
        <w:t>exploring</w:t>
      </w:r>
      <w:r w:rsidRPr="00E2695F">
        <w:rPr>
          <w:rFonts w:ascii="Times New Roman" w:eastAsia="Corbel,DecoType Naskh" w:hAnsi="Times New Roman" w:cs="Times New Roman"/>
        </w:rPr>
        <w:t xml:space="preserve"> </w:t>
      </w:r>
      <w:r>
        <w:rPr>
          <w:rFonts w:ascii="Times New Roman" w:eastAsia="Corbel,DecoType Naskh" w:hAnsi="Times New Roman" w:cs="Times New Roman"/>
        </w:rPr>
        <w:t>tensions</w:t>
      </w:r>
      <w:r w:rsidRPr="00E2695F">
        <w:rPr>
          <w:rFonts w:ascii="Times New Roman" w:eastAsia="Corbel,DecoType Naskh" w:hAnsi="Times New Roman" w:cs="Times New Roman"/>
        </w:rPr>
        <w:t xml:space="preserve"> between </w:t>
      </w:r>
      <w:r>
        <w:rPr>
          <w:rFonts w:ascii="Times New Roman" w:eastAsia="Corbel,DecoType Naskh" w:hAnsi="Times New Roman" w:cs="Times New Roman"/>
        </w:rPr>
        <w:t>urban space, history, politics and subjectivity. But, Mevlut’s is not the only possible perspective on this dynamic</w:t>
      </w:r>
      <w:r w:rsidRPr="00E2695F">
        <w:rPr>
          <w:rFonts w:ascii="Times New Roman" w:eastAsia="Corbel,DecoType Naskh" w:hAnsi="Times New Roman" w:cs="Times New Roman"/>
        </w:rPr>
        <w:t xml:space="preserve">. </w:t>
      </w:r>
      <w:r w:rsidR="00787F71">
        <w:rPr>
          <w:rFonts w:ascii="Times New Roman" w:eastAsia="Corbel,DecoType Naskh" w:hAnsi="Times New Roman" w:cs="Times New Roman"/>
        </w:rPr>
        <w:t xml:space="preserve">For example, </w:t>
      </w:r>
      <w:proofErr w:type="spellStart"/>
      <w:r>
        <w:rPr>
          <w:rFonts w:ascii="Times New Roman" w:eastAsia="Corbel,DecoType Naskh" w:hAnsi="Times New Roman" w:cs="Times New Roman"/>
        </w:rPr>
        <w:t>Neriman’s</w:t>
      </w:r>
      <w:proofErr w:type="spellEnd"/>
      <w:r>
        <w:rPr>
          <w:rFonts w:ascii="Times New Roman" w:eastAsia="Corbel,DecoType Naskh" w:hAnsi="Times New Roman" w:cs="Times New Roman"/>
        </w:rPr>
        <w:t xml:space="preserve"> experience is left unexplored</w:t>
      </w:r>
      <w:r w:rsidR="00787F71">
        <w:rPr>
          <w:rFonts w:ascii="Times New Roman" w:eastAsia="Corbel,DecoType Naskh" w:hAnsi="Times New Roman" w:cs="Times New Roman"/>
        </w:rPr>
        <w:t xml:space="preserve"> by Pamuk</w:t>
      </w:r>
      <w:r>
        <w:rPr>
          <w:rFonts w:ascii="Times New Roman" w:eastAsia="Corbel,DecoType Naskh" w:hAnsi="Times New Roman" w:cs="Times New Roman"/>
        </w:rPr>
        <w:t xml:space="preserve">. The perspective of </w:t>
      </w:r>
      <w:proofErr w:type="spellStart"/>
      <w:r>
        <w:rPr>
          <w:rFonts w:ascii="Times New Roman" w:eastAsia="Corbel,DecoType Naskh" w:hAnsi="Times New Roman" w:cs="Times New Roman"/>
        </w:rPr>
        <w:t>Samiha</w:t>
      </w:r>
      <w:proofErr w:type="spellEnd"/>
      <w:r>
        <w:rPr>
          <w:rFonts w:ascii="Times New Roman" w:eastAsia="Corbel,DecoType Naskh" w:hAnsi="Times New Roman" w:cs="Times New Roman"/>
        </w:rPr>
        <w:t>, the sister to whom Mevlut believed he was writing, is developed only in short sections, and always in relation to Mevlut</w:t>
      </w:r>
      <w:r w:rsidR="00962398">
        <w:rPr>
          <w:rFonts w:ascii="Times New Roman" w:eastAsia="Corbel,DecoType Naskh" w:hAnsi="Times New Roman" w:cs="Times New Roman"/>
        </w:rPr>
        <w:t xml:space="preserve">; </w:t>
      </w:r>
      <w:proofErr w:type="spellStart"/>
      <w:r w:rsidR="00962398">
        <w:rPr>
          <w:rFonts w:ascii="Times New Roman" w:eastAsia="Corbel,DecoType Naskh" w:hAnsi="Times New Roman" w:cs="Times New Roman"/>
        </w:rPr>
        <w:t>Rayiha</w:t>
      </w:r>
      <w:proofErr w:type="spellEnd"/>
      <w:r w:rsidR="00962398">
        <w:rPr>
          <w:rFonts w:ascii="Times New Roman" w:eastAsia="Corbel,DecoType Naskh" w:hAnsi="Times New Roman" w:cs="Times New Roman"/>
        </w:rPr>
        <w:t xml:space="preserve"> similarly </w:t>
      </w:r>
      <w:r w:rsidR="00787F71">
        <w:rPr>
          <w:rFonts w:ascii="Times New Roman" w:eastAsia="Corbel,DecoType Naskh" w:hAnsi="Times New Roman" w:cs="Times New Roman"/>
        </w:rPr>
        <w:t xml:space="preserve">appears only </w:t>
      </w:r>
      <w:r w:rsidR="00962398">
        <w:rPr>
          <w:rFonts w:ascii="Times New Roman" w:eastAsia="Corbel,DecoType Naskh" w:hAnsi="Times New Roman" w:cs="Times New Roman"/>
        </w:rPr>
        <w:t>occasional</w:t>
      </w:r>
      <w:r w:rsidR="00787F71">
        <w:rPr>
          <w:rFonts w:ascii="Times New Roman" w:eastAsia="Corbel,DecoType Naskh" w:hAnsi="Times New Roman" w:cs="Times New Roman"/>
        </w:rPr>
        <w:t>ly</w:t>
      </w:r>
      <w:r>
        <w:rPr>
          <w:rFonts w:ascii="Times New Roman" w:eastAsia="Corbel,DecoType Naskh" w:hAnsi="Times New Roman" w:cs="Times New Roman"/>
        </w:rPr>
        <w:t xml:space="preserve">. </w:t>
      </w:r>
      <w:r w:rsidR="00787F71">
        <w:rPr>
          <w:rFonts w:ascii="Times New Roman" w:eastAsia="Corbel,DecoType Naskh" w:hAnsi="Times New Roman" w:cs="Times New Roman"/>
        </w:rPr>
        <w:t>Fundamentally, the novel offers a</w:t>
      </w:r>
      <w:r w:rsidRPr="008C75EA">
        <w:rPr>
          <w:rFonts w:ascii="Times New Roman" w:eastAsia="Corbel,DecoType Naskh" w:hAnsi="Times New Roman" w:cs="Times New Roman"/>
        </w:rPr>
        <w:t xml:space="preserve"> </w:t>
      </w:r>
      <w:r>
        <w:rPr>
          <w:rFonts w:ascii="Times New Roman" w:eastAsia="Corbel,DecoType Naskh" w:hAnsi="Times New Roman" w:cs="Times New Roman"/>
        </w:rPr>
        <w:t>male perspective on the city. Berman and Pamuk</w:t>
      </w:r>
      <w:r w:rsidR="00787F71">
        <w:rPr>
          <w:rFonts w:ascii="Times New Roman" w:eastAsia="Corbel,DecoType Naskh" w:hAnsi="Times New Roman" w:cs="Times New Roman"/>
        </w:rPr>
        <w:t xml:space="preserve"> are writers who, like</w:t>
      </w:r>
      <w:r>
        <w:rPr>
          <w:rFonts w:ascii="Times New Roman" w:eastAsia="Corbel,DecoType Naskh" w:hAnsi="Times New Roman" w:cs="Times New Roman"/>
        </w:rPr>
        <w:t xml:space="preserve"> </w:t>
      </w:r>
      <w:r w:rsidR="00787F71">
        <w:rPr>
          <w:rFonts w:ascii="Times New Roman" w:eastAsia="Corbel,DecoType Naskh" w:hAnsi="Times New Roman" w:cs="Times New Roman"/>
        </w:rPr>
        <w:t>‘</w:t>
      </w:r>
      <w:r w:rsidR="00170A99">
        <w:rPr>
          <w:rFonts w:ascii="Times New Roman" w:eastAsia="Corbel,DecoType Naskh" w:hAnsi="Times New Roman" w:cs="Times New Roman"/>
        </w:rPr>
        <w:t>Benjamin concentrate</w:t>
      </w:r>
      <w:r w:rsidRPr="008C75EA">
        <w:rPr>
          <w:rFonts w:ascii="Times New Roman" w:eastAsia="Corbel,DecoType Naskh" w:hAnsi="Times New Roman" w:cs="Times New Roman"/>
        </w:rPr>
        <w:t xml:space="preserve"> </w:t>
      </w:r>
      <w:r w:rsidR="00787F71">
        <w:rPr>
          <w:rFonts w:ascii="Times New Roman" w:eastAsia="Corbel,DecoType Naskh" w:hAnsi="Times New Roman" w:cs="Times New Roman"/>
        </w:rPr>
        <w:t xml:space="preserve">on </w:t>
      </w:r>
      <w:r w:rsidRPr="008C75EA">
        <w:rPr>
          <w:rFonts w:ascii="Times New Roman" w:eastAsia="Corbel,DecoType Naskh" w:hAnsi="Times New Roman" w:cs="Times New Roman"/>
        </w:rPr>
        <w:t xml:space="preserve">their own experience of strangeness in the city, on their own longing and desires </w:t>
      </w:r>
      <w:r w:rsidRPr="008C75EA">
        <w:rPr>
          <w:rFonts w:ascii="Times New Roman" w:eastAsia="Corbel,DecoType Naskh" w:hAnsi="Times New Roman" w:cs="Times New Roman"/>
        </w:rPr>
        <w:lastRenderedPageBreak/>
        <w:t xml:space="preserve">[…]’ (Wilson 1991: 6). </w:t>
      </w:r>
      <w:r>
        <w:rPr>
          <w:rFonts w:ascii="Times New Roman" w:eastAsia="Corbel,DecoType Naskh" w:hAnsi="Times New Roman" w:cs="Times New Roman"/>
        </w:rPr>
        <w:t>And it is not only gender that is important</w:t>
      </w:r>
      <w:r w:rsidR="00805BB0">
        <w:rPr>
          <w:rFonts w:ascii="Times New Roman" w:eastAsia="Corbel,DecoType Naskh" w:hAnsi="Times New Roman" w:cs="Times New Roman"/>
        </w:rPr>
        <w:t xml:space="preserve"> here</w:t>
      </w:r>
      <w:r>
        <w:rPr>
          <w:rFonts w:ascii="Times New Roman" w:eastAsia="Corbel,DecoType Naskh" w:hAnsi="Times New Roman" w:cs="Times New Roman"/>
        </w:rPr>
        <w:t xml:space="preserve">. </w:t>
      </w:r>
      <w:r w:rsidRPr="00E2695F">
        <w:rPr>
          <w:rFonts w:ascii="Times New Roman" w:eastAsia="Corbel,DecoType Naskh" w:hAnsi="Times New Roman" w:cs="Times New Roman"/>
        </w:rPr>
        <w:t xml:space="preserve">Mevlut’s Kurdish communist friend </w:t>
      </w:r>
      <w:r>
        <w:rPr>
          <w:rFonts w:ascii="Times New Roman" w:eastAsia="Corbel,DecoType Naskh" w:hAnsi="Times New Roman" w:cs="Times New Roman"/>
        </w:rPr>
        <w:t xml:space="preserve">Ferhat </w:t>
      </w:r>
      <w:r w:rsidRPr="00E2695F">
        <w:rPr>
          <w:rFonts w:ascii="Times New Roman" w:eastAsia="Corbel,DecoType Naskh" w:hAnsi="Times New Roman" w:cs="Times New Roman"/>
        </w:rPr>
        <w:t xml:space="preserve">is not painting </w:t>
      </w:r>
      <w:r w:rsidR="00805BB0">
        <w:rPr>
          <w:rFonts w:ascii="Times New Roman" w:eastAsia="Corbel,DecoType Naskh" w:hAnsi="Times New Roman" w:cs="Times New Roman"/>
        </w:rPr>
        <w:t xml:space="preserve">political </w:t>
      </w:r>
      <w:r w:rsidRPr="00E2695F">
        <w:rPr>
          <w:rFonts w:ascii="Times New Roman" w:eastAsia="Corbel,DecoType Naskh" w:hAnsi="Times New Roman" w:cs="Times New Roman"/>
        </w:rPr>
        <w:t xml:space="preserve">slogans out of </w:t>
      </w:r>
      <w:r>
        <w:rPr>
          <w:rFonts w:ascii="Times New Roman" w:eastAsia="Corbel,DecoType Naskh" w:hAnsi="Times New Roman" w:cs="Times New Roman"/>
        </w:rPr>
        <w:t>boredom;</w:t>
      </w:r>
      <w:r w:rsidRPr="00E2695F">
        <w:rPr>
          <w:rFonts w:ascii="Times New Roman" w:eastAsia="Corbel,DecoType Naskh" w:hAnsi="Times New Roman" w:cs="Times New Roman"/>
        </w:rPr>
        <w:t xml:space="preserve"> </w:t>
      </w:r>
      <w:r>
        <w:rPr>
          <w:rFonts w:ascii="Times New Roman" w:eastAsia="Corbel,DecoType Naskh" w:hAnsi="Times New Roman" w:cs="Times New Roman"/>
        </w:rPr>
        <w:t xml:space="preserve">he is an activist </w:t>
      </w:r>
      <w:r w:rsidRPr="00E2695F">
        <w:rPr>
          <w:rFonts w:ascii="Times New Roman" w:eastAsia="Corbel,DecoType Naskh" w:hAnsi="Times New Roman" w:cs="Times New Roman"/>
        </w:rPr>
        <w:t xml:space="preserve">fighting for his </w:t>
      </w:r>
      <w:r>
        <w:rPr>
          <w:rFonts w:ascii="Times New Roman" w:eastAsia="Corbel,DecoType Naskh" w:hAnsi="Times New Roman" w:cs="Times New Roman"/>
        </w:rPr>
        <w:t xml:space="preserve">and other Kurds </w:t>
      </w:r>
      <w:r w:rsidRPr="00E2695F">
        <w:rPr>
          <w:rFonts w:ascii="Times New Roman" w:eastAsia="Corbel,DecoType Naskh" w:hAnsi="Times New Roman" w:cs="Times New Roman"/>
        </w:rPr>
        <w:t>right to the city</w:t>
      </w:r>
      <w:r>
        <w:rPr>
          <w:rFonts w:ascii="Times New Roman" w:eastAsia="Corbel,DecoType Naskh" w:hAnsi="Times New Roman" w:cs="Times New Roman"/>
        </w:rPr>
        <w:t xml:space="preserve">. </w:t>
      </w:r>
      <w:r w:rsidR="00C767BB">
        <w:rPr>
          <w:rFonts w:ascii="Times New Roman" w:eastAsia="Corbel,DecoType Naskh" w:hAnsi="Times New Roman" w:cs="Times New Roman"/>
        </w:rPr>
        <w:t>Communicative acts have consequences</w:t>
      </w:r>
      <w:r w:rsidR="00805BB0">
        <w:rPr>
          <w:rFonts w:ascii="Times New Roman" w:eastAsia="Corbel,DecoType Naskh" w:hAnsi="Times New Roman" w:cs="Times New Roman"/>
        </w:rPr>
        <w:t xml:space="preserve">. </w:t>
      </w:r>
      <w:r>
        <w:rPr>
          <w:rFonts w:ascii="Times New Roman" w:eastAsia="Corbel,DecoType Naskh" w:hAnsi="Times New Roman" w:cs="Times New Roman"/>
        </w:rPr>
        <w:t xml:space="preserve">Later, just like </w:t>
      </w:r>
      <w:r w:rsidR="00170A99">
        <w:rPr>
          <w:rFonts w:ascii="Times New Roman" w:eastAsia="Corbel,DecoType Naskh" w:hAnsi="Times New Roman" w:cs="Times New Roman"/>
        </w:rPr>
        <w:t xml:space="preserve">the journalist </w:t>
      </w:r>
      <w:proofErr w:type="spellStart"/>
      <w:r>
        <w:rPr>
          <w:rFonts w:ascii="Times New Roman" w:eastAsia="Corbel,DecoType Naskh" w:hAnsi="Times New Roman" w:cs="Times New Roman"/>
        </w:rPr>
        <w:t>Celâl</w:t>
      </w:r>
      <w:proofErr w:type="spellEnd"/>
      <w:r>
        <w:rPr>
          <w:rFonts w:ascii="Times New Roman" w:eastAsia="Corbel,DecoType Naskh" w:hAnsi="Times New Roman" w:cs="Times New Roman"/>
        </w:rPr>
        <w:t xml:space="preserve"> </w:t>
      </w:r>
      <w:proofErr w:type="spellStart"/>
      <w:r>
        <w:rPr>
          <w:rFonts w:ascii="Times New Roman" w:eastAsia="Corbel,DecoType Naskh" w:hAnsi="Times New Roman" w:cs="Times New Roman"/>
        </w:rPr>
        <w:t>Salik</w:t>
      </w:r>
      <w:proofErr w:type="spellEnd"/>
      <w:r w:rsidR="00805BB0">
        <w:rPr>
          <w:rFonts w:ascii="Times New Roman" w:eastAsia="Corbel,DecoType Naskh" w:hAnsi="Times New Roman" w:cs="Times New Roman"/>
        </w:rPr>
        <w:t xml:space="preserve"> who was shot dead in 1979—an incident mentioned twice in the novel—</w:t>
      </w:r>
      <w:r>
        <w:rPr>
          <w:rFonts w:ascii="Times New Roman" w:eastAsia="Corbel,DecoType Naskh" w:hAnsi="Times New Roman" w:cs="Times New Roman"/>
        </w:rPr>
        <w:t>Ferhat</w:t>
      </w:r>
      <w:r w:rsidR="00805BB0">
        <w:rPr>
          <w:rFonts w:ascii="Times New Roman" w:eastAsia="Corbel,DecoType Naskh" w:hAnsi="Times New Roman" w:cs="Times New Roman"/>
        </w:rPr>
        <w:t xml:space="preserve"> </w:t>
      </w:r>
      <w:r w:rsidRPr="00170A99">
        <w:rPr>
          <w:rFonts w:ascii="Times New Roman" w:eastAsia="Corbel,DecoType Naskh" w:hAnsi="Times New Roman" w:cs="Times New Roman"/>
        </w:rPr>
        <w:t>is</w:t>
      </w:r>
      <w:r>
        <w:rPr>
          <w:rFonts w:ascii="Times New Roman" w:eastAsia="Corbel,DecoType Naskh" w:hAnsi="Times New Roman" w:cs="Times New Roman"/>
        </w:rPr>
        <w:t xml:space="preserve"> murdered. </w:t>
      </w:r>
    </w:p>
    <w:p w14:paraId="18479523" w14:textId="77777777" w:rsidR="008E6D36" w:rsidRDefault="008E6D36" w:rsidP="008E6D36">
      <w:pPr>
        <w:spacing w:before="240" w:after="120" w:line="480" w:lineRule="auto"/>
        <w:jc w:val="both"/>
        <w:rPr>
          <w:rFonts w:ascii="Times New Roman" w:eastAsia="Corbel,DecoType Naskh" w:hAnsi="Times New Roman" w:cs="Times New Roman"/>
        </w:rPr>
      </w:pPr>
    </w:p>
    <w:p w14:paraId="07AAB78E" w14:textId="77777777" w:rsidR="008E6D36" w:rsidRDefault="001377D9" w:rsidP="008E6D36">
      <w:pPr>
        <w:spacing w:before="240" w:after="120" w:line="480" w:lineRule="auto"/>
        <w:jc w:val="both"/>
        <w:rPr>
          <w:rFonts w:ascii="Times New Roman" w:eastAsia="Corbel,DecoType Naskh" w:hAnsi="Times New Roman" w:cs="Times New Roman"/>
          <w:b/>
          <w:color w:val="000000" w:themeColor="text1"/>
        </w:rPr>
      </w:pPr>
      <w:r>
        <w:rPr>
          <w:rFonts w:ascii="Times New Roman" w:eastAsia="Corbel,DecoType Naskh" w:hAnsi="Times New Roman" w:cs="Times New Roman"/>
          <w:b/>
          <w:color w:val="000000" w:themeColor="text1"/>
        </w:rPr>
        <w:t>B</w:t>
      </w:r>
      <w:r w:rsidR="00E47C1F">
        <w:rPr>
          <w:rFonts w:ascii="Times New Roman" w:eastAsia="Corbel,DecoType Naskh" w:hAnsi="Times New Roman" w:cs="Times New Roman"/>
          <w:b/>
          <w:color w:val="000000" w:themeColor="text1"/>
        </w:rPr>
        <w:t>erman and Pamuk in D</w:t>
      </w:r>
      <w:r w:rsidR="00942476">
        <w:rPr>
          <w:rFonts w:ascii="Times New Roman" w:eastAsia="Corbel,DecoType Naskh" w:hAnsi="Times New Roman" w:cs="Times New Roman"/>
          <w:b/>
          <w:color w:val="000000" w:themeColor="text1"/>
        </w:rPr>
        <w:t>ialogue</w:t>
      </w:r>
    </w:p>
    <w:p w14:paraId="0C76240C" w14:textId="3B507E4E" w:rsidR="00973DA9" w:rsidRDefault="003D3479" w:rsidP="008E6D36">
      <w:pPr>
        <w:spacing w:before="240" w:after="120" w:line="480" w:lineRule="auto"/>
        <w:jc w:val="both"/>
        <w:rPr>
          <w:rFonts w:ascii="Times New Roman" w:hAnsi="Times New Roman" w:cs="Times New Roman"/>
        </w:rPr>
      </w:pPr>
      <w:r>
        <w:rPr>
          <w:rFonts w:ascii="Times New Roman" w:hAnsi="Times New Roman" w:cs="Times New Roman"/>
        </w:rPr>
        <w:t xml:space="preserve">By comparing Berman’s writings on public space, politics and subjectivity with Pamuk’s literary meditations on the city we </w:t>
      </w:r>
      <w:r w:rsidR="00131588">
        <w:rPr>
          <w:rFonts w:ascii="Times New Roman" w:hAnsi="Times New Roman" w:cs="Times New Roman"/>
        </w:rPr>
        <w:t xml:space="preserve">gain a </w:t>
      </w:r>
      <w:r w:rsidR="00037EA6">
        <w:rPr>
          <w:rFonts w:ascii="Times New Roman" w:hAnsi="Times New Roman" w:cs="Times New Roman"/>
        </w:rPr>
        <w:t>sense</w:t>
      </w:r>
      <w:r w:rsidR="0071576B">
        <w:rPr>
          <w:rFonts w:ascii="Times New Roman" w:hAnsi="Times New Roman" w:cs="Times New Roman"/>
        </w:rPr>
        <w:t xml:space="preserve"> </w:t>
      </w:r>
      <w:r>
        <w:rPr>
          <w:rFonts w:ascii="Times New Roman" w:hAnsi="Times New Roman" w:cs="Times New Roman"/>
        </w:rPr>
        <w:t xml:space="preserve">of </w:t>
      </w:r>
      <w:r w:rsidR="0071576B">
        <w:rPr>
          <w:rFonts w:ascii="Times New Roman" w:hAnsi="Times New Roman" w:cs="Times New Roman"/>
        </w:rPr>
        <w:t xml:space="preserve">the multitude of </w:t>
      </w:r>
      <w:r>
        <w:rPr>
          <w:rFonts w:ascii="Times New Roman" w:hAnsi="Times New Roman" w:cs="Times New Roman"/>
        </w:rPr>
        <w:t xml:space="preserve">urban spaces </w:t>
      </w:r>
      <w:r w:rsidR="00037EA6">
        <w:rPr>
          <w:rFonts w:ascii="Times New Roman" w:hAnsi="Times New Roman" w:cs="Times New Roman"/>
        </w:rPr>
        <w:t xml:space="preserve">(and times) </w:t>
      </w:r>
      <w:r>
        <w:rPr>
          <w:rFonts w:ascii="Times New Roman" w:hAnsi="Times New Roman" w:cs="Times New Roman"/>
        </w:rPr>
        <w:t xml:space="preserve">that </w:t>
      </w:r>
      <w:r w:rsidR="00A83708">
        <w:rPr>
          <w:rFonts w:ascii="Times New Roman" w:hAnsi="Times New Roman" w:cs="Times New Roman"/>
        </w:rPr>
        <w:t xml:space="preserve">evade cartographic </w:t>
      </w:r>
      <w:r w:rsidR="00037EA6">
        <w:rPr>
          <w:rFonts w:ascii="Times New Roman" w:hAnsi="Times New Roman" w:cs="Times New Roman"/>
        </w:rPr>
        <w:t xml:space="preserve">or historical </w:t>
      </w:r>
      <w:r w:rsidR="00A83708">
        <w:rPr>
          <w:rFonts w:ascii="Times New Roman" w:hAnsi="Times New Roman" w:cs="Times New Roman"/>
        </w:rPr>
        <w:t xml:space="preserve">representation and </w:t>
      </w:r>
      <w:r w:rsidR="00993B64">
        <w:rPr>
          <w:rFonts w:ascii="Times New Roman" w:hAnsi="Times New Roman" w:cs="Times New Roman"/>
        </w:rPr>
        <w:t xml:space="preserve">which </w:t>
      </w:r>
      <w:r>
        <w:rPr>
          <w:rFonts w:ascii="Times New Roman" w:hAnsi="Times New Roman" w:cs="Times New Roman"/>
        </w:rPr>
        <w:t>blur boundaries between the private</w:t>
      </w:r>
      <w:r w:rsidR="00037EA6">
        <w:rPr>
          <w:rFonts w:ascii="Times New Roman" w:hAnsi="Times New Roman" w:cs="Times New Roman"/>
        </w:rPr>
        <w:t>, public</w:t>
      </w:r>
      <w:r>
        <w:rPr>
          <w:rFonts w:ascii="Times New Roman" w:hAnsi="Times New Roman" w:cs="Times New Roman"/>
        </w:rPr>
        <w:t xml:space="preserve"> and collective. </w:t>
      </w:r>
      <w:r w:rsidR="007A0AD8">
        <w:rPr>
          <w:rFonts w:ascii="Times New Roman" w:hAnsi="Times New Roman" w:cs="Times New Roman"/>
        </w:rPr>
        <w:t xml:space="preserve">First, </w:t>
      </w:r>
      <w:r w:rsidRPr="00F4717B">
        <w:rPr>
          <w:rFonts w:ascii="Times New Roman" w:hAnsi="Times New Roman" w:cs="Times New Roman"/>
        </w:rPr>
        <w:t xml:space="preserve">Berman and Pamuk are sceptical of </w:t>
      </w:r>
      <w:r w:rsidR="00730189" w:rsidRPr="00F4717B">
        <w:rPr>
          <w:rFonts w:ascii="Times New Roman" w:hAnsi="Times New Roman" w:cs="Times New Roman"/>
        </w:rPr>
        <w:t xml:space="preserve">any ‘pure’ </w:t>
      </w:r>
      <w:r w:rsidR="00131588">
        <w:rPr>
          <w:rFonts w:ascii="Times New Roman" w:hAnsi="Times New Roman" w:cs="Times New Roman"/>
        </w:rPr>
        <w:t>notion</w:t>
      </w:r>
      <w:r w:rsidR="00730189" w:rsidRPr="00F4717B">
        <w:rPr>
          <w:rFonts w:ascii="Times New Roman" w:hAnsi="Times New Roman" w:cs="Times New Roman"/>
        </w:rPr>
        <w:t xml:space="preserve"> of public space, </w:t>
      </w:r>
      <w:r w:rsidRPr="00F4717B">
        <w:rPr>
          <w:rFonts w:ascii="Times New Roman" w:hAnsi="Times New Roman" w:cs="Times New Roman"/>
        </w:rPr>
        <w:t>pointing to the political and historical contingency of such spaces</w:t>
      </w:r>
      <w:r w:rsidR="00F8269B" w:rsidRPr="00F4717B">
        <w:rPr>
          <w:rFonts w:ascii="Times New Roman" w:hAnsi="Times New Roman" w:cs="Times New Roman"/>
        </w:rPr>
        <w:t xml:space="preserve"> and the </w:t>
      </w:r>
      <w:r w:rsidR="00CE09DC" w:rsidRPr="00F4717B">
        <w:rPr>
          <w:rFonts w:ascii="Times New Roman" w:hAnsi="Times New Roman" w:cs="Times New Roman"/>
        </w:rPr>
        <w:t>wide-</w:t>
      </w:r>
      <w:r w:rsidR="00037EA6" w:rsidRPr="00F4717B">
        <w:rPr>
          <w:rFonts w:ascii="Times New Roman" w:hAnsi="Times New Roman" w:cs="Times New Roman"/>
        </w:rPr>
        <w:t xml:space="preserve">ranging </w:t>
      </w:r>
      <w:r w:rsidR="00F8269B" w:rsidRPr="00F4717B">
        <w:rPr>
          <w:rFonts w:ascii="Times New Roman" w:hAnsi="Times New Roman" w:cs="Times New Roman"/>
        </w:rPr>
        <w:t>subjectivities they foster</w:t>
      </w:r>
      <w:r w:rsidR="00037EA6" w:rsidRPr="00F4717B">
        <w:rPr>
          <w:rFonts w:ascii="Times New Roman" w:hAnsi="Times New Roman" w:cs="Times New Roman"/>
        </w:rPr>
        <w:t xml:space="preserve"> (not all </w:t>
      </w:r>
      <w:r w:rsidR="00CE09DC" w:rsidRPr="00F4717B">
        <w:rPr>
          <w:rFonts w:ascii="Times New Roman" w:hAnsi="Times New Roman" w:cs="Times New Roman"/>
        </w:rPr>
        <w:t xml:space="preserve">of which </w:t>
      </w:r>
      <w:r w:rsidR="00037EA6" w:rsidRPr="00F4717B">
        <w:rPr>
          <w:rFonts w:ascii="Times New Roman" w:hAnsi="Times New Roman" w:cs="Times New Roman"/>
        </w:rPr>
        <w:t>are ‘good’ or progressive)</w:t>
      </w:r>
      <w:r w:rsidR="00973DA9" w:rsidRPr="00F4717B">
        <w:rPr>
          <w:rFonts w:ascii="Times New Roman" w:hAnsi="Times New Roman" w:cs="Times New Roman"/>
        </w:rPr>
        <w:t>. S</w:t>
      </w:r>
      <w:r w:rsidR="00A83708" w:rsidRPr="00F4717B">
        <w:rPr>
          <w:rFonts w:ascii="Times New Roman" w:hAnsi="Times New Roman" w:cs="Times New Roman"/>
        </w:rPr>
        <w:t xml:space="preserve">econd, </w:t>
      </w:r>
      <w:r w:rsidR="00973DA9">
        <w:rPr>
          <w:rFonts w:ascii="Times New Roman" w:hAnsi="Times New Roman" w:cs="Times New Roman"/>
        </w:rPr>
        <w:t xml:space="preserve">recognition is </w:t>
      </w:r>
      <w:r w:rsidR="00975CC6">
        <w:rPr>
          <w:rFonts w:ascii="Times New Roman" w:hAnsi="Times New Roman" w:cs="Times New Roman"/>
        </w:rPr>
        <w:t>seen</w:t>
      </w:r>
      <w:r w:rsidR="00973DA9">
        <w:rPr>
          <w:rFonts w:ascii="Times New Roman" w:hAnsi="Times New Roman" w:cs="Times New Roman"/>
        </w:rPr>
        <w:t xml:space="preserve"> </w:t>
      </w:r>
      <w:r w:rsidR="00DD2CF6">
        <w:rPr>
          <w:rFonts w:ascii="Times New Roman" w:hAnsi="Times New Roman" w:cs="Times New Roman"/>
        </w:rPr>
        <w:t xml:space="preserve">by both </w:t>
      </w:r>
      <w:r w:rsidR="00973DA9">
        <w:rPr>
          <w:rFonts w:ascii="Times New Roman" w:hAnsi="Times New Roman" w:cs="Times New Roman"/>
        </w:rPr>
        <w:t xml:space="preserve">as integral to authenticity, not necessarily in terms of an </w:t>
      </w:r>
      <w:r w:rsidR="00973DA9" w:rsidRPr="00730189">
        <w:rPr>
          <w:rFonts w:ascii="Times New Roman" w:hAnsi="Times New Roman" w:cs="Times New Roman"/>
          <w:i/>
        </w:rPr>
        <w:t>a priori</w:t>
      </w:r>
      <w:r w:rsidR="00973DA9">
        <w:rPr>
          <w:rFonts w:ascii="Times New Roman" w:hAnsi="Times New Roman" w:cs="Times New Roman"/>
        </w:rPr>
        <w:t xml:space="preserve"> </w:t>
      </w:r>
      <w:r w:rsidR="00774D64">
        <w:rPr>
          <w:rFonts w:ascii="Times New Roman" w:hAnsi="Times New Roman" w:cs="Times New Roman"/>
        </w:rPr>
        <w:t>abstract</w:t>
      </w:r>
      <w:r w:rsidR="00973DA9">
        <w:rPr>
          <w:rFonts w:ascii="Times New Roman" w:hAnsi="Times New Roman" w:cs="Times New Roman"/>
        </w:rPr>
        <w:t xml:space="preserve"> identity</w:t>
      </w:r>
      <w:r w:rsidR="009328FF">
        <w:rPr>
          <w:rFonts w:ascii="Times New Roman" w:hAnsi="Times New Roman" w:cs="Times New Roman"/>
        </w:rPr>
        <w:t>, such as class, gender or race,</w:t>
      </w:r>
      <w:r w:rsidR="00973DA9">
        <w:rPr>
          <w:rFonts w:ascii="Times New Roman" w:hAnsi="Times New Roman" w:cs="Times New Roman"/>
        </w:rPr>
        <w:t xml:space="preserve"> but in terms of </w:t>
      </w:r>
      <w:r w:rsidR="00973DA9" w:rsidRPr="00472F4C">
        <w:rPr>
          <w:rFonts w:ascii="Times New Roman" w:hAnsi="Times New Roman" w:cs="Times New Roman"/>
          <w:i/>
        </w:rPr>
        <w:t>specific material histories</w:t>
      </w:r>
      <w:r w:rsidR="00973DA9">
        <w:rPr>
          <w:rFonts w:ascii="Times New Roman" w:hAnsi="Times New Roman" w:cs="Times New Roman"/>
        </w:rPr>
        <w:t xml:space="preserve"> (see Haider 2018). Recognition</w:t>
      </w:r>
      <w:r w:rsidR="00957B43">
        <w:rPr>
          <w:rFonts w:ascii="Times New Roman" w:hAnsi="Times New Roman" w:cs="Times New Roman"/>
        </w:rPr>
        <w:t xml:space="preserve"> for Berman and Pamuk</w:t>
      </w:r>
      <w:r w:rsidR="00973DA9">
        <w:rPr>
          <w:rFonts w:ascii="Times New Roman" w:hAnsi="Times New Roman" w:cs="Times New Roman"/>
        </w:rPr>
        <w:t xml:space="preserve"> is at once intimate and transcendent. They </w:t>
      </w:r>
      <w:r w:rsidR="00DD2CF6">
        <w:rPr>
          <w:rFonts w:ascii="Times New Roman" w:hAnsi="Times New Roman" w:cs="Times New Roman"/>
        </w:rPr>
        <w:t xml:space="preserve">emphasise urban inclusivity whilst not ignoring its </w:t>
      </w:r>
      <w:r w:rsidR="00973DA9">
        <w:rPr>
          <w:rFonts w:ascii="Times New Roman" w:hAnsi="Times New Roman" w:cs="Times New Roman"/>
        </w:rPr>
        <w:t xml:space="preserve">risks (not least, the misrecognition of identity and the pain of experiencing oneself as </w:t>
      </w:r>
      <w:r w:rsidR="00973DA9" w:rsidRPr="00E76F5C">
        <w:rPr>
          <w:rFonts w:ascii="Times New Roman" w:hAnsi="Times New Roman" w:cs="Times New Roman"/>
          <w:i/>
        </w:rPr>
        <w:t>in</w:t>
      </w:r>
      <w:r w:rsidR="00973DA9">
        <w:rPr>
          <w:rFonts w:ascii="Times New Roman" w:hAnsi="Times New Roman" w:cs="Times New Roman"/>
        </w:rPr>
        <w:t xml:space="preserve">authentic). </w:t>
      </w:r>
      <w:r w:rsidR="00DD2CF6">
        <w:rPr>
          <w:rFonts w:ascii="Times New Roman" w:hAnsi="Times New Roman" w:cs="Times New Roman"/>
        </w:rPr>
        <w:t xml:space="preserve">But, </w:t>
      </w:r>
      <w:r w:rsidR="00CE09DC" w:rsidRPr="00F4717B">
        <w:rPr>
          <w:rFonts w:ascii="Times New Roman" w:hAnsi="Times New Roman" w:cs="Times New Roman"/>
          <w:i/>
        </w:rPr>
        <w:t>without</w:t>
      </w:r>
      <w:r w:rsidR="00CE09DC" w:rsidRPr="00F4717B">
        <w:rPr>
          <w:rFonts w:ascii="Times New Roman" w:hAnsi="Times New Roman" w:cs="Times New Roman"/>
        </w:rPr>
        <w:t xml:space="preserve"> </w:t>
      </w:r>
      <w:r w:rsidR="00DD2CF6">
        <w:rPr>
          <w:rFonts w:ascii="Times New Roman" w:hAnsi="Times New Roman" w:cs="Times New Roman"/>
          <w:i/>
        </w:rPr>
        <w:t>the other</w:t>
      </w:r>
      <w:r w:rsidR="00CE09DC" w:rsidRPr="00F4717B">
        <w:rPr>
          <w:rFonts w:ascii="Times New Roman" w:hAnsi="Times New Roman" w:cs="Times New Roman"/>
        </w:rPr>
        <w:t xml:space="preserve">, </w:t>
      </w:r>
      <w:r w:rsidR="006056CD" w:rsidRPr="00F4717B">
        <w:rPr>
          <w:rFonts w:ascii="Times New Roman" w:hAnsi="Times New Roman" w:cs="Times New Roman"/>
        </w:rPr>
        <w:t xml:space="preserve">individual </w:t>
      </w:r>
      <w:r w:rsidR="00CE09DC" w:rsidRPr="00F4717B">
        <w:rPr>
          <w:rFonts w:ascii="Times New Roman" w:hAnsi="Times New Roman" w:cs="Times New Roman"/>
        </w:rPr>
        <w:t xml:space="preserve">authenticity is </w:t>
      </w:r>
      <w:r w:rsidR="009328FF" w:rsidRPr="00F4717B">
        <w:rPr>
          <w:rFonts w:ascii="Times New Roman" w:hAnsi="Times New Roman" w:cs="Times New Roman"/>
        </w:rPr>
        <w:t>impossible</w:t>
      </w:r>
      <w:r w:rsidRPr="00F4717B">
        <w:rPr>
          <w:rFonts w:ascii="Times New Roman" w:hAnsi="Times New Roman" w:cs="Times New Roman"/>
        </w:rPr>
        <w:t>.</w:t>
      </w:r>
      <w:r w:rsidR="006056CD" w:rsidRPr="00F4717B">
        <w:rPr>
          <w:rFonts w:ascii="Times New Roman" w:hAnsi="Times New Roman" w:cs="Times New Roman"/>
        </w:rPr>
        <w:t xml:space="preserve"> </w:t>
      </w:r>
      <w:r w:rsidR="00973DA9" w:rsidRPr="00F4717B">
        <w:rPr>
          <w:rFonts w:ascii="Times New Roman" w:hAnsi="Times New Roman" w:cs="Times New Roman"/>
        </w:rPr>
        <w:t>Third, Berman and Pamuk explore the limits of inclusivity, pointing to how freedom is often gained at the expense of others. They also consider how</w:t>
      </w:r>
      <w:r w:rsidR="008E60F5">
        <w:rPr>
          <w:rFonts w:ascii="Times New Roman" w:hAnsi="Times New Roman" w:cs="Times New Roman"/>
        </w:rPr>
        <w:t xml:space="preserve"> individual and collective pain or</w:t>
      </w:r>
      <w:r w:rsidR="00973DA9" w:rsidRPr="00F4717B">
        <w:rPr>
          <w:rFonts w:ascii="Times New Roman" w:hAnsi="Times New Roman" w:cs="Times New Roman"/>
        </w:rPr>
        <w:t xml:space="preserve"> shame is necessary to an expansion of the self.</w:t>
      </w:r>
      <w:r w:rsidR="006F410A" w:rsidRPr="006F410A">
        <w:rPr>
          <w:rFonts w:ascii="Times New Roman" w:hAnsi="Times New Roman" w:cs="Times New Roman"/>
        </w:rPr>
        <w:t xml:space="preserve">  </w:t>
      </w:r>
    </w:p>
    <w:p w14:paraId="096F1C33" w14:textId="77777777" w:rsidR="008E60F5" w:rsidRDefault="008E60F5" w:rsidP="003D3479">
      <w:pPr>
        <w:spacing w:line="480" w:lineRule="auto"/>
        <w:jc w:val="both"/>
        <w:rPr>
          <w:rFonts w:ascii="Times New Roman" w:hAnsi="Times New Roman" w:cs="Times New Roman"/>
        </w:rPr>
      </w:pPr>
    </w:p>
    <w:p w14:paraId="4DA0070C" w14:textId="42F96B93" w:rsidR="008E60F5" w:rsidRPr="008E60F5" w:rsidRDefault="008E60F5" w:rsidP="008E60F5">
      <w:pPr>
        <w:spacing w:line="480" w:lineRule="auto"/>
        <w:jc w:val="both"/>
        <w:rPr>
          <w:rFonts w:ascii="Times New Roman" w:hAnsi="Times New Roman" w:cs="Times New Roman"/>
        </w:rPr>
      </w:pPr>
      <w:r w:rsidRPr="008E60F5">
        <w:rPr>
          <w:rFonts w:ascii="Times New Roman" w:hAnsi="Times New Roman" w:cs="Times New Roman"/>
        </w:rPr>
        <w:t xml:space="preserve">Mevlut repeatedly questions whether motives of the heart take precedence over what has been expressed in words, whether intention and action can ever be reconciled. Ultimately, the novel </w:t>
      </w:r>
      <w:r w:rsidRPr="008E60F5">
        <w:rPr>
          <w:rFonts w:ascii="Times New Roman" w:hAnsi="Times New Roman" w:cs="Times New Roman"/>
        </w:rPr>
        <w:lastRenderedPageBreak/>
        <w:t>shows that in time they can and they do, which is a subtle</w:t>
      </w:r>
      <w:r>
        <w:rPr>
          <w:rFonts w:ascii="Times New Roman" w:hAnsi="Times New Roman" w:cs="Times New Roman"/>
        </w:rPr>
        <w:t>,</w:t>
      </w:r>
      <w:r w:rsidRPr="008E60F5">
        <w:rPr>
          <w:rFonts w:ascii="Times New Roman" w:hAnsi="Times New Roman" w:cs="Times New Roman"/>
        </w:rPr>
        <w:t xml:space="preserve"> </w:t>
      </w:r>
      <w:r>
        <w:rPr>
          <w:rFonts w:ascii="Times New Roman" w:hAnsi="Times New Roman" w:cs="Times New Roman"/>
        </w:rPr>
        <w:t xml:space="preserve">dialectical </w:t>
      </w:r>
      <w:r w:rsidRPr="008E60F5">
        <w:rPr>
          <w:rFonts w:ascii="Times New Roman" w:hAnsi="Times New Roman" w:cs="Times New Roman"/>
        </w:rPr>
        <w:t>critique of structuralism—be it language or urban planning—that Berman would have approved of</w:t>
      </w:r>
      <w:r w:rsidRPr="008E60F5">
        <w:rPr>
          <w:rFonts w:ascii="Times New Roman" w:hAnsi="Times New Roman" w:cs="Times New Roman"/>
          <w:vertAlign w:val="superscript"/>
        </w:rPr>
        <w:endnoteReference w:id="7"/>
      </w:r>
      <w:r w:rsidRPr="008E60F5">
        <w:rPr>
          <w:rFonts w:ascii="Times New Roman" w:hAnsi="Times New Roman" w:cs="Times New Roman"/>
        </w:rPr>
        <w:t xml:space="preserve">. Indeed, at the end of the novel, in a </w:t>
      </w:r>
      <w:r>
        <w:rPr>
          <w:rFonts w:ascii="Times New Roman" w:hAnsi="Times New Roman" w:cs="Times New Roman"/>
        </w:rPr>
        <w:t xml:space="preserve">quiet </w:t>
      </w:r>
      <w:r w:rsidRPr="008E60F5">
        <w:rPr>
          <w:rFonts w:ascii="Times New Roman" w:hAnsi="Times New Roman" w:cs="Times New Roman"/>
        </w:rPr>
        <w:t xml:space="preserve">street close to the </w:t>
      </w:r>
      <w:proofErr w:type="spellStart"/>
      <w:r w:rsidRPr="008E60F5">
        <w:rPr>
          <w:rFonts w:ascii="Times New Roman" w:hAnsi="Times New Roman" w:cs="Times New Roman"/>
        </w:rPr>
        <w:t>Feriköy</w:t>
      </w:r>
      <w:proofErr w:type="spellEnd"/>
      <w:r w:rsidRPr="008E60F5">
        <w:rPr>
          <w:rFonts w:ascii="Times New Roman" w:hAnsi="Times New Roman" w:cs="Times New Roman"/>
        </w:rPr>
        <w:t xml:space="preserve"> cemetery, Mevlut realises ‘what he wanted to tell Istanbul and write on its walls’ (ibid: 734). This is where he finally affirms his love for his </w:t>
      </w:r>
      <w:r>
        <w:rPr>
          <w:rFonts w:ascii="Times New Roman" w:hAnsi="Times New Roman" w:cs="Times New Roman"/>
        </w:rPr>
        <w:t xml:space="preserve">(now </w:t>
      </w:r>
      <w:r w:rsidRPr="008E60F5">
        <w:rPr>
          <w:rFonts w:ascii="Times New Roman" w:hAnsi="Times New Roman" w:cs="Times New Roman"/>
        </w:rPr>
        <w:t>deceased</w:t>
      </w:r>
      <w:r>
        <w:rPr>
          <w:rFonts w:ascii="Times New Roman" w:hAnsi="Times New Roman" w:cs="Times New Roman"/>
        </w:rPr>
        <w:t>)</w:t>
      </w:r>
      <w:r w:rsidRPr="008E60F5">
        <w:rPr>
          <w:rFonts w:ascii="Times New Roman" w:hAnsi="Times New Roman" w:cs="Times New Roman"/>
        </w:rPr>
        <w:t xml:space="preserve"> wife </w:t>
      </w:r>
      <w:proofErr w:type="spellStart"/>
      <w:r w:rsidRPr="008E60F5">
        <w:rPr>
          <w:rFonts w:ascii="Times New Roman" w:hAnsi="Times New Roman" w:cs="Times New Roman"/>
        </w:rPr>
        <w:t>Rayiha</w:t>
      </w:r>
      <w:proofErr w:type="spellEnd"/>
      <w:r w:rsidRPr="008E60F5">
        <w:rPr>
          <w:rFonts w:ascii="Times New Roman" w:hAnsi="Times New Roman" w:cs="Times New Roman"/>
        </w:rPr>
        <w:t xml:space="preserve">, the woman he eloped with ‘by mistake’. It is also an expression of Nietzsche’s (1968) notion of </w:t>
      </w:r>
      <w:proofErr w:type="spellStart"/>
      <w:r w:rsidRPr="008E60F5">
        <w:rPr>
          <w:rFonts w:ascii="Times New Roman" w:hAnsi="Times New Roman" w:cs="Times New Roman"/>
          <w:i/>
        </w:rPr>
        <w:t>amor</w:t>
      </w:r>
      <w:proofErr w:type="spellEnd"/>
      <w:r w:rsidRPr="008E60F5">
        <w:rPr>
          <w:rFonts w:ascii="Times New Roman" w:hAnsi="Times New Roman" w:cs="Times New Roman"/>
          <w:i/>
        </w:rPr>
        <w:t xml:space="preserve"> </w:t>
      </w:r>
      <w:proofErr w:type="spellStart"/>
      <w:r w:rsidRPr="008E60F5">
        <w:rPr>
          <w:rFonts w:ascii="Times New Roman" w:hAnsi="Times New Roman" w:cs="Times New Roman"/>
          <w:i/>
        </w:rPr>
        <w:t>fati</w:t>
      </w:r>
      <w:proofErr w:type="spellEnd"/>
      <w:r w:rsidRPr="008E60F5">
        <w:rPr>
          <w:rFonts w:ascii="Times New Roman" w:hAnsi="Times New Roman" w:cs="Times New Roman"/>
        </w:rPr>
        <w:t xml:space="preserve"> or love of one’s fate. </w:t>
      </w:r>
      <w:proofErr w:type="spellStart"/>
      <w:r w:rsidRPr="008E60F5">
        <w:rPr>
          <w:rFonts w:ascii="Times New Roman" w:hAnsi="Times New Roman" w:cs="Times New Roman"/>
        </w:rPr>
        <w:t>Mevlut’s</w:t>
      </w:r>
      <w:proofErr w:type="spellEnd"/>
      <w:r w:rsidRPr="008E60F5">
        <w:rPr>
          <w:rFonts w:ascii="Times New Roman" w:hAnsi="Times New Roman" w:cs="Times New Roman"/>
        </w:rPr>
        <w:t xml:space="preserve"> life—his poverty, his labour, his experiences of loss, his complicity in the deception of others—has all been worth it, just for </w:t>
      </w:r>
      <w:r w:rsidRPr="008E60F5">
        <w:rPr>
          <w:rFonts w:ascii="Times New Roman" w:hAnsi="Times New Roman" w:cs="Times New Roman"/>
          <w:i/>
        </w:rPr>
        <w:t xml:space="preserve">this </w:t>
      </w:r>
      <w:r w:rsidRPr="008E60F5">
        <w:rPr>
          <w:rFonts w:ascii="Times New Roman" w:hAnsi="Times New Roman" w:cs="Times New Roman"/>
        </w:rPr>
        <w:t xml:space="preserve">moment, this realisation that despite everything, Mevlut </w:t>
      </w:r>
      <w:r w:rsidRPr="008E60F5">
        <w:rPr>
          <w:rFonts w:ascii="Times New Roman" w:hAnsi="Times New Roman" w:cs="Times New Roman"/>
          <w:i/>
        </w:rPr>
        <w:t>had</w:t>
      </w:r>
      <w:r w:rsidRPr="008E60F5">
        <w:rPr>
          <w:rFonts w:ascii="Times New Roman" w:hAnsi="Times New Roman" w:cs="Times New Roman"/>
        </w:rPr>
        <w:t xml:space="preserve"> loved authentically.  </w:t>
      </w:r>
    </w:p>
    <w:p w14:paraId="0F3B3B64" w14:textId="77777777" w:rsidR="008E60F5" w:rsidRPr="008E60F5" w:rsidRDefault="008E60F5" w:rsidP="008E60F5">
      <w:pPr>
        <w:spacing w:line="480" w:lineRule="auto"/>
        <w:jc w:val="both"/>
        <w:rPr>
          <w:rFonts w:ascii="Times New Roman" w:hAnsi="Times New Roman" w:cs="Times New Roman"/>
        </w:rPr>
      </w:pPr>
    </w:p>
    <w:p w14:paraId="128BF567" w14:textId="77777777" w:rsidR="008E60F5" w:rsidRDefault="008E60F5" w:rsidP="00BA2EF9">
      <w:pPr>
        <w:spacing w:line="480" w:lineRule="auto"/>
        <w:jc w:val="both"/>
        <w:rPr>
          <w:rFonts w:ascii="Times New Roman" w:hAnsi="Times New Roman" w:cs="Times New Roman"/>
        </w:rPr>
      </w:pPr>
      <w:r w:rsidRPr="008E60F5">
        <w:rPr>
          <w:rFonts w:ascii="Times New Roman" w:hAnsi="Times New Roman" w:cs="Times New Roman"/>
        </w:rPr>
        <w:t xml:space="preserve">Pamuk wants us to take Mevlut seriously, just as Berman wants us to evade Leftist stereotypes and consider the urban poor as fully fledged ‘moderns’. The activity of working and all that it involves—communication, being mobile, gaining access to new spaces, struggling for recognition—makes Mevlut an example </w:t>
      </w:r>
      <w:r w:rsidRPr="008E60F5">
        <w:rPr>
          <w:rFonts w:ascii="Times New Roman" w:hAnsi="Times New Roman" w:cs="Times New Roman"/>
          <w:i/>
        </w:rPr>
        <w:t>par excellence</w:t>
      </w:r>
      <w:r w:rsidRPr="008E60F5">
        <w:rPr>
          <w:rFonts w:ascii="Times New Roman" w:hAnsi="Times New Roman" w:cs="Times New Roman"/>
        </w:rPr>
        <w:t xml:space="preserve"> of Berman’s urban modernism. </w:t>
      </w:r>
      <w:proofErr w:type="spellStart"/>
      <w:r w:rsidRPr="008E60F5">
        <w:rPr>
          <w:rFonts w:ascii="Times New Roman" w:hAnsi="Times New Roman" w:cs="Times New Roman"/>
        </w:rPr>
        <w:t>Mevlut’s</w:t>
      </w:r>
      <w:proofErr w:type="spellEnd"/>
      <w:r w:rsidRPr="008E60F5">
        <w:rPr>
          <w:rFonts w:ascii="Times New Roman" w:hAnsi="Times New Roman" w:cs="Times New Roman"/>
        </w:rPr>
        <w:t xml:space="preserve"> daily and nightly travails across the streets of Istanbul with his cart or </w:t>
      </w:r>
      <w:proofErr w:type="spellStart"/>
      <w:r w:rsidRPr="008E60F5">
        <w:rPr>
          <w:rFonts w:ascii="Times New Roman" w:hAnsi="Times New Roman" w:cs="Times New Roman"/>
        </w:rPr>
        <w:t>boza</w:t>
      </w:r>
      <w:proofErr w:type="spellEnd"/>
      <w:r w:rsidRPr="008E60F5">
        <w:rPr>
          <w:rFonts w:ascii="Times New Roman" w:hAnsi="Times New Roman" w:cs="Times New Roman"/>
        </w:rPr>
        <w:t xml:space="preserve"> poll are the means through which he earns a living and, paradoxically, the source of his freedom. </w:t>
      </w:r>
    </w:p>
    <w:p w14:paraId="52710042" w14:textId="77777777" w:rsidR="008E60F5" w:rsidRDefault="008E60F5" w:rsidP="00BA2EF9">
      <w:pPr>
        <w:spacing w:line="480" w:lineRule="auto"/>
        <w:jc w:val="both"/>
        <w:rPr>
          <w:rFonts w:ascii="Times New Roman" w:hAnsi="Times New Roman" w:cs="Times New Roman"/>
        </w:rPr>
      </w:pPr>
    </w:p>
    <w:p w14:paraId="56C62174" w14:textId="1E5232BB" w:rsidR="009E1A17" w:rsidRDefault="000F20BA" w:rsidP="00BA2EF9">
      <w:pPr>
        <w:spacing w:line="480" w:lineRule="auto"/>
        <w:jc w:val="both"/>
        <w:rPr>
          <w:rFonts w:ascii="Times New Roman" w:hAnsi="Times New Roman" w:cs="Times New Roman"/>
        </w:rPr>
      </w:pPr>
      <w:r>
        <w:rPr>
          <w:rFonts w:ascii="Times New Roman" w:hAnsi="Times New Roman" w:cs="Times New Roman"/>
        </w:rPr>
        <w:t>There</w:t>
      </w:r>
      <w:r w:rsidR="003D3479">
        <w:rPr>
          <w:rFonts w:ascii="Times New Roman" w:hAnsi="Times New Roman" w:cs="Times New Roman"/>
        </w:rPr>
        <w:t xml:space="preserve"> are </w:t>
      </w:r>
      <w:r w:rsidR="00993B64">
        <w:rPr>
          <w:rFonts w:ascii="Times New Roman" w:hAnsi="Times New Roman" w:cs="Times New Roman"/>
        </w:rPr>
        <w:t xml:space="preserve">also </w:t>
      </w:r>
      <w:r w:rsidR="003D3479">
        <w:rPr>
          <w:rFonts w:ascii="Times New Roman" w:hAnsi="Times New Roman" w:cs="Times New Roman"/>
        </w:rPr>
        <w:t xml:space="preserve">productive contrasts between Berman and Pamuk, arising primarily from Berman’s </w:t>
      </w:r>
      <w:r w:rsidR="00A005B4">
        <w:rPr>
          <w:rFonts w:ascii="Times New Roman" w:hAnsi="Times New Roman" w:cs="Times New Roman"/>
        </w:rPr>
        <w:t>fondness for</w:t>
      </w:r>
      <w:r w:rsidR="003D3479">
        <w:rPr>
          <w:rFonts w:ascii="Times New Roman" w:hAnsi="Times New Roman" w:cs="Times New Roman"/>
        </w:rPr>
        <w:t xml:space="preserve"> an </w:t>
      </w:r>
      <w:r w:rsidR="00A005B4">
        <w:rPr>
          <w:rFonts w:ascii="Times New Roman" w:hAnsi="Times New Roman" w:cs="Times New Roman"/>
        </w:rPr>
        <w:t xml:space="preserve">almost </w:t>
      </w:r>
      <w:r w:rsidR="003D3479">
        <w:rPr>
          <w:rFonts w:ascii="Times New Roman" w:hAnsi="Times New Roman" w:cs="Times New Roman"/>
        </w:rPr>
        <w:t>essentialist reading</w:t>
      </w:r>
      <w:r>
        <w:rPr>
          <w:rFonts w:ascii="Times New Roman" w:hAnsi="Times New Roman" w:cs="Times New Roman"/>
        </w:rPr>
        <w:t>, an ideological humanism even,</w:t>
      </w:r>
      <w:r w:rsidR="003D3479">
        <w:rPr>
          <w:rFonts w:ascii="Times New Roman" w:hAnsi="Times New Roman" w:cs="Times New Roman"/>
        </w:rPr>
        <w:t xml:space="preserve"> whereby </w:t>
      </w:r>
      <w:r w:rsidR="00A17347">
        <w:rPr>
          <w:rFonts w:ascii="Times New Roman" w:hAnsi="Times New Roman" w:cs="Times New Roman"/>
        </w:rPr>
        <w:t>‘</w:t>
      </w:r>
      <w:r w:rsidR="003D3479">
        <w:rPr>
          <w:rFonts w:ascii="Times New Roman" w:hAnsi="Times New Roman" w:cs="Times New Roman"/>
        </w:rPr>
        <w:t>the city</w:t>
      </w:r>
      <w:r w:rsidR="00A17347">
        <w:rPr>
          <w:rFonts w:ascii="Times New Roman" w:hAnsi="Times New Roman" w:cs="Times New Roman"/>
        </w:rPr>
        <w:t>’</w:t>
      </w:r>
      <w:r w:rsidR="003D3479">
        <w:rPr>
          <w:rFonts w:ascii="Times New Roman" w:hAnsi="Times New Roman" w:cs="Times New Roman"/>
        </w:rPr>
        <w:t xml:space="preserve"> is </w:t>
      </w:r>
      <w:r w:rsidR="00FF1483">
        <w:rPr>
          <w:rFonts w:ascii="Times New Roman" w:hAnsi="Times New Roman" w:cs="Times New Roman"/>
        </w:rPr>
        <w:t>claimed to possess</w:t>
      </w:r>
      <w:r w:rsidR="003D3479">
        <w:rPr>
          <w:rFonts w:ascii="Times New Roman" w:hAnsi="Times New Roman" w:cs="Times New Roman"/>
        </w:rPr>
        <w:t xml:space="preserve"> </w:t>
      </w:r>
      <w:r w:rsidR="00FF1483">
        <w:rPr>
          <w:rFonts w:ascii="Times New Roman" w:hAnsi="Times New Roman" w:cs="Times New Roman"/>
        </w:rPr>
        <w:t>a</w:t>
      </w:r>
      <w:r w:rsidR="003D3479">
        <w:rPr>
          <w:rFonts w:ascii="Times New Roman" w:hAnsi="Times New Roman" w:cs="Times New Roman"/>
        </w:rPr>
        <w:t xml:space="preserve"> ‘</w:t>
      </w:r>
      <w:r w:rsidR="003D3479" w:rsidRPr="008D0727">
        <w:rPr>
          <w:rFonts w:ascii="Times New Roman" w:hAnsi="Times New Roman" w:cs="Times New Roman"/>
        </w:rPr>
        <w:t>capacity for deep feeling</w:t>
      </w:r>
      <w:r w:rsidR="003D3479">
        <w:rPr>
          <w:rFonts w:ascii="Times New Roman" w:hAnsi="Times New Roman" w:cs="Times New Roman"/>
        </w:rPr>
        <w:t>’ (Berman 1970: 323)</w:t>
      </w:r>
      <w:r w:rsidR="00993B64">
        <w:rPr>
          <w:rFonts w:ascii="Times New Roman" w:hAnsi="Times New Roman" w:cs="Times New Roman"/>
        </w:rPr>
        <w:t xml:space="preserve">; </w:t>
      </w:r>
      <w:r>
        <w:rPr>
          <w:rFonts w:ascii="Times New Roman" w:hAnsi="Times New Roman" w:cs="Times New Roman"/>
        </w:rPr>
        <w:t>the city</w:t>
      </w:r>
      <w:r w:rsidR="00AD0842">
        <w:rPr>
          <w:rFonts w:ascii="Times New Roman" w:hAnsi="Times New Roman" w:cs="Times New Roman"/>
        </w:rPr>
        <w:t xml:space="preserve"> is the</w:t>
      </w:r>
      <w:r w:rsidR="00BC6302">
        <w:rPr>
          <w:rFonts w:ascii="Times New Roman" w:hAnsi="Times New Roman" w:cs="Times New Roman"/>
        </w:rPr>
        <w:t xml:space="preserve"> </w:t>
      </w:r>
      <w:r w:rsidR="00993B64">
        <w:rPr>
          <w:rFonts w:ascii="Times New Roman" w:hAnsi="Times New Roman" w:cs="Times New Roman"/>
        </w:rPr>
        <w:t>undisputed</w:t>
      </w:r>
      <w:r w:rsidR="00AD0842">
        <w:rPr>
          <w:rFonts w:ascii="Times New Roman" w:hAnsi="Times New Roman" w:cs="Times New Roman"/>
        </w:rPr>
        <w:t xml:space="preserve"> terrain to </w:t>
      </w:r>
      <w:r w:rsidR="003D3479">
        <w:rPr>
          <w:rFonts w:ascii="Times New Roman" w:hAnsi="Times New Roman" w:cs="Times New Roman"/>
        </w:rPr>
        <w:t>recover ‘</w:t>
      </w:r>
      <w:r w:rsidR="003D3479" w:rsidRPr="00984BFA">
        <w:rPr>
          <w:rFonts w:ascii="Times New Roman" w:hAnsi="Times New Roman" w:cs="Times New Roman"/>
        </w:rPr>
        <w:t xml:space="preserve">every man’s </w:t>
      </w:r>
      <w:r w:rsidR="003D3479">
        <w:rPr>
          <w:rFonts w:ascii="Times New Roman" w:hAnsi="Times New Roman" w:cs="Times New Roman"/>
        </w:rPr>
        <w:t xml:space="preserve">[sic] </w:t>
      </w:r>
      <w:r w:rsidR="003D3479" w:rsidRPr="00984BFA">
        <w:rPr>
          <w:rFonts w:ascii="Times New Roman" w:hAnsi="Times New Roman" w:cs="Times New Roman"/>
        </w:rPr>
        <w:t>sense of his own unique, irreducible self</w:t>
      </w:r>
      <w:r w:rsidR="003D3479">
        <w:rPr>
          <w:rFonts w:ascii="Times New Roman" w:hAnsi="Times New Roman" w:cs="Times New Roman"/>
        </w:rPr>
        <w:t>’ (ibid)</w:t>
      </w:r>
      <w:r w:rsidR="003D3479" w:rsidRPr="00984BFA">
        <w:rPr>
          <w:rFonts w:ascii="Times New Roman" w:hAnsi="Times New Roman" w:cs="Times New Roman"/>
        </w:rPr>
        <w:t>.</w:t>
      </w:r>
      <w:r w:rsidR="003D3479">
        <w:rPr>
          <w:rFonts w:ascii="Times New Roman" w:hAnsi="Times New Roman" w:cs="Times New Roman"/>
        </w:rPr>
        <w:t xml:space="preserve"> This certainty</w:t>
      </w:r>
      <w:r w:rsidR="00BC6302">
        <w:rPr>
          <w:rFonts w:ascii="Times New Roman" w:hAnsi="Times New Roman" w:cs="Times New Roman"/>
        </w:rPr>
        <w:t xml:space="preserve">—regarding city </w:t>
      </w:r>
      <w:r w:rsidR="00FF1483">
        <w:rPr>
          <w:rFonts w:ascii="Times New Roman" w:hAnsi="Times New Roman" w:cs="Times New Roman"/>
        </w:rPr>
        <w:t>and</w:t>
      </w:r>
      <w:r w:rsidR="00BC6302">
        <w:rPr>
          <w:rFonts w:ascii="Times New Roman" w:hAnsi="Times New Roman" w:cs="Times New Roman"/>
        </w:rPr>
        <w:t xml:space="preserve"> the self—</w:t>
      </w:r>
      <w:r w:rsidR="003D3479">
        <w:rPr>
          <w:rFonts w:ascii="Times New Roman" w:hAnsi="Times New Roman" w:cs="Times New Roman"/>
        </w:rPr>
        <w:t>is</w:t>
      </w:r>
      <w:r w:rsidR="00BC6302">
        <w:rPr>
          <w:rFonts w:ascii="Times New Roman" w:hAnsi="Times New Roman" w:cs="Times New Roman"/>
        </w:rPr>
        <w:t xml:space="preserve"> </w:t>
      </w:r>
      <w:r w:rsidR="003D3479">
        <w:rPr>
          <w:rFonts w:ascii="Times New Roman" w:hAnsi="Times New Roman" w:cs="Times New Roman"/>
        </w:rPr>
        <w:t>not shared by Pamuk, who doubts whether we possess the means</w:t>
      </w:r>
      <w:r w:rsidR="00A005B4">
        <w:rPr>
          <w:rFonts w:ascii="Times New Roman" w:hAnsi="Times New Roman" w:cs="Times New Roman"/>
        </w:rPr>
        <w:t xml:space="preserve"> </w:t>
      </w:r>
      <w:r w:rsidR="003D3479">
        <w:rPr>
          <w:rFonts w:ascii="Times New Roman" w:hAnsi="Times New Roman" w:cs="Times New Roman"/>
        </w:rPr>
        <w:t xml:space="preserve">to fully grasp either the city or </w:t>
      </w:r>
      <w:r w:rsidR="00A005B4">
        <w:rPr>
          <w:rFonts w:ascii="Times New Roman" w:hAnsi="Times New Roman" w:cs="Times New Roman"/>
        </w:rPr>
        <w:t>our place (and time) in it</w:t>
      </w:r>
      <w:r w:rsidR="003D3479">
        <w:rPr>
          <w:rFonts w:ascii="Times New Roman" w:hAnsi="Times New Roman" w:cs="Times New Roman"/>
        </w:rPr>
        <w:t>. He explains that ‘[a]</w:t>
      </w:r>
      <w:proofErr w:type="spellStart"/>
      <w:r w:rsidR="003D3479">
        <w:rPr>
          <w:rFonts w:ascii="Times New Roman" w:hAnsi="Times New Roman" w:cs="Times New Roman"/>
        </w:rPr>
        <w:t>nything</w:t>
      </w:r>
      <w:proofErr w:type="spellEnd"/>
      <w:r w:rsidR="003D3479">
        <w:rPr>
          <w:rFonts w:ascii="Times New Roman" w:hAnsi="Times New Roman" w:cs="Times New Roman"/>
        </w:rPr>
        <w:t xml:space="preserve"> we say about the city’</w:t>
      </w:r>
      <w:r w:rsidR="003D3479" w:rsidRPr="00EE7A9C">
        <w:rPr>
          <w:rFonts w:ascii="Times New Roman" w:hAnsi="Times New Roman" w:cs="Times New Roman"/>
        </w:rPr>
        <w:t>s essence, says more about our own lives and our own states of mind. </w:t>
      </w:r>
      <w:r w:rsidR="003D3479" w:rsidRPr="00EE7A9C">
        <w:rPr>
          <w:rFonts w:ascii="Times New Roman" w:hAnsi="Times New Roman" w:cs="Times New Roman"/>
          <w:i/>
          <w:iCs/>
        </w:rPr>
        <w:t>The city has no other centre than ourselves.</w:t>
      </w:r>
      <w:r w:rsidR="007121EF" w:rsidRPr="007121EF">
        <w:rPr>
          <w:rFonts w:ascii="Times New Roman" w:hAnsi="Times New Roman" w:cs="Times New Roman"/>
          <w:iCs/>
        </w:rPr>
        <w:t>’</w:t>
      </w:r>
      <w:r w:rsidR="003D3479" w:rsidRPr="00EE7A9C">
        <w:rPr>
          <w:rFonts w:ascii="Times New Roman" w:hAnsi="Times New Roman" w:cs="Times New Roman"/>
          <w:i/>
          <w:iCs/>
        </w:rPr>
        <w:t xml:space="preserve"> </w:t>
      </w:r>
      <w:r w:rsidR="003D3479" w:rsidRPr="00EE7A9C">
        <w:rPr>
          <w:rFonts w:ascii="Times New Roman" w:hAnsi="Times New Roman" w:cs="Times New Roman"/>
          <w:iCs/>
        </w:rPr>
        <w:t>(Pamuk 2005: 316</w:t>
      </w:r>
      <w:r w:rsidR="003D3479">
        <w:rPr>
          <w:rFonts w:ascii="Times New Roman" w:hAnsi="Times New Roman" w:cs="Times New Roman"/>
          <w:iCs/>
        </w:rPr>
        <w:t xml:space="preserve"> original </w:t>
      </w:r>
      <w:r w:rsidR="003D3479">
        <w:rPr>
          <w:rFonts w:ascii="Times New Roman" w:hAnsi="Times New Roman" w:cs="Times New Roman"/>
          <w:iCs/>
        </w:rPr>
        <w:lastRenderedPageBreak/>
        <w:t>emphasis</w:t>
      </w:r>
      <w:r w:rsidR="003D3479" w:rsidRPr="00EE7A9C">
        <w:rPr>
          <w:rFonts w:ascii="Times New Roman" w:hAnsi="Times New Roman" w:cs="Times New Roman"/>
          <w:iCs/>
        </w:rPr>
        <w:t>)</w:t>
      </w:r>
      <w:r w:rsidR="003D3479">
        <w:rPr>
          <w:rFonts w:ascii="Times New Roman" w:hAnsi="Times New Roman" w:cs="Times New Roman"/>
          <w:iCs/>
        </w:rPr>
        <w:t xml:space="preserve">. </w:t>
      </w:r>
      <w:r w:rsidR="003D3479" w:rsidRPr="00D20363">
        <w:rPr>
          <w:rFonts w:ascii="Times New Roman" w:hAnsi="Times New Roman" w:cs="Times New Roman"/>
        </w:rPr>
        <w:t>Pamuk</w:t>
      </w:r>
      <w:r w:rsidR="003D3479">
        <w:rPr>
          <w:rFonts w:ascii="Times New Roman" w:hAnsi="Times New Roman" w:cs="Times New Roman"/>
        </w:rPr>
        <w:t>’s works illustrate</w:t>
      </w:r>
      <w:r w:rsidR="003D3479" w:rsidRPr="00D20363">
        <w:rPr>
          <w:rFonts w:ascii="Times New Roman" w:hAnsi="Times New Roman" w:cs="Times New Roman"/>
        </w:rPr>
        <w:t xml:space="preserve"> the impossibility of a fixed</w:t>
      </w:r>
      <w:r w:rsidR="00B6032E">
        <w:rPr>
          <w:rFonts w:ascii="Times New Roman" w:hAnsi="Times New Roman" w:cs="Times New Roman"/>
        </w:rPr>
        <w:t>,</w:t>
      </w:r>
      <w:r w:rsidR="003D3479" w:rsidRPr="00D20363">
        <w:rPr>
          <w:rFonts w:ascii="Times New Roman" w:hAnsi="Times New Roman" w:cs="Times New Roman"/>
        </w:rPr>
        <w:t xml:space="preserve"> singu</w:t>
      </w:r>
      <w:r w:rsidR="003D3479">
        <w:rPr>
          <w:rFonts w:ascii="Times New Roman" w:hAnsi="Times New Roman" w:cs="Times New Roman"/>
        </w:rPr>
        <w:t xml:space="preserve">lar </w:t>
      </w:r>
      <w:r w:rsidR="00B6032E">
        <w:rPr>
          <w:rFonts w:ascii="Times New Roman" w:hAnsi="Times New Roman" w:cs="Times New Roman"/>
        </w:rPr>
        <w:t xml:space="preserve">and linear understanding of </w:t>
      </w:r>
      <w:r w:rsidR="00A17347">
        <w:rPr>
          <w:rFonts w:ascii="Times New Roman" w:hAnsi="Times New Roman" w:cs="Times New Roman"/>
        </w:rPr>
        <w:t>a sprawling and complex city such as Istanbul</w:t>
      </w:r>
      <w:r w:rsidR="00B6032E">
        <w:rPr>
          <w:rFonts w:ascii="Times New Roman" w:hAnsi="Times New Roman" w:cs="Times New Roman"/>
        </w:rPr>
        <w:t xml:space="preserve">; </w:t>
      </w:r>
      <w:r w:rsidR="00BC6302">
        <w:rPr>
          <w:rFonts w:ascii="Times New Roman" w:hAnsi="Times New Roman" w:cs="Times New Roman"/>
        </w:rPr>
        <w:t>which</w:t>
      </w:r>
      <w:r w:rsidR="00B6032E">
        <w:rPr>
          <w:rFonts w:ascii="Times New Roman" w:hAnsi="Times New Roman" w:cs="Times New Roman"/>
        </w:rPr>
        <w:t xml:space="preserve"> ‘</w:t>
      </w:r>
      <w:r w:rsidR="003D3479" w:rsidRPr="00B60079">
        <w:rPr>
          <w:rFonts w:ascii="Times New Roman" w:hAnsi="Times New Roman" w:cs="Times New Roman"/>
        </w:rPr>
        <w:t>rather appears as fragmented, constantly changing, shifting, and hence preventin</w:t>
      </w:r>
      <w:r w:rsidR="003D3479">
        <w:rPr>
          <w:rFonts w:ascii="Times New Roman" w:hAnsi="Times New Roman" w:cs="Times New Roman"/>
        </w:rPr>
        <w:t>g a firm and absolute definition</w:t>
      </w:r>
      <w:r w:rsidR="00BC6302">
        <w:rPr>
          <w:rFonts w:ascii="Times New Roman" w:hAnsi="Times New Roman" w:cs="Times New Roman"/>
        </w:rPr>
        <w:t>’</w:t>
      </w:r>
      <w:r w:rsidR="003D3479" w:rsidRPr="00B60079">
        <w:rPr>
          <w:rFonts w:ascii="Times New Roman" w:hAnsi="Times New Roman" w:cs="Times New Roman"/>
        </w:rPr>
        <w:t xml:space="preserve"> (</w:t>
      </w:r>
      <w:proofErr w:type="spellStart"/>
      <w:r w:rsidR="00F061F6">
        <w:rPr>
          <w:rFonts w:ascii="Times New Roman" w:hAnsi="Times New Roman" w:cs="Times New Roman"/>
        </w:rPr>
        <w:t>Gurses</w:t>
      </w:r>
      <w:proofErr w:type="spellEnd"/>
      <w:r w:rsidR="00F061F6">
        <w:rPr>
          <w:rFonts w:ascii="Times New Roman" w:hAnsi="Times New Roman" w:cs="Times New Roman"/>
        </w:rPr>
        <w:t xml:space="preserve"> 2012</w:t>
      </w:r>
      <w:r w:rsidR="003D3479" w:rsidRPr="00B60079">
        <w:rPr>
          <w:rFonts w:ascii="Times New Roman" w:hAnsi="Times New Roman" w:cs="Times New Roman"/>
        </w:rPr>
        <w:t>: 59)</w:t>
      </w:r>
      <w:r w:rsidR="003D3479">
        <w:rPr>
          <w:rFonts w:ascii="Times New Roman" w:hAnsi="Times New Roman" w:cs="Times New Roman"/>
        </w:rPr>
        <w:t xml:space="preserve">. </w:t>
      </w:r>
      <w:r w:rsidR="001377E4">
        <w:rPr>
          <w:rFonts w:ascii="Times New Roman" w:hAnsi="Times New Roman" w:cs="Times New Roman"/>
        </w:rPr>
        <w:t xml:space="preserve">Pamuk writes </w:t>
      </w:r>
      <w:r w:rsidR="007667B4">
        <w:rPr>
          <w:rFonts w:ascii="Times New Roman" w:hAnsi="Times New Roman" w:cs="Times New Roman"/>
        </w:rPr>
        <w:t xml:space="preserve">about Istanbul as if he is </w:t>
      </w:r>
      <w:r w:rsidR="008C3323">
        <w:rPr>
          <w:rFonts w:ascii="Times New Roman" w:hAnsi="Times New Roman" w:cs="Times New Roman"/>
        </w:rPr>
        <w:t xml:space="preserve">inseparable from </w:t>
      </w:r>
      <w:r w:rsidR="00953C8E">
        <w:rPr>
          <w:rFonts w:ascii="Times New Roman" w:hAnsi="Times New Roman" w:cs="Times New Roman"/>
        </w:rPr>
        <w:t>a</w:t>
      </w:r>
      <w:r w:rsidR="008C3323">
        <w:rPr>
          <w:rFonts w:ascii="Times New Roman" w:hAnsi="Times New Roman" w:cs="Times New Roman"/>
        </w:rPr>
        <w:t xml:space="preserve"> city </w:t>
      </w:r>
      <w:r w:rsidR="00FF1483">
        <w:rPr>
          <w:rFonts w:ascii="Times New Roman" w:hAnsi="Times New Roman" w:cs="Times New Roman"/>
        </w:rPr>
        <w:t>that</w:t>
      </w:r>
      <w:r w:rsidR="00953C8E">
        <w:rPr>
          <w:rFonts w:ascii="Times New Roman" w:hAnsi="Times New Roman" w:cs="Times New Roman"/>
        </w:rPr>
        <w:t xml:space="preserve"> </w:t>
      </w:r>
      <w:r w:rsidR="00FF1483">
        <w:rPr>
          <w:rFonts w:ascii="Times New Roman" w:hAnsi="Times New Roman" w:cs="Times New Roman"/>
        </w:rPr>
        <w:t xml:space="preserve">always </w:t>
      </w:r>
      <w:r w:rsidR="00953C8E">
        <w:rPr>
          <w:rFonts w:ascii="Times New Roman" w:hAnsi="Times New Roman" w:cs="Times New Roman"/>
        </w:rPr>
        <w:t>evades him</w:t>
      </w:r>
      <w:r w:rsidR="007667B4">
        <w:rPr>
          <w:rFonts w:ascii="Times New Roman" w:hAnsi="Times New Roman" w:cs="Times New Roman"/>
        </w:rPr>
        <w:t>:</w:t>
      </w:r>
    </w:p>
    <w:p w14:paraId="5546C7CE" w14:textId="0AF3D706" w:rsidR="00A75B09" w:rsidRDefault="00A75B09" w:rsidP="00A17347">
      <w:pPr>
        <w:ind w:left="720"/>
        <w:jc w:val="both"/>
        <w:rPr>
          <w:rFonts w:ascii="Times New Roman" w:hAnsi="Times New Roman" w:cs="Times New Roman"/>
        </w:rPr>
      </w:pPr>
      <w:r>
        <w:rPr>
          <w:rFonts w:ascii="Times New Roman" w:hAnsi="Times New Roman" w:cs="Times New Roman"/>
        </w:rPr>
        <w:t xml:space="preserve">I am reminded that what gives a city its special character is not just its topography or its buildings, but rather the </w:t>
      </w:r>
      <w:proofErr w:type="gramStart"/>
      <w:r>
        <w:rPr>
          <w:rFonts w:ascii="Times New Roman" w:hAnsi="Times New Roman" w:cs="Times New Roman"/>
        </w:rPr>
        <w:t>sum total</w:t>
      </w:r>
      <w:proofErr w:type="gramEnd"/>
      <w:r>
        <w:rPr>
          <w:rFonts w:ascii="Times New Roman" w:hAnsi="Times New Roman" w:cs="Times New Roman"/>
        </w:rPr>
        <w:t xml:space="preserve"> of every chance encounter, of every memory, letter, colour and image</w:t>
      </w:r>
      <w:r w:rsidR="00A17347">
        <w:rPr>
          <w:rFonts w:ascii="Times New Roman" w:hAnsi="Times New Roman" w:cs="Times New Roman"/>
        </w:rPr>
        <w:t xml:space="preserve"> jostling in its inhabitants’ crowded memories after they have been living on the same streets for fifty years, as I have. (Pamuk 2005: 99)</w:t>
      </w:r>
    </w:p>
    <w:p w14:paraId="478CA957" w14:textId="77777777" w:rsidR="00A17347" w:rsidRDefault="00A17347" w:rsidP="00A17347">
      <w:pPr>
        <w:jc w:val="both"/>
        <w:rPr>
          <w:rFonts w:ascii="Times New Roman" w:hAnsi="Times New Roman" w:cs="Times New Roman"/>
        </w:rPr>
      </w:pPr>
    </w:p>
    <w:p w14:paraId="656AD92E" w14:textId="336341C9" w:rsidR="00DF54FD" w:rsidRDefault="00A17347" w:rsidP="00794135">
      <w:pPr>
        <w:spacing w:line="480" w:lineRule="auto"/>
        <w:jc w:val="both"/>
        <w:rPr>
          <w:rFonts w:ascii="Times New Roman" w:hAnsi="Times New Roman" w:cs="Times New Roman"/>
        </w:rPr>
      </w:pPr>
      <w:r>
        <w:rPr>
          <w:rFonts w:ascii="Times New Roman" w:hAnsi="Times New Roman" w:cs="Times New Roman"/>
        </w:rPr>
        <w:t xml:space="preserve">This explains </w:t>
      </w:r>
      <w:r w:rsidR="00794135">
        <w:rPr>
          <w:rFonts w:ascii="Times New Roman" w:hAnsi="Times New Roman" w:cs="Times New Roman"/>
        </w:rPr>
        <w:t xml:space="preserve">Pamuk’s technique of bringing together and connecting different voices and perspectives in the modernist narrative of </w:t>
      </w:r>
      <w:r w:rsidR="00794135" w:rsidRPr="00794135">
        <w:rPr>
          <w:rFonts w:ascii="Times New Roman" w:hAnsi="Times New Roman" w:cs="Times New Roman"/>
          <w:i/>
        </w:rPr>
        <w:t>A Strangeness…</w:t>
      </w:r>
      <w:r w:rsidR="00794135">
        <w:rPr>
          <w:rFonts w:ascii="Times New Roman" w:hAnsi="Times New Roman" w:cs="Times New Roman"/>
          <w:i/>
        </w:rPr>
        <w:t xml:space="preserve">. </w:t>
      </w:r>
      <w:r w:rsidR="00507F6D">
        <w:rPr>
          <w:rFonts w:ascii="Times New Roman" w:hAnsi="Times New Roman" w:cs="Times New Roman"/>
        </w:rPr>
        <w:t>I</w:t>
      </w:r>
      <w:r w:rsidR="00794135">
        <w:rPr>
          <w:rFonts w:ascii="Times New Roman" w:hAnsi="Times New Roman" w:cs="Times New Roman"/>
        </w:rPr>
        <w:t xml:space="preserve">t is the crowded </w:t>
      </w:r>
      <w:r w:rsidR="00953C8E">
        <w:rPr>
          <w:rFonts w:ascii="Times New Roman" w:hAnsi="Times New Roman" w:cs="Times New Roman"/>
        </w:rPr>
        <w:t xml:space="preserve">(private) </w:t>
      </w:r>
      <w:r w:rsidR="00794135">
        <w:rPr>
          <w:rFonts w:ascii="Times New Roman" w:hAnsi="Times New Roman" w:cs="Times New Roman"/>
        </w:rPr>
        <w:t xml:space="preserve">memories of </w:t>
      </w:r>
      <w:r w:rsidR="0039768F">
        <w:rPr>
          <w:rFonts w:ascii="Times New Roman" w:hAnsi="Times New Roman" w:cs="Times New Roman"/>
        </w:rPr>
        <w:t xml:space="preserve">these </w:t>
      </w:r>
      <w:r w:rsidR="00794135">
        <w:rPr>
          <w:rFonts w:ascii="Times New Roman" w:hAnsi="Times New Roman" w:cs="Times New Roman"/>
        </w:rPr>
        <w:t xml:space="preserve">inhabitants that give the city its special </w:t>
      </w:r>
      <w:r w:rsidR="00953C8E">
        <w:rPr>
          <w:rFonts w:ascii="Times New Roman" w:hAnsi="Times New Roman" w:cs="Times New Roman"/>
        </w:rPr>
        <w:t xml:space="preserve">(public) </w:t>
      </w:r>
      <w:r w:rsidR="00794135">
        <w:rPr>
          <w:rFonts w:ascii="Times New Roman" w:hAnsi="Times New Roman" w:cs="Times New Roman"/>
        </w:rPr>
        <w:t xml:space="preserve">character. </w:t>
      </w:r>
      <w:r w:rsidR="00507F6D">
        <w:rPr>
          <w:rFonts w:ascii="Times New Roman" w:hAnsi="Times New Roman" w:cs="Times New Roman"/>
        </w:rPr>
        <w:t>Pamuk’s</w:t>
      </w:r>
      <w:r w:rsidR="00346283">
        <w:rPr>
          <w:rFonts w:ascii="Times New Roman" w:hAnsi="Times New Roman" w:cs="Times New Roman"/>
        </w:rPr>
        <w:t xml:space="preserve"> </w:t>
      </w:r>
      <w:r w:rsidR="00346283" w:rsidRPr="00346283">
        <w:rPr>
          <w:rFonts w:ascii="Times New Roman" w:hAnsi="Times New Roman" w:cs="Times New Roman"/>
        </w:rPr>
        <w:t xml:space="preserve">Istanbul </w:t>
      </w:r>
      <w:r w:rsidR="00346283">
        <w:rPr>
          <w:rFonts w:ascii="Times New Roman" w:hAnsi="Times New Roman" w:cs="Times New Roman"/>
        </w:rPr>
        <w:t>is a</w:t>
      </w:r>
      <w:r w:rsidR="00346283" w:rsidRPr="00346283">
        <w:rPr>
          <w:rFonts w:ascii="Times New Roman" w:hAnsi="Times New Roman" w:cs="Times New Roman"/>
        </w:rPr>
        <w:t xml:space="preserve"> ‘world I had made with my own hands, this world that existed only in my head, was more real to me than the city in which I actually lived’ (</w:t>
      </w:r>
      <w:r w:rsidR="00346283">
        <w:rPr>
          <w:rFonts w:ascii="Times New Roman" w:hAnsi="Times New Roman" w:cs="Times New Roman"/>
        </w:rPr>
        <w:t>Pamuk 2006</w:t>
      </w:r>
      <w:r w:rsidR="00346283" w:rsidRPr="00346283">
        <w:rPr>
          <w:rFonts w:ascii="Times New Roman" w:hAnsi="Times New Roman" w:cs="Times New Roman"/>
        </w:rPr>
        <w:t>: 9).</w:t>
      </w:r>
      <w:r w:rsidR="00346283">
        <w:rPr>
          <w:rFonts w:ascii="Times New Roman" w:hAnsi="Times New Roman" w:cs="Times New Roman"/>
        </w:rPr>
        <w:t xml:space="preserve"> </w:t>
      </w:r>
      <w:r w:rsidR="00AB19C7">
        <w:rPr>
          <w:rFonts w:ascii="Times New Roman" w:hAnsi="Times New Roman" w:cs="Times New Roman"/>
        </w:rPr>
        <w:t>T</w:t>
      </w:r>
      <w:r w:rsidR="00346283">
        <w:rPr>
          <w:rFonts w:ascii="Times New Roman" w:hAnsi="Times New Roman" w:cs="Times New Roman"/>
        </w:rPr>
        <w:t>her</w:t>
      </w:r>
      <w:r w:rsidR="00FF1483">
        <w:rPr>
          <w:rFonts w:ascii="Times New Roman" w:hAnsi="Times New Roman" w:cs="Times New Roman"/>
        </w:rPr>
        <w:t>e is no essential quality to this city</w:t>
      </w:r>
      <w:r w:rsidR="00B47F90">
        <w:rPr>
          <w:rFonts w:ascii="Times New Roman" w:hAnsi="Times New Roman" w:cs="Times New Roman"/>
        </w:rPr>
        <w:t xml:space="preserve"> or to urban living. R</w:t>
      </w:r>
      <w:r w:rsidR="00346283">
        <w:rPr>
          <w:rFonts w:ascii="Times New Roman" w:hAnsi="Times New Roman" w:cs="Times New Roman"/>
        </w:rPr>
        <w:t>ather, there exists an accumulation of encounters, memories, building</w:t>
      </w:r>
      <w:r w:rsidR="00966FD2">
        <w:rPr>
          <w:rFonts w:ascii="Times New Roman" w:hAnsi="Times New Roman" w:cs="Times New Roman"/>
        </w:rPr>
        <w:t>s</w:t>
      </w:r>
      <w:r w:rsidR="00993B64">
        <w:rPr>
          <w:rFonts w:ascii="Times New Roman" w:hAnsi="Times New Roman" w:cs="Times New Roman"/>
        </w:rPr>
        <w:t>, imaginaries</w:t>
      </w:r>
      <w:r w:rsidR="00CF18FE">
        <w:rPr>
          <w:rFonts w:ascii="Times New Roman" w:hAnsi="Times New Roman" w:cs="Times New Roman"/>
        </w:rPr>
        <w:t xml:space="preserve"> and so forth t</w:t>
      </w:r>
      <w:r w:rsidR="00B47F90">
        <w:rPr>
          <w:rFonts w:ascii="Times New Roman" w:hAnsi="Times New Roman" w:cs="Times New Roman"/>
        </w:rPr>
        <w:t>o be</w:t>
      </w:r>
      <w:r w:rsidR="00966FD2">
        <w:rPr>
          <w:rFonts w:ascii="Times New Roman" w:hAnsi="Times New Roman" w:cs="Times New Roman"/>
        </w:rPr>
        <w:t xml:space="preserve"> captured </w:t>
      </w:r>
      <w:r w:rsidR="00993B64">
        <w:rPr>
          <w:rFonts w:ascii="Times New Roman" w:hAnsi="Times New Roman" w:cs="Times New Roman"/>
        </w:rPr>
        <w:t xml:space="preserve">and circulated </w:t>
      </w:r>
      <w:r w:rsidR="00DD7C5C">
        <w:rPr>
          <w:rFonts w:ascii="Times New Roman" w:hAnsi="Times New Roman" w:cs="Times New Roman"/>
        </w:rPr>
        <w:t xml:space="preserve">via </w:t>
      </w:r>
      <w:r w:rsidR="00ED024F">
        <w:rPr>
          <w:rFonts w:ascii="Times New Roman" w:hAnsi="Times New Roman" w:cs="Times New Roman"/>
        </w:rPr>
        <w:t xml:space="preserve">a </w:t>
      </w:r>
      <w:r w:rsidR="00966FD2">
        <w:rPr>
          <w:rFonts w:ascii="Times New Roman" w:hAnsi="Times New Roman" w:cs="Times New Roman"/>
        </w:rPr>
        <w:t xml:space="preserve">literary </w:t>
      </w:r>
      <w:r w:rsidR="00DD7C5C">
        <w:rPr>
          <w:rFonts w:ascii="Times New Roman" w:hAnsi="Times New Roman" w:cs="Times New Roman"/>
        </w:rPr>
        <w:t>form</w:t>
      </w:r>
      <w:r w:rsidR="00ED024F">
        <w:rPr>
          <w:rFonts w:ascii="Times New Roman" w:hAnsi="Times New Roman" w:cs="Times New Roman"/>
        </w:rPr>
        <w:t xml:space="preserve"> which </w:t>
      </w:r>
      <w:r w:rsidR="00953C8E">
        <w:rPr>
          <w:rFonts w:ascii="Times New Roman" w:hAnsi="Times New Roman" w:cs="Times New Roman"/>
        </w:rPr>
        <w:t>(re-)</w:t>
      </w:r>
      <w:r w:rsidR="00ED024F">
        <w:rPr>
          <w:rFonts w:ascii="Times New Roman" w:hAnsi="Times New Roman" w:cs="Times New Roman"/>
        </w:rPr>
        <w:t>creates</w:t>
      </w:r>
      <w:r w:rsidR="00953C8E">
        <w:rPr>
          <w:rFonts w:ascii="Times New Roman" w:hAnsi="Times New Roman" w:cs="Times New Roman"/>
        </w:rPr>
        <w:t xml:space="preserve"> </w:t>
      </w:r>
      <w:r w:rsidR="00ED024F">
        <w:rPr>
          <w:rFonts w:ascii="Times New Roman" w:hAnsi="Times New Roman" w:cs="Times New Roman"/>
        </w:rPr>
        <w:t>and casts</w:t>
      </w:r>
      <w:r w:rsidR="00FA06D0">
        <w:rPr>
          <w:rFonts w:ascii="Times New Roman" w:hAnsi="Times New Roman" w:cs="Times New Roman"/>
        </w:rPr>
        <w:t xml:space="preserve"> </w:t>
      </w:r>
      <w:r w:rsidR="00953C8E">
        <w:rPr>
          <w:rFonts w:ascii="Times New Roman" w:hAnsi="Times New Roman" w:cs="Times New Roman"/>
        </w:rPr>
        <w:t>these worlds in the</w:t>
      </w:r>
      <w:r w:rsidR="00FF1483">
        <w:rPr>
          <w:rFonts w:ascii="Times New Roman" w:hAnsi="Times New Roman" w:cs="Times New Roman"/>
        </w:rPr>
        <w:t xml:space="preserve"> </w:t>
      </w:r>
      <w:r w:rsidR="00772EB4">
        <w:rPr>
          <w:rFonts w:ascii="Times New Roman" w:hAnsi="Times New Roman" w:cs="Times New Roman"/>
        </w:rPr>
        <w:t>world</w:t>
      </w:r>
      <w:r w:rsidR="00953C8E">
        <w:rPr>
          <w:rFonts w:ascii="Times New Roman" w:hAnsi="Times New Roman" w:cs="Times New Roman"/>
        </w:rPr>
        <w:t xml:space="preserve"> of </w:t>
      </w:r>
      <w:r w:rsidR="00FF1483">
        <w:rPr>
          <w:rFonts w:ascii="Times New Roman" w:hAnsi="Times New Roman" w:cs="Times New Roman"/>
        </w:rPr>
        <w:t>the</w:t>
      </w:r>
      <w:r w:rsidR="00953C8E">
        <w:rPr>
          <w:rFonts w:ascii="Times New Roman" w:hAnsi="Times New Roman" w:cs="Times New Roman"/>
        </w:rPr>
        <w:t xml:space="preserve"> novel</w:t>
      </w:r>
      <w:r w:rsidR="00966FD2">
        <w:rPr>
          <w:rFonts w:ascii="Times New Roman" w:hAnsi="Times New Roman" w:cs="Times New Roman"/>
        </w:rPr>
        <w:t xml:space="preserve">. </w:t>
      </w:r>
      <w:r w:rsidR="005A3240">
        <w:rPr>
          <w:rFonts w:ascii="Times New Roman" w:hAnsi="Times New Roman" w:cs="Times New Roman"/>
        </w:rPr>
        <w:t xml:space="preserve">Pamuk’s </w:t>
      </w:r>
      <w:r w:rsidR="005A3240" w:rsidRPr="005A3240">
        <w:rPr>
          <w:rFonts w:ascii="Times New Roman" w:hAnsi="Times New Roman" w:cs="Times New Roman"/>
          <w:i/>
        </w:rPr>
        <w:t>oeuvre</w:t>
      </w:r>
      <w:r w:rsidR="005A3240">
        <w:rPr>
          <w:rFonts w:ascii="Times New Roman" w:hAnsi="Times New Roman" w:cs="Times New Roman"/>
        </w:rPr>
        <w:t xml:space="preserve"> creates</w:t>
      </w:r>
      <w:r w:rsidR="00FA06D0">
        <w:rPr>
          <w:rFonts w:ascii="Times New Roman" w:hAnsi="Times New Roman" w:cs="Times New Roman"/>
        </w:rPr>
        <w:t xml:space="preserve"> ‘</w:t>
      </w:r>
      <w:r w:rsidR="00FA06D0" w:rsidRPr="00FA06D0">
        <w:rPr>
          <w:rFonts w:ascii="Times New Roman" w:hAnsi="Times New Roman" w:cs="Times New Roman"/>
        </w:rPr>
        <w:t>a mi</w:t>
      </w:r>
      <w:r w:rsidR="00FA06D0">
        <w:rPr>
          <w:rFonts w:ascii="Times New Roman" w:hAnsi="Times New Roman" w:cs="Times New Roman"/>
        </w:rPr>
        <w:t>lieu that is in constant forma</w:t>
      </w:r>
      <w:r w:rsidR="00FA06D0" w:rsidRPr="00FA06D0">
        <w:rPr>
          <w:rFonts w:ascii="Times New Roman" w:hAnsi="Times New Roman" w:cs="Times New Roman"/>
        </w:rPr>
        <w:t>tion, d</w:t>
      </w:r>
      <w:r w:rsidR="00FA06D0">
        <w:rPr>
          <w:rFonts w:ascii="Times New Roman" w:hAnsi="Times New Roman" w:cs="Times New Roman"/>
        </w:rPr>
        <w:t>rawing on disparate connections’</w:t>
      </w:r>
      <w:r w:rsidR="005A3240">
        <w:rPr>
          <w:rFonts w:ascii="Times New Roman" w:hAnsi="Times New Roman" w:cs="Times New Roman"/>
        </w:rPr>
        <w:t xml:space="preserve"> (Ong </w:t>
      </w:r>
      <w:r w:rsidR="005A3240" w:rsidRPr="005A3240">
        <w:rPr>
          <w:rFonts w:ascii="Times New Roman" w:hAnsi="Times New Roman" w:cs="Times New Roman"/>
        </w:rPr>
        <w:t>2011:3</w:t>
      </w:r>
      <w:r w:rsidR="005A3240">
        <w:rPr>
          <w:rFonts w:ascii="Times New Roman" w:hAnsi="Times New Roman" w:cs="Times New Roman"/>
        </w:rPr>
        <w:t>)</w:t>
      </w:r>
      <w:r w:rsidR="00FA06D0">
        <w:rPr>
          <w:rFonts w:ascii="Times New Roman" w:hAnsi="Times New Roman" w:cs="Times New Roman"/>
        </w:rPr>
        <w:t xml:space="preserve">. </w:t>
      </w:r>
    </w:p>
    <w:p w14:paraId="4A5071BF" w14:textId="77777777" w:rsidR="00DF54FD" w:rsidRDefault="00DF54FD" w:rsidP="00794135">
      <w:pPr>
        <w:spacing w:line="480" w:lineRule="auto"/>
        <w:jc w:val="both"/>
        <w:rPr>
          <w:rFonts w:ascii="Times New Roman" w:hAnsi="Times New Roman" w:cs="Times New Roman"/>
        </w:rPr>
      </w:pPr>
    </w:p>
    <w:p w14:paraId="7A9772F0" w14:textId="4F1A9845" w:rsidR="009E1A17" w:rsidRDefault="00BD3163" w:rsidP="00794135">
      <w:pPr>
        <w:spacing w:line="480" w:lineRule="auto"/>
        <w:jc w:val="both"/>
        <w:rPr>
          <w:rFonts w:ascii="Times New Roman" w:hAnsi="Times New Roman" w:cs="Times New Roman"/>
        </w:rPr>
      </w:pPr>
      <w:r>
        <w:rPr>
          <w:rFonts w:ascii="Times New Roman" w:hAnsi="Times New Roman" w:cs="Times New Roman"/>
        </w:rPr>
        <w:t>Even if Pamuk</w:t>
      </w:r>
      <w:r w:rsidRPr="00BD3163">
        <w:rPr>
          <w:rFonts w:ascii="Times New Roman" w:hAnsi="Times New Roman" w:cs="Times New Roman"/>
        </w:rPr>
        <w:t xml:space="preserve"> find</w:t>
      </w:r>
      <w:r w:rsidR="00ED60FD">
        <w:rPr>
          <w:rFonts w:ascii="Times New Roman" w:hAnsi="Times New Roman" w:cs="Times New Roman"/>
        </w:rPr>
        <w:t>s</w:t>
      </w:r>
      <w:r w:rsidRPr="00BD3163">
        <w:rPr>
          <w:rFonts w:ascii="Times New Roman" w:hAnsi="Times New Roman" w:cs="Times New Roman"/>
        </w:rPr>
        <w:t xml:space="preserve"> Western views of Istanbul beguiling, ‘as exotic to me as ours are to them’ (Pamuk 2005: 261)</w:t>
      </w:r>
      <w:r>
        <w:rPr>
          <w:rFonts w:ascii="Times New Roman" w:hAnsi="Times New Roman" w:cs="Times New Roman"/>
        </w:rPr>
        <w:t xml:space="preserve">, he also </w:t>
      </w:r>
      <w:r w:rsidR="003E1ACD">
        <w:rPr>
          <w:rFonts w:ascii="Times New Roman" w:hAnsi="Times New Roman" w:cs="Times New Roman"/>
        </w:rPr>
        <w:t>understands</w:t>
      </w:r>
      <w:r>
        <w:rPr>
          <w:rFonts w:ascii="Times New Roman" w:hAnsi="Times New Roman" w:cs="Times New Roman"/>
        </w:rPr>
        <w:t xml:space="preserve"> </w:t>
      </w:r>
      <w:r w:rsidR="00346283" w:rsidRPr="00346283">
        <w:rPr>
          <w:rFonts w:ascii="Times New Roman" w:hAnsi="Times New Roman" w:cs="Times New Roman"/>
        </w:rPr>
        <w:t xml:space="preserve">writing </w:t>
      </w:r>
      <w:r w:rsidR="003E1ACD">
        <w:rPr>
          <w:rFonts w:ascii="Times New Roman" w:hAnsi="Times New Roman" w:cs="Times New Roman"/>
        </w:rPr>
        <w:t>Istanbul as</w:t>
      </w:r>
      <w:r w:rsidR="00DD7C5C">
        <w:rPr>
          <w:rFonts w:ascii="Times New Roman" w:hAnsi="Times New Roman" w:cs="Times New Roman"/>
        </w:rPr>
        <w:t xml:space="preserve"> a</w:t>
      </w:r>
      <w:r w:rsidR="00346283" w:rsidRPr="00346283">
        <w:rPr>
          <w:rFonts w:ascii="Times New Roman" w:hAnsi="Times New Roman" w:cs="Times New Roman"/>
        </w:rPr>
        <w:t xml:space="preserve"> way of resisting the East-West dichotomy</w:t>
      </w:r>
      <w:r w:rsidR="0083145A">
        <w:rPr>
          <w:rFonts w:ascii="Times New Roman" w:hAnsi="Times New Roman" w:cs="Times New Roman"/>
        </w:rPr>
        <w:t xml:space="preserve"> (</w:t>
      </w:r>
      <w:proofErr w:type="spellStart"/>
      <w:r w:rsidR="0083145A">
        <w:rPr>
          <w:rFonts w:ascii="Times New Roman" w:hAnsi="Times New Roman" w:cs="Times New Roman"/>
        </w:rPr>
        <w:t>Husein</w:t>
      </w:r>
      <w:proofErr w:type="spellEnd"/>
      <w:r w:rsidR="0083145A">
        <w:rPr>
          <w:rFonts w:ascii="Times New Roman" w:hAnsi="Times New Roman" w:cs="Times New Roman"/>
        </w:rPr>
        <w:t xml:space="preserve"> 2012)</w:t>
      </w:r>
      <w:r w:rsidR="0065246F">
        <w:rPr>
          <w:rFonts w:ascii="Times New Roman" w:hAnsi="Times New Roman" w:cs="Times New Roman"/>
        </w:rPr>
        <w:t xml:space="preserve">, </w:t>
      </w:r>
      <w:r w:rsidR="00346283" w:rsidRPr="00346283">
        <w:rPr>
          <w:rFonts w:ascii="Times New Roman" w:hAnsi="Times New Roman" w:cs="Times New Roman"/>
        </w:rPr>
        <w:t>Pamuk explains how as a child and young man, Istanbul felt far from the centre of things, as if one were living life in the provinces or on the periphery (Pamuk 2006). The desire to overcome this marginalisation comes from the fear of being forgotten,</w:t>
      </w:r>
      <w:r w:rsidR="0083145A">
        <w:rPr>
          <w:rFonts w:ascii="Times New Roman" w:hAnsi="Times New Roman" w:cs="Times New Roman"/>
        </w:rPr>
        <w:t xml:space="preserve"> but</w:t>
      </w:r>
      <w:r w:rsidR="00346283" w:rsidRPr="00346283">
        <w:rPr>
          <w:rFonts w:ascii="Times New Roman" w:hAnsi="Times New Roman" w:cs="Times New Roman"/>
        </w:rPr>
        <w:t xml:space="preserve"> also the belief that ultimately, ‘all human beings resemble each other’. </w:t>
      </w:r>
      <w:r w:rsidR="00CF18FE">
        <w:rPr>
          <w:rFonts w:ascii="Times New Roman" w:hAnsi="Times New Roman" w:cs="Times New Roman"/>
        </w:rPr>
        <w:t>For Pamuk, t</w:t>
      </w:r>
      <w:r w:rsidR="00346283" w:rsidRPr="00346283">
        <w:rPr>
          <w:rFonts w:ascii="Times New Roman" w:hAnsi="Times New Roman" w:cs="Times New Roman"/>
        </w:rPr>
        <w:t>he gesture of writing</w:t>
      </w:r>
      <w:r w:rsidR="00966FD2">
        <w:rPr>
          <w:rFonts w:ascii="Times New Roman" w:hAnsi="Times New Roman" w:cs="Times New Roman"/>
        </w:rPr>
        <w:t>—a productive activity</w:t>
      </w:r>
      <w:r w:rsidR="0065246F">
        <w:rPr>
          <w:rFonts w:ascii="Times New Roman" w:hAnsi="Times New Roman" w:cs="Times New Roman"/>
        </w:rPr>
        <w:t xml:space="preserve"> </w:t>
      </w:r>
      <w:r w:rsidR="0083145A">
        <w:rPr>
          <w:rFonts w:ascii="Times New Roman" w:hAnsi="Times New Roman" w:cs="Times New Roman"/>
        </w:rPr>
        <w:t>capable of making or transforming urban imaginaries</w:t>
      </w:r>
      <w:r w:rsidR="00DD7C5C">
        <w:rPr>
          <w:rFonts w:ascii="Times New Roman" w:hAnsi="Times New Roman" w:cs="Times New Roman"/>
        </w:rPr>
        <w:t>— ‘</w:t>
      </w:r>
      <w:r w:rsidR="00346283" w:rsidRPr="00346283">
        <w:rPr>
          <w:rFonts w:ascii="Times New Roman" w:hAnsi="Times New Roman" w:cs="Times New Roman"/>
        </w:rPr>
        <w:t>suggests</w:t>
      </w:r>
      <w:r w:rsidR="00966FD2">
        <w:rPr>
          <w:rFonts w:ascii="Times New Roman" w:hAnsi="Times New Roman" w:cs="Times New Roman"/>
        </w:rPr>
        <w:t xml:space="preserve"> </w:t>
      </w:r>
      <w:r w:rsidR="00346283" w:rsidRPr="00346283">
        <w:rPr>
          <w:rFonts w:ascii="Times New Roman" w:hAnsi="Times New Roman" w:cs="Times New Roman"/>
        </w:rPr>
        <w:t xml:space="preserve">a single humanity, a world </w:t>
      </w:r>
      <w:r w:rsidR="00346283" w:rsidRPr="00346283">
        <w:rPr>
          <w:rFonts w:ascii="Times New Roman" w:hAnsi="Times New Roman" w:cs="Times New Roman"/>
          <w:i/>
        </w:rPr>
        <w:t>without</w:t>
      </w:r>
      <w:r w:rsidR="00346283" w:rsidRPr="00346283">
        <w:rPr>
          <w:rFonts w:ascii="Times New Roman" w:hAnsi="Times New Roman" w:cs="Times New Roman"/>
        </w:rPr>
        <w:t xml:space="preserve"> a centre’ (ibid: 7 emphasis added).</w:t>
      </w:r>
    </w:p>
    <w:p w14:paraId="05986B55" w14:textId="77777777" w:rsidR="007D6AC3" w:rsidRDefault="007D6AC3" w:rsidP="00794135">
      <w:pPr>
        <w:spacing w:line="480" w:lineRule="auto"/>
        <w:jc w:val="both"/>
        <w:rPr>
          <w:rFonts w:ascii="Times New Roman" w:hAnsi="Times New Roman" w:cs="Times New Roman"/>
        </w:rPr>
      </w:pPr>
    </w:p>
    <w:p w14:paraId="142AE672" w14:textId="1ADB033D" w:rsidR="00287367" w:rsidRDefault="00DF54FD" w:rsidP="00794135">
      <w:pPr>
        <w:spacing w:line="480" w:lineRule="auto"/>
        <w:jc w:val="both"/>
        <w:rPr>
          <w:rFonts w:ascii="Times New Roman" w:hAnsi="Times New Roman" w:cs="Times New Roman"/>
        </w:rPr>
      </w:pPr>
      <w:r>
        <w:rPr>
          <w:rFonts w:ascii="Times New Roman" w:hAnsi="Times New Roman" w:cs="Times New Roman"/>
        </w:rPr>
        <w:t xml:space="preserve">On the face of it, </w:t>
      </w:r>
      <w:r w:rsidR="007D6AC3" w:rsidRPr="007D6AC3">
        <w:rPr>
          <w:rFonts w:ascii="Times New Roman" w:hAnsi="Times New Roman" w:cs="Times New Roman"/>
        </w:rPr>
        <w:t xml:space="preserve">Berman </w:t>
      </w:r>
      <w:r>
        <w:rPr>
          <w:rFonts w:ascii="Times New Roman" w:hAnsi="Times New Roman" w:cs="Times New Roman"/>
        </w:rPr>
        <w:t xml:space="preserve">is </w:t>
      </w:r>
      <w:r w:rsidR="00E472F5">
        <w:rPr>
          <w:rFonts w:ascii="Times New Roman" w:hAnsi="Times New Roman" w:cs="Times New Roman"/>
        </w:rPr>
        <w:t xml:space="preserve">much </w:t>
      </w:r>
      <w:r>
        <w:rPr>
          <w:rFonts w:ascii="Times New Roman" w:hAnsi="Times New Roman" w:cs="Times New Roman"/>
        </w:rPr>
        <w:t xml:space="preserve">less humble, </w:t>
      </w:r>
      <w:r w:rsidR="00531B02">
        <w:rPr>
          <w:rFonts w:ascii="Times New Roman" w:hAnsi="Times New Roman" w:cs="Times New Roman"/>
        </w:rPr>
        <w:t>suggesting</w:t>
      </w:r>
      <w:r>
        <w:rPr>
          <w:rFonts w:ascii="Times New Roman" w:hAnsi="Times New Roman" w:cs="Times New Roman"/>
        </w:rPr>
        <w:t xml:space="preserve"> </w:t>
      </w:r>
      <w:r w:rsidR="007D6AC3" w:rsidRPr="007D6AC3">
        <w:rPr>
          <w:rFonts w:ascii="Times New Roman" w:hAnsi="Times New Roman" w:cs="Times New Roman"/>
          <w:i/>
        </w:rPr>
        <w:t>his</w:t>
      </w:r>
      <w:r w:rsidR="007D6AC3" w:rsidRPr="007D6AC3">
        <w:rPr>
          <w:rFonts w:ascii="Times New Roman" w:hAnsi="Times New Roman" w:cs="Times New Roman"/>
        </w:rPr>
        <w:t xml:space="preserve"> city, New York</w:t>
      </w:r>
      <w:r>
        <w:rPr>
          <w:rFonts w:ascii="Times New Roman" w:hAnsi="Times New Roman" w:cs="Times New Roman"/>
        </w:rPr>
        <w:t xml:space="preserve"> City</w:t>
      </w:r>
      <w:r w:rsidR="007D6AC3">
        <w:rPr>
          <w:rFonts w:ascii="Times New Roman" w:hAnsi="Times New Roman" w:cs="Times New Roman"/>
        </w:rPr>
        <w:t>,</w:t>
      </w:r>
      <w:r w:rsidR="007D6AC3" w:rsidRPr="007D6AC3">
        <w:rPr>
          <w:rFonts w:ascii="Times New Roman" w:hAnsi="Times New Roman" w:cs="Times New Roman"/>
        </w:rPr>
        <w:t xml:space="preserve"> is a theatre, a production ‘whose audience is the whole world’ (Berman 1982: 288). </w:t>
      </w:r>
      <w:r>
        <w:rPr>
          <w:rFonts w:ascii="Times New Roman" w:hAnsi="Times New Roman" w:cs="Times New Roman"/>
        </w:rPr>
        <w:t>Berman is known</w:t>
      </w:r>
      <w:r w:rsidR="00E472F5">
        <w:rPr>
          <w:rFonts w:ascii="Times New Roman" w:hAnsi="Times New Roman" w:cs="Times New Roman"/>
        </w:rPr>
        <w:t xml:space="preserve"> best</w:t>
      </w:r>
      <w:r>
        <w:rPr>
          <w:rFonts w:ascii="Times New Roman" w:hAnsi="Times New Roman" w:cs="Times New Roman"/>
        </w:rPr>
        <w:t xml:space="preserve"> as a </w:t>
      </w:r>
      <w:r w:rsidRPr="00DF54FD">
        <w:rPr>
          <w:rFonts w:ascii="Times New Roman" w:hAnsi="Times New Roman" w:cs="Times New Roman"/>
          <w:i/>
        </w:rPr>
        <w:t>New York</w:t>
      </w:r>
      <w:r>
        <w:rPr>
          <w:rFonts w:ascii="Times New Roman" w:hAnsi="Times New Roman" w:cs="Times New Roman"/>
        </w:rPr>
        <w:t xml:space="preserve"> intellectual, but he</w:t>
      </w:r>
      <w:r w:rsidR="007D6AC3" w:rsidRPr="007D6AC3">
        <w:rPr>
          <w:rFonts w:ascii="Times New Roman" w:hAnsi="Times New Roman" w:cs="Times New Roman"/>
        </w:rPr>
        <w:t xml:space="preserve"> sees the modern</w:t>
      </w:r>
      <w:r>
        <w:rPr>
          <w:rFonts w:ascii="Times New Roman" w:hAnsi="Times New Roman" w:cs="Times New Roman"/>
        </w:rPr>
        <w:t xml:space="preserve"> everywhere, cutting across </w:t>
      </w:r>
      <w:r w:rsidR="007D6AC3" w:rsidRPr="007D6AC3">
        <w:rPr>
          <w:rFonts w:ascii="Times New Roman" w:hAnsi="Times New Roman" w:cs="Times New Roman"/>
        </w:rPr>
        <w:t>boundaries of geo</w:t>
      </w:r>
      <w:r>
        <w:rPr>
          <w:rFonts w:ascii="Times New Roman" w:hAnsi="Times New Roman" w:cs="Times New Roman"/>
        </w:rPr>
        <w:t>graphy and class</w:t>
      </w:r>
      <w:r w:rsidR="007D6AC3" w:rsidRPr="007D6AC3">
        <w:rPr>
          <w:rFonts w:ascii="Times New Roman" w:hAnsi="Times New Roman" w:cs="Times New Roman"/>
        </w:rPr>
        <w:t xml:space="preserve">. </w:t>
      </w:r>
      <w:r>
        <w:rPr>
          <w:rFonts w:ascii="Times New Roman" w:hAnsi="Times New Roman" w:cs="Times New Roman"/>
        </w:rPr>
        <w:t>Having grown</w:t>
      </w:r>
      <w:r w:rsidR="007D6AC3" w:rsidRPr="007D6AC3">
        <w:rPr>
          <w:rFonts w:ascii="Times New Roman" w:hAnsi="Times New Roman" w:cs="Times New Roman"/>
        </w:rPr>
        <w:t xml:space="preserve"> up in the Bronx, he identifies </w:t>
      </w:r>
      <w:r w:rsidR="00E472F5">
        <w:rPr>
          <w:rFonts w:ascii="Times New Roman" w:hAnsi="Times New Roman" w:cs="Times New Roman"/>
        </w:rPr>
        <w:t xml:space="preserve">too </w:t>
      </w:r>
      <w:r>
        <w:rPr>
          <w:rFonts w:ascii="Times New Roman" w:hAnsi="Times New Roman" w:cs="Times New Roman"/>
        </w:rPr>
        <w:t>with the margins</w:t>
      </w:r>
      <w:r w:rsidR="007D6AC3" w:rsidRPr="007D6AC3">
        <w:rPr>
          <w:rFonts w:ascii="Times New Roman" w:hAnsi="Times New Roman" w:cs="Times New Roman"/>
        </w:rPr>
        <w:t xml:space="preserve">. In St. Petersburg, for example, he </w:t>
      </w:r>
      <w:r>
        <w:rPr>
          <w:rFonts w:ascii="Times New Roman" w:hAnsi="Times New Roman" w:cs="Times New Roman"/>
        </w:rPr>
        <w:t xml:space="preserve">enthrals in </w:t>
      </w:r>
      <w:r w:rsidR="007D6AC3" w:rsidRPr="007D6AC3">
        <w:rPr>
          <w:rFonts w:ascii="Times New Roman" w:hAnsi="Times New Roman" w:cs="Times New Roman"/>
        </w:rPr>
        <w:t xml:space="preserve">a modernism of </w:t>
      </w:r>
      <w:r w:rsidR="007D6AC3" w:rsidRPr="00DF54FD">
        <w:rPr>
          <w:rFonts w:ascii="Times New Roman" w:hAnsi="Times New Roman" w:cs="Times New Roman"/>
          <w:i/>
        </w:rPr>
        <w:t>under</w:t>
      </w:r>
      <w:r w:rsidR="007D6AC3" w:rsidRPr="007D6AC3">
        <w:rPr>
          <w:rFonts w:ascii="Times New Roman" w:hAnsi="Times New Roman" w:cs="Times New Roman"/>
        </w:rPr>
        <w:t>development, an expression of modern</w:t>
      </w:r>
      <w:r>
        <w:rPr>
          <w:rFonts w:ascii="Times New Roman" w:hAnsi="Times New Roman" w:cs="Times New Roman"/>
        </w:rPr>
        <w:t xml:space="preserve">ism full with </w:t>
      </w:r>
      <w:r w:rsidR="007D6AC3" w:rsidRPr="007D6AC3">
        <w:rPr>
          <w:rFonts w:ascii="Times New Roman" w:hAnsi="Times New Roman" w:cs="Times New Roman"/>
        </w:rPr>
        <w:t xml:space="preserve">the sense that modernisation is happening </w:t>
      </w:r>
      <w:r w:rsidR="007D6AC3" w:rsidRPr="007D6AC3">
        <w:rPr>
          <w:rFonts w:ascii="Times New Roman" w:hAnsi="Times New Roman" w:cs="Times New Roman"/>
          <w:i/>
        </w:rPr>
        <w:t>elsewhere</w:t>
      </w:r>
      <w:r w:rsidR="007D6AC3" w:rsidRPr="007D6AC3">
        <w:rPr>
          <w:rFonts w:ascii="Times New Roman" w:hAnsi="Times New Roman" w:cs="Times New Roman"/>
        </w:rPr>
        <w:t xml:space="preserve">: ‘[t]he modernism of underdevelopment is forced […] to nourish itself on an intimacy and a struggle with mirages and ghosts’ (ibid: 232). </w:t>
      </w:r>
      <w:r w:rsidR="0084538B">
        <w:rPr>
          <w:rFonts w:ascii="Times New Roman" w:hAnsi="Times New Roman" w:cs="Times New Roman"/>
        </w:rPr>
        <w:t xml:space="preserve">Here, he circles closer </w:t>
      </w:r>
      <w:r w:rsidR="00180842">
        <w:rPr>
          <w:rFonts w:ascii="Times New Roman" w:hAnsi="Times New Roman" w:cs="Times New Roman"/>
        </w:rPr>
        <w:t>to Pamuk who admits</w:t>
      </w:r>
      <w:r w:rsidR="0084538B">
        <w:rPr>
          <w:rFonts w:ascii="Times New Roman" w:hAnsi="Times New Roman" w:cs="Times New Roman"/>
        </w:rPr>
        <w:t xml:space="preserve"> </w:t>
      </w:r>
      <w:r w:rsidR="00CB2D35" w:rsidRPr="00CB2D35">
        <w:rPr>
          <w:rFonts w:ascii="Times New Roman" w:hAnsi="Times New Roman" w:cs="Times New Roman"/>
        </w:rPr>
        <w:t>that his Istanbul novels engage with an ‘incomplete modernity’</w:t>
      </w:r>
      <w:r w:rsidR="00180842">
        <w:rPr>
          <w:rFonts w:ascii="Times New Roman" w:hAnsi="Times New Roman" w:cs="Times New Roman"/>
        </w:rPr>
        <w:t xml:space="preserve"> </w:t>
      </w:r>
      <w:r w:rsidR="00180842">
        <w:rPr>
          <w:rFonts w:ascii="Times New Roman" w:hAnsi="Times New Roman" w:cs="Times New Roman"/>
        </w:rPr>
        <w:t xml:space="preserve">(Pamuk </w:t>
      </w:r>
      <w:r w:rsidR="00180842" w:rsidRPr="00CB2D35">
        <w:rPr>
          <w:rFonts w:ascii="Times New Roman" w:hAnsi="Times New Roman" w:cs="Times New Roman"/>
        </w:rPr>
        <w:t>2013)</w:t>
      </w:r>
      <w:r w:rsidR="00CB2D35" w:rsidRPr="00CB2D35">
        <w:rPr>
          <w:rFonts w:ascii="Times New Roman" w:hAnsi="Times New Roman" w:cs="Times New Roman"/>
        </w:rPr>
        <w:t>.</w:t>
      </w:r>
      <w:r w:rsidR="00CB2D35">
        <w:rPr>
          <w:rFonts w:ascii="Times New Roman" w:hAnsi="Times New Roman" w:cs="Times New Roman"/>
        </w:rPr>
        <w:t xml:space="preserve"> </w:t>
      </w:r>
      <w:r w:rsidR="007D6AC3" w:rsidRPr="007D6AC3">
        <w:rPr>
          <w:rFonts w:ascii="Times New Roman" w:hAnsi="Times New Roman" w:cs="Times New Roman"/>
        </w:rPr>
        <w:t>Such a modernism comes from the underground, from those</w:t>
      </w:r>
      <w:r>
        <w:rPr>
          <w:rFonts w:ascii="Times New Roman" w:hAnsi="Times New Roman" w:cs="Times New Roman"/>
        </w:rPr>
        <w:t>, like Mevlut,</w:t>
      </w:r>
      <w:r w:rsidR="007D6AC3" w:rsidRPr="007D6AC3">
        <w:rPr>
          <w:rFonts w:ascii="Times New Roman" w:hAnsi="Times New Roman" w:cs="Times New Roman"/>
        </w:rPr>
        <w:t xml:space="preserve"> with ‘shadow passports’ (</w:t>
      </w:r>
      <w:r w:rsidR="00507F6D">
        <w:rPr>
          <w:rFonts w:ascii="Times New Roman" w:hAnsi="Times New Roman" w:cs="Times New Roman"/>
        </w:rPr>
        <w:t>Berman 1982</w:t>
      </w:r>
      <w:r w:rsidR="007D6AC3" w:rsidRPr="007D6AC3">
        <w:rPr>
          <w:rFonts w:ascii="Times New Roman" w:hAnsi="Times New Roman" w:cs="Times New Roman"/>
        </w:rPr>
        <w:t xml:space="preserve">: 286) to the modern city. </w:t>
      </w:r>
      <w:r w:rsidR="00287367" w:rsidRPr="00287367">
        <w:rPr>
          <w:rFonts w:ascii="Times New Roman" w:hAnsi="Times New Roman" w:cs="Times New Roman"/>
        </w:rPr>
        <w:t xml:space="preserve">Pamuk has </w:t>
      </w:r>
      <w:r w:rsidR="00180842">
        <w:rPr>
          <w:rFonts w:ascii="Times New Roman" w:hAnsi="Times New Roman" w:cs="Times New Roman"/>
        </w:rPr>
        <w:t xml:space="preserve">experienced this himself. </w:t>
      </w:r>
      <w:r w:rsidR="00287367" w:rsidRPr="00287367">
        <w:rPr>
          <w:rFonts w:ascii="Times New Roman" w:hAnsi="Times New Roman" w:cs="Times New Roman"/>
        </w:rPr>
        <w:t xml:space="preserve">In 2005, </w:t>
      </w:r>
      <w:r w:rsidR="00180842">
        <w:rPr>
          <w:rFonts w:ascii="Times New Roman" w:hAnsi="Times New Roman" w:cs="Times New Roman"/>
        </w:rPr>
        <w:t>he</w:t>
      </w:r>
      <w:r w:rsidR="00287367" w:rsidRPr="00287367">
        <w:rPr>
          <w:rFonts w:ascii="Times New Roman" w:hAnsi="Times New Roman" w:cs="Times New Roman"/>
        </w:rPr>
        <w:t xml:space="preserve"> was placed on trial </w:t>
      </w:r>
      <w:r w:rsidR="00180842">
        <w:rPr>
          <w:rFonts w:ascii="Times New Roman" w:hAnsi="Times New Roman" w:cs="Times New Roman"/>
        </w:rPr>
        <w:t xml:space="preserve">in Istanbul </w:t>
      </w:r>
      <w:r w:rsidR="00287367" w:rsidRPr="00287367">
        <w:rPr>
          <w:rFonts w:ascii="Times New Roman" w:hAnsi="Times New Roman" w:cs="Times New Roman"/>
        </w:rPr>
        <w:t xml:space="preserve">for </w:t>
      </w:r>
      <w:r w:rsidR="00180842">
        <w:rPr>
          <w:rFonts w:ascii="Times New Roman" w:hAnsi="Times New Roman" w:cs="Times New Roman"/>
        </w:rPr>
        <w:t>stating in a newspaper</w:t>
      </w:r>
      <w:r w:rsidR="00287367" w:rsidRPr="00287367">
        <w:rPr>
          <w:rFonts w:ascii="Times New Roman" w:hAnsi="Times New Roman" w:cs="Times New Roman"/>
        </w:rPr>
        <w:t xml:space="preserve"> interview that ‘a million Armenians and thirty thousand Kurds had been killed in Turkey’ (Pamuk 2005</w:t>
      </w:r>
      <w:r w:rsidR="00180842">
        <w:rPr>
          <w:rFonts w:ascii="Times New Roman" w:hAnsi="Times New Roman" w:cs="Times New Roman"/>
        </w:rPr>
        <w:t>)</w:t>
      </w:r>
      <w:r w:rsidR="00287367" w:rsidRPr="00287367">
        <w:rPr>
          <w:rFonts w:ascii="Times New Roman" w:hAnsi="Times New Roman" w:cs="Times New Roman"/>
        </w:rPr>
        <w:t xml:space="preserve">. Pamuk’s </w:t>
      </w:r>
      <w:r w:rsidR="00287367">
        <w:rPr>
          <w:rFonts w:ascii="Times New Roman" w:hAnsi="Times New Roman" w:cs="Times New Roman"/>
        </w:rPr>
        <w:t>‘</w:t>
      </w:r>
      <w:r w:rsidR="00287367" w:rsidRPr="00287367">
        <w:rPr>
          <w:rFonts w:ascii="Times New Roman" w:hAnsi="Times New Roman" w:cs="Times New Roman"/>
        </w:rPr>
        <w:t>crime</w:t>
      </w:r>
      <w:r w:rsidR="00287367">
        <w:rPr>
          <w:rFonts w:ascii="Times New Roman" w:hAnsi="Times New Roman" w:cs="Times New Roman"/>
        </w:rPr>
        <w:t>’</w:t>
      </w:r>
      <w:r w:rsidR="00287367" w:rsidRPr="00287367">
        <w:rPr>
          <w:rFonts w:ascii="Times New Roman" w:hAnsi="Times New Roman" w:cs="Times New Roman"/>
        </w:rPr>
        <w:t xml:space="preserve"> was to have ‘publically denigrated Turkish identity’ (ibid). </w:t>
      </w:r>
      <w:bookmarkStart w:id="0" w:name="_GoBack"/>
      <w:bookmarkEnd w:id="0"/>
    </w:p>
    <w:p w14:paraId="21DC1872" w14:textId="77777777" w:rsidR="00794135" w:rsidRPr="00794135" w:rsidRDefault="00794135" w:rsidP="00794135">
      <w:pPr>
        <w:spacing w:line="480" w:lineRule="auto"/>
        <w:jc w:val="both"/>
        <w:rPr>
          <w:rFonts w:ascii="Times New Roman" w:hAnsi="Times New Roman" w:cs="Times New Roman"/>
        </w:rPr>
      </w:pPr>
    </w:p>
    <w:p w14:paraId="6D3EF41A" w14:textId="77777777" w:rsidR="00794135" w:rsidRDefault="00794135" w:rsidP="00794135">
      <w:pPr>
        <w:jc w:val="both"/>
        <w:rPr>
          <w:rFonts w:ascii="Times New Roman" w:hAnsi="Times New Roman" w:cs="Times New Roman"/>
        </w:rPr>
      </w:pPr>
    </w:p>
    <w:p w14:paraId="4578D148" w14:textId="47054508" w:rsidR="00DE627B" w:rsidRDefault="00680076" w:rsidP="003D3479">
      <w:pPr>
        <w:spacing w:line="480" w:lineRule="auto"/>
        <w:jc w:val="both"/>
        <w:rPr>
          <w:rFonts w:ascii="Times New Roman" w:eastAsia="Corbel,DecoType Naskh" w:hAnsi="Times New Roman" w:cs="Times New Roman"/>
        </w:rPr>
      </w:pPr>
      <w:r>
        <w:rPr>
          <w:rFonts w:ascii="Times New Roman" w:hAnsi="Times New Roman" w:cs="Times New Roman"/>
        </w:rPr>
        <w:t xml:space="preserve">Whereas Berman is </w:t>
      </w:r>
      <w:r w:rsidR="00A82B60">
        <w:rPr>
          <w:rFonts w:ascii="Times New Roman" w:hAnsi="Times New Roman" w:cs="Times New Roman"/>
        </w:rPr>
        <w:t>forthright</w:t>
      </w:r>
      <w:r w:rsidR="00AC4F8E">
        <w:rPr>
          <w:rFonts w:ascii="Times New Roman" w:hAnsi="Times New Roman" w:cs="Times New Roman"/>
        </w:rPr>
        <w:t xml:space="preserve"> about embracing a ‘largeness of vision and imagination’ </w:t>
      </w:r>
      <w:r w:rsidR="00A668AC">
        <w:rPr>
          <w:rFonts w:ascii="Times New Roman" w:hAnsi="Times New Roman" w:cs="Times New Roman"/>
        </w:rPr>
        <w:t xml:space="preserve">that engages people’s ‘own lives and works and their place in history’ </w:t>
      </w:r>
      <w:r w:rsidR="00AC4F8E">
        <w:rPr>
          <w:rFonts w:ascii="Times New Roman" w:hAnsi="Times New Roman" w:cs="Times New Roman"/>
        </w:rPr>
        <w:t>(1982: 33</w:t>
      </w:r>
      <w:r w:rsidR="00A668AC">
        <w:rPr>
          <w:rFonts w:ascii="Times New Roman" w:hAnsi="Times New Roman" w:cs="Times New Roman"/>
        </w:rPr>
        <w:t>-4</w:t>
      </w:r>
      <w:r w:rsidR="00AC4F8E">
        <w:rPr>
          <w:rFonts w:ascii="Times New Roman" w:hAnsi="Times New Roman" w:cs="Times New Roman"/>
        </w:rPr>
        <w:t>)</w:t>
      </w:r>
      <w:r w:rsidR="00AB650A">
        <w:rPr>
          <w:rFonts w:ascii="Times New Roman" w:hAnsi="Times New Roman" w:cs="Times New Roman"/>
        </w:rPr>
        <w:t>,</w:t>
      </w:r>
      <w:r w:rsidR="00AC4F8E">
        <w:rPr>
          <w:rFonts w:ascii="Times New Roman" w:hAnsi="Times New Roman" w:cs="Times New Roman"/>
        </w:rPr>
        <w:t xml:space="preserve"> </w:t>
      </w:r>
      <w:r w:rsidR="003D3479" w:rsidRPr="00C64B4F">
        <w:rPr>
          <w:rFonts w:ascii="Times New Roman" w:hAnsi="Times New Roman" w:cs="Times New Roman"/>
          <w:i/>
        </w:rPr>
        <w:t xml:space="preserve">A </w:t>
      </w:r>
      <w:r w:rsidR="003D3479">
        <w:rPr>
          <w:rFonts w:ascii="Times New Roman" w:hAnsi="Times New Roman" w:cs="Times New Roman"/>
          <w:i/>
        </w:rPr>
        <w:t>Strangeness…</w:t>
      </w:r>
      <w:r w:rsidR="003D3479" w:rsidRPr="00C64B4F">
        <w:rPr>
          <w:rFonts w:ascii="Times New Roman" w:hAnsi="Times New Roman" w:cs="Times New Roman"/>
          <w:i/>
        </w:rPr>
        <w:t xml:space="preserve"> </w:t>
      </w:r>
      <w:r w:rsidR="00A82B60">
        <w:rPr>
          <w:rFonts w:ascii="Times New Roman" w:hAnsi="Times New Roman" w:cs="Times New Roman"/>
        </w:rPr>
        <w:t>offers</w:t>
      </w:r>
      <w:r w:rsidR="003D3479">
        <w:rPr>
          <w:rFonts w:ascii="Times New Roman" w:hAnsi="Times New Roman" w:cs="Times New Roman"/>
        </w:rPr>
        <w:t xml:space="preserve"> </w:t>
      </w:r>
      <w:r w:rsidR="003D3479" w:rsidRPr="00C64B4F">
        <w:rPr>
          <w:rFonts w:ascii="Times New Roman" w:hAnsi="Times New Roman" w:cs="Times New Roman"/>
        </w:rPr>
        <w:t xml:space="preserve">a </w:t>
      </w:r>
      <w:r w:rsidR="00AC4F8E">
        <w:rPr>
          <w:rFonts w:ascii="Times New Roman" w:hAnsi="Times New Roman" w:cs="Times New Roman"/>
        </w:rPr>
        <w:t>more restrained</w:t>
      </w:r>
      <w:r w:rsidR="003D3479" w:rsidRPr="00C64B4F">
        <w:rPr>
          <w:rFonts w:ascii="Times New Roman" w:hAnsi="Times New Roman" w:cs="Times New Roman"/>
        </w:rPr>
        <w:t xml:space="preserve"> </w:t>
      </w:r>
      <w:r w:rsidR="00A82B60" w:rsidRPr="00C64B4F">
        <w:rPr>
          <w:rFonts w:ascii="Times New Roman" w:hAnsi="Times New Roman" w:cs="Times New Roman"/>
        </w:rPr>
        <w:t>deliberation</w:t>
      </w:r>
      <w:r w:rsidR="003D3479" w:rsidRPr="00C64B4F">
        <w:rPr>
          <w:rFonts w:ascii="Times New Roman" w:hAnsi="Times New Roman" w:cs="Times New Roman"/>
        </w:rPr>
        <w:t xml:space="preserve"> upon the adequacy of </w:t>
      </w:r>
      <w:r w:rsidR="00CA6CAB">
        <w:rPr>
          <w:rFonts w:ascii="Times New Roman" w:hAnsi="Times New Roman" w:cs="Times New Roman"/>
        </w:rPr>
        <w:t>language</w:t>
      </w:r>
      <w:r w:rsidR="003D3479" w:rsidRPr="00C64B4F">
        <w:rPr>
          <w:rFonts w:ascii="Times New Roman" w:hAnsi="Times New Roman" w:cs="Times New Roman"/>
        </w:rPr>
        <w:t xml:space="preserve"> to express </w:t>
      </w:r>
      <w:r w:rsidR="003D3479">
        <w:rPr>
          <w:rFonts w:ascii="Times New Roman" w:hAnsi="Times New Roman" w:cs="Times New Roman"/>
        </w:rPr>
        <w:t>intent or desire</w:t>
      </w:r>
      <w:r w:rsidR="00CA6CAB">
        <w:rPr>
          <w:rFonts w:ascii="Times New Roman" w:hAnsi="Times New Roman" w:cs="Times New Roman"/>
        </w:rPr>
        <w:t xml:space="preserve"> </w:t>
      </w:r>
      <w:r w:rsidR="00A82B60">
        <w:rPr>
          <w:rFonts w:ascii="Times New Roman" w:hAnsi="Times New Roman" w:cs="Times New Roman"/>
        </w:rPr>
        <w:t xml:space="preserve">or to make sense of one’s predicament. </w:t>
      </w:r>
      <w:r w:rsidR="003D3479">
        <w:rPr>
          <w:rFonts w:ascii="Times New Roman" w:hAnsi="Times New Roman" w:cs="Times New Roman"/>
        </w:rPr>
        <w:t xml:space="preserve">Pamuk’s </w:t>
      </w:r>
      <w:r w:rsidR="00A668AC">
        <w:rPr>
          <w:rFonts w:ascii="Times New Roman" w:hAnsi="Times New Roman" w:cs="Times New Roman"/>
        </w:rPr>
        <w:t>endeavour</w:t>
      </w:r>
      <w:r w:rsidR="003D3479">
        <w:rPr>
          <w:rFonts w:ascii="Times New Roman" w:hAnsi="Times New Roman" w:cs="Times New Roman"/>
        </w:rPr>
        <w:t xml:space="preserve"> is ‘[…]</w:t>
      </w:r>
      <w:r w:rsidR="003D3479" w:rsidRPr="00F14E4B">
        <w:rPr>
          <w:rFonts w:ascii="Times New Roman" w:hAnsi="Times New Roman" w:cs="Times New Roman"/>
        </w:rPr>
        <w:t xml:space="preserve"> to seize the meaning of the city by reading it, walking its streets, and painting it. </w:t>
      </w:r>
      <w:r w:rsidR="00624C23">
        <w:rPr>
          <w:rFonts w:ascii="Times New Roman" w:hAnsi="Times New Roman" w:cs="Times New Roman"/>
        </w:rPr>
        <w:t>[…]</w:t>
      </w:r>
      <w:r w:rsidR="002D0CE0">
        <w:rPr>
          <w:rFonts w:ascii="Times New Roman" w:hAnsi="Times New Roman" w:cs="Times New Roman"/>
        </w:rPr>
        <w:t xml:space="preserve"> </w:t>
      </w:r>
      <w:r w:rsidR="003D3479" w:rsidRPr="00F14E4B">
        <w:rPr>
          <w:rFonts w:ascii="Times New Roman" w:hAnsi="Times New Roman" w:cs="Times New Roman"/>
        </w:rPr>
        <w:t xml:space="preserve">writing allows the narrator to illustrate the constant displacement </w:t>
      </w:r>
      <w:r w:rsidR="003D3479">
        <w:rPr>
          <w:rFonts w:ascii="Times New Roman" w:hAnsi="Times New Roman" w:cs="Times New Roman"/>
        </w:rPr>
        <w:t>that is at work in his Istanbul’</w:t>
      </w:r>
      <w:r w:rsidR="003D3479" w:rsidRPr="00F14E4B">
        <w:rPr>
          <w:rFonts w:ascii="Times New Roman" w:hAnsi="Times New Roman" w:cs="Times New Roman"/>
        </w:rPr>
        <w:t xml:space="preserve"> (</w:t>
      </w:r>
      <w:proofErr w:type="spellStart"/>
      <w:r w:rsidR="003D3479" w:rsidRPr="00F14E4B">
        <w:rPr>
          <w:rFonts w:ascii="Times New Roman" w:hAnsi="Times New Roman" w:cs="Times New Roman"/>
        </w:rPr>
        <w:t>Gurses</w:t>
      </w:r>
      <w:proofErr w:type="spellEnd"/>
      <w:r w:rsidR="003D3479" w:rsidRPr="00F14E4B">
        <w:rPr>
          <w:rFonts w:ascii="Times New Roman" w:hAnsi="Times New Roman" w:cs="Times New Roman"/>
        </w:rPr>
        <w:t xml:space="preserve"> 2012: 57)</w:t>
      </w:r>
      <w:r w:rsidR="003D3479">
        <w:rPr>
          <w:rFonts w:ascii="Times New Roman" w:hAnsi="Times New Roman" w:cs="Times New Roman"/>
        </w:rPr>
        <w:t xml:space="preserve">. </w:t>
      </w:r>
      <w:r w:rsidR="007B15F4">
        <w:rPr>
          <w:rFonts w:ascii="Times New Roman" w:hAnsi="Times New Roman" w:cs="Times New Roman"/>
        </w:rPr>
        <w:t xml:space="preserve">Unlike Berman, </w:t>
      </w:r>
      <w:r w:rsidR="00A66876">
        <w:rPr>
          <w:rFonts w:ascii="Times New Roman" w:hAnsi="Times New Roman" w:cs="Times New Roman"/>
        </w:rPr>
        <w:t xml:space="preserve">Pamuk </w:t>
      </w:r>
      <w:r w:rsidR="00C35878">
        <w:rPr>
          <w:rFonts w:ascii="Times New Roman" w:hAnsi="Times New Roman" w:cs="Times New Roman"/>
        </w:rPr>
        <w:t>circumvents</w:t>
      </w:r>
      <w:r w:rsidR="00A66876">
        <w:rPr>
          <w:rFonts w:ascii="Times New Roman" w:hAnsi="Times New Roman" w:cs="Times New Roman"/>
        </w:rPr>
        <w:t xml:space="preserve"> melodrama </w:t>
      </w:r>
      <w:r w:rsidR="00752047">
        <w:rPr>
          <w:rFonts w:ascii="Times New Roman" w:hAnsi="Times New Roman" w:cs="Times New Roman"/>
        </w:rPr>
        <w:t>(</w:t>
      </w:r>
      <w:r w:rsidR="00DD7C5C">
        <w:rPr>
          <w:rFonts w:ascii="Times New Roman" w:hAnsi="Times New Roman" w:cs="Times New Roman"/>
        </w:rPr>
        <w:t xml:space="preserve">Pamuk in Robbins 2015), </w:t>
      </w:r>
      <w:r w:rsidR="00A66876">
        <w:rPr>
          <w:rFonts w:ascii="Times New Roman" w:hAnsi="Times New Roman" w:cs="Times New Roman"/>
        </w:rPr>
        <w:t>but v</w:t>
      </w:r>
      <w:r w:rsidR="005C662E">
        <w:rPr>
          <w:rFonts w:ascii="Times New Roman" w:hAnsi="Times New Roman" w:cs="Times New Roman"/>
        </w:rPr>
        <w:t xml:space="preserve">ia </w:t>
      </w:r>
      <w:r w:rsidR="00283F5A">
        <w:rPr>
          <w:rFonts w:ascii="Times New Roman" w:hAnsi="Times New Roman" w:cs="Times New Roman"/>
        </w:rPr>
        <w:t xml:space="preserve">the </w:t>
      </w:r>
      <w:r w:rsidR="003D3479" w:rsidRPr="00FE2A3B">
        <w:rPr>
          <w:rFonts w:ascii="Times New Roman" w:hAnsi="Times New Roman" w:cs="Times New Roman"/>
        </w:rPr>
        <w:t>fragments</w:t>
      </w:r>
      <w:r w:rsidR="00283F5A">
        <w:rPr>
          <w:rFonts w:ascii="Times New Roman" w:hAnsi="Times New Roman" w:cs="Times New Roman"/>
        </w:rPr>
        <w:t>, detours</w:t>
      </w:r>
      <w:r w:rsidR="005C662E">
        <w:rPr>
          <w:rFonts w:ascii="Times New Roman" w:hAnsi="Times New Roman" w:cs="Times New Roman"/>
        </w:rPr>
        <w:t>, mystification</w:t>
      </w:r>
      <w:r w:rsidR="00E6667B">
        <w:rPr>
          <w:rFonts w:ascii="Times New Roman" w:hAnsi="Times New Roman" w:cs="Times New Roman"/>
        </w:rPr>
        <w:t>s</w:t>
      </w:r>
      <w:r w:rsidR="00283F5A">
        <w:rPr>
          <w:rFonts w:ascii="Times New Roman" w:hAnsi="Times New Roman" w:cs="Times New Roman"/>
        </w:rPr>
        <w:t xml:space="preserve"> and personal deliberations </w:t>
      </w:r>
      <w:r w:rsidR="005C662E">
        <w:rPr>
          <w:rFonts w:ascii="Times New Roman" w:hAnsi="Times New Roman" w:cs="Times New Roman"/>
        </w:rPr>
        <w:t>of</w:t>
      </w:r>
      <w:r w:rsidR="00283F5A">
        <w:rPr>
          <w:rFonts w:ascii="Times New Roman" w:hAnsi="Times New Roman" w:cs="Times New Roman"/>
        </w:rPr>
        <w:t xml:space="preserve"> </w:t>
      </w:r>
      <w:r w:rsidR="00283F5A" w:rsidRPr="00283F5A">
        <w:rPr>
          <w:rFonts w:ascii="Times New Roman" w:hAnsi="Times New Roman" w:cs="Times New Roman"/>
          <w:i/>
        </w:rPr>
        <w:t>A Strangeness</w:t>
      </w:r>
      <w:r w:rsidR="00794135">
        <w:rPr>
          <w:rFonts w:ascii="Times New Roman" w:hAnsi="Times New Roman" w:cs="Times New Roman"/>
          <w:i/>
        </w:rPr>
        <w:t xml:space="preserve">… </w:t>
      </w:r>
      <w:r w:rsidR="003D3479" w:rsidRPr="002257C4">
        <w:rPr>
          <w:rFonts w:ascii="Times New Roman" w:hAnsi="Times New Roman" w:cs="Times New Roman"/>
        </w:rPr>
        <w:t>w</w:t>
      </w:r>
      <w:r w:rsidR="003D3479" w:rsidRPr="00FE2A3B">
        <w:rPr>
          <w:rFonts w:ascii="Times New Roman" w:hAnsi="Times New Roman" w:cs="Times New Roman"/>
        </w:rPr>
        <w:t>e</w:t>
      </w:r>
      <w:r w:rsidR="003D3479">
        <w:rPr>
          <w:rFonts w:ascii="Times New Roman" w:hAnsi="Times New Roman" w:cs="Times New Roman"/>
        </w:rPr>
        <w:t xml:space="preserve"> </w:t>
      </w:r>
      <w:r w:rsidR="003D3479" w:rsidRPr="00FE2A3B">
        <w:rPr>
          <w:rFonts w:ascii="Times New Roman" w:hAnsi="Times New Roman" w:cs="Times New Roman"/>
        </w:rPr>
        <w:t>gain access to a</w:t>
      </w:r>
      <w:r w:rsidR="00A84C6D">
        <w:rPr>
          <w:rFonts w:ascii="Times New Roman" w:hAnsi="Times New Roman" w:cs="Times New Roman"/>
        </w:rPr>
        <w:t xml:space="preserve">n </w:t>
      </w:r>
      <w:r w:rsidR="00F061F6">
        <w:rPr>
          <w:rFonts w:ascii="Times New Roman" w:hAnsi="Times New Roman" w:cs="Times New Roman"/>
        </w:rPr>
        <w:t>urban troposphere</w:t>
      </w:r>
      <w:r w:rsidR="003D3479" w:rsidRPr="00FE2A3B">
        <w:rPr>
          <w:rFonts w:ascii="Times New Roman" w:hAnsi="Times New Roman" w:cs="Times New Roman"/>
        </w:rPr>
        <w:t xml:space="preserve"> that is reducible </w:t>
      </w:r>
      <w:r w:rsidR="00A84C6D">
        <w:rPr>
          <w:rFonts w:ascii="Times New Roman" w:hAnsi="Times New Roman" w:cs="Times New Roman"/>
        </w:rPr>
        <w:t>n</w:t>
      </w:r>
      <w:r w:rsidR="003D3479" w:rsidRPr="00FE2A3B">
        <w:rPr>
          <w:rFonts w:ascii="Times New Roman" w:hAnsi="Times New Roman" w:cs="Times New Roman"/>
        </w:rPr>
        <w:t xml:space="preserve">either </w:t>
      </w:r>
      <w:r w:rsidR="00794135">
        <w:rPr>
          <w:rFonts w:ascii="Times New Roman" w:hAnsi="Times New Roman" w:cs="Times New Roman"/>
        </w:rPr>
        <w:t xml:space="preserve">to </w:t>
      </w:r>
      <w:r w:rsidR="003D3479" w:rsidRPr="00FE2A3B">
        <w:rPr>
          <w:rFonts w:ascii="Times New Roman" w:hAnsi="Times New Roman" w:cs="Times New Roman"/>
        </w:rPr>
        <w:t>the self</w:t>
      </w:r>
      <w:r w:rsidR="00283F5A">
        <w:rPr>
          <w:rFonts w:ascii="Times New Roman" w:hAnsi="Times New Roman" w:cs="Times New Roman"/>
        </w:rPr>
        <w:t xml:space="preserve"> or </w:t>
      </w:r>
      <w:r w:rsidR="003D3479">
        <w:rPr>
          <w:rFonts w:ascii="Times New Roman" w:hAnsi="Times New Roman" w:cs="Times New Roman"/>
        </w:rPr>
        <w:t xml:space="preserve">the public life of the </w:t>
      </w:r>
      <w:r w:rsidR="003D3479" w:rsidRPr="00BA2EF9">
        <w:rPr>
          <w:rFonts w:ascii="Times New Roman" w:hAnsi="Times New Roman" w:cs="Times New Roman"/>
        </w:rPr>
        <w:t>city</w:t>
      </w:r>
      <w:r w:rsidR="003D3479" w:rsidRPr="00FE2A3B">
        <w:rPr>
          <w:rFonts w:ascii="Times New Roman" w:hAnsi="Times New Roman" w:cs="Times New Roman"/>
        </w:rPr>
        <w:t>.</w:t>
      </w:r>
      <w:r w:rsidR="00F061F6">
        <w:rPr>
          <w:rFonts w:ascii="Times New Roman" w:hAnsi="Times New Roman" w:cs="Times New Roman"/>
        </w:rPr>
        <w:t xml:space="preserve"> </w:t>
      </w:r>
      <w:r w:rsidR="00F061F6">
        <w:rPr>
          <w:rFonts w:ascii="Times New Roman" w:hAnsi="Times New Roman" w:cs="Times New Roman"/>
        </w:rPr>
        <w:lastRenderedPageBreak/>
        <w:t xml:space="preserve">As </w:t>
      </w:r>
      <w:proofErr w:type="spellStart"/>
      <w:r w:rsidR="00F061F6">
        <w:rPr>
          <w:rFonts w:ascii="Times New Roman" w:hAnsi="Times New Roman" w:cs="Times New Roman"/>
        </w:rPr>
        <w:t>Huyssen</w:t>
      </w:r>
      <w:proofErr w:type="spellEnd"/>
      <w:r w:rsidR="0043279D">
        <w:rPr>
          <w:rFonts w:ascii="Times New Roman" w:hAnsi="Times New Roman" w:cs="Times New Roman"/>
        </w:rPr>
        <w:t xml:space="preserve"> (2008: 21) puts it, </w:t>
      </w:r>
      <w:r w:rsidR="002D0CE0">
        <w:rPr>
          <w:rFonts w:ascii="Times New Roman" w:hAnsi="Times New Roman" w:cs="Times New Roman"/>
        </w:rPr>
        <w:t>in</w:t>
      </w:r>
      <w:r w:rsidR="0043279D">
        <w:rPr>
          <w:rFonts w:ascii="Times New Roman" w:hAnsi="Times New Roman" w:cs="Times New Roman"/>
        </w:rPr>
        <w:t xml:space="preserve"> Pamuk</w:t>
      </w:r>
      <w:r w:rsidR="002D0CE0">
        <w:rPr>
          <w:rFonts w:ascii="Times New Roman" w:hAnsi="Times New Roman" w:cs="Times New Roman"/>
        </w:rPr>
        <w:t>’s literary urbanism</w:t>
      </w:r>
      <w:r w:rsidR="00752047">
        <w:rPr>
          <w:rFonts w:ascii="Times New Roman" w:hAnsi="Times New Roman" w:cs="Times New Roman"/>
        </w:rPr>
        <w:t xml:space="preserve">, </w:t>
      </w:r>
      <w:r w:rsidR="00F061F6">
        <w:rPr>
          <w:rFonts w:ascii="Times New Roman" w:hAnsi="Times New Roman" w:cs="Times New Roman"/>
        </w:rPr>
        <w:t>subjectivity and mood</w:t>
      </w:r>
      <w:r w:rsidR="00F061F6">
        <w:rPr>
          <w:rFonts w:ascii="Times New Roman" w:eastAsia="Corbel,DecoType Naskh" w:hAnsi="Times New Roman" w:cs="Times New Roman"/>
        </w:rPr>
        <w:t xml:space="preserve"> ‘becomes palpable almost as a material reality’</w:t>
      </w:r>
      <w:r w:rsidR="00F061F6" w:rsidRPr="00F061F6">
        <w:rPr>
          <w:rStyle w:val="EndnoteReference"/>
          <w:rFonts w:ascii="Times New Roman" w:eastAsia="Corbel,DecoType Naskh" w:hAnsi="Times New Roman" w:cs="Times New Roman"/>
        </w:rPr>
        <w:t xml:space="preserve"> </w:t>
      </w:r>
      <w:r w:rsidR="00F061F6">
        <w:rPr>
          <w:rStyle w:val="EndnoteReference"/>
          <w:rFonts w:ascii="Times New Roman" w:eastAsia="Corbel,DecoType Naskh" w:hAnsi="Times New Roman" w:cs="Times New Roman"/>
        </w:rPr>
        <w:endnoteReference w:id="8"/>
      </w:r>
      <w:r w:rsidR="00F061F6">
        <w:rPr>
          <w:rFonts w:ascii="Times New Roman" w:eastAsia="Corbel,DecoType Naskh" w:hAnsi="Times New Roman" w:cs="Times New Roman"/>
        </w:rPr>
        <w:t>.</w:t>
      </w:r>
      <w:r w:rsidR="00BA2EF9">
        <w:rPr>
          <w:rFonts w:ascii="Times New Roman" w:eastAsia="Corbel,DecoType Naskh" w:hAnsi="Times New Roman" w:cs="Times New Roman"/>
        </w:rPr>
        <w:t xml:space="preserve"> </w:t>
      </w:r>
    </w:p>
    <w:p w14:paraId="16C42A11" w14:textId="77777777" w:rsidR="0057136B" w:rsidRDefault="0057136B" w:rsidP="003D3479">
      <w:pPr>
        <w:spacing w:line="480" w:lineRule="auto"/>
        <w:jc w:val="both"/>
        <w:rPr>
          <w:rFonts w:ascii="Times New Roman" w:eastAsia="Corbel,DecoType Naskh" w:hAnsi="Times New Roman" w:cs="Times New Roman"/>
        </w:rPr>
      </w:pPr>
    </w:p>
    <w:p w14:paraId="7D127E0E" w14:textId="6C73B116" w:rsidR="00070205" w:rsidRDefault="00E47C1F" w:rsidP="00070205">
      <w:pPr>
        <w:pStyle w:val="Heading1"/>
        <w:rPr>
          <w:rFonts w:ascii="Times New Roman" w:eastAsia="Corbel,DecoType Naskh" w:hAnsi="Times New Roman" w:cs="Times New Roman"/>
          <w:b/>
          <w:color w:val="000000" w:themeColor="text1"/>
          <w:sz w:val="24"/>
        </w:rPr>
      </w:pPr>
      <w:r>
        <w:rPr>
          <w:rFonts w:ascii="Times New Roman" w:eastAsia="Corbel,DecoType Naskh" w:hAnsi="Times New Roman" w:cs="Times New Roman"/>
          <w:b/>
          <w:color w:val="000000" w:themeColor="text1"/>
          <w:sz w:val="24"/>
        </w:rPr>
        <w:t>On Existential S</w:t>
      </w:r>
      <w:r w:rsidR="00070205" w:rsidRPr="008C1352">
        <w:rPr>
          <w:rFonts w:ascii="Times New Roman" w:eastAsia="Corbel,DecoType Naskh" w:hAnsi="Times New Roman" w:cs="Times New Roman"/>
          <w:b/>
          <w:color w:val="000000" w:themeColor="text1"/>
          <w:sz w:val="24"/>
        </w:rPr>
        <w:t>pace</w:t>
      </w:r>
    </w:p>
    <w:p w14:paraId="497AD087" w14:textId="77777777" w:rsidR="00070205" w:rsidRDefault="00070205" w:rsidP="00070205"/>
    <w:p w14:paraId="0FF68399" w14:textId="47E540AF" w:rsidR="003648C8" w:rsidRDefault="003D3479" w:rsidP="003D3479">
      <w:pPr>
        <w:spacing w:line="480" w:lineRule="auto"/>
        <w:jc w:val="both"/>
        <w:rPr>
          <w:rFonts w:ascii="Times New Roman" w:hAnsi="Times New Roman" w:cs="Times New Roman"/>
        </w:rPr>
      </w:pPr>
      <w:r>
        <w:rPr>
          <w:rFonts w:ascii="Times New Roman" w:hAnsi="Times New Roman" w:cs="Times New Roman"/>
        </w:rPr>
        <w:t>Our original example</w:t>
      </w:r>
      <w:r w:rsidR="003648C8">
        <w:rPr>
          <w:rFonts w:ascii="Times New Roman" w:hAnsi="Times New Roman" w:cs="Times New Roman"/>
        </w:rPr>
        <w:t xml:space="preserve"> of existential space—</w:t>
      </w:r>
      <w:r w:rsidR="00070205">
        <w:rPr>
          <w:rFonts w:ascii="Times New Roman" w:hAnsi="Times New Roman" w:cs="Times New Roman"/>
        </w:rPr>
        <w:t>from</w:t>
      </w:r>
      <w:r w:rsidR="003648C8">
        <w:rPr>
          <w:rFonts w:ascii="Times New Roman" w:hAnsi="Times New Roman" w:cs="Times New Roman"/>
        </w:rPr>
        <w:t xml:space="preserve"> </w:t>
      </w:r>
      <w:r>
        <w:rPr>
          <w:rFonts w:ascii="Times New Roman" w:hAnsi="Times New Roman" w:cs="Times New Roman"/>
        </w:rPr>
        <w:t>Berman</w:t>
      </w:r>
      <w:r w:rsidR="00C35CAC">
        <w:rPr>
          <w:rFonts w:ascii="Times New Roman" w:hAnsi="Times New Roman" w:cs="Times New Roman"/>
        </w:rPr>
        <w:t>’s</w:t>
      </w:r>
      <w:r>
        <w:rPr>
          <w:rFonts w:ascii="Times New Roman" w:hAnsi="Times New Roman" w:cs="Times New Roman"/>
        </w:rPr>
        <w:t xml:space="preserve"> review of </w:t>
      </w:r>
      <w:r w:rsidR="00070205">
        <w:rPr>
          <w:rFonts w:ascii="Times New Roman" w:hAnsi="Times New Roman" w:cs="Times New Roman"/>
          <w:i/>
        </w:rPr>
        <w:t>Snow</w:t>
      </w:r>
      <w:r w:rsidR="003648C8">
        <w:rPr>
          <w:rFonts w:ascii="Times New Roman" w:hAnsi="Times New Roman" w:cs="Times New Roman"/>
        </w:rPr>
        <w:t>—</w:t>
      </w:r>
      <w:r>
        <w:rPr>
          <w:rFonts w:ascii="Times New Roman" w:hAnsi="Times New Roman" w:cs="Times New Roman"/>
        </w:rPr>
        <w:t>hints</w:t>
      </w:r>
      <w:r w:rsidR="003648C8">
        <w:rPr>
          <w:rFonts w:ascii="Times New Roman" w:hAnsi="Times New Roman" w:cs="Times New Roman"/>
        </w:rPr>
        <w:t xml:space="preserve"> </w:t>
      </w:r>
      <w:r w:rsidR="00F64655">
        <w:rPr>
          <w:rFonts w:ascii="Times New Roman" w:hAnsi="Times New Roman" w:cs="Times New Roman"/>
        </w:rPr>
        <w:t>at the</w:t>
      </w:r>
      <w:r>
        <w:rPr>
          <w:rFonts w:ascii="Times New Roman" w:hAnsi="Times New Roman" w:cs="Times New Roman"/>
        </w:rPr>
        <w:t xml:space="preserve"> ambiguous terrain between the private and public, the subjective</w:t>
      </w:r>
      <w:r w:rsidR="003648C8">
        <w:rPr>
          <w:rFonts w:ascii="Times New Roman" w:hAnsi="Times New Roman" w:cs="Times New Roman"/>
        </w:rPr>
        <w:t xml:space="preserve"> and the historical-</w:t>
      </w:r>
      <w:r w:rsidR="0019552A">
        <w:rPr>
          <w:rFonts w:ascii="Times New Roman" w:hAnsi="Times New Roman" w:cs="Times New Roman"/>
        </w:rPr>
        <w:t>material</w:t>
      </w:r>
      <w:r>
        <w:rPr>
          <w:rFonts w:ascii="Times New Roman" w:hAnsi="Times New Roman" w:cs="Times New Roman"/>
        </w:rPr>
        <w:t>. Another example</w:t>
      </w:r>
      <w:r w:rsidR="00E6667B">
        <w:rPr>
          <w:rFonts w:ascii="Times New Roman" w:hAnsi="Times New Roman" w:cs="Times New Roman"/>
        </w:rPr>
        <w:t xml:space="preserve">, from </w:t>
      </w:r>
      <w:r w:rsidR="00E6667B" w:rsidRPr="00E6667B">
        <w:rPr>
          <w:rFonts w:ascii="Times New Roman" w:hAnsi="Times New Roman" w:cs="Times New Roman"/>
          <w:i/>
        </w:rPr>
        <w:t>A Strangeness</w:t>
      </w:r>
      <w:r w:rsidR="00E6667B">
        <w:rPr>
          <w:rFonts w:ascii="Times New Roman" w:hAnsi="Times New Roman" w:cs="Times New Roman"/>
          <w:i/>
        </w:rPr>
        <w:t>…</w:t>
      </w:r>
      <w:r>
        <w:rPr>
          <w:rFonts w:ascii="Times New Roman" w:hAnsi="Times New Roman" w:cs="Times New Roman"/>
        </w:rPr>
        <w:t xml:space="preserve"> is included </w:t>
      </w:r>
      <w:r w:rsidR="003648C8">
        <w:rPr>
          <w:rFonts w:ascii="Times New Roman" w:hAnsi="Times New Roman" w:cs="Times New Roman"/>
        </w:rPr>
        <w:t xml:space="preserve">below. This time it is </w:t>
      </w:r>
      <w:proofErr w:type="spellStart"/>
      <w:r w:rsidR="003648C8">
        <w:rPr>
          <w:rFonts w:ascii="Times New Roman" w:hAnsi="Times New Roman" w:cs="Times New Roman"/>
        </w:rPr>
        <w:t>Samiha’s</w:t>
      </w:r>
      <w:proofErr w:type="spellEnd"/>
      <w:r w:rsidR="003648C8">
        <w:rPr>
          <w:rFonts w:ascii="Times New Roman" w:hAnsi="Times New Roman" w:cs="Times New Roman"/>
        </w:rPr>
        <w:t xml:space="preserve"> voice that we are granted access to:</w:t>
      </w:r>
    </w:p>
    <w:p w14:paraId="05050ACE" w14:textId="30D570B9" w:rsidR="003648C8" w:rsidRPr="003648C8" w:rsidRDefault="003648C8" w:rsidP="003648C8">
      <w:pPr>
        <w:ind w:left="720"/>
        <w:jc w:val="both"/>
        <w:rPr>
          <w:rFonts w:ascii="Times New Roman" w:hAnsi="Times New Roman" w:cs="Times New Roman"/>
        </w:rPr>
      </w:pPr>
      <w:r w:rsidRPr="003648C8">
        <w:rPr>
          <w:rFonts w:ascii="Times New Roman" w:hAnsi="Times New Roman" w:cs="Times New Roman"/>
        </w:rPr>
        <w:t xml:space="preserve">There was a place behind the Ali Sami Yen football stadium where he used to wait for </w:t>
      </w:r>
      <w:r w:rsidR="00EA0AD8">
        <w:rPr>
          <w:rFonts w:ascii="Times New Roman" w:hAnsi="Times New Roman" w:cs="Times New Roman"/>
        </w:rPr>
        <w:t>me under a m</w:t>
      </w:r>
      <w:r w:rsidRPr="003648C8">
        <w:rPr>
          <w:rFonts w:ascii="Times New Roman" w:hAnsi="Times New Roman" w:cs="Times New Roman"/>
        </w:rPr>
        <w:t xml:space="preserve">ulberry tree. There were some old stables there where homeless people lived. There was a little shop where Ferhat would buy me a bottle of </w:t>
      </w:r>
      <w:proofErr w:type="spellStart"/>
      <w:r w:rsidRPr="003648C8">
        <w:rPr>
          <w:rFonts w:ascii="Times New Roman" w:hAnsi="Times New Roman" w:cs="Times New Roman"/>
        </w:rPr>
        <w:t>Frutko</w:t>
      </w:r>
      <w:proofErr w:type="spellEnd"/>
      <w:r w:rsidRPr="003648C8">
        <w:rPr>
          <w:rFonts w:ascii="Times New Roman" w:hAnsi="Times New Roman" w:cs="Times New Roman"/>
        </w:rPr>
        <w:t xml:space="preserve"> orange soda and we would check under the cap to see whether we’d won anything. I never once asked him how much he made in the restaurant industry, whether he had any savings or where we would live. That’s the way I fall in love. </w:t>
      </w:r>
    </w:p>
    <w:p w14:paraId="2D7C4326" w14:textId="77777777" w:rsidR="003648C8" w:rsidRPr="003648C8" w:rsidRDefault="003648C8" w:rsidP="003648C8">
      <w:pPr>
        <w:jc w:val="both"/>
        <w:rPr>
          <w:rFonts w:ascii="Times New Roman" w:hAnsi="Times New Roman" w:cs="Times New Roman"/>
        </w:rPr>
      </w:pPr>
    </w:p>
    <w:p w14:paraId="1328D922" w14:textId="77777777" w:rsidR="003648C8" w:rsidRPr="003648C8" w:rsidRDefault="003648C8" w:rsidP="003648C8">
      <w:pPr>
        <w:ind w:left="720"/>
        <w:jc w:val="both"/>
        <w:rPr>
          <w:rFonts w:ascii="Times New Roman" w:hAnsi="Times New Roman" w:cs="Times New Roman"/>
        </w:rPr>
      </w:pPr>
      <w:r w:rsidRPr="003648C8">
        <w:rPr>
          <w:rFonts w:ascii="Times New Roman" w:hAnsi="Times New Roman" w:cs="Times New Roman"/>
        </w:rPr>
        <w:t xml:space="preserve">Once I got in the taxi […] we turned back towards </w:t>
      </w:r>
      <w:proofErr w:type="spellStart"/>
      <w:r w:rsidRPr="003648C8">
        <w:rPr>
          <w:rFonts w:ascii="Times New Roman" w:hAnsi="Times New Roman" w:cs="Times New Roman"/>
        </w:rPr>
        <w:t>Taksim</w:t>
      </w:r>
      <w:proofErr w:type="spellEnd"/>
      <w:r w:rsidRPr="003648C8">
        <w:rPr>
          <w:rFonts w:ascii="Times New Roman" w:hAnsi="Times New Roman" w:cs="Times New Roman"/>
        </w:rPr>
        <w:t xml:space="preserve"> Square […] from there we went down to </w:t>
      </w:r>
      <w:proofErr w:type="spellStart"/>
      <w:r w:rsidRPr="003648C8">
        <w:rPr>
          <w:rFonts w:ascii="Times New Roman" w:hAnsi="Times New Roman" w:cs="Times New Roman"/>
        </w:rPr>
        <w:t>Kabataş</w:t>
      </w:r>
      <w:proofErr w:type="spellEnd"/>
      <w:r w:rsidRPr="003648C8">
        <w:rPr>
          <w:rFonts w:ascii="Times New Roman" w:hAnsi="Times New Roman" w:cs="Times New Roman"/>
        </w:rPr>
        <w:t>, where I admired the simple deep blue of the sea, and as we drove over Galata bridge I was entranced by at the sight of all the ships with their passengers and all those cars around us. At one point, I felt like crying at the thought of being separated from my father and my sister and going to a place I didn’t know, but at the same time I felt in my heart that this whole city was now mine and that I was starting a very happy life. (Pamuk 2015: 346-7)</w:t>
      </w:r>
    </w:p>
    <w:p w14:paraId="7F233715" w14:textId="77777777" w:rsidR="003648C8" w:rsidRDefault="003648C8" w:rsidP="003D3479">
      <w:pPr>
        <w:spacing w:line="480" w:lineRule="auto"/>
        <w:jc w:val="both"/>
        <w:rPr>
          <w:rFonts w:ascii="Times New Roman" w:hAnsi="Times New Roman" w:cs="Times New Roman"/>
        </w:rPr>
      </w:pPr>
    </w:p>
    <w:p w14:paraId="567A413F" w14:textId="5B520466" w:rsidR="00B00F44" w:rsidRDefault="003648C8" w:rsidP="00FC2AE7">
      <w:pPr>
        <w:spacing w:line="480" w:lineRule="auto"/>
        <w:jc w:val="both"/>
        <w:rPr>
          <w:rFonts w:ascii="Times New Roman" w:hAnsi="Times New Roman" w:cs="Times New Roman"/>
        </w:rPr>
      </w:pPr>
      <w:r>
        <w:rPr>
          <w:rFonts w:ascii="Times New Roman" w:hAnsi="Times New Roman" w:cs="Times New Roman"/>
        </w:rPr>
        <w:t>There are</w:t>
      </w:r>
      <w:r w:rsidR="006148E8">
        <w:rPr>
          <w:rFonts w:ascii="Times New Roman" w:hAnsi="Times New Roman" w:cs="Times New Roman"/>
        </w:rPr>
        <w:t xml:space="preserve"> </w:t>
      </w:r>
      <w:r w:rsidR="003C0F27">
        <w:rPr>
          <w:rFonts w:ascii="Times New Roman" w:hAnsi="Times New Roman" w:cs="Times New Roman"/>
        </w:rPr>
        <w:t>two</w:t>
      </w:r>
      <w:r>
        <w:rPr>
          <w:rFonts w:ascii="Times New Roman" w:hAnsi="Times New Roman" w:cs="Times New Roman"/>
        </w:rPr>
        <w:t xml:space="preserve"> existential </w:t>
      </w:r>
      <w:r w:rsidR="00B522A5">
        <w:rPr>
          <w:rFonts w:ascii="Times New Roman" w:hAnsi="Times New Roman" w:cs="Times New Roman"/>
        </w:rPr>
        <w:t xml:space="preserve">urban </w:t>
      </w:r>
      <w:r>
        <w:rPr>
          <w:rFonts w:ascii="Times New Roman" w:hAnsi="Times New Roman" w:cs="Times New Roman"/>
        </w:rPr>
        <w:t xml:space="preserve">spaces </w:t>
      </w:r>
      <w:r w:rsidR="007806A9">
        <w:rPr>
          <w:rFonts w:ascii="Times New Roman" w:hAnsi="Times New Roman" w:cs="Times New Roman"/>
        </w:rPr>
        <w:t xml:space="preserve">that </w:t>
      </w:r>
      <w:r>
        <w:rPr>
          <w:rFonts w:ascii="Times New Roman" w:hAnsi="Times New Roman" w:cs="Times New Roman"/>
        </w:rPr>
        <w:t xml:space="preserve">we encounter here. </w:t>
      </w:r>
      <w:r w:rsidR="00EA0AD8">
        <w:rPr>
          <w:rFonts w:ascii="Times New Roman" w:hAnsi="Times New Roman" w:cs="Times New Roman"/>
        </w:rPr>
        <w:t xml:space="preserve">The first is </w:t>
      </w:r>
      <w:r w:rsidR="007806A9">
        <w:rPr>
          <w:rFonts w:ascii="Times New Roman" w:hAnsi="Times New Roman" w:cs="Times New Roman"/>
        </w:rPr>
        <w:t>under the m</w:t>
      </w:r>
      <w:r w:rsidR="00EA0AD8">
        <w:rPr>
          <w:rFonts w:ascii="Times New Roman" w:hAnsi="Times New Roman" w:cs="Times New Roman"/>
        </w:rPr>
        <w:t xml:space="preserve">ulberry </w:t>
      </w:r>
      <w:r w:rsidR="007806A9">
        <w:rPr>
          <w:rFonts w:ascii="Times New Roman" w:hAnsi="Times New Roman" w:cs="Times New Roman"/>
        </w:rPr>
        <w:t>tree</w:t>
      </w:r>
      <w:r w:rsidR="006148E8">
        <w:rPr>
          <w:rFonts w:ascii="Times New Roman" w:hAnsi="Times New Roman" w:cs="Times New Roman"/>
        </w:rPr>
        <w:t>,</w:t>
      </w:r>
      <w:r w:rsidR="007806A9">
        <w:rPr>
          <w:rFonts w:ascii="Times New Roman" w:hAnsi="Times New Roman" w:cs="Times New Roman"/>
        </w:rPr>
        <w:t xml:space="preserve"> near the </w:t>
      </w:r>
      <w:r w:rsidR="00E526D7">
        <w:rPr>
          <w:rFonts w:ascii="Times New Roman" w:hAnsi="Times New Roman" w:cs="Times New Roman"/>
        </w:rPr>
        <w:t xml:space="preserve">stables where </w:t>
      </w:r>
      <w:proofErr w:type="spellStart"/>
      <w:r w:rsidR="00E526D7">
        <w:rPr>
          <w:rFonts w:ascii="Times New Roman" w:hAnsi="Times New Roman" w:cs="Times New Roman"/>
        </w:rPr>
        <w:t>Samiha</w:t>
      </w:r>
      <w:proofErr w:type="spellEnd"/>
      <w:r w:rsidR="00E526D7">
        <w:rPr>
          <w:rFonts w:ascii="Times New Roman" w:hAnsi="Times New Roman" w:cs="Times New Roman"/>
        </w:rPr>
        <w:t xml:space="preserve"> would meet </w:t>
      </w:r>
      <w:proofErr w:type="spellStart"/>
      <w:r w:rsidR="003C0F27">
        <w:rPr>
          <w:rFonts w:ascii="Times New Roman" w:hAnsi="Times New Roman" w:cs="Times New Roman"/>
        </w:rPr>
        <w:t>Ferhat</w:t>
      </w:r>
      <w:proofErr w:type="spellEnd"/>
      <w:r w:rsidR="003C0F27">
        <w:rPr>
          <w:rFonts w:ascii="Times New Roman" w:hAnsi="Times New Roman" w:cs="Times New Roman"/>
        </w:rPr>
        <w:t xml:space="preserve"> (</w:t>
      </w:r>
      <w:proofErr w:type="spellStart"/>
      <w:r w:rsidR="003C0F27">
        <w:rPr>
          <w:rFonts w:ascii="Times New Roman" w:hAnsi="Times New Roman" w:cs="Times New Roman"/>
        </w:rPr>
        <w:t>Samiha</w:t>
      </w:r>
      <w:proofErr w:type="spellEnd"/>
      <w:r w:rsidR="003C0F27">
        <w:rPr>
          <w:rFonts w:ascii="Times New Roman" w:hAnsi="Times New Roman" w:cs="Times New Roman"/>
        </w:rPr>
        <w:t xml:space="preserve"> could only do this in secret, beyond the controlling gaze of her father and her possessive boyfriend </w:t>
      </w:r>
      <w:proofErr w:type="spellStart"/>
      <w:r w:rsidR="003C0F27">
        <w:rPr>
          <w:rFonts w:ascii="Times New Roman" w:hAnsi="Times New Roman" w:cs="Times New Roman"/>
        </w:rPr>
        <w:t>Süleyman</w:t>
      </w:r>
      <w:proofErr w:type="spellEnd"/>
      <w:r w:rsidR="003C0F27">
        <w:rPr>
          <w:rFonts w:ascii="Times New Roman" w:hAnsi="Times New Roman" w:cs="Times New Roman"/>
        </w:rPr>
        <w:t>)</w:t>
      </w:r>
      <w:r w:rsidR="000746AC">
        <w:rPr>
          <w:rFonts w:ascii="Times New Roman" w:hAnsi="Times New Roman" w:cs="Times New Roman"/>
        </w:rPr>
        <w:t xml:space="preserve">. Here </w:t>
      </w:r>
      <w:r w:rsidR="003C0F27">
        <w:rPr>
          <w:rFonts w:ascii="Times New Roman" w:hAnsi="Times New Roman" w:cs="Times New Roman"/>
        </w:rPr>
        <w:t xml:space="preserve">they drink orangeade and dream about winning a big prize, although it is Ferhat’s </w:t>
      </w:r>
      <w:r w:rsidR="003C0F27" w:rsidRPr="00084D70">
        <w:rPr>
          <w:rFonts w:ascii="Times New Roman" w:hAnsi="Times New Roman" w:cs="Times New Roman"/>
          <w:i/>
        </w:rPr>
        <w:t xml:space="preserve">lack </w:t>
      </w:r>
      <w:r w:rsidR="003C0F27">
        <w:rPr>
          <w:rFonts w:ascii="Times New Roman" w:hAnsi="Times New Roman" w:cs="Times New Roman"/>
        </w:rPr>
        <w:t>of material wealth and the inauspicious surroundings</w:t>
      </w:r>
      <w:r w:rsidR="00E177C8">
        <w:rPr>
          <w:rFonts w:ascii="Times New Roman" w:hAnsi="Times New Roman" w:cs="Times New Roman"/>
        </w:rPr>
        <w:t xml:space="preserve">—even the proximity of the homeless—that </w:t>
      </w:r>
      <w:proofErr w:type="spellStart"/>
      <w:r w:rsidR="00E177C8">
        <w:rPr>
          <w:rFonts w:ascii="Times New Roman" w:hAnsi="Times New Roman" w:cs="Times New Roman"/>
        </w:rPr>
        <w:t>Samiha</w:t>
      </w:r>
      <w:proofErr w:type="spellEnd"/>
      <w:r w:rsidR="003C0F27">
        <w:rPr>
          <w:rFonts w:ascii="Times New Roman" w:hAnsi="Times New Roman" w:cs="Times New Roman"/>
        </w:rPr>
        <w:t xml:space="preserve"> reflects upon and enjoys. </w:t>
      </w:r>
    </w:p>
    <w:p w14:paraId="6A11E6E7" w14:textId="77777777" w:rsidR="00B00F44" w:rsidRDefault="00B00F44" w:rsidP="00FC2AE7">
      <w:pPr>
        <w:spacing w:line="480" w:lineRule="auto"/>
        <w:jc w:val="both"/>
        <w:rPr>
          <w:rFonts w:ascii="Times New Roman" w:hAnsi="Times New Roman" w:cs="Times New Roman"/>
        </w:rPr>
      </w:pPr>
    </w:p>
    <w:p w14:paraId="7C662EEE" w14:textId="16A85CD9" w:rsidR="003D3479" w:rsidRDefault="003C0F27" w:rsidP="00FC2AE7">
      <w:pPr>
        <w:spacing w:line="480" w:lineRule="auto"/>
        <w:jc w:val="both"/>
        <w:rPr>
          <w:rFonts w:ascii="Times New Roman" w:hAnsi="Times New Roman" w:cs="Times New Roman"/>
        </w:rPr>
      </w:pPr>
      <w:r>
        <w:rPr>
          <w:rFonts w:ascii="Times New Roman" w:hAnsi="Times New Roman" w:cs="Times New Roman"/>
        </w:rPr>
        <w:t xml:space="preserve">The second </w:t>
      </w:r>
      <w:r w:rsidR="00B522A5">
        <w:rPr>
          <w:rFonts w:ascii="Times New Roman" w:hAnsi="Times New Roman" w:cs="Times New Roman"/>
        </w:rPr>
        <w:t xml:space="preserve">existential space </w:t>
      </w:r>
      <w:r>
        <w:rPr>
          <w:rFonts w:ascii="Times New Roman" w:hAnsi="Times New Roman" w:cs="Times New Roman"/>
        </w:rPr>
        <w:t xml:space="preserve">is </w:t>
      </w:r>
      <w:r w:rsidR="00735DBE">
        <w:rPr>
          <w:rFonts w:ascii="Times New Roman" w:hAnsi="Times New Roman" w:cs="Times New Roman"/>
        </w:rPr>
        <w:t>created</w:t>
      </w:r>
      <w:r>
        <w:rPr>
          <w:rFonts w:ascii="Times New Roman" w:hAnsi="Times New Roman" w:cs="Times New Roman"/>
        </w:rPr>
        <w:t xml:space="preserve"> on the move; </w:t>
      </w:r>
      <w:r w:rsidR="00922EAC">
        <w:rPr>
          <w:rFonts w:ascii="Times New Roman" w:hAnsi="Times New Roman" w:cs="Times New Roman"/>
        </w:rPr>
        <w:t>from</w:t>
      </w:r>
      <w:r w:rsidR="00D520F1">
        <w:rPr>
          <w:rFonts w:ascii="Times New Roman" w:hAnsi="Times New Roman" w:cs="Times New Roman"/>
        </w:rPr>
        <w:t xml:space="preserve"> the </w:t>
      </w:r>
      <w:r w:rsidR="00642C59">
        <w:rPr>
          <w:rFonts w:ascii="Times New Roman" w:hAnsi="Times New Roman" w:cs="Times New Roman"/>
        </w:rPr>
        <w:t xml:space="preserve">passing </w:t>
      </w:r>
      <w:r>
        <w:rPr>
          <w:rFonts w:ascii="Times New Roman" w:hAnsi="Times New Roman" w:cs="Times New Roman"/>
        </w:rPr>
        <w:t>view</w:t>
      </w:r>
      <w:r w:rsidR="00D520F1">
        <w:rPr>
          <w:rFonts w:ascii="Times New Roman" w:hAnsi="Times New Roman" w:cs="Times New Roman"/>
        </w:rPr>
        <w:t>s</w:t>
      </w:r>
      <w:r>
        <w:rPr>
          <w:rFonts w:ascii="Times New Roman" w:hAnsi="Times New Roman" w:cs="Times New Roman"/>
        </w:rPr>
        <w:t xml:space="preserve"> of the city, the bridge, the ships</w:t>
      </w:r>
      <w:r w:rsidR="00D520F1">
        <w:rPr>
          <w:rFonts w:ascii="Times New Roman" w:hAnsi="Times New Roman" w:cs="Times New Roman"/>
        </w:rPr>
        <w:t>, people</w:t>
      </w:r>
      <w:r>
        <w:rPr>
          <w:rFonts w:ascii="Times New Roman" w:hAnsi="Times New Roman" w:cs="Times New Roman"/>
        </w:rPr>
        <w:t xml:space="preserve"> and cars</w:t>
      </w:r>
      <w:r w:rsidR="00D520F1">
        <w:rPr>
          <w:rFonts w:ascii="Times New Roman" w:hAnsi="Times New Roman" w:cs="Times New Roman"/>
        </w:rPr>
        <w:t xml:space="preserve"> from the back seat of the </w:t>
      </w:r>
      <w:r>
        <w:rPr>
          <w:rFonts w:ascii="Times New Roman" w:hAnsi="Times New Roman" w:cs="Times New Roman"/>
        </w:rPr>
        <w:t>taxi</w:t>
      </w:r>
      <w:r w:rsidR="00D520F1">
        <w:rPr>
          <w:rFonts w:ascii="Times New Roman" w:hAnsi="Times New Roman" w:cs="Times New Roman"/>
        </w:rPr>
        <w:t xml:space="preserve">. </w:t>
      </w:r>
      <w:r w:rsidR="00A87CE5" w:rsidRPr="00A87CE5">
        <w:rPr>
          <w:rFonts w:ascii="Times New Roman" w:hAnsi="Times New Roman" w:cs="Times New Roman"/>
        </w:rPr>
        <w:t xml:space="preserve">Automobiles bridge the gap </w:t>
      </w:r>
      <w:r w:rsidR="00A87CE5" w:rsidRPr="00A87CE5">
        <w:rPr>
          <w:rFonts w:ascii="Times New Roman" w:hAnsi="Times New Roman" w:cs="Times New Roman"/>
        </w:rPr>
        <w:lastRenderedPageBreak/>
        <w:t>between private and public space, between stasis and mobility (</w:t>
      </w:r>
      <w:proofErr w:type="spellStart"/>
      <w:r w:rsidR="00A87CE5" w:rsidRPr="00A87CE5">
        <w:rPr>
          <w:rFonts w:ascii="Times New Roman" w:hAnsi="Times New Roman" w:cs="Times New Roman"/>
        </w:rPr>
        <w:t>Gudis</w:t>
      </w:r>
      <w:proofErr w:type="spellEnd"/>
      <w:r w:rsidR="00A87CE5" w:rsidRPr="00A87CE5">
        <w:rPr>
          <w:rFonts w:ascii="Times New Roman" w:hAnsi="Times New Roman" w:cs="Times New Roman"/>
        </w:rPr>
        <w:t xml:space="preserve"> 2004). </w:t>
      </w:r>
      <w:r w:rsidR="00D520F1">
        <w:rPr>
          <w:rFonts w:ascii="Times New Roman" w:hAnsi="Times New Roman" w:cs="Times New Roman"/>
        </w:rPr>
        <w:t>Somehow</w:t>
      </w:r>
      <w:r w:rsidR="00E177C8">
        <w:rPr>
          <w:rFonts w:ascii="Times New Roman" w:hAnsi="Times New Roman" w:cs="Times New Roman"/>
        </w:rPr>
        <w:t xml:space="preserve"> this </w:t>
      </w:r>
      <w:r w:rsidR="00084D70">
        <w:rPr>
          <w:rFonts w:ascii="Times New Roman" w:hAnsi="Times New Roman" w:cs="Times New Roman"/>
        </w:rPr>
        <w:t xml:space="preserve">journey </w:t>
      </w:r>
      <w:r w:rsidR="00E177C8">
        <w:rPr>
          <w:rFonts w:ascii="Times New Roman" w:hAnsi="Times New Roman" w:cs="Times New Roman"/>
        </w:rPr>
        <w:t xml:space="preserve">resonates with </w:t>
      </w:r>
      <w:proofErr w:type="spellStart"/>
      <w:r w:rsidR="00D520F1">
        <w:rPr>
          <w:rFonts w:ascii="Times New Roman" w:hAnsi="Times New Roman" w:cs="Times New Roman"/>
        </w:rPr>
        <w:t>Samiha’s</w:t>
      </w:r>
      <w:proofErr w:type="spellEnd"/>
      <w:r w:rsidR="00E177C8">
        <w:rPr>
          <w:rFonts w:ascii="Times New Roman" w:hAnsi="Times New Roman" w:cs="Times New Roman"/>
        </w:rPr>
        <w:t xml:space="preserve"> inner con</w:t>
      </w:r>
      <w:r w:rsidR="00084D70">
        <w:rPr>
          <w:rFonts w:ascii="Times New Roman" w:hAnsi="Times New Roman" w:cs="Times New Roman"/>
        </w:rPr>
        <w:t>flicts</w:t>
      </w:r>
      <w:r w:rsidR="005A0AA6">
        <w:rPr>
          <w:rFonts w:ascii="Times New Roman" w:hAnsi="Times New Roman" w:cs="Times New Roman"/>
        </w:rPr>
        <w:t>;</w:t>
      </w:r>
      <w:r w:rsidR="00A87CE5">
        <w:rPr>
          <w:rFonts w:ascii="Times New Roman" w:hAnsi="Times New Roman" w:cs="Times New Roman"/>
        </w:rPr>
        <w:t xml:space="preserve"> </w:t>
      </w:r>
      <w:r w:rsidR="00347891">
        <w:rPr>
          <w:rFonts w:ascii="Times New Roman" w:hAnsi="Times New Roman" w:cs="Times New Roman"/>
        </w:rPr>
        <w:t>instigating</w:t>
      </w:r>
      <w:r w:rsidR="000929AC" w:rsidRPr="00A87CE5">
        <w:rPr>
          <w:rFonts w:ascii="Times New Roman" w:hAnsi="Times New Roman" w:cs="Times New Roman"/>
        </w:rPr>
        <w:t xml:space="preserve"> ‘reverberations’ between subject and objects</w:t>
      </w:r>
      <w:r w:rsidR="00F44896">
        <w:rPr>
          <w:rFonts w:ascii="Times New Roman" w:hAnsi="Times New Roman" w:cs="Times New Roman"/>
        </w:rPr>
        <w:t xml:space="preserve"> (Bachelard 1</w:t>
      </w:r>
      <w:r w:rsidR="00A87CE5" w:rsidRPr="00A87CE5">
        <w:rPr>
          <w:rFonts w:ascii="Times New Roman" w:hAnsi="Times New Roman" w:cs="Times New Roman"/>
        </w:rPr>
        <w:t>969)</w:t>
      </w:r>
      <w:r w:rsidR="000929AC" w:rsidRPr="00A87CE5">
        <w:rPr>
          <w:rFonts w:ascii="Times New Roman" w:hAnsi="Times New Roman" w:cs="Times New Roman"/>
        </w:rPr>
        <w:t xml:space="preserve">. </w:t>
      </w:r>
      <w:proofErr w:type="spellStart"/>
      <w:r w:rsidR="00E177C8">
        <w:rPr>
          <w:rFonts w:ascii="Times New Roman" w:hAnsi="Times New Roman" w:cs="Times New Roman"/>
        </w:rPr>
        <w:t>Samiha</w:t>
      </w:r>
      <w:proofErr w:type="spellEnd"/>
      <w:r w:rsidR="00E177C8">
        <w:rPr>
          <w:rFonts w:ascii="Times New Roman" w:hAnsi="Times New Roman" w:cs="Times New Roman"/>
        </w:rPr>
        <w:t xml:space="preserve"> </w:t>
      </w:r>
      <w:r w:rsidR="00FC2AE7">
        <w:rPr>
          <w:rFonts w:ascii="Times New Roman" w:hAnsi="Times New Roman" w:cs="Times New Roman"/>
        </w:rPr>
        <w:t xml:space="preserve">contemplates </w:t>
      </w:r>
      <w:r w:rsidR="009A7CB2">
        <w:rPr>
          <w:rFonts w:ascii="Times New Roman" w:hAnsi="Times New Roman" w:cs="Times New Roman"/>
        </w:rPr>
        <w:t xml:space="preserve">how she felt </w:t>
      </w:r>
      <w:r w:rsidR="00A3408B">
        <w:rPr>
          <w:rFonts w:ascii="Times New Roman" w:hAnsi="Times New Roman" w:cs="Times New Roman"/>
        </w:rPr>
        <w:t>both sad and</w:t>
      </w:r>
      <w:r w:rsidR="00E177C8">
        <w:rPr>
          <w:rFonts w:ascii="Times New Roman" w:hAnsi="Times New Roman" w:cs="Times New Roman"/>
        </w:rPr>
        <w:t xml:space="preserve"> elated</w:t>
      </w:r>
      <w:r w:rsidR="005A0AA6">
        <w:rPr>
          <w:rFonts w:ascii="Times New Roman" w:hAnsi="Times New Roman" w:cs="Times New Roman"/>
        </w:rPr>
        <w:t xml:space="preserve"> at the same time</w:t>
      </w:r>
      <w:r w:rsidR="009A7CB2">
        <w:rPr>
          <w:rFonts w:ascii="Times New Roman" w:hAnsi="Times New Roman" w:cs="Times New Roman"/>
        </w:rPr>
        <w:t>. She</w:t>
      </w:r>
      <w:r w:rsidR="00FC2AE7">
        <w:rPr>
          <w:rFonts w:ascii="Times New Roman" w:hAnsi="Times New Roman" w:cs="Times New Roman"/>
        </w:rPr>
        <w:t xml:space="preserve"> was</w:t>
      </w:r>
      <w:r w:rsidR="009A7CB2">
        <w:rPr>
          <w:rFonts w:ascii="Times New Roman" w:hAnsi="Times New Roman" w:cs="Times New Roman"/>
        </w:rPr>
        <w:t xml:space="preserve"> broken and yet could feel</w:t>
      </w:r>
      <w:r w:rsidR="00E177C8">
        <w:rPr>
          <w:rFonts w:ascii="Times New Roman" w:hAnsi="Times New Roman" w:cs="Times New Roman"/>
        </w:rPr>
        <w:t xml:space="preserve"> the whole city in her heart. </w:t>
      </w:r>
      <w:r w:rsidR="00A3408B">
        <w:rPr>
          <w:rFonts w:ascii="Times New Roman" w:hAnsi="Times New Roman" w:cs="Times New Roman"/>
        </w:rPr>
        <w:t>Reliving this bittersweet</w:t>
      </w:r>
      <w:r w:rsidR="00922EAC">
        <w:rPr>
          <w:rFonts w:ascii="Times New Roman" w:hAnsi="Times New Roman" w:cs="Times New Roman"/>
        </w:rPr>
        <w:t xml:space="preserve"> moment, </w:t>
      </w:r>
      <w:proofErr w:type="spellStart"/>
      <w:r w:rsidR="00FC2AE7">
        <w:rPr>
          <w:rFonts w:ascii="Times New Roman" w:hAnsi="Times New Roman" w:cs="Times New Roman"/>
        </w:rPr>
        <w:t>Samiha</w:t>
      </w:r>
      <w:proofErr w:type="spellEnd"/>
      <w:r w:rsidR="00FC2AE7">
        <w:rPr>
          <w:rFonts w:ascii="Times New Roman" w:hAnsi="Times New Roman" w:cs="Times New Roman"/>
        </w:rPr>
        <w:t xml:space="preserve"> </w:t>
      </w:r>
      <w:r w:rsidR="00A3408B">
        <w:rPr>
          <w:rFonts w:ascii="Times New Roman" w:hAnsi="Times New Roman" w:cs="Times New Roman"/>
        </w:rPr>
        <w:t xml:space="preserve">is reminded </w:t>
      </w:r>
      <w:r w:rsidR="00FC2AE7">
        <w:rPr>
          <w:rFonts w:ascii="Times New Roman" w:hAnsi="Times New Roman" w:cs="Times New Roman"/>
        </w:rPr>
        <w:t>how t</w:t>
      </w:r>
      <w:r w:rsidR="00A3408B">
        <w:rPr>
          <w:rFonts w:ascii="Times New Roman" w:hAnsi="Times New Roman" w:cs="Times New Roman"/>
        </w:rPr>
        <w:t>h</w:t>
      </w:r>
      <w:r w:rsidR="00922EAC">
        <w:rPr>
          <w:rFonts w:ascii="Times New Roman" w:hAnsi="Times New Roman" w:cs="Times New Roman"/>
        </w:rPr>
        <w:t>e</w:t>
      </w:r>
      <w:r w:rsidR="00A3408B">
        <w:rPr>
          <w:rFonts w:ascii="Times New Roman" w:hAnsi="Times New Roman" w:cs="Times New Roman"/>
        </w:rPr>
        <w:t xml:space="preserve"> </w:t>
      </w:r>
      <w:r w:rsidR="00B522A5">
        <w:rPr>
          <w:rFonts w:ascii="Times New Roman" w:hAnsi="Times New Roman" w:cs="Times New Roman"/>
        </w:rPr>
        <w:t>taxi ride</w:t>
      </w:r>
      <w:r w:rsidR="009A7CB2">
        <w:rPr>
          <w:rFonts w:ascii="Times New Roman" w:hAnsi="Times New Roman" w:cs="Times New Roman"/>
        </w:rPr>
        <w:t xml:space="preserve"> </w:t>
      </w:r>
      <w:r w:rsidR="00FC2AE7">
        <w:rPr>
          <w:rFonts w:ascii="Times New Roman" w:hAnsi="Times New Roman" w:cs="Times New Roman"/>
        </w:rPr>
        <w:t>prompted her t</w:t>
      </w:r>
      <w:r w:rsidR="00B522A5">
        <w:rPr>
          <w:rFonts w:ascii="Times New Roman" w:hAnsi="Times New Roman" w:cs="Times New Roman"/>
        </w:rPr>
        <w:t>o</w:t>
      </w:r>
      <w:r w:rsidR="00FC2AE7">
        <w:rPr>
          <w:rFonts w:ascii="Times New Roman" w:hAnsi="Times New Roman" w:cs="Times New Roman"/>
        </w:rPr>
        <w:t xml:space="preserve"> </w:t>
      </w:r>
      <w:r w:rsidR="00D520F1">
        <w:rPr>
          <w:rFonts w:ascii="Times New Roman" w:hAnsi="Times New Roman" w:cs="Times New Roman"/>
        </w:rPr>
        <w:t>sense</w:t>
      </w:r>
      <w:r w:rsidR="00A3408B">
        <w:rPr>
          <w:rFonts w:ascii="Times New Roman" w:hAnsi="Times New Roman" w:cs="Times New Roman"/>
        </w:rPr>
        <w:t>,</w:t>
      </w:r>
      <w:r w:rsidR="00D520F1">
        <w:rPr>
          <w:rFonts w:ascii="Times New Roman" w:hAnsi="Times New Roman" w:cs="Times New Roman"/>
        </w:rPr>
        <w:t xml:space="preserve"> </w:t>
      </w:r>
      <w:r w:rsidR="00B522A5">
        <w:rPr>
          <w:rFonts w:ascii="Times New Roman" w:hAnsi="Times New Roman" w:cs="Times New Roman"/>
        </w:rPr>
        <w:t>momentarily</w:t>
      </w:r>
      <w:r w:rsidR="00A3408B">
        <w:rPr>
          <w:rFonts w:ascii="Times New Roman" w:hAnsi="Times New Roman" w:cs="Times New Roman"/>
        </w:rPr>
        <w:t>,</w:t>
      </w:r>
      <w:r w:rsidR="00B522A5">
        <w:rPr>
          <w:rFonts w:ascii="Times New Roman" w:hAnsi="Times New Roman" w:cs="Times New Roman"/>
        </w:rPr>
        <w:t xml:space="preserve"> the ‘very happy life’ she was </w:t>
      </w:r>
      <w:r w:rsidR="00D520F1">
        <w:rPr>
          <w:rFonts w:ascii="Times New Roman" w:hAnsi="Times New Roman" w:cs="Times New Roman"/>
        </w:rPr>
        <w:t xml:space="preserve">about to live </w:t>
      </w:r>
      <w:r w:rsidR="00B522A5">
        <w:rPr>
          <w:rFonts w:ascii="Times New Roman" w:hAnsi="Times New Roman" w:cs="Times New Roman"/>
        </w:rPr>
        <w:t>with Ferhat</w:t>
      </w:r>
      <w:r w:rsidR="00D520F1">
        <w:rPr>
          <w:rStyle w:val="EndnoteReference"/>
          <w:rFonts w:ascii="Times New Roman" w:hAnsi="Times New Roman" w:cs="Times New Roman"/>
        </w:rPr>
        <w:endnoteReference w:id="9"/>
      </w:r>
      <w:r w:rsidR="00B522A5">
        <w:rPr>
          <w:rFonts w:ascii="Times New Roman" w:hAnsi="Times New Roman" w:cs="Times New Roman"/>
        </w:rPr>
        <w:t>.</w:t>
      </w:r>
      <w:r w:rsidR="00D520F1">
        <w:rPr>
          <w:rFonts w:ascii="Times New Roman" w:hAnsi="Times New Roman" w:cs="Times New Roman"/>
        </w:rPr>
        <w:t xml:space="preserve"> </w:t>
      </w:r>
    </w:p>
    <w:p w14:paraId="21A40BE5" w14:textId="77777777" w:rsidR="00391CD8" w:rsidRDefault="00391CD8" w:rsidP="003D3479">
      <w:pPr>
        <w:jc w:val="both"/>
        <w:rPr>
          <w:rFonts w:ascii="Times New Roman" w:hAnsi="Times New Roman" w:cs="Times New Roman"/>
        </w:rPr>
      </w:pPr>
    </w:p>
    <w:p w14:paraId="2D690E75" w14:textId="77777777" w:rsidR="00391CD8" w:rsidRDefault="00391CD8" w:rsidP="003D3479">
      <w:pPr>
        <w:jc w:val="both"/>
        <w:rPr>
          <w:rFonts w:ascii="Times New Roman" w:hAnsi="Times New Roman" w:cs="Times New Roman"/>
        </w:rPr>
      </w:pPr>
    </w:p>
    <w:p w14:paraId="5BE14639" w14:textId="39A9AE51" w:rsidR="00103A47" w:rsidRDefault="009B5EFA" w:rsidP="00103A47">
      <w:pPr>
        <w:spacing w:line="480" w:lineRule="auto"/>
        <w:jc w:val="both"/>
        <w:rPr>
          <w:rFonts w:ascii="Times New Roman" w:hAnsi="Times New Roman" w:cs="Times New Roman"/>
        </w:rPr>
      </w:pPr>
      <w:r w:rsidRPr="009B5EFA">
        <w:rPr>
          <w:rFonts w:ascii="Times New Roman" w:hAnsi="Times New Roman" w:cs="Times New Roman"/>
        </w:rPr>
        <w:t>Existential urban spaces are</w:t>
      </w:r>
      <w:r w:rsidR="00391CD8">
        <w:rPr>
          <w:rFonts w:ascii="Times New Roman" w:hAnsi="Times New Roman" w:cs="Times New Roman"/>
        </w:rPr>
        <w:t xml:space="preserve"> </w:t>
      </w:r>
      <w:r w:rsidR="002D1B44">
        <w:rPr>
          <w:rFonts w:ascii="Times New Roman" w:hAnsi="Times New Roman" w:cs="Times New Roman"/>
        </w:rPr>
        <w:t>a</w:t>
      </w:r>
      <w:r w:rsidR="00FB2C7D">
        <w:rPr>
          <w:rFonts w:ascii="Times New Roman" w:hAnsi="Times New Roman" w:cs="Times New Roman"/>
        </w:rPr>
        <w:t>lways a</w:t>
      </w:r>
      <w:r>
        <w:rPr>
          <w:rFonts w:ascii="Times New Roman" w:hAnsi="Times New Roman" w:cs="Times New Roman"/>
        </w:rPr>
        <w:t xml:space="preserve"> creative</w:t>
      </w:r>
      <w:r w:rsidR="003D3479">
        <w:rPr>
          <w:rFonts w:ascii="Times New Roman" w:hAnsi="Times New Roman" w:cs="Times New Roman"/>
        </w:rPr>
        <w:t xml:space="preserve"> response to structural constraints and/or </w:t>
      </w:r>
      <w:r w:rsidR="00B15212">
        <w:rPr>
          <w:rFonts w:ascii="Times New Roman" w:hAnsi="Times New Roman" w:cs="Times New Roman"/>
        </w:rPr>
        <w:t xml:space="preserve">personal </w:t>
      </w:r>
      <w:r w:rsidR="002D1B44">
        <w:rPr>
          <w:rFonts w:ascii="Times New Roman" w:hAnsi="Times New Roman" w:cs="Times New Roman"/>
        </w:rPr>
        <w:t xml:space="preserve">dilemmas </w:t>
      </w:r>
      <w:r w:rsidR="00FB2C7D">
        <w:rPr>
          <w:rFonts w:ascii="Times New Roman" w:hAnsi="Times New Roman" w:cs="Times New Roman"/>
        </w:rPr>
        <w:t xml:space="preserve">that can be traced to </w:t>
      </w:r>
      <w:r w:rsidR="003D3479">
        <w:rPr>
          <w:rFonts w:ascii="Times New Roman" w:hAnsi="Times New Roman" w:cs="Times New Roman"/>
        </w:rPr>
        <w:t>prior decisions</w:t>
      </w:r>
      <w:r w:rsidR="002D1B44">
        <w:rPr>
          <w:rFonts w:ascii="Times New Roman" w:hAnsi="Times New Roman" w:cs="Times New Roman"/>
        </w:rPr>
        <w:t xml:space="preserve"> and actions</w:t>
      </w:r>
      <w:r w:rsidR="00A3408B">
        <w:rPr>
          <w:rFonts w:ascii="Times New Roman" w:hAnsi="Times New Roman" w:cs="Times New Roman"/>
        </w:rPr>
        <w:t xml:space="preserve">. They are made in the </w:t>
      </w:r>
      <w:r w:rsidR="00B00F44">
        <w:rPr>
          <w:rFonts w:ascii="Times New Roman" w:hAnsi="Times New Roman" w:cs="Times New Roman"/>
        </w:rPr>
        <w:t xml:space="preserve">simultaneous experience of one’s present predicament </w:t>
      </w:r>
      <w:r w:rsidR="00896B69">
        <w:rPr>
          <w:rFonts w:ascii="Times New Roman" w:hAnsi="Times New Roman" w:cs="Times New Roman"/>
        </w:rPr>
        <w:t xml:space="preserve">and </w:t>
      </w:r>
      <w:r w:rsidR="00B00F44">
        <w:rPr>
          <w:rFonts w:ascii="Times New Roman" w:hAnsi="Times New Roman" w:cs="Times New Roman"/>
        </w:rPr>
        <w:t xml:space="preserve">the sensing of </w:t>
      </w:r>
      <w:r w:rsidR="00896B69">
        <w:rPr>
          <w:rFonts w:ascii="Times New Roman" w:hAnsi="Times New Roman" w:cs="Times New Roman"/>
        </w:rPr>
        <w:t xml:space="preserve">a </w:t>
      </w:r>
      <w:r w:rsidR="00503BCA">
        <w:rPr>
          <w:rFonts w:ascii="Times New Roman" w:hAnsi="Times New Roman" w:cs="Times New Roman"/>
        </w:rPr>
        <w:t xml:space="preserve">yearned for </w:t>
      </w:r>
      <w:r w:rsidR="00896B69">
        <w:rPr>
          <w:rFonts w:ascii="Times New Roman" w:hAnsi="Times New Roman" w:cs="Times New Roman"/>
        </w:rPr>
        <w:t>future</w:t>
      </w:r>
      <w:r w:rsidR="00D05919">
        <w:rPr>
          <w:rFonts w:ascii="Times New Roman" w:hAnsi="Times New Roman" w:cs="Times New Roman"/>
        </w:rPr>
        <w:t>; o</w:t>
      </w:r>
      <w:r w:rsidR="00D05919" w:rsidRPr="00D05919">
        <w:rPr>
          <w:rFonts w:ascii="Times New Roman" w:hAnsi="Times New Roman" w:cs="Times New Roman"/>
        </w:rPr>
        <w:t>f living with disappointment</w:t>
      </w:r>
      <w:r w:rsidR="00D05919">
        <w:rPr>
          <w:rFonts w:ascii="Times New Roman" w:hAnsi="Times New Roman" w:cs="Times New Roman"/>
        </w:rPr>
        <w:t>, sadness</w:t>
      </w:r>
      <w:r w:rsidR="00D05919" w:rsidRPr="00D05919">
        <w:rPr>
          <w:rFonts w:ascii="Times New Roman" w:hAnsi="Times New Roman" w:cs="Times New Roman"/>
        </w:rPr>
        <w:t xml:space="preserve"> and/or </w:t>
      </w:r>
      <w:r w:rsidR="00D05919">
        <w:rPr>
          <w:rFonts w:ascii="Times New Roman" w:hAnsi="Times New Roman" w:cs="Times New Roman"/>
        </w:rPr>
        <w:t>anger at the same time as</w:t>
      </w:r>
      <w:r w:rsidR="00D05919" w:rsidRPr="00D05919">
        <w:rPr>
          <w:rFonts w:ascii="Times New Roman" w:hAnsi="Times New Roman" w:cs="Times New Roman"/>
        </w:rPr>
        <w:t xml:space="preserve"> hope. </w:t>
      </w:r>
      <w:r w:rsidR="00A3408B">
        <w:rPr>
          <w:rFonts w:ascii="Times New Roman" w:hAnsi="Times New Roman" w:cs="Times New Roman"/>
        </w:rPr>
        <w:t xml:space="preserve">As </w:t>
      </w:r>
      <w:r w:rsidR="00922EAC">
        <w:rPr>
          <w:rFonts w:ascii="Times New Roman" w:hAnsi="Times New Roman" w:cs="Times New Roman"/>
        </w:rPr>
        <w:t>Pamuk</w:t>
      </w:r>
      <w:r w:rsidR="00A3408B">
        <w:rPr>
          <w:rFonts w:ascii="Times New Roman" w:hAnsi="Times New Roman" w:cs="Times New Roman"/>
        </w:rPr>
        <w:t xml:space="preserve"> </w:t>
      </w:r>
      <w:r w:rsidR="00103A47">
        <w:rPr>
          <w:rFonts w:ascii="Times New Roman" w:hAnsi="Times New Roman" w:cs="Times New Roman"/>
        </w:rPr>
        <w:t xml:space="preserve">writes of his early adulthood and arguments with his mother: </w:t>
      </w:r>
    </w:p>
    <w:p w14:paraId="6C4FE653" w14:textId="3CAC5981" w:rsidR="00103A47" w:rsidRDefault="00103A47" w:rsidP="00103A47">
      <w:pPr>
        <w:ind w:left="720"/>
        <w:jc w:val="both"/>
        <w:rPr>
          <w:rFonts w:ascii="Times New Roman" w:hAnsi="Times New Roman" w:cs="Times New Roman"/>
        </w:rPr>
      </w:pPr>
      <w:r>
        <w:rPr>
          <w:rFonts w:ascii="Times New Roman" w:hAnsi="Times New Roman" w:cs="Times New Roman"/>
        </w:rPr>
        <w:t xml:space="preserve">My fury gave me a dizzying vitality that pushed me out of myself; I felt a wondrous ambition—so vast it surprised even me—to leave the house and run into the street. […] My legs would take me up and down the uneven pavements, past streetlamps </w:t>
      </w:r>
      <w:r w:rsidR="005B5D2B">
        <w:rPr>
          <w:rFonts w:ascii="Times New Roman" w:hAnsi="Times New Roman" w:cs="Times New Roman"/>
        </w:rPr>
        <w:t>[…]</w:t>
      </w:r>
      <w:r>
        <w:rPr>
          <w:rFonts w:ascii="Times New Roman" w:hAnsi="Times New Roman" w:cs="Times New Roman"/>
        </w:rPr>
        <w:t xml:space="preserve"> to the melancholy of the narrow cobblestone alleys, and there I would enjoy a perverted happiness at belonging to such a sorrowful, dirty and impoverished place. Walking without end, fired by rage, ideas and images filing past me like figures in a play, dreaming of the great things I would do someday. </w:t>
      </w:r>
      <w:r w:rsidR="00A3408B">
        <w:rPr>
          <w:rFonts w:ascii="Times New Roman" w:hAnsi="Times New Roman" w:cs="Times New Roman"/>
        </w:rPr>
        <w:t>(Pamuk 2005: 328)</w:t>
      </w:r>
    </w:p>
    <w:p w14:paraId="5043F463" w14:textId="77777777" w:rsidR="00103A47" w:rsidRDefault="00103A47" w:rsidP="00103A47">
      <w:pPr>
        <w:spacing w:line="480" w:lineRule="auto"/>
        <w:jc w:val="both"/>
        <w:rPr>
          <w:rFonts w:ascii="Times New Roman" w:hAnsi="Times New Roman" w:cs="Times New Roman"/>
        </w:rPr>
      </w:pPr>
    </w:p>
    <w:p w14:paraId="0B329DB2" w14:textId="3E9A33F7" w:rsidR="00EB4596" w:rsidRDefault="00D05919" w:rsidP="00916E83">
      <w:pPr>
        <w:spacing w:line="480" w:lineRule="auto"/>
        <w:jc w:val="both"/>
        <w:rPr>
          <w:rFonts w:ascii="Times New Roman" w:hAnsi="Times New Roman" w:cs="Times New Roman"/>
        </w:rPr>
      </w:pPr>
      <w:r>
        <w:rPr>
          <w:rFonts w:ascii="Times New Roman" w:hAnsi="Times New Roman" w:cs="Times New Roman"/>
        </w:rPr>
        <w:t>It</w:t>
      </w:r>
      <w:r w:rsidR="00600F71">
        <w:rPr>
          <w:rFonts w:ascii="Times New Roman" w:hAnsi="Times New Roman" w:cs="Times New Roman"/>
        </w:rPr>
        <w:t xml:space="preserve"> is interesting how Pamuk details the material features of the city in this account. These do sketch</w:t>
      </w:r>
      <w:r w:rsidR="00922EAC">
        <w:rPr>
          <w:rFonts w:ascii="Times New Roman" w:hAnsi="Times New Roman" w:cs="Times New Roman"/>
        </w:rPr>
        <w:t xml:space="preserve"> </w:t>
      </w:r>
      <w:r w:rsidR="00600F71">
        <w:rPr>
          <w:rFonts w:ascii="Times New Roman" w:hAnsi="Times New Roman" w:cs="Times New Roman"/>
        </w:rPr>
        <w:t xml:space="preserve">a grand public space; rather, they </w:t>
      </w:r>
      <w:r w:rsidR="00A3408B">
        <w:rPr>
          <w:rFonts w:ascii="Times New Roman" w:hAnsi="Times New Roman" w:cs="Times New Roman"/>
        </w:rPr>
        <w:t>re-construct</w:t>
      </w:r>
      <w:r w:rsidR="00600F71">
        <w:rPr>
          <w:rFonts w:ascii="Times New Roman" w:hAnsi="Times New Roman" w:cs="Times New Roman"/>
        </w:rPr>
        <w:t xml:space="preserve"> the shabbiness of the everyday, </w:t>
      </w:r>
      <w:r w:rsidR="00A3408B">
        <w:rPr>
          <w:rFonts w:ascii="Times New Roman" w:hAnsi="Times New Roman" w:cs="Times New Roman"/>
        </w:rPr>
        <w:t xml:space="preserve">the worn patina </w:t>
      </w:r>
      <w:r w:rsidR="00600F71">
        <w:rPr>
          <w:rFonts w:ascii="Times New Roman" w:hAnsi="Times New Roman" w:cs="Times New Roman"/>
        </w:rPr>
        <w:t xml:space="preserve">against which ambitions can be measured. </w:t>
      </w:r>
      <w:r w:rsidR="00A3408B">
        <w:rPr>
          <w:rFonts w:ascii="Times New Roman" w:hAnsi="Times New Roman" w:cs="Times New Roman"/>
        </w:rPr>
        <w:t>Details</w:t>
      </w:r>
      <w:r w:rsidR="00600F71">
        <w:rPr>
          <w:rFonts w:ascii="Times New Roman" w:hAnsi="Times New Roman" w:cs="Times New Roman"/>
        </w:rPr>
        <w:t xml:space="preserve"> are more than context; they are </w:t>
      </w:r>
      <w:r w:rsidR="00600F71" w:rsidRPr="00922EAC">
        <w:rPr>
          <w:rFonts w:ascii="Times New Roman" w:hAnsi="Times New Roman" w:cs="Times New Roman"/>
          <w:i/>
        </w:rPr>
        <w:t xml:space="preserve">the substance </w:t>
      </w:r>
      <w:r w:rsidR="00600F71">
        <w:rPr>
          <w:rFonts w:ascii="Times New Roman" w:hAnsi="Times New Roman" w:cs="Times New Roman"/>
        </w:rPr>
        <w:t xml:space="preserve">of Pamuk’s existential space. </w:t>
      </w:r>
      <w:r w:rsidR="00922EAC">
        <w:rPr>
          <w:rFonts w:ascii="Times New Roman" w:hAnsi="Times New Roman" w:cs="Times New Roman"/>
        </w:rPr>
        <w:t>Istanbul’s</w:t>
      </w:r>
      <w:r w:rsidR="00600F71">
        <w:rPr>
          <w:rFonts w:ascii="Times New Roman" w:hAnsi="Times New Roman" w:cs="Times New Roman"/>
        </w:rPr>
        <w:t xml:space="preserve"> </w:t>
      </w:r>
      <w:r w:rsidR="00F10B66">
        <w:rPr>
          <w:rFonts w:ascii="Times New Roman" w:hAnsi="Times New Roman" w:cs="Times New Roman"/>
        </w:rPr>
        <w:t xml:space="preserve">melancholy </w:t>
      </w:r>
      <w:r w:rsidR="00600F71">
        <w:rPr>
          <w:rFonts w:ascii="Times New Roman" w:hAnsi="Times New Roman" w:cs="Times New Roman"/>
        </w:rPr>
        <w:t xml:space="preserve">streets are cherished because </w:t>
      </w:r>
      <w:r w:rsidR="002C51A6">
        <w:rPr>
          <w:rFonts w:ascii="Times New Roman" w:hAnsi="Times New Roman" w:cs="Times New Roman"/>
        </w:rPr>
        <w:t xml:space="preserve">they inspire the vital </w:t>
      </w:r>
      <w:r w:rsidR="00A3408B">
        <w:rPr>
          <w:rFonts w:ascii="Times New Roman" w:hAnsi="Times New Roman" w:cs="Times New Roman"/>
        </w:rPr>
        <w:t xml:space="preserve">feeling of being pushed outside </w:t>
      </w:r>
      <w:r w:rsidR="00F10B66">
        <w:rPr>
          <w:rFonts w:ascii="Times New Roman" w:hAnsi="Times New Roman" w:cs="Times New Roman"/>
        </w:rPr>
        <w:t>of oneself</w:t>
      </w:r>
      <w:r w:rsidR="00766608">
        <w:rPr>
          <w:rFonts w:ascii="Times New Roman" w:hAnsi="Times New Roman" w:cs="Times New Roman"/>
        </w:rPr>
        <w:t xml:space="preserve">, </w:t>
      </w:r>
      <w:r w:rsidR="00EB4596">
        <w:rPr>
          <w:rFonts w:ascii="Times New Roman" w:hAnsi="Times New Roman" w:cs="Times New Roman"/>
        </w:rPr>
        <w:t>revealing a</w:t>
      </w:r>
      <w:r w:rsidR="00870BE3">
        <w:rPr>
          <w:rFonts w:ascii="Times New Roman" w:hAnsi="Times New Roman" w:cs="Times New Roman"/>
        </w:rPr>
        <w:t xml:space="preserve"> </w:t>
      </w:r>
      <w:r w:rsidR="00766608">
        <w:rPr>
          <w:rFonts w:ascii="Times New Roman" w:hAnsi="Times New Roman" w:cs="Times New Roman"/>
        </w:rPr>
        <w:t>connection</w:t>
      </w:r>
      <w:r w:rsidR="00870BE3">
        <w:rPr>
          <w:rFonts w:ascii="Times New Roman" w:hAnsi="Times New Roman" w:cs="Times New Roman"/>
        </w:rPr>
        <w:t xml:space="preserve"> between existential space and immanent critique</w:t>
      </w:r>
      <w:r w:rsidR="00EB4596">
        <w:rPr>
          <w:rFonts w:ascii="Times New Roman" w:hAnsi="Times New Roman" w:cs="Times New Roman"/>
        </w:rPr>
        <w:t xml:space="preserve">, ‘an </w:t>
      </w:r>
      <w:r w:rsidR="00EB4596" w:rsidRPr="00EB4596">
        <w:rPr>
          <w:rFonts w:ascii="Times New Roman" w:hAnsi="Times New Roman" w:cs="Times New Roman"/>
        </w:rPr>
        <w:t xml:space="preserve">object of </w:t>
      </w:r>
      <w:r w:rsidR="00EB4596">
        <w:rPr>
          <w:rFonts w:ascii="Times New Roman" w:hAnsi="Times New Roman" w:cs="Times New Roman"/>
        </w:rPr>
        <w:t xml:space="preserve">realization [that] </w:t>
      </w:r>
      <w:r w:rsidR="00EB4596" w:rsidRPr="00EB4596">
        <w:rPr>
          <w:rFonts w:ascii="Times New Roman" w:hAnsi="Times New Roman" w:cs="Times New Roman"/>
        </w:rPr>
        <w:t>lies outside itsel</w:t>
      </w:r>
      <w:r w:rsidR="00EB4596">
        <w:rPr>
          <w:rFonts w:ascii="Times New Roman" w:hAnsi="Times New Roman" w:cs="Times New Roman"/>
        </w:rPr>
        <w:t xml:space="preserve">f’ (Harvey 1990: 5). </w:t>
      </w:r>
    </w:p>
    <w:p w14:paraId="1BE1C047" w14:textId="77777777" w:rsidR="00EB4596" w:rsidRDefault="00EB4596" w:rsidP="00916E83">
      <w:pPr>
        <w:spacing w:line="480" w:lineRule="auto"/>
        <w:jc w:val="both"/>
        <w:rPr>
          <w:rFonts w:ascii="Times New Roman" w:hAnsi="Times New Roman" w:cs="Times New Roman"/>
        </w:rPr>
      </w:pPr>
    </w:p>
    <w:p w14:paraId="33CB64A0" w14:textId="2940476F" w:rsidR="00916E83" w:rsidRPr="00916E83" w:rsidRDefault="004D152D" w:rsidP="00916E83">
      <w:pPr>
        <w:spacing w:line="480" w:lineRule="auto"/>
        <w:jc w:val="both"/>
        <w:rPr>
          <w:rFonts w:ascii="Times New Roman" w:hAnsi="Times New Roman" w:cs="Times New Roman"/>
          <w:highlight w:val="magenta"/>
        </w:rPr>
      </w:pPr>
      <w:r>
        <w:rPr>
          <w:rFonts w:ascii="Times New Roman" w:hAnsi="Times New Roman" w:cs="Times New Roman"/>
        </w:rPr>
        <w:lastRenderedPageBreak/>
        <w:t>E</w:t>
      </w:r>
      <w:r w:rsidR="002D1B44">
        <w:rPr>
          <w:rFonts w:ascii="Times New Roman" w:hAnsi="Times New Roman" w:cs="Times New Roman"/>
        </w:rPr>
        <w:t>xistential urban space</w:t>
      </w:r>
      <w:r w:rsidR="00896B69">
        <w:rPr>
          <w:rFonts w:ascii="Times New Roman" w:hAnsi="Times New Roman" w:cs="Times New Roman"/>
        </w:rPr>
        <w:t>s</w:t>
      </w:r>
      <w:r w:rsidR="003D3479">
        <w:rPr>
          <w:rFonts w:ascii="Times New Roman" w:hAnsi="Times New Roman" w:cs="Times New Roman"/>
        </w:rPr>
        <w:t xml:space="preserve"> </w:t>
      </w:r>
      <w:r w:rsidR="009B5EFA">
        <w:rPr>
          <w:rFonts w:ascii="Times New Roman" w:hAnsi="Times New Roman" w:cs="Times New Roman"/>
        </w:rPr>
        <w:t>are</w:t>
      </w:r>
      <w:r w:rsidR="003D3479">
        <w:rPr>
          <w:rFonts w:ascii="Times New Roman" w:hAnsi="Times New Roman" w:cs="Times New Roman"/>
        </w:rPr>
        <w:t xml:space="preserve"> integral to the modern experience of ‘perpetual disintegration and renewal, of struggle and contradict</w:t>
      </w:r>
      <w:r w:rsidR="002D1B44">
        <w:rPr>
          <w:rFonts w:ascii="Times New Roman" w:hAnsi="Times New Roman" w:cs="Times New Roman"/>
        </w:rPr>
        <w:t xml:space="preserve">ion, of ambiguity and anguish’ (Berman </w:t>
      </w:r>
      <w:r w:rsidR="003D3479">
        <w:rPr>
          <w:rFonts w:ascii="Times New Roman" w:hAnsi="Times New Roman" w:cs="Times New Roman"/>
        </w:rPr>
        <w:t xml:space="preserve">1982: 15).  As such, </w:t>
      </w:r>
      <w:r w:rsidR="00BF167F">
        <w:rPr>
          <w:rFonts w:ascii="Times New Roman" w:hAnsi="Times New Roman" w:cs="Times New Roman"/>
        </w:rPr>
        <w:t xml:space="preserve">an </w:t>
      </w:r>
      <w:r w:rsidR="003D3479">
        <w:rPr>
          <w:rFonts w:ascii="Times New Roman" w:hAnsi="Times New Roman" w:cs="Times New Roman"/>
        </w:rPr>
        <w:t xml:space="preserve">existential space is not a </w:t>
      </w:r>
      <w:r w:rsidR="003D3479" w:rsidRPr="002D1072">
        <w:rPr>
          <w:rFonts w:ascii="Times New Roman" w:hAnsi="Times New Roman" w:cs="Times New Roman"/>
          <w:i/>
        </w:rPr>
        <w:t>utopia</w:t>
      </w:r>
      <w:r w:rsidR="003D3479">
        <w:rPr>
          <w:rFonts w:ascii="Times New Roman" w:hAnsi="Times New Roman" w:cs="Times New Roman"/>
          <w:i/>
        </w:rPr>
        <w:t xml:space="preserve"> </w:t>
      </w:r>
      <w:r w:rsidR="00EB4596">
        <w:rPr>
          <w:rFonts w:ascii="Times New Roman" w:hAnsi="Times New Roman" w:cs="Times New Roman"/>
        </w:rPr>
        <w:t>in any straightforward sense, since</w:t>
      </w:r>
      <w:r w:rsidR="00896B69">
        <w:rPr>
          <w:rFonts w:ascii="Times New Roman" w:hAnsi="Times New Roman" w:cs="Times New Roman"/>
        </w:rPr>
        <w:t xml:space="preserve"> </w:t>
      </w:r>
      <w:r w:rsidR="003D3479">
        <w:rPr>
          <w:rFonts w:ascii="Times New Roman" w:hAnsi="Times New Roman" w:cs="Times New Roman"/>
        </w:rPr>
        <w:t>‘</w:t>
      </w:r>
      <w:r w:rsidR="003D3479" w:rsidRPr="00C34E3E">
        <w:rPr>
          <w:rFonts w:ascii="Times New Roman" w:hAnsi="Times New Roman" w:cs="Times New Roman"/>
        </w:rPr>
        <w:t xml:space="preserve">utopian thought seeks to create a closed, homogenous, </w:t>
      </w:r>
      <w:r w:rsidR="003D3479">
        <w:rPr>
          <w:rFonts w:ascii="Times New Roman" w:hAnsi="Times New Roman" w:cs="Times New Roman"/>
        </w:rPr>
        <w:t xml:space="preserve">all-absorbing political cosmos [that is] </w:t>
      </w:r>
      <w:r w:rsidR="003D3479" w:rsidRPr="00C34E3E">
        <w:rPr>
          <w:rFonts w:ascii="Times New Roman" w:hAnsi="Times New Roman" w:cs="Times New Roman"/>
        </w:rPr>
        <w:t>antithetical to the dynamism, heterogeneity and openness of modern life</w:t>
      </w:r>
      <w:r w:rsidR="003D3479">
        <w:rPr>
          <w:rFonts w:ascii="Times New Roman" w:hAnsi="Times New Roman" w:cs="Times New Roman"/>
        </w:rPr>
        <w:t>’</w:t>
      </w:r>
      <w:r w:rsidR="00896B69" w:rsidRPr="00896B69">
        <w:rPr>
          <w:rFonts w:ascii="Times New Roman" w:hAnsi="Times New Roman" w:cs="Times New Roman"/>
        </w:rPr>
        <w:t xml:space="preserve"> </w:t>
      </w:r>
      <w:r w:rsidR="00896B69">
        <w:rPr>
          <w:rFonts w:ascii="Times New Roman" w:hAnsi="Times New Roman" w:cs="Times New Roman"/>
        </w:rPr>
        <w:t>(Berman 1970: 318)</w:t>
      </w:r>
      <w:r w:rsidR="003D3479">
        <w:rPr>
          <w:rFonts w:ascii="Times New Roman" w:hAnsi="Times New Roman" w:cs="Times New Roman"/>
        </w:rPr>
        <w:t xml:space="preserve">. </w:t>
      </w:r>
      <w:r w:rsidR="00EB4596">
        <w:rPr>
          <w:rFonts w:ascii="Times New Roman" w:hAnsi="Times New Roman" w:cs="Times New Roman"/>
        </w:rPr>
        <w:t>To</w:t>
      </w:r>
      <w:r w:rsidR="009B5EFA" w:rsidRPr="009B5EFA">
        <w:rPr>
          <w:rFonts w:ascii="Times New Roman" w:hAnsi="Times New Roman" w:cs="Times New Roman"/>
        </w:rPr>
        <w:t xml:space="preserve"> borrow from Marx’s </w:t>
      </w:r>
      <w:r w:rsidR="009B5EFA" w:rsidRPr="009B5EFA">
        <w:rPr>
          <w:rFonts w:ascii="Times New Roman" w:hAnsi="Times New Roman" w:cs="Times New Roman"/>
          <w:i/>
        </w:rPr>
        <w:t>Theses on Feuerbach</w:t>
      </w:r>
      <w:r w:rsidR="009B5EFA">
        <w:rPr>
          <w:rFonts w:ascii="Times New Roman" w:hAnsi="Times New Roman" w:cs="Times New Roman"/>
        </w:rPr>
        <w:t xml:space="preserve">, </w:t>
      </w:r>
      <w:r w:rsidR="003D3479">
        <w:rPr>
          <w:rFonts w:ascii="Times New Roman" w:hAnsi="Times New Roman" w:cs="Times New Roman"/>
        </w:rPr>
        <w:t xml:space="preserve">existential space is </w:t>
      </w:r>
      <w:r w:rsidR="006B7A00">
        <w:rPr>
          <w:rFonts w:ascii="Times New Roman" w:hAnsi="Times New Roman" w:cs="Times New Roman"/>
        </w:rPr>
        <w:t>experienced through</w:t>
      </w:r>
      <w:r w:rsidR="00837A15">
        <w:rPr>
          <w:rFonts w:ascii="Times New Roman" w:hAnsi="Times New Roman" w:cs="Times New Roman"/>
        </w:rPr>
        <w:t xml:space="preserve"> </w:t>
      </w:r>
      <w:r w:rsidR="008A72FF">
        <w:rPr>
          <w:rFonts w:ascii="Times New Roman" w:hAnsi="Times New Roman" w:cs="Times New Roman"/>
        </w:rPr>
        <w:t>‘prac</w:t>
      </w:r>
      <w:r w:rsidR="00B24E3B">
        <w:rPr>
          <w:rFonts w:ascii="Times New Roman" w:hAnsi="Times New Roman" w:cs="Times New Roman"/>
        </w:rPr>
        <w:t>tical, human-sensuous activity’</w:t>
      </w:r>
      <w:r w:rsidR="009B5EFA">
        <w:rPr>
          <w:rFonts w:ascii="Times New Roman" w:hAnsi="Times New Roman" w:cs="Times New Roman"/>
        </w:rPr>
        <w:t xml:space="preserve"> </w:t>
      </w:r>
      <w:r w:rsidR="003D3479">
        <w:rPr>
          <w:rFonts w:ascii="Times New Roman" w:hAnsi="Times New Roman" w:cs="Times New Roman"/>
        </w:rPr>
        <w:t>rather</w:t>
      </w:r>
      <w:r w:rsidR="00B24E3B">
        <w:rPr>
          <w:rFonts w:ascii="Times New Roman" w:hAnsi="Times New Roman" w:cs="Times New Roman"/>
        </w:rPr>
        <w:t xml:space="preserve"> </w:t>
      </w:r>
      <w:r w:rsidR="003D3479">
        <w:rPr>
          <w:rFonts w:ascii="Times New Roman" w:hAnsi="Times New Roman" w:cs="Times New Roman"/>
        </w:rPr>
        <w:t xml:space="preserve">than </w:t>
      </w:r>
      <w:r w:rsidR="00BF167F">
        <w:rPr>
          <w:rFonts w:ascii="Times New Roman" w:hAnsi="Times New Roman" w:cs="Times New Roman"/>
        </w:rPr>
        <w:t xml:space="preserve">is </w:t>
      </w:r>
      <w:r w:rsidR="006B7A00">
        <w:rPr>
          <w:rFonts w:ascii="Times New Roman" w:hAnsi="Times New Roman" w:cs="Times New Roman"/>
        </w:rPr>
        <w:t xml:space="preserve">a product of </w:t>
      </w:r>
      <w:r w:rsidR="003D3479">
        <w:rPr>
          <w:rFonts w:ascii="Times New Roman" w:hAnsi="Times New Roman" w:cs="Times New Roman"/>
        </w:rPr>
        <w:t>design</w:t>
      </w:r>
      <w:r w:rsidR="003D3479" w:rsidRPr="00860C95">
        <w:rPr>
          <w:rFonts w:ascii="Times New Roman" w:hAnsi="Times New Roman" w:cs="Times New Roman"/>
        </w:rPr>
        <w:t>.</w:t>
      </w:r>
      <w:r w:rsidR="00391CD8">
        <w:rPr>
          <w:rFonts w:ascii="Times New Roman" w:hAnsi="Times New Roman" w:cs="Times New Roman"/>
        </w:rPr>
        <w:t xml:space="preserve"> </w:t>
      </w:r>
      <w:r w:rsidR="00FC2AE7" w:rsidRPr="00FC2AE7">
        <w:rPr>
          <w:rFonts w:ascii="Times New Roman" w:hAnsi="Times New Roman" w:cs="Times New Roman"/>
        </w:rPr>
        <w:t>T</w:t>
      </w:r>
      <w:r w:rsidR="00916E83" w:rsidRPr="00FC2AE7">
        <w:rPr>
          <w:rFonts w:ascii="Times New Roman" w:hAnsi="Times New Roman" w:cs="Times New Roman"/>
        </w:rPr>
        <w:t xml:space="preserve">here are </w:t>
      </w:r>
      <w:r w:rsidR="00BF167F">
        <w:rPr>
          <w:rFonts w:ascii="Times New Roman" w:hAnsi="Times New Roman" w:cs="Times New Roman"/>
        </w:rPr>
        <w:t xml:space="preserve">however </w:t>
      </w:r>
      <w:r w:rsidR="00916E83" w:rsidRPr="00FC2AE7">
        <w:rPr>
          <w:rFonts w:ascii="Times New Roman" w:hAnsi="Times New Roman" w:cs="Times New Roman"/>
        </w:rPr>
        <w:t xml:space="preserve">affinities with what Ernst Bloch (2018) calls ‘concrete utopia’, a ‘wide field occupied by matter itself, as a “being-in-possibility”, as a potentiality pregnant with new </w:t>
      </w:r>
      <w:r w:rsidR="00916E83" w:rsidRPr="00FC2AE7">
        <w:rPr>
          <w:rFonts w:ascii="Times New Roman" w:hAnsi="Times New Roman" w:cs="Times New Roman"/>
          <w:i/>
        </w:rPr>
        <w:t>though distant</w:t>
      </w:r>
      <w:r w:rsidR="00916E83" w:rsidRPr="00FC2AE7">
        <w:rPr>
          <w:rFonts w:ascii="Times New Roman" w:hAnsi="Times New Roman" w:cs="Times New Roman"/>
        </w:rPr>
        <w:t xml:space="preserve"> modes of life […]’ (ibid: 172 added emphasis). </w:t>
      </w:r>
    </w:p>
    <w:p w14:paraId="7E0D0A13" w14:textId="77777777" w:rsidR="002D1B44" w:rsidRDefault="002D1B44" w:rsidP="003D3479">
      <w:pPr>
        <w:spacing w:line="480" w:lineRule="auto"/>
        <w:jc w:val="both"/>
        <w:rPr>
          <w:rFonts w:ascii="Times New Roman" w:hAnsi="Times New Roman" w:cs="Times New Roman"/>
        </w:rPr>
      </w:pPr>
    </w:p>
    <w:p w14:paraId="6CE8132E" w14:textId="71842DAE" w:rsidR="003D3479" w:rsidRPr="00F42C2E" w:rsidRDefault="00E23DDC" w:rsidP="003D3479">
      <w:pPr>
        <w:spacing w:line="480" w:lineRule="auto"/>
        <w:jc w:val="both"/>
        <w:rPr>
          <w:rFonts w:ascii="Times New Roman" w:hAnsi="Times New Roman" w:cs="Times New Roman"/>
        </w:rPr>
      </w:pPr>
      <w:r w:rsidRPr="00E23DDC">
        <w:rPr>
          <w:rFonts w:ascii="Times New Roman" w:hAnsi="Times New Roman" w:cs="Times New Roman"/>
        </w:rPr>
        <w:t xml:space="preserve">Existential spaces articulate a relation </w:t>
      </w:r>
      <w:r w:rsidRPr="00E23DDC">
        <w:rPr>
          <w:rFonts w:ascii="Times New Roman" w:hAnsi="Times New Roman" w:cs="Times New Roman"/>
          <w:i/>
        </w:rPr>
        <w:t>between</w:t>
      </w:r>
      <w:r w:rsidRPr="00E23DDC">
        <w:rPr>
          <w:rFonts w:ascii="Times New Roman" w:hAnsi="Times New Roman" w:cs="Times New Roman"/>
        </w:rPr>
        <w:t xml:space="preserve"> times and spaces. </w:t>
      </w:r>
      <w:r>
        <w:rPr>
          <w:rFonts w:ascii="Times New Roman" w:hAnsi="Times New Roman" w:cs="Times New Roman"/>
        </w:rPr>
        <w:t>For example, a</w:t>
      </w:r>
      <w:r w:rsidR="003D3479">
        <w:rPr>
          <w:rFonts w:ascii="Times New Roman" w:hAnsi="Times New Roman" w:cs="Times New Roman"/>
        </w:rPr>
        <w:t xml:space="preserve">n existential space </w:t>
      </w:r>
      <w:r>
        <w:rPr>
          <w:rFonts w:ascii="Times New Roman" w:hAnsi="Times New Roman" w:cs="Times New Roman"/>
        </w:rPr>
        <w:t xml:space="preserve">is likely to </w:t>
      </w:r>
      <w:r w:rsidR="003D3479">
        <w:rPr>
          <w:rFonts w:ascii="Times New Roman" w:hAnsi="Times New Roman" w:cs="Times New Roman"/>
        </w:rPr>
        <w:t xml:space="preserve">only be acknowledged after its </w:t>
      </w:r>
      <w:r w:rsidR="009B5EFA">
        <w:rPr>
          <w:rFonts w:ascii="Times New Roman" w:hAnsi="Times New Roman" w:cs="Times New Roman"/>
        </w:rPr>
        <w:t>‘</w:t>
      </w:r>
      <w:r w:rsidR="003D3479">
        <w:rPr>
          <w:rFonts w:ascii="Times New Roman" w:hAnsi="Times New Roman" w:cs="Times New Roman"/>
        </w:rPr>
        <w:t>time</w:t>
      </w:r>
      <w:r w:rsidR="009B5EFA">
        <w:rPr>
          <w:rFonts w:ascii="Times New Roman" w:hAnsi="Times New Roman" w:cs="Times New Roman"/>
        </w:rPr>
        <w:t>’</w:t>
      </w:r>
      <w:r w:rsidR="003D3479">
        <w:rPr>
          <w:rFonts w:ascii="Times New Roman" w:hAnsi="Times New Roman" w:cs="Times New Roman"/>
        </w:rPr>
        <w:t xml:space="preserve"> has passed. For example, Pamuk writes that, ‘[t]</w:t>
      </w:r>
      <w:proofErr w:type="spellStart"/>
      <w:r w:rsidR="003D3479" w:rsidRPr="00F42C2E">
        <w:rPr>
          <w:rFonts w:ascii="Times New Roman" w:hAnsi="Times New Roman" w:cs="Times New Roman"/>
        </w:rPr>
        <w:t>hese</w:t>
      </w:r>
      <w:proofErr w:type="spellEnd"/>
      <w:r w:rsidR="003D3479" w:rsidRPr="00F42C2E">
        <w:rPr>
          <w:rFonts w:ascii="Times New Roman" w:hAnsi="Times New Roman" w:cs="Times New Roman"/>
        </w:rPr>
        <w:t xml:space="preserve"> were the moments when Mevlut could sense that these were the happiest years of his life, but he usually kept this knowledge hidden away at the back of his mind. If he allowed himself to think about how happy he was, he might lose it all</w:t>
      </w:r>
      <w:r w:rsidR="003D3479">
        <w:rPr>
          <w:rFonts w:ascii="Times New Roman" w:hAnsi="Times New Roman" w:cs="Times New Roman"/>
        </w:rPr>
        <w:t xml:space="preserve">’ (2015: 394). </w:t>
      </w:r>
      <w:r w:rsidR="009E787B" w:rsidRPr="009E787B">
        <w:rPr>
          <w:rFonts w:ascii="Times New Roman" w:hAnsi="Times New Roman" w:cs="Times New Roman"/>
        </w:rPr>
        <w:t>Alternatively, an existential space may only be acknowledged as having existed, or be recognised as meaningful, after the ‘failure’ of that desired alternative present</w:t>
      </w:r>
      <w:r w:rsidR="009E787B">
        <w:rPr>
          <w:rFonts w:ascii="Times New Roman" w:hAnsi="Times New Roman" w:cs="Times New Roman"/>
        </w:rPr>
        <w:t xml:space="preserve"> (The excerpt</w:t>
      </w:r>
      <w:r w:rsidR="00156033">
        <w:rPr>
          <w:rFonts w:ascii="Times New Roman" w:hAnsi="Times New Roman" w:cs="Times New Roman"/>
        </w:rPr>
        <w:t xml:space="preserve"> above,</w:t>
      </w:r>
      <w:r w:rsidR="009E787B">
        <w:rPr>
          <w:rFonts w:ascii="Times New Roman" w:hAnsi="Times New Roman" w:cs="Times New Roman"/>
        </w:rPr>
        <w:t xml:space="preserve"> involving </w:t>
      </w:r>
      <w:proofErr w:type="spellStart"/>
      <w:r w:rsidR="009E787B">
        <w:rPr>
          <w:rFonts w:ascii="Times New Roman" w:hAnsi="Times New Roman" w:cs="Times New Roman"/>
        </w:rPr>
        <w:t>Samiha</w:t>
      </w:r>
      <w:proofErr w:type="spellEnd"/>
      <w:r w:rsidR="00156033">
        <w:rPr>
          <w:rFonts w:ascii="Times New Roman" w:hAnsi="Times New Roman" w:cs="Times New Roman"/>
        </w:rPr>
        <w:t>,</w:t>
      </w:r>
      <w:r w:rsidR="009E787B">
        <w:rPr>
          <w:rFonts w:ascii="Times New Roman" w:hAnsi="Times New Roman" w:cs="Times New Roman"/>
        </w:rPr>
        <w:t xml:space="preserve"> is an example of this)</w:t>
      </w:r>
      <w:r w:rsidR="009E787B" w:rsidRPr="009E787B">
        <w:rPr>
          <w:rFonts w:ascii="Times New Roman" w:hAnsi="Times New Roman" w:cs="Times New Roman"/>
        </w:rPr>
        <w:t xml:space="preserve">. </w:t>
      </w:r>
      <w:r w:rsidR="00D4390B">
        <w:rPr>
          <w:rFonts w:ascii="Times New Roman" w:hAnsi="Times New Roman" w:cs="Times New Roman"/>
        </w:rPr>
        <w:t>This points to the uninhibited</w:t>
      </w:r>
      <w:r w:rsidR="003D3479">
        <w:rPr>
          <w:rFonts w:ascii="Times New Roman" w:hAnsi="Times New Roman" w:cs="Times New Roman"/>
        </w:rPr>
        <w:t xml:space="preserve"> </w:t>
      </w:r>
      <w:r w:rsidR="003D3479" w:rsidRPr="00A651A8">
        <w:rPr>
          <w:rFonts w:ascii="Times New Roman" w:hAnsi="Times New Roman" w:cs="Times New Roman"/>
        </w:rPr>
        <w:t>temporality</w:t>
      </w:r>
      <w:r w:rsidR="003D3479">
        <w:rPr>
          <w:rFonts w:ascii="Times New Roman" w:hAnsi="Times New Roman" w:cs="Times New Roman"/>
        </w:rPr>
        <w:t xml:space="preserve"> of existential space, </w:t>
      </w:r>
      <w:r w:rsidR="00D03F10">
        <w:rPr>
          <w:rFonts w:ascii="Times New Roman" w:hAnsi="Times New Roman" w:cs="Times New Roman"/>
        </w:rPr>
        <w:t>to</w:t>
      </w:r>
      <w:r w:rsidR="003D3479">
        <w:rPr>
          <w:rFonts w:ascii="Times New Roman" w:hAnsi="Times New Roman" w:cs="Times New Roman"/>
        </w:rPr>
        <w:t xml:space="preserve"> how the meaning </w:t>
      </w:r>
      <w:r w:rsidR="004420C8">
        <w:rPr>
          <w:rFonts w:ascii="Times New Roman" w:hAnsi="Times New Roman" w:cs="Times New Roman"/>
        </w:rPr>
        <w:t xml:space="preserve">of </w:t>
      </w:r>
      <w:r>
        <w:rPr>
          <w:rFonts w:ascii="Times New Roman" w:hAnsi="Times New Roman" w:cs="Times New Roman"/>
        </w:rPr>
        <w:t xml:space="preserve">the </w:t>
      </w:r>
      <w:r w:rsidR="003D3479">
        <w:rPr>
          <w:rFonts w:ascii="Times New Roman" w:hAnsi="Times New Roman" w:cs="Times New Roman"/>
        </w:rPr>
        <w:t xml:space="preserve">‘present’ </w:t>
      </w:r>
      <w:r w:rsidR="000E57DB">
        <w:rPr>
          <w:rFonts w:ascii="Times New Roman" w:hAnsi="Times New Roman" w:cs="Times New Roman"/>
        </w:rPr>
        <w:t xml:space="preserve">may be deferred </w:t>
      </w:r>
      <w:r w:rsidR="003D3479">
        <w:rPr>
          <w:rFonts w:ascii="Times New Roman" w:hAnsi="Times New Roman" w:cs="Times New Roman"/>
        </w:rPr>
        <w:t>or ‘hidden away in the back of the mind’</w:t>
      </w:r>
      <w:r w:rsidR="000E57DB">
        <w:rPr>
          <w:rFonts w:ascii="Times New Roman" w:hAnsi="Times New Roman" w:cs="Times New Roman"/>
        </w:rPr>
        <w:t xml:space="preserve"> </w:t>
      </w:r>
      <w:r w:rsidR="003D3479">
        <w:rPr>
          <w:rFonts w:ascii="Times New Roman" w:hAnsi="Times New Roman" w:cs="Times New Roman"/>
        </w:rPr>
        <w:t xml:space="preserve">because </w:t>
      </w:r>
      <w:r w:rsidR="00AC660D">
        <w:rPr>
          <w:rFonts w:ascii="Times New Roman" w:hAnsi="Times New Roman" w:cs="Times New Roman"/>
        </w:rPr>
        <w:t xml:space="preserve">existential </w:t>
      </w:r>
      <w:r w:rsidR="003D3479">
        <w:rPr>
          <w:rFonts w:ascii="Times New Roman" w:hAnsi="Times New Roman" w:cs="Times New Roman"/>
        </w:rPr>
        <w:t xml:space="preserve">spaces </w:t>
      </w:r>
      <w:r w:rsidR="000E57DB">
        <w:rPr>
          <w:rFonts w:ascii="Times New Roman" w:hAnsi="Times New Roman" w:cs="Times New Roman"/>
        </w:rPr>
        <w:t>are always preoccupied with another time (and place). Th</w:t>
      </w:r>
      <w:r w:rsidR="00185A14">
        <w:rPr>
          <w:rFonts w:ascii="Times New Roman" w:hAnsi="Times New Roman" w:cs="Times New Roman"/>
        </w:rPr>
        <w:t xml:space="preserve">ose who inhabit </w:t>
      </w:r>
      <w:r w:rsidR="000E57DB">
        <w:rPr>
          <w:rFonts w:ascii="Times New Roman" w:hAnsi="Times New Roman" w:cs="Times New Roman"/>
        </w:rPr>
        <w:t>and share an existential space</w:t>
      </w:r>
      <w:r w:rsidR="00B77B37">
        <w:rPr>
          <w:rFonts w:ascii="Times New Roman" w:hAnsi="Times New Roman" w:cs="Times New Roman"/>
        </w:rPr>
        <w:t xml:space="preserve"> are simultaneously in and out-of-time</w:t>
      </w:r>
      <w:r w:rsidR="000E57DB">
        <w:rPr>
          <w:rFonts w:ascii="Times New Roman" w:hAnsi="Times New Roman" w:cs="Times New Roman"/>
        </w:rPr>
        <w:t xml:space="preserve"> (and in and out-of-place)</w:t>
      </w:r>
      <w:r w:rsidR="00D4390B">
        <w:rPr>
          <w:rFonts w:ascii="Times New Roman" w:hAnsi="Times New Roman" w:cs="Times New Roman"/>
        </w:rPr>
        <w:t>, since the full meaning of that</w:t>
      </w:r>
      <w:r w:rsidR="00A651A8">
        <w:rPr>
          <w:rFonts w:ascii="Times New Roman" w:hAnsi="Times New Roman" w:cs="Times New Roman"/>
        </w:rPr>
        <w:t xml:space="preserve"> space is </w:t>
      </w:r>
      <w:r w:rsidR="00600F71">
        <w:rPr>
          <w:rFonts w:ascii="Times New Roman" w:hAnsi="Times New Roman" w:cs="Times New Roman"/>
        </w:rPr>
        <w:t xml:space="preserve">always </w:t>
      </w:r>
      <w:r w:rsidR="00A651A8">
        <w:rPr>
          <w:rFonts w:ascii="Times New Roman" w:hAnsi="Times New Roman" w:cs="Times New Roman"/>
        </w:rPr>
        <w:t xml:space="preserve">located </w:t>
      </w:r>
      <w:r w:rsidR="00A651A8" w:rsidRPr="00A651A8">
        <w:rPr>
          <w:rFonts w:ascii="Times New Roman" w:hAnsi="Times New Roman" w:cs="Times New Roman"/>
          <w:i/>
        </w:rPr>
        <w:t>elsewhere</w:t>
      </w:r>
      <w:r w:rsidR="00D4390B">
        <w:rPr>
          <w:rFonts w:ascii="Times New Roman" w:hAnsi="Times New Roman" w:cs="Times New Roman"/>
          <w:i/>
        </w:rPr>
        <w:t>,</w:t>
      </w:r>
      <w:r w:rsidR="00A651A8">
        <w:rPr>
          <w:rFonts w:ascii="Times New Roman" w:hAnsi="Times New Roman" w:cs="Times New Roman"/>
        </w:rPr>
        <w:t xml:space="preserve"> </w:t>
      </w:r>
      <w:r w:rsidR="00143151">
        <w:rPr>
          <w:rFonts w:ascii="Times New Roman" w:hAnsi="Times New Roman" w:cs="Times New Roman"/>
        </w:rPr>
        <w:t>in</w:t>
      </w:r>
      <w:r w:rsidR="00D4390B">
        <w:rPr>
          <w:rFonts w:ascii="Times New Roman" w:hAnsi="Times New Roman" w:cs="Times New Roman"/>
        </w:rPr>
        <w:t xml:space="preserve"> the moment and place when and where they are </w:t>
      </w:r>
      <w:r w:rsidR="00143151">
        <w:rPr>
          <w:rFonts w:ascii="Times New Roman" w:hAnsi="Times New Roman" w:cs="Times New Roman"/>
        </w:rPr>
        <w:t>acknowledged</w:t>
      </w:r>
      <w:r w:rsidR="00D4390B">
        <w:rPr>
          <w:rFonts w:ascii="Times New Roman" w:hAnsi="Times New Roman" w:cs="Times New Roman"/>
        </w:rPr>
        <w:t xml:space="preserve"> or remembered</w:t>
      </w:r>
      <w:r w:rsidR="003D3479">
        <w:rPr>
          <w:rFonts w:ascii="Times New Roman" w:hAnsi="Times New Roman" w:cs="Times New Roman"/>
        </w:rPr>
        <w:t xml:space="preserve">. </w:t>
      </w:r>
    </w:p>
    <w:p w14:paraId="1E34CD6A" w14:textId="77777777" w:rsidR="003D3479" w:rsidRDefault="003D3479" w:rsidP="003D3479">
      <w:pPr>
        <w:jc w:val="both"/>
        <w:rPr>
          <w:rFonts w:ascii="Times New Roman" w:hAnsi="Times New Roman" w:cs="Times New Roman"/>
        </w:rPr>
      </w:pPr>
    </w:p>
    <w:p w14:paraId="6003CCEE" w14:textId="77777777" w:rsidR="00BE5613" w:rsidRDefault="00BE5613" w:rsidP="00A84F56">
      <w:pPr>
        <w:jc w:val="both"/>
        <w:rPr>
          <w:rFonts w:ascii="Times New Roman" w:hAnsi="Times New Roman" w:cs="Times New Roman"/>
        </w:rPr>
      </w:pPr>
    </w:p>
    <w:p w14:paraId="609CB763" w14:textId="20F24309" w:rsidR="009E5560" w:rsidRDefault="001377D9" w:rsidP="00F74C5B">
      <w:pPr>
        <w:spacing w:line="480" w:lineRule="auto"/>
        <w:jc w:val="both"/>
        <w:rPr>
          <w:rFonts w:ascii="Times New Roman" w:hAnsi="Times New Roman" w:cs="Times New Roman"/>
        </w:rPr>
      </w:pPr>
      <w:r>
        <w:rPr>
          <w:rFonts w:ascii="Times New Roman" w:hAnsi="Times New Roman" w:cs="Times New Roman"/>
        </w:rPr>
        <w:lastRenderedPageBreak/>
        <w:t>Romantic</w:t>
      </w:r>
      <w:r w:rsidR="00BE5613">
        <w:rPr>
          <w:rFonts w:ascii="Times New Roman" w:hAnsi="Times New Roman" w:cs="Times New Roman"/>
        </w:rPr>
        <w:t xml:space="preserve"> love </w:t>
      </w:r>
      <w:r w:rsidR="00510141">
        <w:rPr>
          <w:rFonts w:ascii="Times New Roman" w:hAnsi="Times New Roman" w:cs="Times New Roman"/>
        </w:rPr>
        <w:t>permeates</w:t>
      </w:r>
      <w:r>
        <w:rPr>
          <w:rFonts w:ascii="Times New Roman" w:hAnsi="Times New Roman" w:cs="Times New Roman"/>
        </w:rPr>
        <w:t xml:space="preserve"> </w:t>
      </w:r>
      <w:r w:rsidR="00AC660D">
        <w:rPr>
          <w:rFonts w:ascii="Times New Roman" w:hAnsi="Times New Roman" w:cs="Times New Roman"/>
        </w:rPr>
        <w:t>Berman’s and Pamuk’s examples o</w:t>
      </w:r>
      <w:r>
        <w:rPr>
          <w:rFonts w:ascii="Times New Roman" w:hAnsi="Times New Roman" w:cs="Times New Roman"/>
        </w:rPr>
        <w:t xml:space="preserve">f existential urban space. For Berman, love is intertwined with the modern desire for </w:t>
      </w:r>
      <w:r w:rsidR="006B7A00">
        <w:rPr>
          <w:rFonts w:ascii="Times New Roman" w:hAnsi="Times New Roman" w:cs="Times New Roman"/>
        </w:rPr>
        <w:t>self-development</w:t>
      </w:r>
      <w:r w:rsidR="009E5560">
        <w:rPr>
          <w:rFonts w:ascii="Times New Roman" w:hAnsi="Times New Roman" w:cs="Times New Roman"/>
        </w:rPr>
        <w:t xml:space="preserve"> and </w:t>
      </w:r>
      <w:r w:rsidR="00AC660D">
        <w:rPr>
          <w:rFonts w:ascii="Times New Roman" w:hAnsi="Times New Roman" w:cs="Times New Roman"/>
        </w:rPr>
        <w:t xml:space="preserve">is </w:t>
      </w:r>
      <w:r>
        <w:rPr>
          <w:rFonts w:ascii="Times New Roman" w:hAnsi="Times New Roman" w:cs="Times New Roman"/>
        </w:rPr>
        <w:t xml:space="preserve">connected, through loss, to </w:t>
      </w:r>
      <w:r w:rsidR="009E5560">
        <w:rPr>
          <w:rFonts w:ascii="Times New Roman" w:hAnsi="Times New Roman" w:cs="Times New Roman"/>
        </w:rPr>
        <w:t>tragedy</w:t>
      </w:r>
      <w:r>
        <w:rPr>
          <w:rFonts w:ascii="Times New Roman" w:hAnsi="Times New Roman" w:cs="Times New Roman"/>
        </w:rPr>
        <w:t>.</w:t>
      </w:r>
      <w:r w:rsidR="00510141">
        <w:rPr>
          <w:rFonts w:ascii="Times New Roman" w:hAnsi="Times New Roman" w:cs="Times New Roman"/>
        </w:rPr>
        <w:t xml:space="preserve"> From this loss, however, comes a </w:t>
      </w:r>
      <w:r w:rsidR="00510141">
        <w:rPr>
          <w:rFonts w:ascii="Times New Roman" w:eastAsia="Corbel,DecoType Naskh" w:hAnsi="Times New Roman" w:cs="Times New Roman"/>
        </w:rPr>
        <w:t>‘human expansion’ (ibid: 357) and the creation of a new space based on shared feelings, thoughts, and deeds. This enlargement marks a journey ‘</w:t>
      </w:r>
      <w:r w:rsidR="00510141" w:rsidRPr="004349B7">
        <w:rPr>
          <w:rFonts w:ascii="Times New Roman" w:eastAsia="Times New Roman" w:hAnsi="Times New Roman" w:cs="Times New Roman"/>
          <w:color w:val="000000" w:themeColor="text1"/>
          <w:shd w:val="clear" w:color="auto" w:fill="FFFFFF"/>
          <w:lang w:eastAsia="en-GB"/>
        </w:rPr>
        <w:t>from private to public life, from intimacy to activism,</w:t>
      </w:r>
      <w:r w:rsidR="00510141">
        <w:rPr>
          <w:rFonts w:ascii="Times New Roman" w:eastAsia="Times New Roman" w:hAnsi="Times New Roman" w:cs="Times New Roman"/>
          <w:color w:val="000000" w:themeColor="text1"/>
          <w:shd w:val="clear" w:color="auto" w:fill="FFFFFF"/>
          <w:lang w:eastAsia="en-GB"/>
        </w:rPr>
        <w:t xml:space="preserve"> from communion to organization</w:t>
      </w:r>
      <w:r w:rsidR="00510141" w:rsidRPr="004349B7">
        <w:rPr>
          <w:rFonts w:ascii="Times New Roman" w:eastAsia="Times New Roman" w:hAnsi="Times New Roman" w:cs="Times New Roman"/>
          <w:color w:val="000000" w:themeColor="text1"/>
          <w:shd w:val="clear" w:color="auto" w:fill="FFFFFF"/>
          <w:lang w:eastAsia="en-GB"/>
        </w:rPr>
        <w:t>’ (Berman</w:t>
      </w:r>
      <w:r w:rsidR="00510141">
        <w:rPr>
          <w:rFonts w:ascii="Times New Roman" w:eastAsia="Times New Roman" w:hAnsi="Times New Roman" w:cs="Times New Roman"/>
          <w:color w:val="000000" w:themeColor="text1"/>
          <w:shd w:val="clear" w:color="auto" w:fill="FFFFFF"/>
          <w:lang w:eastAsia="en-GB"/>
        </w:rPr>
        <w:t xml:space="preserve"> 1982:</w:t>
      </w:r>
      <w:r w:rsidR="00510141" w:rsidRPr="004349B7">
        <w:rPr>
          <w:rFonts w:ascii="Times New Roman" w:eastAsia="Times New Roman" w:hAnsi="Times New Roman" w:cs="Times New Roman"/>
          <w:color w:val="000000" w:themeColor="text1"/>
          <w:shd w:val="clear" w:color="auto" w:fill="FFFFFF"/>
          <w:lang w:eastAsia="en-GB"/>
        </w:rPr>
        <w:t xml:space="preserve"> 61)</w:t>
      </w:r>
      <w:r w:rsidR="00510141">
        <w:rPr>
          <w:rFonts w:ascii="Times New Roman" w:eastAsia="Times New Roman" w:hAnsi="Times New Roman" w:cs="Times New Roman"/>
          <w:color w:val="000000" w:themeColor="text1"/>
          <w:shd w:val="clear" w:color="auto" w:fill="FFFFFF"/>
          <w:lang w:eastAsia="en-GB"/>
        </w:rPr>
        <w:t xml:space="preserve">. </w:t>
      </w:r>
      <w:r w:rsidR="006B7A00">
        <w:rPr>
          <w:rFonts w:ascii="Times New Roman" w:hAnsi="Times New Roman" w:cs="Times New Roman"/>
        </w:rPr>
        <w:t xml:space="preserve">His reading </w:t>
      </w:r>
      <w:r w:rsidR="009E5560">
        <w:rPr>
          <w:rFonts w:ascii="Times New Roman" w:hAnsi="Times New Roman" w:cs="Times New Roman"/>
        </w:rPr>
        <w:t xml:space="preserve">of </w:t>
      </w:r>
      <w:r w:rsidR="006B7A00">
        <w:rPr>
          <w:rFonts w:ascii="Times New Roman" w:hAnsi="Times New Roman" w:cs="Times New Roman"/>
        </w:rPr>
        <w:t xml:space="preserve">Gretchen in Goethe’s </w:t>
      </w:r>
      <w:r w:rsidR="006B7A00" w:rsidRPr="006B7A00">
        <w:rPr>
          <w:rFonts w:ascii="Times New Roman" w:hAnsi="Times New Roman" w:cs="Times New Roman"/>
          <w:i/>
        </w:rPr>
        <w:t>Faust</w:t>
      </w:r>
      <w:r w:rsidR="006B7A00">
        <w:rPr>
          <w:rFonts w:ascii="Times New Roman" w:hAnsi="Times New Roman" w:cs="Times New Roman"/>
        </w:rPr>
        <w:t xml:space="preserve"> is </w:t>
      </w:r>
      <w:r>
        <w:rPr>
          <w:rFonts w:ascii="Times New Roman" w:hAnsi="Times New Roman" w:cs="Times New Roman"/>
        </w:rPr>
        <w:t xml:space="preserve">particularly </w:t>
      </w:r>
      <w:r w:rsidR="006B7A00">
        <w:rPr>
          <w:rFonts w:ascii="Times New Roman" w:hAnsi="Times New Roman" w:cs="Times New Roman"/>
        </w:rPr>
        <w:t>instructive</w:t>
      </w:r>
      <w:r w:rsidR="000A31E7">
        <w:rPr>
          <w:rFonts w:ascii="Times New Roman" w:hAnsi="Times New Roman" w:cs="Times New Roman"/>
        </w:rPr>
        <w:t xml:space="preserve">, since it puts forward an understanding of Gretchen </w:t>
      </w:r>
      <w:r w:rsidR="006B7A00">
        <w:rPr>
          <w:rFonts w:ascii="Times New Roman" w:hAnsi="Times New Roman" w:cs="Times New Roman"/>
        </w:rPr>
        <w:t xml:space="preserve">not as </w:t>
      </w:r>
      <w:r w:rsidR="00AC660D">
        <w:rPr>
          <w:rFonts w:ascii="Times New Roman" w:hAnsi="Times New Roman" w:cs="Times New Roman"/>
        </w:rPr>
        <w:t>a</w:t>
      </w:r>
      <w:r w:rsidR="006B7A00">
        <w:rPr>
          <w:rFonts w:ascii="Times New Roman" w:hAnsi="Times New Roman" w:cs="Times New Roman"/>
        </w:rPr>
        <w:t xml:space="preserve"> symbol of innocence and purity</w:t>
      </w:r>
      <w:r w:rsidR="00AC660D">
        <w:rPr>
          <w:rFonts w:ascii="Times New Roman" w:hAnsi="Times New Roman" w:cs="Times New Roman"/>
        </w:rPr>
        <w:t xml:space="preserve"> </w:t>
      </w:r>
      <w:r w:rsidR="006B7A00">
        <w:rPr>
          <w:rFonts w:ascii="Times New Roman" w:hAnsi="Times New Roman" w:cs="Times New Roman"/>
        </w:rPr>
        <w:t>but as an individual</w:t>
      </w:r>
      <w:r w:rsidR="00AC660D">
        <w:rPr>
          <w:rFonts w:ascii="Times New Roman" w:hAnsi="Times New Roman" w:cs="Times New Roman"/>
        </w:rPr>
        <w:t>, through her intense love for Faust,</w:t>
      </w:r>
      <w:r w:rsidR="006B7A00">
        <w:rPr>
          <w:rFonts w:ascii="Times New Roman" w:hAnsi="Times New Roman" w:cs="Times New Roman"/>
        </w:rPr>
        <w:t xml:space="preserve"> </w:t>
      </w:r>
      <w:r w:rsidR="008F13E9">
        <w:rPr>
          <w:rFonts w:ascii="Times New Roman" w:hAnsi="Times New Roman" w:cs="Times New Roman"/>
        </w:rPr>
        <w:t xml:space="preserve">who </w:t>
      </w:r>
      <w:r w:rsidR="006B7A00" w:rsidRPr="00AC660D">
        <w:rPr>
          <w:rFonts w:ascii="Times New Roman" w:hAnsi="Times New Roman" w:cs="Times New Roman"/>
          <w:i/>
        </w:rPr>
        <w:t>wills</w:t>
      </w:r>
      <w:r w:rsidR="006B7A00">
        <w:rPr>
          <w:rFonts w:ascii="Times New Roman" w:hAnsi="Times New Roman" w:cs="Times New Roman"/>
        </w:rPr>
        <w:t xml:space="preserve"> her own downfall</w:t>
      </w:r>
      <w:r w:rsidR="00AC660D">
        <w:rPr>
          <w:rFonts w:ascii="Times New Roman" w:hAnsi="Times New Roman" w:cs="Times New Roman"/>
        </w:rPr>
        <w:t>. S</w:t>
      </w:r>
      <w:r w:rsidR="006B7A00">
        <w:rPr>
          <w:rFonts w:ascii="Times New Roman" w:hAnsi="Times New Roman" w:cs="Times New Roman"/>
        </w:rPr>
        <w:t xml:space="preserve">he </w:t>
      </w:r>
      <w:r w:rsidR="00AC660D">
        <w:rPr>
          <w:rFonts w:ascii="Times New Roman" w:hAnsi="Times New Roman" w:cs="Times New Roman"/>
        </w:rPr>
        <w:t>accepts</w:t>
      </w:r>
      <w:r w:rsidR="006B7A00">
        <w:rPr>
          <w:rFonts w:ascii="Times New Roman" w:hAnsi="Times New Roman" w:cs="Times New Roman"/>
        </w:rPr>
        <w:t xml:space="preserve"> how she must accept the cruel</w:t>
      </w:r>
      <w:r w:rsidR="007F1FA6">
        <w:rPr>
          <w:rFonts w:ascii="Times New Roman" w:hAnsi="Times New Roman" w:cs="Times New Roman"/>
        </w:rPr>
        <w:t xml:space="preserve">, barbaric </w:t>
      </w:r>
      <w:r w:rsidR="006B7A00">
        <w:rPr>
          <w:rFonts w:ascii="Times New Roman" w:hAnsi="Times New Roman" w:cs="Times New Roman"/>
        </w:rPr>
        <w:t>punishment of her friends and family</w:t>
      </w:r>
      <w:r w:rsidR="007F1FA6">
        <w:rPr>
          <w:rFonts w:ascii="Times New Roman" w:hAnsi="Times New Roman" w:cs="Times New Roman"/>
        </w:rPr>
        <w:t xml:space="preserve"> </w:t>
      </w:r>
      <w:r w:rsidR="00AC660D">
        <w:rPr>
          <w:rFonts w:ascii="Times New Roman" w:hAnsi="Times New Roman" w:cs="Times New Roman"/>
        </w:rPr>
        <w:t>to</w:t>
      </w:r>
      <w:r w:rsidR="006B7A00">
        <w:rPr>
          <w:rFonts w:ascii="Times New Roman" w:hAnsi="Times New Roman" w:cs="Times New Roman"/>
        </w:rPr>
        <w:t xml:space="preserve"> assure the </w:t>
      </w:r>
      <w:r w:rsidR="00AC660D">
        <w:rPr>
          <w:rFonts w:ascii="Times New Roman" w:hAnsi="Times New Roman" w:cs="Times New Roman"/>
        </w:rPr>
        <w:t xml:space="preserve">future </w:t>
      </w:r>
      <w:r w:rsidR="006B7A00">
        <w:rPr>
          <w:rFonts w:ascii="Times New Roman" w:hAnsi="Times New Roman" w:cs="Times New Roman"/>
        </w:rPr>
        <w:t xml:space="preserve">freedom of other young women </w:t>
      </w:r>
      <w:r w:rsidR="006A28D4">
        <w:rPr>
          <w:rFonts w:ascii="Times New Roman" w:hAnsi="Times New Roman" w:cs="Times New Roman"/>
        </w:rPr>
        <w:t>from her village.</w:t>
      </w:r>
      <w:r w:rsidR="000A31E7">
        <w:rPr>
          <w:rFonts w:ascii="Times New Roman" w:hAnsi="Times New Roman" w:cs="Times New Roman"/>
        </w:rPr>
        <w:t xml:space="preserve"> </w:t>
      </w:r>
    </w:p>
    <w:p w14:paraId="4D86DA75" w14:textId="77777777" w:rsidR="009E5560" w:rsidRDefault="009E5560" w:rsidP="009E5560">
      <w:pPr>
        <w:ind w:left="720"/>
        <w:jc w:val="both"/>
        <w:rPr>
          <w:rFonts w:ascii="Times New Roman" w:hAnsi="Times New Roman" w:cs="Times New Roman"/>
        </w:rPr>
      </w:pPr>
    </w:p>
    <w:p w14:paraId="460A3C60" w14:textId="10C0FB3C" w:rsidR="009E5560" w:rsidRPr="009E5560" w:rsidRDefault="007F1FA6" w:rsidP="007F1FA6">
      <w:pPr>
        <w:ind w:left="720"/>
        <w:jc w:val="both"/>
        <w:rPr>
          <w:rFonts w:ascii="Times New Roman" w:hAnsi="Times New Roman" w:cs="Times New Roman"/>
        </w:rPr>
      </w:pPr>
      <w:r>
        <w:rPr>
          <w:rFonts w:ascii="Times New Roman" w:hAnsi="Times New Roman" w:cs="Times New Roman"/>
        </w:rPr>
        <w:t>[Gretchen’s]</w:t>
      </w:r>
      <w:r w:rsidR="009E5560" w:rsidRPr="009E5560">
        <w:rPr>
          <w:rFonts w:ascii="Times New Roman" w:hAnsi="Times New Roman" w:cs="Times New Roman"/>
        </w:rPr>
        <w:t xml:space="preserve"> self-destruction is a form of self-development as authentic a</w:t>
      </w:r>
      <w:r w:rsidR="00036E87">
        <w:rPr>
          <w:rFonts w:ascii="Times New Roman" w:hAnsi="Times New Roman" w:cs="Times New Roman"/>
        </w:rPr>
        <w:t xml:space="preserve">s Faust’s own. She, as much as </w:t>
      </w:r>
      <w:r w:rsidR="009E5560" w:rsidRPr="009E5560">
        <w:rPr>
          <w:rFonts w:ascii="Times New Roman" w:hAnsi="Times New Roman" w:cs="Times New Roman"/>
        </w:rPr>
        <w:t xml:space="preserve">he, is trying to move beyond the rigid enclosures of family, church and town, a world where blind devotion and self-abasement are the only roads to virtue. </w:t>
      </w:r>
      <w:r>
        <w:rPr>
          <w:rFonts w:ascii="Times New Roman" w:hAnsi="Times New Roman" w:cs="Times New Roman"/>
        </w:rPr>
        <w:t xml:space="preserve">[…] Gretchen’s successors will get the point: where she stayed and died, they will leave and live […] </w:t>
      </w:r>
      <w:r w:rsidRPr="007F1FA6">
        <w:rPr>
          <w:rFonts w:ascii="Times New Roman" w:hAnsi="Times New Roman" w:cs="Times New Roman"/>
        </w:rPr>
        <w:t xml:space="preserve">Ironically, then, the destruction of Gretchen by the little world will turn out to be a crucial phase in the destruction of the little world itself. Unwilling or unable to develop along with its children, the closed town will become a ghost town. Its victims’ ghosts will be left with the last laugh. </w:t>
      </w:r>
      <w:r w:rsidR="009E5560">
        <w:rPr>
          <w:rFonts w:ascii="Times New Roman" w:hAnsi="Times New Roman" w:cs="Times New Roman"/>
        </w:rPr>
        <w:t>(</w:t>
      </w:r>
      <w:r w:rsidR="00957B43">
        <w:rPr>
          <w:rFonts w:ascii="Times New Roman" w:hAnsi="Times New Roman" w:cs="Times New Roman"/>
        </w:rPr>
        <w:t>Berman 1982</w:t>
      </w:r>
      <w:r w:rsidR="009E5560" w:rsidRPr="00EA2327">
        <w:rPr>
          <w:rFonts w:ascii="Times New Roman" w:hAnsi="Times New Roman" w:cs="Times New Roman"/>
        </w:rPr>
        <w:t>: 58</w:t>
      </w:r>
      <w:r w:rsidRPr="00EA2327">
        <w:rPr>
          <w:rFonts w:ascii="Times New Roman" w:hAnsi="Times New Roman" w:cs="Times New Roman"/>
        </w:rPr>
        <w:t>-9</w:t>
      </w:r>
      <w:r w:rsidR="009E5560">
        <w:rPr>
          <w:rFonts w:ascii="Times New Roman" w:hAnsi="Times New Roman" w:cs="Times New Roman"/>
        </w:rPr>
        <w:t>)</w:t>
      </w:r>
    </w:p>
    <w:p w14:paraId="0CD9A540" w14:textId="77343C7C" w:rsidR="00BE5613" w:rsidRDefault="00BE5613" w:rsidP="00A84F56">
      <w:pPr>
        <w:jc w:val="both"/>
        <w:rPr>
          <w:rFonts w:ascii="Times New Roman" w:hAnsi="Times New Roman" w:cs="Times New Roman"/>
        </w:rPr>
      </w:pPr>
      <w:r>
        <w:rPr>
          <w:rFonts w:ascii="Times New Roman" w:hAnsi="Times New Roman" w:cs="Times New Roman"/>
        </w:rPr>
        <w:t xml:space="preserve"> </w:t>
      </w:r>
    </w:p>
    <w:p w14:paraId="168FBEBC" w14:textId="77777777" w:rsidR="0011575F" w:rsidRDefault="0011575F" w:rsidP="006A28D4">
      <w:pPr>
        <w:spacing w:line="480" w:lineRule="auto"/>
        <w:jc w:val="both"/>
        <w:rPr>
          <w:rFonts w:ascii="Times New Roman" w:hAnsi="Times New Roman" w:cs="Times New Roman"/>
        </w:rPr>
      </w:pPr>
    </w:p>
    <w:p w14:paraId="33F07E08" w14:textId="5B389C73" w:rsidR="00A84F56" w:rsidRPr="00F74C5B" w:rsidRDefault="00E907E6" w:rsidP="006A28D4">
      <w:pPr>
        <w:spacing w:line="480" w:lineRule="auto"/>
        <w:jc w:val="both"/>
        <w:rPr>
          <w:rFonts w:ascii="Times New Roman" w:hAnsi="Times New Roman" w:cs="Times New Roman"/>
        </w:rPr>
      </w:pPr>
      <w:r>
        <w:rPr>
          <w:rFonts w:ascii="Times New Roman" w:hAnsi="Times New Roman" w:cs="Times New Roman"/>
        </w:rPr>
        <w:t>In Berman’s reading</w:t>
      </w:r>
      <w:r w:rsidR="00786CBC" w:rsidRPr="00F74C5B">
        <w:rPr>
          <w:rFonts w:ascii="Times New Roman" w:hAnsi="Times New Roman" w:cs="Times New Roman"/>
        </w:rPr>
        <w:t xml:space="preserve">, </w:t>
      </w:r>
      <w:r w:rsidR="006A28D4">
        <w:rPr>
          <w:rFonts w:ascii="Times New Roman" w:hAnsi="Times New Roman" w:cs="Times New Roman"/>
        </w:rPr>
        <w:t xml:space="preserve">romantic </w:t>
      </w:r>
      <w:r w:rsidR="00786CBC" w:rsidRPr="00F74C5B">
        <w:rPr>
          <w:rFonts w:ascii="Times New Roman" w:hAnsi="Times New Roman" w:cs="Times New Roman"/>
        </w:rPr>
        <w:t xml:space="preserve">love </w:t>
      </w:r>
      <w:r w:rsidR="006A28D4" w:rsidRPr="00F74C5B">
        <w:rPr>
          <w:rFonts w:ascii="Times New Roman" w:hAnsi="Times New Roman" w:cs="Times New Roman"/>
        </w:rPr>
        <w:t>relates to</w:t>
      </w:r>
      <w:r w:rsidR="00786CBC" w:rsidRPr="00F74C5B">
        <w:rPr>
          <w:rFonts w:ascii="Times New Roman" w:hAnsi="Times New Roman" w:cs="Times New Roman"/>
        </w:rPr>
        <w:t xml:space="preserve"> </w:t>
      </w:r>
      <w:r w:rsidR="00F74C5B" w:rsidRPr="00F74C5B">
        <w:rPr>
          <w:rFonts w:ascii="Times New Roman" w:hAnsi="Times New Roman" w:cs="Times New Roman"/>
        </w:rPr>
        <w:t>risks, freedoms</w:t>
      </w:r>
      <w:r w:rsidR="007B5668">
        <w:rPr>
          <w:rFonts w:ascii="Times New Roman" w:hAnsi="Times New Roman" w:cs="Times New Roman"/>
        </w:rPr>
        <w:t>, sacrifice</w:t>
      </w:r>
      <w:r w:rsidR="00F74C5B" w:rsidRPr="00F74C5B">
        <w:rPr>
          <w:rFonts w:ascii="Times New Roman" w:hAnsi="Times New Roman" w:cs="Times New Roman"/>
        </w:rPr>
        <w:t xml:space="preserve"> and </w:t>
      </w:r>
      <w:r w:rsidR="00BD084F">
        <w:rPr>
          <w:rFonts w:ascii="Times New Roman" w:hAnsi="Times New Roman" w:cs="Times New Roman"/>
        </w:rPr>
        <w:t xml:space="preserve">to </w:t>
      </w:r>
      <w:r w:rsidR="00F74C5B" w:rsidRPr="006A28D4">
        <w:rPr>
          <w:rFonts w:ascii="Times New Roman" w:hAnsi="Times New Roman" w:cs="Times New Roman"/>
          <w:i/>
        </w:rPr>
        <w:t>urbanization</w:t>
      </w:r>
      <w:r w:rsidR="00F74C5B" w:rsidRPr="00F74C5B">
        <w:rPr>
          <w:rFonts w:ascii="Times New Roman" w:hAnsi="Times New Roman" w:cs="Times New Roman"/>
        </w:rPr>
        <w:t xml:space="preserve">. Today, like Gretchen, or rather </w:t>
      </w:r>
      <w:r w:rsidR="00F74C5B" w:rsidRPr="00F74C5B">
        <w:rPr>
          <w:rFonts w:ascii="Times New Roman" w:hAnsi="Times New Roman" w:cs="Times New Roman"/>
          <w:i/>
        </w:rPr>
        <w:t>because</w:t>
      </w:r>
      <w:r w:rsidR="00F74C5B" w:rsidRPr="00F74C5B">
        <w:rPr>
          <w:rFonts w:ascii="Times New Roman" w:hAnsi="Times New Roman" w:cs="Times New Roman"/>
        </w:rPr>
        <w:t xml:space="preserve"> of </w:t>
      </w:r>
      <w:r w:rsidR="006A28D4">
        <w:rPr>
          <w:rFonts w:ascii="Times New Roman" w:hAnsi="Times New Roman" w:cs="Times New Roman"/>
        </w:rPr>
        <w:t xml:space="preserve">girls </w:t>
      </w:r>
      <w:r w:rsidR="00F74C5B" w:rsidRPr="00F74C5B">
        <w:rPr>
          <w:rFonts w:ascii="Times New Roman" w:hAnsi="Times New Roman" w:cs="Times New Roman"/>
        </w:rPr>
        <w:t>like Gretchen</w:t>
      </w:r>
      <w:r w:rsidR="006A28D4">
        <w:rPr>
          <w:rFonts w:ascii="Times New Roman" w:hAnsi="Times New Roman" w:cs="Times New Roman"/>
        </w:rPr>
        <w:t>,</w:t>
      </w:r>
      <w:r w:rsidR="00F74C5B" w:rsidRPr="00F74C5B">
        <w:rPr>
          <w:rFonts w:ascii="Times New Roman" w:hAnsi="Times New Roman" w:cs="Times New Roman"/>
        </w:rPr>
        <w:t xml:space="preserve"> ‘young people head for great cities, for open frontiers, for new nations, in search of freedom to think and love and grow’</w:t>
      </w:r>
      <w:r w:rsidR="006A28D4">
        <w:rPr>
          <w:rFonts w:ascii="Times New Roman" w:hAnsi="Times New Roman" w:cs="Times New Roman"/>
        </w:rPr>
        <w:t xml:space="preserve"> (ibid: 59)</w:t>
      </w:r>
      <w:r w:rsidR="00F74C5B" w:rsidRPr="00F74C5B">
        <w:rPr>
          <w:rFonts w:ascii="Times New Roman" w:hAnsi="Times New Roman" w:cs="Times New Roman"/>
        </w:rPr>
        <w:t>. Indeed</w:t>
      </w:r>
      <w:r w:rsidR="006A28D4">
        <w:rPr>
          <w:rFonts w:ascii="Times New Roman" w:hAnsi="Times New Roman" w:cs="Times New Roman"/>
        </w:rPr>
        <w:t>,</w:t>
      </w:r>
      <w:r w:rsidR="00F74C5B" w:rsidRPr="00F74C5B">
        <w:rPr>
          <w:rFonts w:ascii="Times New Roman" w:hAnsi="Times New Roman" w:cs="Times New Roman"/>
        </w:rPr>
        <w:t xml:space="preserve"> this is what </w:t>
      </w:r>
      <w:proofErr w:type="spellStart"/>
      <w:r w:rsidR="00F74C5B" w:rsidRPr="00F74C5B">
        <w:rPr>
          <w:rFonts w:ascii="Times New Roman" w:hAnsi="Times New Roman" w:cs="Times New Roman"/>
        </w:rPr>
        <w:t>Ip</w:t>
      </w:r>
      <w:r w:rsidR="000E72BE">
        <w:rPr>
          <w:rFonts w:ascii="Times New Roman" w:hAnsi="Times New Roman" w:cs="Times New Roman"/>
        </w:rPr>
        <w:t>ek</w:t>
      </w:r>
      <w:proofErr w:type="spellEnd"/>
      <w:r w:rsidR="000E72BE">
        <w:rPr>
          <w:rFonts w:ascii="Times New Roman" w:hAnsi="Times New Roman" w:cs="Times New Roman"/>
        </w:rPr>
        <w:t xml:space="preserve"> and </w:t>
      </w:r>
      <w:proofErr w:type="spellStart"/>
      <w:r w:rsidR="000E72BE">
        <w:rPr>
          <w:rFonts w:ascii="Times New Roman" w:hAnsi="Times New Roman" w:cs="Times New Roman"/>
        </w:rPr>
        <w:t>Ka</w:t>
      </w:r>
      <w:proofErr w:type="spellEnd"/>
      <w:r w:rsidR="000E72BE">
        <w:rPr>
          <w:rFonts w:ascii="Times New Roman" w:hAnsi="Times New Roman" w:cs="Times New Roman"/>
        </w:rPr>
        <w:t xml:space="preserve"> dream of; </w:t>
      </w:r>
      <w:r w:rsidR="00BD084F" w:rsidRPr="00BD084F">
        <w:rPr>
          <w:rFonts w:ascii="Times New Roman" w:hAnsi="Times New Roman" w:cs="Times New Roman"/>
        </w:rPr>
        <w:t>it is the promise that makes the mulberry tree and taxi existential sp</w:t>
      </w:r>
      <w:r w:rsidR="00BD084F">
        <w:rPr>
          <w:rFonts w:ascii="Times New Roman" w:hAnsi="Times New Roman" w:cs="Times New Roman"/>
        </w:rPr>
        <w:t xml:space="preserve">aces for </w:t>
      </w:r>
      <w:proofErr w:type="spellStart"/>
      <w:r w:rsidR="00BD084F">
        <w:rPr>
          <w:rFonts w:ascii="Times New Roman" w:hAnsi="Times New Roman" w:cs="Times New Roman"/>
        </w:rPr>
        <w:t>Samiha</w:t>
      </w:r>
      <w:proofErr w:type="spellEnd"/>
      <w:r w:rsidR="00BD084F">
        <w:rPr>
          <w:rFonts w:ascii="Times New Roman" w:hAnsi="Times New Roman" w:cs="Times New Roman"/>
        </w:rPr>
        <w:t xml:space="preserve"> </w:t>
      </w:r>
      <w:r w:rsidR="000E72BE">
        <w:rPr>
          <w:rFonts w:ascii="Times New Roman" w:hAnsi="Times New Roman" w:cs="Times New Roman"/>
        </w:rPr>
        <w:t>and i</w:t>
      </w:r>
      <w:r w:rsidR="00BD084F">
        <w:rPr>
          <w:rFonts w:ascii="Times New Roman" w:hAnsi="Times New Roman" w:cs="Times New Roman"/>
        </w:rPr>
        <w:t>t is the tragic aspects of her</w:t>
      </w:r>
      <w:r w:rsidR="007B5668">
        <w:rPr>
          <w:rFonts w:ascii="Times New Roman" w:hAnsi="Times New Roman" w:cs="Times New Roman"/>
        </w:rPr>
        <w:t xml:space="preserve"> love </w:t>
      </w:r>
      <w:r w:rsidR="00BD084F">
        <w:rPr>
          <w:rFonts w:ascii="Times New Roman" w:hAnsi="Times New Roman" w:cs="Times New Roman"/>
        </w:rPr>
        <w:t xml:space="preserve">for Ferhat </w:t>
      </w:r>
      <w:r w:rsidR="007B5668">
        <w:rPr>
          <w:rFonts w:ascii="Times New Roman" w:hAnsi="Times New Roman" w:cs="Times New Roman"/>
        </w:rPr>
        <w:t xml:space="preserve">and </w:t>
      </w:r>
      <w:r w:rsidR="00BD084F">
        <w:rPr>
          <w:rFonts w:ascii="Times New Roman" w:hAnsi="Times New Roman" w:cs="Times New Roman"/>
        </w:rPr>
        <w:t xml:space="preserve">the </w:t>
      </w:r>
      <w:r w:rsidR="00FB4CDE">
        <w:rPr>
          <w:rFonts w:ascii="Times New Roman" w:hAnsi="Times New Roman" w:cs="Times New Roman"/>
        </w:rPr>
        <w:t>freedom</w:t>
      </w:r>
      <w:r w:rsidR="00BD084F">
        <w:rPr>
          <w:rFonts w:ascii="Times New Roman" w:hAnsi="Times New Roman" w:cs="Times New Roman"/>
        </w:rPr>
        <w:t xml:space="preserve"> she desires</w:t>
      </w:r>
      <w:r w:rsidR="00FB4CDE">
        <w:rPr>
          <w:rFonts w:ascii="Times New Roman" w:hAnsi="Times New Roman" w:cs="Times New Roman"/>
        </w:rPr>
        <w:t xml:space="preserve">—that people and places </w:t>
      </w:r>
      <w:r w:rsidR="00A61FA9">
        <w:rPr>
          <w:rFonts w:ascii="Times New Roman" w:hAnsi="Times New Roman" w:cs="Times New Roman"/>
        </w:rPr>
        <w:t>must be</w:t>
      </w:r>
      <w:r w:rsidR="00FB4CDE">
        <w:rPr>
          <w:rFonts w:ascii="Times New Roman" w:hAnsi="Times New Roman" w:cs="Times New Roman"/>
        </w:rPr>
        <w:t xml:space="preserve"> cast aside—that make her weep. </w:t>
      </w:r>
      <w:proofErr w:type="spellStart"/>
      <w:r w:rsidR="00510141">
        <w:rPr>
          <w:rFonts w:ascii="Times New Roman" w:hAnsi="Times New Roman" w:cs="Times New Roman"/>
        </w:rPr>
        <w:t>Rayiha</w:t>
      </w:r>
      <w:proofErr w:type="spellEnd"/>
      <w:r w:rsidR="00510141">
        <w:rPr>
          <w:rFonts w:ascii="Times New Roman" w:hAnsi="Times New Roman" w:cs="Times New Roman"/>
        </w:rPr>
        <w:t>, much like Gretchen, remains ‘a</w:t>
      </w:r>
      <w:r w:rsidR="00510141" w:rsidRPr="000A31E7">
        <w:rPr>
          <w:rFonts w:ascii="Times New Roman" w:hAnsi="Times New Roman" w:cs="Times New Roman"/>
        </w:rPr>
        <w:t xml:space="preserve"> woman who is poor and embedded in family life </w:t>
      </w:r>
      <w:r w:rsidR="00510141">
        <w:rPr>
          <w:rFonts w:ascii="Times New Roman" w:hAnsi="Times New Roman" w:cs="Times New Roman"/>
        </w:rPr>
        <w:t xml:space="preserve">[and thus] </w:t>
      </w:r>
      <w:r w:rsidR="00510141" w:rsidRPr="000A31E7">
        <w:rPr>
          <w:rFonts w:ascii="Times New Roman" w:hAnsi="Times New Roman" w:cs="Times New Roman"/>
        </w:rPr>
        <w:t>has no room to move at all</w:t>
      </w:r>
      <w:r w:rsidR="00510141">
        <w:rPr>
          <w:rFonts w:ascii="Times New Roman" w:hAnsi="Times New Roman" w:cs="Times New Roman"/>
        </w:rPr>
        <w:t xml:space="preserve">’ (ibid: 58). </w:t>
      </w:r>
      <w:r w:rsidR="00A61FA9">
        <w:rPr>
          <w:rFonts w:ascii="Times New Roman" w:hAnsi="Times New Roman" w:cs="Times New Roman"/>
        </w:rPr>
        <w:t xml:space="preserve">The gendered </w:t>
      </w:r>
      <w:r w:rsidR="00510141">
        <w:rPr>
          <w:rFonts w:ascii="Times New Roman" w:hAnsi="Times New Roman" w:cs="Times New Roman"/>
        </w:rPr>
        <w:t>inequality</w:t>
      </w:r>
      <w:r w:rsidR="00A61FA9">
        <w:rPr>
          <w:rFonts w:ascii="Times New Roman" w:hAnsi="Times New Roman" w:cs="Times New Roman"/>
        </w:rPr>
        <w:t xml:space="preserve"> of their social positions</w:t>
      </w:r>
      <w:r w:rsidR="00510141">
        <w:rPr>
          <w:rFonts w:ascii="Times New Roman" w:hAnsi="Times New Roman" w:cs="Times New Roman"/>
        </w:rPr>
        <w:t xml:space="preserve"> leads to </w:t>
      </w:r>
      <w:r w:rsidR="00A61FA9">
        <w:rPr>
          <w:rFonts w:ascii="Times New Roman" w:hAnsi="Times New Roman" w:cs="Times New Roman"/>
        </w:rPr>
        <w:t xml:space="preserve">Faust </w:t>
      </w:r>
      <w:r w:rsidR="0017123E">
        <w:rPr>
          <w:rFonts w:ascii="Times New Roman" w:hAnsi="Times New Roman" w:cs="Times New Roman"/>
        </w:rPr>
        <w:t>acknowledge</w:t>
      </w:r>
      <w:r w:rsidR="00A61FA9">
        <w:rPr>
          <w:rFonts w:ascii="Times New Roman" w:hAnsi="Times New Roman" w:cs="Times New Roman"/>
        </w:rPr>
        <w:t xml:space="preserve"> his </w:t>
      </w:r>
      <w:r w:rsidR="00510141">
        <w:rPr>
          <w:rFonts w:ascii="Times New Roman" w:hAnsi="Times New Roman" w:cs="Times New Roman"/>
        </w:rPr>
        <w:t>responsibility</w:t>
      </w:r>
      <w:r w:rsidR="00A61FA9">
        <w:rPr>
          <w:rFonts w:ascii="Times New Roman" w:hAnsi="Times New Roman" w:cs="Times New Roman"/>
        </w:rPr>
        <w:t xml:space="preserve"> for Gretchen’s </w:t>
      </w:r>
      <w:r w:rsidR="0017123E">
        <w:rPr>
          <w:rFonts w:ascii="Times New Roman" w:hAnsi="Times New Roman" w:cs="Times New Roman"/>
        </w:rPr>
        <w:t>unjust</w:t>
      </w:r>
      <w:r w:rsidR="007A4F86">
        <w:rPr>
          <w:rFonts w:ascii="Times New Roman" w:hAnsi="Times New Roman" w:cs="Times New Roman"/>
        </w:rPr>
        <w:t xml:space="preserve"> </w:t>
      </w:r>
      <w:r w:rsidR="00A61FA9">
        <w:rPr>
          <w:rFonts w:ascii="Times New Roman" w:hAnsi="Times New Roman" w:cs="Times New Roman"/>
        </w:rPr>
        <w:t>fate</w:t>
      </w:r>
      <w:r w:rsidR="007A4F86">
        <w:rPr>
          <w:rFonts w:ascii="Times New Roman" w:hAnsi="Times New Roman" w:cs="Times New Roman"/>
        </w:rPr>
        <w:t xml:space="preserve">, </w:t>
      </w:r>
      <w:r w:rsidR="0017123E">
        <w:rPr>
          <w:rFonts w:ascii="Times New Roman" w:hAnsi="Times New Roman" w:cs="Times New Roman"/>
        </w:rPr>
        <w:t>and</w:t>
      </w:r>
      <w:r w:rsidR="00510141">
        <w:rPr>
          <w:rFonts w:ascii="Times New Roman" w:hAnsi="Times New Roman" w:cs="Times New Roman"/>
        </w:rPr>
        <w:t xml:space="preserve"> </w:t>
      </w:r>
      <w:r w:rsidR="0017123E">
        <w:rPr>
          <w:rFonts w:ascii="Times New Roman" w:hAnsi="Times New Roman" w:cs="Times New Roman"/>
        </w:rPr>
        <w:t>to recognise</w:t>
      </w:r>
      <w:r w:rsidR="00CE0F02">
        <w:rPr>
          <w:rFonts w:ascii="Times New Roman" w:hAnsi="Times New Roman" w:cs="Times New Roman"/>
        </w:rPr>
        <w:t>—</w:t>
      </w:r>
      <w:r w:rsidR="00CE0F02">
        <w:rPr>
          <w:rFonts w:ascii="Times New Roman" w:hAnsi="Times New Roman" w:cs="Times New Roman"/>
        </w:rPr>
        <w:lastRenderedPageBreak/>
        <w:t>albeit too late—</w:t>
      </w:r>
      <w:r w:rsidR="00510141">
        <w:rPr>
          <w:rFonts w:ascii="Times New Roman" w:hAnsi="Times New Roman" w:cs="Times New Roman"/>
        </w:rPr>
        <w:t>the</w:t>
      </w:r>
      <w:r w:rsidR="00CE0F02">
        <w:rPr>
          <w:rFonts w:ascii="Times New Roman" w:hAnsi="Times New Roman" w:cs="Times New Roman"/>
        </w:rPr>
        <w:t xml:space="preserve"> </w:t>
      </w:r>
      <w:r w:rsidR="007A4F86">
        <w:rPr>
          <w:rFonts w:ascii="Times New Roman" w:hAnsi="Times New Roman" w:cs="Times New Roman"/>
        </w:rPr>
        <w:t>necessary</w:t>
      </w:r>
      <w:r w:rsidR="00CE0F02">
        <w:rPr>
          <w:rFonts w:ascii="Times New Roman" w:hAnsi="Times New Roman" w:cs="Times New Roman"/>
        </w:rPr>
        <w:t xml:space="preserve"> but always complicated</w:t>
      </w:r>
      <w:r w:rsidR="007A4F86">
        <w:rPr>
          <w:rFonts w:ascii="Times New Roman" w:hAnsi="Times New Roman" w:cs="Times New Roman"/>
        </w:rPr>
        <w:t xml:space="preserve"> </w:t>
      </w:r>
      <w:r w:rsidR="00510141">
        <w:rPr>
          <w:rFonts w:ascii="Times New Roman" w:hAnsi="Times New Roman" w:cs="Times New Roman"/>
        </w:rPr>
        <w:t>interwovenness of one’s existence with others.</w:t>
      </w:r>
      <w:r w:rsidR="007A4F86">
        <w:rPr>
          <w:rFonts w:ascii="Times New Roman" w:hAnsi="Times New Roman" w:cs="Times New Roman"/>
        </w:rPr>
        <w:t xml:space="preserve"> While Mevlut </w:t>
      </w:r>
      <w:r w:rsidR="001E0500">
        <w:rPr>
          <w:rFonts w:ascii="Times New Roman" w:hAnsi="Times New Roman" w:cs="Times New Roman"/>
        </w:rPr>
        <w:t>also</w:t>
      </w:r>
      <w:r w:rsidR="007A4F86">
        <w:rPr>
          <w:rFonts w:ascii="Times New Roman" w:hAnsi="Times New Roman" w:cs="Times New Roman"/>
        </w:rPr>
        <w:t xml:space="preserve"> </w:t>
      </w:r>
      <w:r w:rsidR="00CD1727">
        <w:rPr>
          <w:rFonts w:ascii="Times New Roman" w:hAnsi="Times New Roman" w:cs="Times New Roman"/>
        </w:rPr>
        <w:t>agonises</w:t>
      </w:r>
      <w:r w:rsidR="007A4F86">
        <w:rPr>
          <w:rFonts w:ascii="Times New Roman" w:hAnsi="Times New Roman" w:cs="Times New Roman"/>
        </w:rPr>
        <w:t xml:space="preserve"> about the pretences under which he married </w:t>
      </w:r>
      <w:proofErr w:type="spellStart"/>
      <w:r w:rsidR="007A4F86">
        <w:rPr>
          <w:rFonts w:ascii="Times New Roman" w:hAnsi="Times New Roman" w:cs="Times New Roman"/>
        </w:rPr>
        <w:t>Rayiha</w:t>
      </w:r>
      <w:proofErr w:type="spellEnd"/>
      <w:r w:rsidR="007A4F86">
        <w:rPr>
          <w:rFonts w:ascii="Times New Roman" w:hAnsi="Times New Roman" w:cs="Times New Roman"/>
        </w:rPr>
        <w:t xml:space="preserve"> and brought her to the city, </w:t>
      </w:r>
      <w:r w:rsidR="001E0500">
        <w:rPr>
          <w:rFonts w:ascii="Times New Roman" w:hAnsi="Times New Roman" w:cs="Times New Roman"/>
        </w:rPr>
        <w:t>Pamuk’</w:t>
      </w:r>
      <w:r w:rsidR="00CD1727">
        <w:rPr>
          <w:rFonts w:ascii="Times New Roman" w:hAnsi="Times New Roman" w:cs="Times New Roman"/>
        </w:rPr>
        <w:t>s narrative reveals the couple</w:t>
      </w:r>
      <w:r w:rsidR="001E0500">
        <w:rPr>
          <w:rFonts w:ascii="Times New Roman" w:hAnsi="Times New Roman" w:cs="Times New Roman"/>
        </w:rPr>
        <w:t xml:space="preserve"> </w:t>
      </w:r>
      <w:r w:rsidR="00CE0F02">
        <w:rPr>
          <w:rFonts w:ascii="Times New Roman" w:hAnsi="Times New Roman" w:cs="Times New Roman"/>
        </w:rPr>
        <w:t>accepting</w:t>
      </w:r>
      <w:r w:rsidR="0017123E">
        <w:rPr>
          <w:rFonts w:ascii="Times New Roman" w:hAnsi="Times New Roman" w:cs="Times New Roman"/>
        </w:rPr>
        <w:t>, living with</w:t>
      </w:r>
      <w:r w:rsidR="00CE0F02">
        <w:rPr>
          <w:rFonts w:ascii="Times New Roman" w:hAnsi="Times New Roman" w:cs="Times New Roman"/>
        </w:rPr>
        <w:t xml:space="preserve"> and </w:t>
      </w:r>
      <w:r w:rsidR="0017123E">
        <w:rPr>
          <w:rFonts w:ascii="Times New Roman" w:hAnsi="Times New Roman" w:cs="Times New Roman"/>
        </w:rPr>
        <w:t xml:space="preserve">even </w:t>
      </w:r>
      <w:r w:rsidR="00CE0F02">
        <w:rPr>
          <w:rFonts w:ascii="Times New Roman" w:hAnsi="Times New Roman" w:cs="Times New Roman"/>
        </w:rPr>
        <w:t>taking</w:t>
      </w:r>
      <w:r w:rsidR="007A4F86">
        <w:rPr>
          <w:rFonts w:ascii="Times New Roman" w:hAnsi="Times New Roman" w:cs="Times New Roman"/>
        </w:rPr>
        <w:t xml:space="preserve"> p</w:t>
      </w:r>
      <w:r w:rsidR="00D32DB0">
        <w:rPr>
          <w:rFonts w:ascii="Times New Roman" w:hAnsi="Times New Roman" w:cs="Times New Roman"/>
        </w:rPr>
        <w:t>leasure in</w:t>
      </w:r>
      <w:r w:rsidR="006117BB">
        <w:rPr>
          <w:rFonts w:ascii="Times New Roman" w:hAnsi="Times New Roman" w:cs="Times New Roman"/>
        </w:rPr>
        <w:t xml:space="preserve"> the manifold</w:t>
      </w:r>
      <w:r w:rsidR="00CE0F02">
        <w:rPr>
          <w:rFonts w:ascii="Times New Roman" w:hAnsi="Times New Roman" w:cs="Times New Roman"/>
        </w:rPr>
        <w:t>, imperfect</w:t>
      </w:r>
      <w:r w:rsidR="007A4F86">
        <w:rPr>
          <w:rFonts w:ascii="Times New Roman" w:hAnsi="Times New Roman" w:cs="Times New Roman"/>
        </w:rPr>
        <w:t xml:space="preserve"> </w:t>
      </w:r>
      <w:r w:rsidR="00F2250E">
        <w:rPr>
          <w:rFonts w:ascii="Times New Roman" w:hAnsi="Times New Roman" w:cs="Times New Roman"/>
        </w:rPr>
        <w:t xml:space="preserve">and sometimes deceitful </w:t>
      </w:r>
      <w:r w:rsidR="001E0500">
        <w:rPr>
          <w:rFonts w:ascii="Times New Roman" w:hAnsi="Times New Roman" w:cs="Times New Roman"/>
        </w:rPr>
        <w:t>connection</w:t>
      </w:r>
      <w:r w:rsidR="00F2250E">
        <w:rPr>
          <w:rFonts w:ascii="Times New Roman" w:hAnsi="Times New Roman" w:cs="Times New Roman"/>
        </w:rPr>
        <w:t>s</w:t>
      </w:r>
      <w:r w:rsidR="00CE0F02">
        <w:rPr>
          <w:rFonts w:ascii="Times New Roman" w:hAnsi="Times New Roman" w:cs="Times New Roman"/>
        </w:rPr>
        <w:t xml:space="preserve">—to the city, to labour, </w:t>
      </w:r>
      <w:r w:rsidR="006F2234">
        <w:rPr>
          <w:rFonts w:ascii="Times New Roman" w:hAnsi="Times New Roman" w:cs="Times New Roman"/>
        </w:rPr>
        <w:t xml:space="preserve">to friends, </w:t>
      </w:r>
      <w:r w:rsidR="00CE0F02" w:rsidRPr="00F2250E">
        <w:rPr>
          <w:rFonts w:ascii="Times New Roman" w:hAnsi="Times New Roman" w:cs="Times New Roman"/>
          <w:i/>
        </w:rPr>
        <w:t>to each other</w:t>
      </w:r>
      <w:r w:rsidR="00CE0F02">
        <w:rPr>
          <w:rFonts w:ascii="Times New Roman" w:hAnsi="Times New Roman" w:cs="Times New Roman"/>
        </w:rPr>
        <w:t xml:space="preserve">—that </w:t>
      </w:r>
      <w:r w:rsidR="001E0500">
        <w:rPr>
          <w:rFonts w:ascii="Times New Roman" w:hAnsi="Times New Roman" w:cs="Times New Roman"/>
        </w:rPr>
        <w:t>they share</w:t>
      </w:r>
      <w:r w:rsidR="00CE0F02">
        <w:rPr>
          <w:rFonts w:ascii="Times New Roman" w:hAnsi="Times New Roman" w:cs="Times New Roman"/>
        </w:rPr>
        <w:t>.</w:t>
      </w:r>
      <w:r w:rsidR="007A4F86">
        <w:rPr>
          <w:rFonts w:ascii="Times New Roman" w:hAnsi="Times New Roman" w:cs="Times New Roman"/>
        </w:rPr>
        <w:t xml:space="preserve"> </w:t>
      </w:r>
      <w:r w:rsidR="0017123E" w:rsidRPr="0017123E">
        <w:rPr>
          <w:rFonts w:ascii="Times New Roman" w:hAnsi="Times New Roman" w:cs="Times New Roman"/>
        </w:rPr>
        <w:t>(</w:t>
      </w:r>
      <w:proofErr w:type="spellStart"/>
      <w:r w:rsidR="0017123E" w:rsidRPr="0017123E">
        <w:rPr>
          <w:rFonts w:ascii="Times New Roman" w:hAnsi="Times New Roman" w:cs="Times New Roman"/>
        </w:rPr>
        <w:t>Rayiha</w:t>
      </w:r>
      <w:proofErr w:type="spellEnd"/>
      <w:r w:rsidR="0017123E" w:rsidRPr="0017123E">
        <w:rPr>
          <w:rFonts w:ascii="Times New Roman" w:hAnsi="Times New Roman" w:cs="Times New Roman"/>
        </w:rPr>
        <w:t xml:space="preserve"> eventually realises </w:t>
      </w:r>
      <w:r w:rsidR="006F2234">
        <w:rPr>
          <w:rFonts w:ascii="Times New Roman" w:hAnsi="Times New Roman" w:cs="Times New Roman"/>
        </w:rPr>
        <w:t xml:space="preserve">that </w:t>
      </w:r>
      <w:proofErr w:type="spellStart"/>
      <w:r w:rsidR="006F2234">
        <w:rPr>
          <w:rFonts w:ascii="Times New Roman" w:hAnsi="Times New Roman" w:cs="Times New Roman"/>
        </w:rPr>
        <w:t>Mevlut’s</w:t>
      </w:r>
      <w:proofErr w:type="spellEnd"/>
      <w:r w:rsidR="0017123E" w:rsidRPr="0017123E">
        <w:rPr>
          <w:rFonts w:ascii="Times New Roman" w:hAnsi="Times New Roman" w:cs="Times New Roman"/>
        </w:rPr>
        <w:t xml:space="preserve"> letters were sent to </w:t>
      </w:r>
      <w:proofErr w:type="spellStart"/>
      <w:r w:rsidR="0017123E" w:rsidRPr="0017123E">
        <w:rPr>
          <w:rFonts w:ascii="Times New Roman" w:hAnsi="Times New Roman" w:cs="Times New Roman"/>
        </w:rPr>
        <w:t>Samiha</w:t>
      </w:r>
      <w:proofErr w:type="spellEnd"/>
      <w:r w:rsidR="0017123E" w:rsidRPr="0017123E">
        <w:rPr>
          <w:rFonts w:ascii="Times New Roman" w:hAnsi="Times New Roman" w:cs="Times New Roman"/>
        </w:rPr>
        <w:t xml:space="preserve">, but </w:t>
      </w:r>
      <w:r w:rsidR="006F2234">
        <w:rPr>
          <w:rFonts w:ascii="Times New Roman" w:hAnsi="Times New Roman" w:cs="Times New Roman"/>
        </w:rPr>
        <w:t>keeps this to herself</w:t>
      </w:r>
      <w:r w:rsidR="0017123E" w:rsidRPr="0017123E">
        <w:rPr>
          <w:rFonts w:ascii="Times New Roman" w:hAnsi="Times New Roman" w:cs="Times New Roman"/>
        </w:rPr>
        <w:t xml:space="preserve"> (Pamuk 2015: 522)</w:t>
      </w:r>
      <w:r w:rsidR="0017123E">
        <w:rPr>
          <w:rFonts w:ascii="Times New Roman" w:hAnsi="Times New Roman" w:cs="Times New Roman"/>
        </w:rPr>
        <w:t xml:space="preserve">). </w:t>
      </w:r>
    </w:p>
    <w:p w14:paraId="3F598C25" w14:textId="77777777" w:rsidR="00786CBC" w:rsidRDefault="00786CBC" w:rsidP="00A84F56">
      <w:pPr>
        <w:jc w:val="both"/>
        <w:rPr>
          <w:rFonts w:ascii="Times New Roman" w:hAnsi="Times New Roman" w:cs="Times New Roman"/>
          <w:highlight w:val="magenta"/>
        </w:rPr>
      </w:pPr>
    </w:p>
    <w:p w14:paraId="796F38D3" w14:textId="77777777" w:rsidR="00786CBC" w:rsidRDefault="00786CBC" w:rsidP="00A84F56">
      <w:pPr>
        <w:jc w:val="both"/>
        <w:rPr>
          <w:rFonts w:ascii="Times New Roman" w:hAnsi="Times New Roman" w:cs="Times New Roman"/>
          <w:highlight w:val="magenta"/>
        </w:rPr>
      </w:pPr>
    </w:p>
    <w:p w14:paraId="6EDBB7B3" w14:textId="0D7B4DBE" w:rsidR="00FB4CDE" w:rsidRPr="00FB4CDE" w:rsidRDefault="0002417A" w:rsidP="00FB4CDE">
      <w:pPr>
        <w:spacing w:line="480" w:lineRule="auto"/>
        <w:jc w:val="both"/>
        <w:rPr>
          <w:rFonts w:ascii="Times New Roman" w:hAnsi="Times New Roman" w:cs="Times New Roman"/>
        </w:rPr>
      </w:pPr>
      <w:r>
        <w:rPr>
          <w:rFonts w:ascii="Times New Roman" w:hAnsi="Times New Roman" w:cs="Times New Roman"/>
        </w:rPr>
        <w:t xml:space="preserve">If you </w:t>
      </w:r>
      <w:r w:rsidR="0091428D">
        <w:rPr>
          <w:rFonts w:ascii="Times New Roman" w:hAnsi="Times New Roman" w:cs="Times New Roman"/>
        </w:rPr>
        <w:t>‘</w:t>
      </w:r>
      <w:r>
        <w:rPr>
          <w:rFonts w:ascii="Times New Roman" w:hAnsi="Times New Roman" w:cs="Times New Roman"/>
        </w:rPr>
        <w:t xml:space="preserve">only </w:t>
      </w:r>
      <w:r w:rsidR="0091428D">
        <w:rPr>
          <w:rFonts w:ascii="Times New Roman" w:hAnsi="Times New Roman" w:cs="Times New Roman"/>
        </w:rPr>
        <w:t xml:space="preserve">have </w:t>
      </w:r>
      <w:r w:rsidR="00DD676F" w:rsidRPr="00DD676F">
        <w:rPr>
          <w:rFonts w:ascii="Times New Roman" w:hAnsi="Times New Roman" w:cs="Times New Roman"/>
        </w:rPr>
        <w:t>eyes for world-historical Revolutions in politics and world-class Masterpieces in culture</w:t>
      </w:r>
      <w:r w:rsidR="00DD676F">
        <w:rPr>
          <w:rFonts w:ascii="Times New Roman" w:hAnsi="Times New Roman" w:cs="Times New Roman"/>
        </w:rPr>
        <w:t>’</w:t>
      </w:r>
      <w:r w:rsidR="00957B43">
        <w:rPr>
          <w:rFonts w:ascii="Times New Roman" w:hAnsi="Times New Roman" w:cs="Times New Roman"/>
        </w:rPr>
        <w:t xml:space="preserve"> (Berman </w:t>
      </w:r>
      <w:r w:rsidR="00DD676F">
        <w:rPr>
          <w:rFonts w:ascii="Times New Roman" w:hAnsi="Times New Roman" w:cs="Times New Roman"/>
        </w:rPr>
        <w:t>1984: 123)</w:t>
      </w:r>
      <w:r w:rsidR="00957B43">
        <w:rPr>
          <w:rFonts w:ascii="Times New Roman" w:hAnsi="Times New Roman" w:cs="Times New Roman"/>
        </w:rPr>
        <w:t>,</w:t>
      </w:r>
      <w:r w:rsidR="00DD676F">
        <w:rPr>
          <w:rFonts w:ascii="Times New Roman" w:hAnsi="Times New Roman" w:cs="Times New Roman"/>
        </w:rPr>
        <w:t xml:space="preserve"> then existential spaces </w:t>
      </w:r>
      <w:r w:rsidR="00155D0F">
        <w:rPr>
          <w:rFonts w:ascii="Times New Roman" w:hAnsi="Times New Roman" w:cs="Times New Roman"/>
        </w:rPr>
        <w:t>will</w:t>
      </w:r>
      <w:r w:rsidR="00C21DF8">
        <w:rPr>
          <w:rFonts w:ascii="Times New Roman" w:hAnsi="Times New Roman" w:cs="Times New Roman"/>
        </w:rPr>
        <w:t xml:space="preserve">, no doubt, </w:t>
      </w:r>
      <w:r w:rsidR="00333FFF">
        <w:rPr>
          <w:rFonts w:ascii="Times New Roman" w:hAnsi="Times New Roman" w:cs="Times New Roman"/>
        </w:rPr>
        <w:t>exasperate yo</w:t>
      </w:r>
      <w:r w:rsidR="00DD676F">
        <w:rPr>
          <w:rFonts w:ascii="Times New Roman" w:hAnsi="Times New Roman" w:cs="Times New Roman"/>
        </w:rPr>
        <w:t>u. B</w:t>
      </w:r>
      <w:r w:rsidR="00C56519">
        <w:rPr>
          <w:rFonts w:ascii="Times New Roman" w:hAnsi="Times New Roman" w:cs="Times New Roman"/>
        </w:rPr>
        <w:t xml:space="preserve">ut then, it is difficult to imagine any </w:t>
      </w:r>
      <w:r w:rsidR="00DD676F">
        <w:rPr>
          <w:rFonts w:ascii="Times New Roman" w:hAnsi="Times New Roman" w:cs="Times New Roman"/>
        </w:rPr>
        <w:t>revolutionary mov</w:t>
      </w:r>
      <w:r w:rsidR="000B2A6C">
        <w:rPr>
          <w:rFonts w:ascii="Times New Roman" w:hAnsi="Times New Roman" w:cs="Times New Roman"/>
        </w:rPr>
        <w:t>e</w:t>
      </w:r>
      <w:r w:rsidR="00DD676F">
        <w:rPr>
          <w:rFonts w:ascii="Times New Roman" w:hAnsi="Times New Roman" w:cs="Times New Roman"/>
        </w:rPr>
        <w:t>ment</w:t>
      </w:r>
      <w:r w:rsidR="00C56519">
        <w:rPr>
          <w:rFonts w:ascii="Times New Roman" w:hAnsi="Times New Roman" w:cs="Times New Roman"/>
        </w:rPr>
        <w:t xml:space="preserve"> existing </w:t>
      </w:r>
      <w:r w:rsidR="00C56519" w:rsidRPr="000B2A6C">
        <w:rPr>
          <w:rFonts w:ascii="Times New Roman" w:hAnsi="Times New Roman" w:cs="Times New Roman"/>
          <w:i/>
        </w:rPr>
        <w:t>without</w:t>
      </w:r>
      <w:r w:rsidR="0086491B">
        <w:rPr>
          <w:rFonts w:ascii="Times New Roman" w:hAnsi="Times New Roman" w:cs="Times New Roman"/>
        </w:rPr>
        <w:t xml:space="preserve"> the confluence of e</w:t>
      </w:r>
      <w:r w:rsidR="00C56519">
        <w:rPr>
          <w:rFonts w:ascii="Times New Roman" w:hAnsi="Times New Roman" w:cs="Times New Roman"/>
        </w:rPr>
        <w:t>xistential spaces</w:t>
      </w:r>
      <w:r w:rsidR="00D82817">
        <w:rPr>
          <w:rFonts w:ascii="Times New Roman" w:hAnsi="Times New Roman" w:cs="Times New Roman"/>
        </w:rPr>
        <w:t>;</w:t>
      </w:r>
      <w:r w:rsidR="007021E6">
        <w:rPr>
          <w:rFonts w:ascii="Times New Roman" w:hAnsi="Times New Roman" w:cs="Times New Roman"/>
        </w:rPr>
        <w:t xml:space="preserve"> places where </w:t>
      </w:r>
      <w:r w:rsidR="00C21DF8">
        <w:rPr>
          <w:rFonts w:ascii="Times New Roman" w:hAnsi="Times New Roman" w:cs="Times New Roman"/>
        </w:rPr>
        <w:t xml:space="preserve">new </w:t>
      </w:r>
      <w:r w:rsidR="0078538D">
        <w:rPr>
          <w:rFonts w:ascii="Times New Roman" w:hAnsi="Times New Roman" w:cs="Times New Roman"/>
        </w:rPr>
        <w:t xml:space="preserve">relationships are forged, plots </w:t>
      </w:r>
      <w:r w:rsidR="007021E6">
        <w:rPr>
          <w:rFonts w:ascii="Times New Roman" w:hAnsi="Times New Roman" w:cs="Times New Roman"/>
        </w:rPr>
        <w:t>hatched, ideas rehearsed</w:t>
      </w:r>
      <w:r w:rsidR="00711A7E">
        <w:rPr>
          <w:rFonts w:ascii="Times New Roman" w:hAnsi="Times New Roman" w:cs="Times New Roman"/>
        </w:rPr>
        <w:t xml:space="preserve"> and performances honed</w:t>
      </w:r>
      <w:r w:rsidR="00CD0AFD">
        <w:rPr>
          <w:rFonts w:ascii="Times New Roman" w:hAnsi="Times New Roman" w:cs="Times New Roman"/>
        </w:rPr>
        <w:t xml:space="preserve"> (see also Goldfarb </w:t>
      </w:r>
      <w:r w:rsidR="009A69D0">
        <w:rPr>
          <w:rFonts w:ascii="Times New Roman" w:hAnsi="Times New Roman" w:cs="Times New Roman"/>
        </w:rPr>
        <w:t>2006)</w:t>
      </w:r>
      <w:r w:rsidR="00CD0AFD">
        <w:rPr>
          <w:rFonts w:ascii="Times New Roman" w:hAnsi="Times New Roman" w:cs="Times New Roman"/>
        </w:rPr>
        <w:t>.</w:t>
      </w:r>
      <w:r w:rsidR="009A69D0">
        <w:rPr>
          <w:rFonts w:ascii="Times New Roman" w:hAnsi="Times New Roman" w:cs="Times New Roman"/>
        </w:rPr>
        <w:t xml:space="preserve"> </w:t>
      </w:r>
      <w:r w:rsidR="00DE5F65">
        <w:rPr>
          <w:rFonts w:ascii="Times New Roman" w:hAnsi="Times New Roman" w:cs="Times New Roman"/>
        </w:rPr>
        <w:t>E</w:t>
      </w:r>
      <w:r w:rsidR="00E606D7">
        <w:rPr>
          <w:rFonts w:ascii="Times New Roman" w:hAnsi="Times New Roman" w:cs="Times New Roman"/>
        </w:rPr>
        <w:t>xistential</w:t>
      </w:r>
      <w:r w:rsidR="00717FBF">
        <w:rPr>
          <w:rFonts w:ascii="Times New Roman" w:hAnsi="Times New Roman" w:cs="Times New Roman"/>
        </w:rPr>
        <w:t xml:space="preserve"> spaces </w:t>
      </w:r>
      <w:r w:rsidR="00DE5F65">
        <w:rPr>
          <w:rFonts w:ascii="Times New Roman" w:hAnsi="Times New Roman" w:cs="Times New Roman"/>
        </w:rPr>
        <w:t xml:space="preserve">are </w:t>
      </w:r>
      <w:r w:rsidR="00C56519">
        <w:rPr>
          <w:rFonts w:ascii="Times New Roman" w:hAnsi="Times New Roman" w:cs="Times New Roman"/>
        </w:rPr>
        <w:t>always already political</w:t>
      </w:r>
      <w:r w:rsidR="00717FBF">
        <w:rPr>
          <w:rFonts w:ascii="Times New Roman" w:hAnsi="Times New Roman" w:cs="Times New Roman"/>
        </w:rPr>
        <w:t xml:space="preserve">, </w:t>
      </w:r>
      <w:r w:rsidR="00E606D7">
        <w:rPr>
          <w:rFonts w:ascii="Times New Roman" w:hAnsi="Times New Roman" w:cs="Times New Roman"/>
        </w:rPr>
        <w:t xml:space="preserve">inferring </w:t>
      </w:r>
      <w:r w:rsidR="00717FBF">
        <w:rPr>
          <w:rFonts w:ascii="Times New Roman" w:hAnsi="Times New Roman" w:cs="Times New Roman"/>
        </w:rPr>
        <w:t>a p</w:t>
      </w:r>
      <w:r w:rsidR="00492320">
        <w:rPr>
          <w:rFonts w:ascii="Times New Roman" w:hAnsi="Times New Roman" w:cs="Times New Roman"/>
        </w:rPr>
        <w:t xml:space="preserve">olitics </w:t>
      </w:r>
      <w:r w:rsidR="0091428D">
        <w:rPr>
          <w:rFonts w:ascii="Times New Roman" w:hAnsi="Times New Roman" w:cs="Times New Roman"/>
        </w:rPr>
        <w:t xml:space="preserve">of hope that is </w:t>
      </w:r>
      <w:r w:rsidR="00492320">
        <w:rPr>
          <w:rFonts w:ascii="Times New Roman" w:hAnsi="Times New Roman" w:cs="Times New Roman"/>
        </w:rPr>
        <w:t>mediated</w:t>
      </w:r>
      <w:r w:rsidR="0091428D">
        <w:rPr>
          <w:rFonts w:ascii="Times New Roman" w:hAnsi="Times New Roman" w:cs="Times New Roman"/>
        </w:rPr>
        <w:t xml:space="preserve"> </w:t>
      </w:r>
      <w:r w:rsidR="00492320">
        <w:rPr>
          <w:rFonts w:ascii="Times New Roman" w:hAnsi="Times New Roman" w:cs="Times New Roman"/>
        </w:rPr>
        <w:t>through</w:t>
      </w:r>
      <w:r w:rsidR="00D12B53">
        <w:rPr>
          <w:rFonts w:ascii="Times New Roman" w:hAnsi="Times New Roman" w:cs="Times New Roman"/>
        </w:rPr>
        <w:t xml:space="preserve"> the nurturing of</w:t>
      </w:r>
      <w:r w:rsidR="00C21DF8">
        <w:rPr>
          <w:rFonts w:ascii="Times New Roman" w:hAnsi="Times New Roman" w:cs="Times New Roman"/>
        </w:rPr>
        <w:t xml:space="preserve"> </w:t>
      </w:r>
      <w:r w:rsidR="00DE5F65">
        <w:rPr>
          <w:rFonts w:ascii="Times New Roman" w:hAnsi="Times New Roman" w:cs="Times New Roman"/>
        </w:rPr>
        <w:t xml:space="preserve">inclusive, </w:t>
      </w:r>
      <w:r w:rsidR="00492320">
        <w:rPr>
          <w:rFonts w:ascii="Times New Roman" w:hAnsi="Times New Roman" w:cs="Times New Roman"/>
        </w:rPr>
        <w:t xml:space="preserve">personal relationships. </w:t>
      </w:r>
      <w:r w:rsidR="00CD0AFD">
        <w:rPr>
          <w:rFonts w:ascii="Times New Roman" w:hAnsi="Times New Roman" w:cs="Times New Roman"/>
        </w:rPr>
        <w:t xml:space="preserve">They concern </w:t>
      </w:r>
      <w:r w:rsidR="0091428D">
        <w:rPr>
          <w:rFonts w:ascii="Times New Roman" w:hAnsi="Times New Roman" w:cs="Times New Roman"/>
        </w:rPr>
        <w:t>what Goldfarb (ibid: 10) calls ‘details of democracy’. E</w:t>
      </w:r>
      <w:r w:rsidR="00EB7428">
        <w:rPr>
          <w:rFonts w:ascii="Times New Roman" w:hAnsi="Times New Roman" w:cs="Times New Roman"/>
        </w:rPr>
        <w:t xml:space="preserve">xistential urban spaces </w:t>
      </w:r>
      <w:r w:rsidR="0091428D">
        <w:rPr>
          <w:rFonts w:ascii="Times New Roman" w:hAnsi="Times New Roman" w:cs="Times New Roman"/>
        </w:rPr>
        <w:t xml:space="preserve">also </w:t>
      </w:r>
      <w:r w:rsidR="00EB7428">
        <w:rPr>
          <w:rFonts w:ascii="Times New Roman" w:hAnsi="Times New Roman" w:cs="Times New Roman"/>
        </w:rPr>
        <w:t xml:space="preserve">counter </w:t>
      </w:r>
      <w:r w:rsidR="0086491B">
        <w:rPr>
          <w:rFonts w:ascii="Times New Roman" w:hAnsi="Times New Roman" w:cs="Times New Roman"/>
        </w:rPr>
        <w:t xml:space="preserve">the denigration of the private sphere </w:t>
      </w:r>
      <w:r w:rsidR="00FA75F9">
        <w:rPr>
          <w:rFonts w:ascii="Times New Roman" w:hAnsi="Times New Roman" w:cs="Times New Roman"/>
        </w:rPr>
        <w:t>prevalent in</w:t>
      </w:r>
      <w:r w:rsidR="0086491B">
        <w:rPr>
          <w:rFonts w:ascii="Times New Roman" w:hAnsi="Times New Roman" w:cs="Times New Roman"/>
        </w:rPr>
        <w:t xml:space="preserve"> mainstream (male) political (and urban) discourse. </w:t>
      </w:r>
      <w:r w:rsidR="00FB4CDE" w:rsidRPr="00FB4CDE">
        <w:rPr>
          <w:rFonts w:ascii="Times New Roman" w:hAnsi="Times New Roman" w:cs="Times New Roman"/>
        </w:rPr>
        <w:t xml:space="preserve">Following </w:t>
      </w:r>
      <w:proofErr w:type="spellStart"/>
      <w:r w:rsidR="00FB4CDE" w:rsidRPr="00FB4CDE">
        <w:rPr>
          <w:rFonts w:ascii="Times New Roman" w:hAnsi="Times New Roman" w:cs="Times New Roman"/>
        </w:rPr>
        <w:t>Benhabib</w:t>
      </w:r>
      <w:proofErr w:type="spellEnd"/>
      <w:r w:rsidR="00FB4CDE" w:rsidRPr="00FB4CDE">
        <w:rPr>
          <w:rFonts w:ascii="Times New Roman" w:hAnsi="Times New Roman" w:cs="Times New Roman"/>
        </w:rPr>
        <w:t xml:space="preserve"> (1992: 110) we suggest the arbitrary separation of public (political) and private (non-political) urban space discredits or devalues the political substance and/or experience of spaces such as interiors, homes or ‘sanctuaries’ associated with femininity and/or expressions of intimacy</w:t>
      </w:r>
      <w:r w:rsidR="0091428D">
        <w:rPr>
          <w:rFonts w:ascii="Times New Roman" w:hAnsi="Times New Roman" w:cs="Times New Roman"/>
        </w:rPr>
        <w:t xml:space="preserve"> (Goldfarb (2006) points to the importance of the kitchen table for instance)</w:t>
      </w:r>
      <w:r w:rsidR="00FB4CDE" w:rsidRPr="00FB4CDE">
        <w:rPr>
          <w:rFonts w:ascii="Times New Roman" w:hAnsi="Times New Roman" w:cs="Times New Roman"/>
        </w:rPr>
        <w:t xml:space="preserve">. </w:t>
      </w:r>
      <w:r w:rsidR="008E3549" w:rsidRPr="008E3549">
        <w:rPr>
          <w:rFonts w:ascii="Times New Roman" w:hAnsi="Times New Roman" w:cs="Times New Roman"/>
        </w:rPr>
        <w:t xml:space="preserve">Watson (2000:102) also points to how women have been denied an urban sociality and civic subjectivity. </w:t>
      </w:r>
      <w:r w:rsidR="00FB4CDE" w:rsidRPr="00FB4CDE">
        <w:rPr>
          <w:rFonts w:ascii="Times New Roman" w:hAnsi="Times New Roman" w:cs="Times New Roman"/>
        </w:rPr>
        <w:t xml:space="preserve">Or, as Harding (2008: 197) puts it, the separation of the public and private spheres, and the subsequent </w:t>
      </w:r>
      <w:r w:rsidR="00FB4CDE" w:rsidRPr="00FB4CDE">
        <w:rPr>
          <w:rFonts w:ascii="Times New Roman" w:hAnsi="Times New Roman" w:cs="Times New Roman"/>
          <w:i/>
        </w:rPr>
        <w:t xml:space="preserve">de-urbanization </w:t>
      </w:r>
      <w:r w:rsidR="0086491B">
        <w:rPr>
          <w:rFonts w:ascii="Times New Roman" w:hAnsi="Times New Roman" w:cs="Times New Roman"/>
        </w:rPr>
        <w:t xml:space="preserve">of the private sphere, </w:t>
      </w:r>
      <w:r w:rsidR="00FB4CDE" w:rsidRPr="00FB4CDE">
        <w:rPr>
          <w:rFonts w:ascii="Times New Roman" w:hAnsi="Times New Roman" w:cs="Times New Roman"/>
        </w:rPr>
        <w:t xml:space="preserve">disempowers women. </w:t>
      </w:r>
      <w:r w:rsidR="00E907E6">
        <w:rPr>
          <w:rFonts w:ascii="Times New Roman" w:hAnsi="Times New Roman" w:cs="Times New Roman"/>
        </w:rPr>
        <w:t xml:space="preserve">The most convincing arguments in this respect </w:t>
      </w:r>
      <w:r w:rsidR="00D12B53">
        <w:rPr>
          <w:rFonts w:ascii="Times New Roman" w:hAnsi="Times New Roman" w:cs="Times New Roman"/>
        </w:rPr>
        <w:t>are</w:t>
      </w:r>
      <w:r w:rsidR="00E907E6">
        <w:rPr>
          <w:rFonts w:ascii="Times New Roman" w:hAnsi="Times New Roman" w:cs="Times New Roman"/>
        </w:rPr>
        <w:t xml:space="preserve"> </w:t>
      </w:r>
      <w:r w:rsidR="0091428D">
        <w:rPr>
          <w:rFonts w:ascii="Times New Roman" w:hAnsi="Times New Roman" w:cs="Times New Roman"/>
        </w:rPr>
        <w:t xml:space="preserve">made </w:t>
      </w:r>
      <w:r w:rsidR="00256172">
        <w:rPr>
          <w:rFonts w:ascii="Times New Roman" w:hAnsi="Times New Roman" w:cs="Times New Roman"/>
        </w:rPr>
        <w:t xml:space="preserve">by hooks (1990) who </w:t>
      </w:r>
      <w:r w:rsidR="00EB7428">
        <w:rPr>
          <w:rFonts w:ascii="Times New Roman" w:hAnsi="Times New Roman" w:cs="Times New Roman"/>
        </w:rPr>
        <w:t>explains</w:t>
      </w:r>
      <w:r w:rsidR="00256172">
        <w:rPr>
          <w:rFonts w:ascii="Times New Roman" w:hAnsi="Times New Roman" w:cs="Times New Roman"/>
        </w:rPr>
        <w:t xml:space="preserve"> how black women in the US made the domestic home a site of resistance to racis</w:t>
      </w:r>
      <w:r w:rsidR="006E6F31">
        <w:rPr>
          <w:rFonts w:ascii="Times New Roman" w:hAnsi="Times New Roman" w:cs="Times New Roman"/>
        </w:rPr>
        <w:t xml:space="preserve">m. </w:t>
      </w:r>
      <w:r w:rsidR="00FA75F9">
        <w:rPr>
          <w:rFonts w:ascii="Times New Roman" w:hAnsi="Times New Roman" w:cs="Times New Roman"/>
        </w:rPr>
        <w:t>T</w:t>
      </w:r>
      <w:r w:rsidR="00201AC2">
        <w:rPr>
          <w:rFonts w:ascii="Times New Roman" w:hAnsi="Times New Roman" w:cs="Times New Roman"/>
        </w:rPr>
        <w:t xml:space="preserve">he </w:t>
      </w:r>
      <w:r w:rsidR="006E6F31">
        <w:rPr>
          <w:rFonts w:ascii="Times New Roman" w:hAnsi="Times New Roman" w:cs="Times New Roman"/>
        </w:rPr>
        <w:t xml:space="preserve">‘idea of “home” that black women </w:t>
      </w:r>
      <w:r w:rsidR="006E6F31">
        <w:rPr>
          <w:rFonts w:ascii="Times New Roman" w:hAnsi="Times New Roman" w:cs="Times New Roman"/>
        </w:rPr>
        <w:lastRenderedPageBreak/>
        <w:t xml:space="preserve">consciously exercised in practice, obscures the political commitment to racial uplift, to eradicating racism, which was the philosophical core of dedication to community and home’ (ibid: 387). </w:t>
      </w:r>
      <w:r w:rsidR="00272393">
        <w:rPr>
          <w:rFonts w:ascii="Times New Roman" w:hAnsi="Times New Roman" w:cs="Times New Roman"/>
        </w:rPr>
        <w:t xml:space="preserve">Structured by racist domination and oppression, domestic space </w:t>
      </w:r>
      <w:r w:rsidR="00D12B53">
        <w:rPr>
          <w:rFonts w:ascii="Times New Roman" w:hAnsi="Times New Roman" w:cs="Times New Roman"/>
        </w:rPr>
        <w:t>and ‘private’ relationships within a family are</w:t>
      </w:r>
      <w:r w:rsidR="00EB7428">
        <w:rPr>
          <w:rFonts w:ascii="Times New Roman" w:hAnsi="Times New Roman" w:cs="Times New Roman"/>
        </w:rPr>
        <w:t>, for hooks,</w:t>
      </w:r>
      <w:r w:rsidR="00C24C04">
        <w:rPr>
          <w:rFonts w:ascii="Times New Roman" w:hAnsi="Times New Roman" w:cs="Times New Roman"/>
        </w:rPr>
        <w:t xml:space="preserve"> a crucial site for organising and forming political solidarity.</w:t>
      </w:r>
      <w:r w:rsidR="00272393">
        <w:rPr>
          <w:rFonts w:ascii="Times New Roman" w:hAnsi="Times New Roman" w:cs="Times New Roman"/>
        </w:rPr>
        <w:t xml:space="preserve"> </w:t>
      </w:r>
      <w:r w:rsidR="00C24C04">
        <w:rPr>
          <w:rFonts w:ascii="Times New Roman" w:hAnsi="Times New Roman" w:cs="Times New Roman"/>
        </w:rPr>
        <w:t xml:space="preserve"> </w:t>
      </w:r>
    </w:p>
    <w:p w14:paraId="0D41FF2F" w14:textId="77777777" w:rsidR="00FB4CDE" w:rsidRDefault="00FB4CDE" w:rsidP="003D3479">
      <w:pPr>
        <w:spacing w:line="480" w:lineRule="auto"/>
        <w:jc w:val="both"/>
        <w:rPr>
          <w:rFonts w:ascii="Times New Roman" w:hAnsi="Times New Roman" w:cs="Times New Roman"/>
        </w:rPr>
      </w:pPr>
    </w:p>
    <w:p w14:paraId="5AED8F48" w14:textId="4AEBE913" w:rsidR="003D3479" w:rsidRDefault="00D12B53" w:rsidP="003D3479">
      <w:pPr>
        <w:spacing w:line="480" w:lineRule="auto"/>
        <w:jc w:val="both"/>
        <w:rPr>
          <w:rFonts w:ascii="Times New Roman" w:hAnsi="Times New Roman" w:cs="Times New Roman"/>
        </w:rPr>
      </w:pPr>
      <w:r>
        <w:rPr>
          <w:rFonts w:ascii="Times New Roman" w:hAnsi="Times New Roman" w:cs="Times New Roman"/>
        </w:rPr>
        <w:t xml:space="preserve">As this dialogue between Marshall Berman’s urban writings and </w:t>
      </w:r>
      <w:proofErr w:type="spellStart"/>
      <w:r>
        <w:rPr>
          <w:rFonts w:ascii="Times New Roman" w:hAnsi="Times New Roman" w:cs="Times New Roman"/>
        </w:rPr>
        <w:t>Orhan</w:t>
      </w:r>
      <w:proofErr w:type="spellEnd"/>
      <w:r>
        <w:rPr>
          <w:rFonts w:ascii="Times New Roman" w:hAnsi="Times New Roman" w:cs="Times New Roman"/>
        </w:rPr>
        <w:t xml:space="preserve"> Pamuk’s </w:t>
      </w:r>
      <w:proofErr w:type="gramStart"/>
      <w:r w:rsidRPr="00D12B53">
        <w:rPr>
          <w:rFonts w:ascii="Times New Roman" w:hAnsi="Times New Roman" w:cs="Times New Roman"/>
          <w:i/>
        </w:rPr>
        <w:t>A</w:t>
      </w:r>
      <w:proofErr w:type="gramEnd"/>
      <w:r w:rsidRPr="00D12B53">
        <w:rPr>
          <w:rFonts w:ascii="Times New Roman" w:hAnsi="Times New Roman" w:cs="Times New Roman"/>
          <w:i/>
        </w:rPr>
        <w:t xml:space="preserve"> Strangeness in my Mind</w:t>
      </w:r>
      <w:r>
        <w:rPr>
          <w:rFonts w:ascii="Times New Roman" w:hAnsi="Times New Roman" w:cs="Times New Roman"/>
        </w:rPr>
        <w:t xml:space="preserve"> reveals, e</w:t>
      </w:r>
      <w:r w:rsidR="00717FBF">
        <w:rPr>
          <w:rFonts w:ascii="Times New Roman" w:hAnsi="Times New Roman" w:cs="Times New Roman"/>
        </w:rPr>
        <w:t xml:space="preserve">xistential </w:t>
      </w:r>
      <w:r>
        <w:rPr>
          <w:rFonts w:ascii="Times New Roman" w:hAnsi="Times New Roman" w:cs="Times New Roman"/>
        </w:rPr>
        <w:t xml:space="preserve">urban </w:t>
      </w:r>
      <w:r w:rsidR="00717FBF">
        <w:rPr>
          <w:rFonts w:ascii="Times New Roman" w:hAnsi="Times New Roman" w:cs="Times New Roman"/>
        </w:rPr>
        <w:t>spaces</w:t>
      </w:r>
      <w:r w:rsidR="00D82817">
        <w:rPr>
          <w:rFonts w:ascii="Times New Roman" w:hAnsi="Times New Roman" w:cs="Times New Roman"/>
        </w:rPr>
        <w:t xml:space="preserve"> </w:t>
      </w:r>
      <w:r w:rsidR="00523A75">
        <w:rPr>
          <w:rFonts w:ascii="Times New Roman" w:hAnsi="Times New Roman" w:cs="Times New Roman"/>
        </w:rPr>
        <w:t xml:space="preserve">encompass </w:t>
      </w:r>
      <w:r w:rsidR="00036E87">
        <w:rPr>
          <w:rFonts w:ascii="Times New Roman" w:hAnsi="Times New Roman" w:cs="Times New Roman"/>
        </w:rPr>
        <w:t>tho</w:t>
      </w:r>
      <w:r w:rsidR="009D0C90">
        <w:rPr>
          <w:rFonts w:ascii="Times New Roman" w:hAnsi="Times New Roman" w:cs="Times New Roman"/>
        </w:rPr>
        <w:t>se</w:t>
      </w:r>
      <w:r w:rsidR="004C7F28">
        <w:rPr>
          <w:rFonts w:ascii="Times New Roman" w:hAnsi="Times New Roman" w:cs="Times New Roman"/>
        </w:rPr>
        <w:t xml:space="preserve"> terrain</w:t>
      </w:r>
      <w:r w:rsidR="009D0C90">
        <w:rPr>
          <w:rFonts w:ascii="Times New Roman" w:hAnsi="Times New Roman" w:cs="Times New Roman"/>
        </w:rPr>
        <w:t>s</w:t>
      </w:r>
      <w:r w:rsidR="004C7F28">
        <w:rPr>
          <w:rFonts w:ascii="Times New Roman" w:hAnsi="Times New Roman" w:cs="Times New Roman"/>
        </w:rPr>
        <w:t xml:space="preserve"> where</w:t>
      </w:r>
      <w:r w:rsidR="004032C0">
        <w:rPr>
          <w:rFonts w:ascii="Times New Roman" w:hAnsi="Times New Roman" w:cs="Times New Roman"/>
        </w:rPr>
        <w:t xml:space="preserve"> </w:t>
      </w:r>
      <w:r w:rsidR="00523A75">
        <w:rPr>
          <w:rFonts w:ascii="Times New Roman" w:hAnsi="Times New Roman" w:cs="Times New Roman"/>
        </w:rPr>
        <w:t xml:space="preserve">new ways of conceiving intimate human </w:t>
      </w:r>
      <w:r w:rsidR="004C7F28">
        <w:rPr>
          <w:rFonts w:ascii="Times New Roman" w:hAnsi="Times New Roman" w:cs="Times New Roman"/>
        </w:rPr>
        <w:t>relationships are experimented with</w:t>
      </w:r>
      <w:r w:rsidR="00E907E6">
        <w:rPr>
          <w:rFonts w:ascii="Times New Roman" w:hAnsi="Times New Roman" w:cs="Times New Roman"/>
        </w:rPr>
        <w:t>; ways that may also be generative of public and collective life</w:t>
      </w:r>
      <w:r w:rsidR="004C7F28">
        <w:rPr>
          <w:rFonts w:ascii="Times New Roman" w:hAnsi="Times New Roman" w:cs="Times New Roman"/>
        </w:rPr>
        <w:t xml:space="preserve">. </w:t>
      </w:r>
      <w:r>
        <w:rPr>
          <w:rFonts w:ascii="Times New Roman" w:hAnsi="Times New Roman" w:cs="Times New Roman"/>
        </w:rPr>
        <w:t xml:space="preserve">These </w:t>
      </w:r>
      <w:r w:rsidR="00906460">
        <w:rPr>
          <w:rFonts w:ascii="Times New Roman" w:hAnsi="Times New Roman" w:cs="Times New Roman"/>
        </w:rPr>
        <w:t xml:space="preserve">are </w:t>
      </w:r>
      <w:r>
        <w:rPr>
          <w:rFonts w:ascii="Times New Roman" w:hAnsi="Times New Roman" w:cs="Times New Roman"/>
        </w:rPr>
        <w:t xml:space="preserve">the (extra)ordinary </w:t>
      </w:r>
      <w:r w:rsidR="00417B99">
        <w:rPr>
          <w:rFonts w:ascii="Times New Roman" w:hAnsi="Times New Roman" w:cs="Times New Roman"/>
        </w:rPr>
        <w:t>space</w:t>
      </w:r>
      <w:r w:rsidR="00906460">
        <w:rPr>
          <w:rFonts w:ascii="Times New Roman" w:hAnsi="Times New Roman" w:cs="Times New Roman"/>
        </w:rPr>
        <w:t>s</w:t>
      </w:r>
      <w:r>
        <w:rPr>
          <w:rFonts w:ascii="Times New Roman" w:hAnsi="Times New Roman" w:cs="Times New Roman"/>
        </w:rPr>
        <w:t xml:space="preserve">, recognised retrospectively, </w:t>
      </w:r>
      <w:r w:rsidR="00EB7428">
        <w:rPr>
          <w:rFonts w:ascii="Times New Roman" w:hAnsi="Times New Roman" w:cs="Times New Roman"/>
        </w:rPr>
        <w:t>where</w:t>
      </w:r>
      <w:r>
        <w:rPr>
          <w:rFonts w:ascii="Times New Roman" w:hAnsi="Times New Roman" w:cs="Times New Roman"/>
        </w:rPr>
        <w:t xml:space="preserve"> </w:t>
      </w:r>
      <w:r w:rsidR="00EB7428">
        <w:rPr>
          <w:rFonts w:ascii="Times New Roman" w:hAnsi="Times New Roman" w:cs="Times New Roman"/>
        </w:rPr>
        <w:t>people live their lives</w:t>
      </w:r>
      <w:r w:rsidR="00417B99">
        <w:rPr>
          <w:rFonts w:ascii="Times New Roman" w:hAnsi="Times New Roman" w:cs="Times New Roman"/>
        </w:rPr>
        <w:t>—</w:t>
      </w:r>
      <w:r>
        <w:rPr>
          <w:rFonts w:ascii="Times New Roman" w:hAnsi="Times New Roman" w:cs="Times New Roman"/>
        </w:rPr>
        <w:t xml:space="preserve">spaces </w:t>
      </w:r>
      <w:r w:rsidR="00417B99">
        <w:rPr>
          <w:rFonts w:ascii="Times New Roman" w:hAnsi="Times New Roman" w:cs="Times New Roman"/>
        </w:rPr>
        <w:t>between the present</w:t>
      </w:r>
      <w:r w:rsidR="00906460">
        <w:rPr>
          <w:rFonts w:ascii="Times New Roman" w:hAnsi="Times New Roman" w:cs="Times New Roman"/>
        </w:rPr>
        <w:t xml:space="preserve"> and the future</w:t>
      </w:r>
      <w:r>
        <w:rPr>
          <w:rFonts w:ascii="Times New Roman" w:hAnsi="Times New Roman" w:cs="Times New Roman"/>
        </w:rPr>
        <w:t>; between here and elsewhere</w:t>
      </w:r>
      <w:r w:rsidR="00417B99">
        <w:rPr>
          <w:rFonts w:ascii="Times New Roman" w:hAnsi="Times New Roman" w:cs="Times New Roman"/>
        </w:rPr>
        <w:t>—</w:t>
      </w:r>
      <w:r>
        <w:rPr>
          <w:rFonts w:ascii="Times New Roman" w:hAnsi="Times New Roman" w:cs="Times New Roman"/>
        </w:rPr>
        <w:t xml:space="preserve">and </w:t>
      </w:r>
      <w:r w:rsidR="00417B99">
        <w:rPr>
          <w:rFonts w:ascii="Times New Roman" w:hAnsi="Times New Roman" w:cs="Times New Roman"/>
        </w:rPr>
        <w:t>where fate (or structures</w:t>
      </w:r>
      <w:r>
        <w:rPr>
          <w:rFonts w:ascii="Times New Roman" w:hAnsi="Times New Roman" w:cs="Times New Roman"/>
        </w:rPr>
        <w:t xml:space="preserve"> of oppression</w:t>
      </w:r>
      <w:r w:rsidR="00417B99">
        <w:rPr>
          <w:rFonts w:ascii="Times New Roman" w:hAnsi="Times New Roman" w:cs="Times New Roman"/>
        </w:rPr>
        <w:t>) are apprehended</w:t>
      </w:r>
      <w:r w:rsidR="00906460">
        <w:rPr>
          <w:rFonts w:ascii="Times New Roman" w:hAnsi="Times New Roman" w:cs="Times New Roman"/>
        </w:rPr>
        <w:t xml:space="preserve">, </w:t>
      </w:r>
      <w:r w:rsidR="00417B99">
        <w:rPr>
          <w:rFonts w:ascii="Times New Roman" w:hAnsi="Times New Roman" w:cs="Times New Roman"/>
        </w:rPr>
        <w:t>re-</w:t>
      </w:r>
      <w:r w:rsidR="00906460">
        <w:rPr>
          <w:rFonts w:ascii="Times New Roman" w:hAnsi="Times New Roman" w:cs="Times New Roman"/>
        </w:rPr>
        <w:t>understood or re-</w:t>
      </w:r>
      <w:r w:rsidR="00417B99">
        <w:rPr>
          <w:rFonts w:ascii="Times New Roman" w:hAnsi="Times New Roman" w:cs="Times New Roman"/>
        </w:rPr>
        <w:t xml:space="preserve">envisioned.  </w:t>
      </w:r>
      <w:r w:rsidR="000B2DDD">
        <w:rPr>
          <w:rFonts w:ascii="Times New Roman" w:hAnsi="Times New Roman" w:cs="Times New Roman"/>
        </w:rPr>
        <w:t xml:space="preserve">Put </w:t>
      </w:r>
      <w:r w:rsidR="00BC68EB">
        <w:rPr>
          <w:rFonts w:ascii="Times New Roman" w:hAnsi="Times New Roman" w:cs="Times New Roman"/>
        </w:rPr>
        <w:t>another way</w:t>
      </w:r>
      <w:r w:rsidR="000B2DDD">
        <w:rPr>
          <w:rFonts w:ascii="Times New Roman" w:hAnsi="Times New Roman" w:cs="Times New Roman"/>
        </w:rPr>
        <w:t xml:space="preserve">, and to </w:t>
      </w:r>
      <w:r w:rsidR="009D0C90">
        <w:rPr>
          <w:rFonts w:ascii="Times New Roman" w:hAnsi="Times New Roman" w:cs="Times New Roman"/>
        </w:rPr>
        <w:t xml:space="preserve">once again </w:t>
      </w:r>
      <w:r w:rsidR="00EA7FAD">
        <w:rPr>
          <w:rFonts w:ascii="Times New Roman" w:hAnsi="Times New Roman" w:cs="Times New Roman"/>
        </w:rPr>
        <w:t>channel the wisdom of</w:t>
      </w:r>
      <w:r w:rsidR="00DE545B">
        <w:rPr>
          <w:rFonts w:ascii="Times New Roman" w:hAnsi="Times New Roman" w:cs="Times New Roman"/>
        </w:rPr>
        <w:t xml:space="preserve"> </w:t>
      </w:r>
      <w:r w:rsidR="000B2DDD">
        <w:rPr>
          <w:rFonts w:ascii="Times New Roman" w:hAnsi="Times New Roman" w:cs="Times New Roman"/>
        </w:rPr>
        <w:t xml:space="preserve">Ferhat, these are the (hidden) spaces that make city life meaningful. </w:t>
      </w:r>
    </w:p>
    <w:p w14:paraId="73D79136" w14:textId="77777777" w:rsidR="00C15A40" w:rsidRDefault="00C15A40" w:rsidP="00C15A40">
      <w:pPr>
        <w:spacing w:line="480" w:lineRule="auto"/>
        <w:jc w:val="both"/>
        <w:rPr>
          <w:rFonts w:ascii="Times New Roman" w:hAnsi="Times New Roman" w:cs="Times New Roman"/>
          <w:b/>
        </w:rPr>
      </w:pPr>
    </w:p>
    <w:p w14:paraId="2FEAC293" w14:textId="77777777" w:rsidR="00C15A40" w:rsidRDefault="00C15A40" w:rsidP="00C15A40">
      <w:pPr>
        <w:spacing w:line="480" w:lineRule="auto"/>
        <w:jc w:val="both"/>
        <w:rPr>
          <w:rFonts w:ascii="Times New Roman" w:hAnsi="Times New Roman" w:cs="Times New Roman"/>
          <w:b/>
        </w:rPr>
      </w:pPr>
    </w:p>
    <w:p w14:paraId="0C7F95A8" w14:textId="7C76C7AF" w:rsidR="00C15A40" w:rsidRPr="00C15A40" w:rsidRDefault="00C15A40" w:rsidP="009D0C90">
      <w:pPr>
        <w:spacing w:line="480" w:lineRule="auto"/>
        <w:jc w:val="both"/>
        <w:rPr>
          <w:rFonts w:ascii="Times New Roman" w:hAnsi="Times New Roman" w:cs="Times New Roman"/>
          <w:b/>
        </w:rPr>
      </w:pPr>
      <w:r>
        <w:rPr>
          <w:rFonts w:ascii="Times New Roman" w:hAnsi="Times New Roman" w:cs="Times New Roman"/>
          <w:b/>
        </w:rPr>
        <w:t>References</w:t>
      </w:r>
    </w:p>
    <w:p w14:paraId="159CFD50" w14:textId="77777777" w:rsidR="00C15A40" w:rsidRDefault="00C15A40" w:rsidP="009D0C90">
      <w:pPr>
        <w:jc w:val="both"/>
        <w:rPr>
          <w:rFonts w:ascii="Times New Roman" w:hAnsi="Times New Roman" w:cs="Times New Roman"/>
        </w:rPr>
      </w:pPr>
      <w:r w:rsidRPr="00C15A40">
        <w:rPr>
          <w:rFonts w:ascii="Times New Roman" w:hAnsi="Times New Roman" w:cs="Times New Roman"/>
        </w:rPr>
        <w:t xml:space="preserve">Afridi, M., &amp; </w:t>
      </w:r>
      <w:proofErr w:type="spellStart"/>
      <w:r w:rsidRPr="00C15A40">
        <w:rPr>
          <w:rFonts w:ascii="Times New Roman" w:hAnsi="Times New Roman" w:cs="Times New Roman"/>
        </w:rPr>
        <w:t>Buyze</w:t>
      </w:r>
      <w:proofErr w:type="spellEnd"/>
      <w:r w:rsidRPr="00C15A40">
        <w:rPr>
          <w:rFonts w:ascii="Times New Roman" w:hAnsi="Times New Roman" w:cs="Times New Roman"/>
        </w:rPr>
        <w:t>, D. (eds.) (2012) </w:t>
      </w:r>
      <w:r w:rsidRPr="00C15A40">
        <w:rPr>
          <w:rFonts w:ascii="Times New Roman" w:hAnsi="Times New Roman" w:cs="Times New Roman"/>
          <w:i/>
          <w:iCs/>
        </w:rPr>
        <w:t xml:space="preserve">Global Perspectives on </w:t>
      </w:r>
      <w:proofErr w:type="spellStart"/>
      <w:r w:rsidRPr="00C15A40">
        <w:rPr>
          <w:rFonts w:ascii="Times New Roman" w:hAnsi="Times New Roman" w:cs="Times New Roman"/>
          <w:i/>
          <w:iCs/>
        </w:rPr>
        <w:t>Orhan</w:t>
      </w:r>
      <w:proofErr w:type="spellEnd"/>
      <w:r w:rsidRPr="00C15A40">
        <w:rPr>
          <w:rFonts w:ascii="Times New Roman" w:hAnsi="Times New Roman" w:cs="Times New Roman"/>
          <w:i/>
          <w:iCs/>
        </w:rPr>
        <w:t xml:space="preserve"> Pamuk: Existentialism and Politics</w:t>
      </w:r>
      <w:r w:rsidRPr="00C15A40">
        <w:rPr>
          <w:rFonts w:ascii="Times New Roman" w:hAnsi="Times New Roman" w:cs="Times New Roman"/>
        </w:rPr>
        <w:t>. Basingstoke: Springer</w:t>
      </w:r>
    </w:p>
    <w:p w14:paraId="5C3741EA" w14:textId="77777777" w:rsidR="00C15A40" w:rsidRPr="00C15A40" w:rsidRDefault="00C15A40" w:rsidP="009D0C90">
      <w:pPr>
        <w:jc w:val="both"/>
        <w:rPr>
          <w:rFonts w:ascii="Times New Roman" w:hAnsi="Times New Roman" w:cs="Times New Roman"/>
        </w:rPr>
      </w:pPr>
    </w:p>
    <w:p w14:paraId="4BF22782" w14:textId="77777777" w:rsidR="00C15A40" w:rsidRDefault="00C15A40" w:rsidP="009D0C90">
      <w:pPr>
        <w:jc w:val="both"/>
        <w:rPr>
          <w:rFonts w:ascii="Times New Roman" w:hAnsi="Times New Roman" w:cs="Times New Roman"/>
        </w:rPr>
      </w:pPr>
      <w:r w:rsidRPr="00C15A40">
        <w:rPr>
          <w:rFonts w:ascii="Times New Roman" w:hAnsi="Times New Roman" w:cs="Times New Roman"/>
        </w:rPr>
        <w:t xml:space="preserve">Amin, A. (2008) ‘Collective culture and urban public space’, </w:t>
      </w:r>
      <w:r w:rsidRPr="00C15A40">
        <w:rPr>
          <w:rFonts w:ascii="Times New Roman" w:hAnsi="Times New Roman" w:cs="Times New Roman"/>
          <w:i/>
        </w:rPr>
        <w:t>City</w:t>
      </w:r>
      <w:r>
        <w:rPr>
          <w:rFonts w:ascii="Times New Roman" w:hAnsi="Times New Roman" w:cs="Times New Roman"/>
        </w:rPr>
        <w:t xml:space="preserve"> 12, 5–24</w:t>
      </w:r>
    </w:p>
    <w:p w14:paraId="42AEB124" w14:textId="23E28F47" w:rsidR="00C15A40" w:rsidRPr="00C15A40" w:rsidRDefault="00C15A40" w:rsidP="009D0C90">
      <w:pPr>
        <w:jc w:val="both"/>
        <w:rPr>
          <w:rFonts w:ascii="Times New Roman" w:hAnsi="Times New Roman" w:cs="Times New Roman"/>
        </w:rPr>
      </w:pPr>
      <w:r w:rsidRPr="00C15A40">
        <w:rPr>
          <w:rFonts w:ascii="Times New Roman" w:hAnsi="Times New Roman" w:cs="Times New Roman"/>
        </w:rPr>
        <w:t xml:space="preserve"> </w:t>
      </w:r>
    </w:p>
    <w:p w14:paraId="42CE8C11" w14:textId="752D9D17" w:rsidR="00C15A40" w:rsidRDefault="00C15A40" w:rsidP="009D0C90">
      <w:pPr>
        <w:jc w:val="both"/>
        <w:rPr>
          <w:rFonts w:ascii="Times New Roman" w:hAnsi="Times New Roman" w:cs="Times New Roman"/>
        </w:rPr>
      </w:pPr>
      <w:r w:rsidRPr="00C15A40">
        <w:rPr>
          <w:rFonts w:ascii="Times New Roman" w:hAnsi="Times New Roman" w:cs="Times New Roman"/>
        </w:rPr>
        <w:t xml:space="preserve">Amin, A. (2012) ‘Land of strangers’, </w:t>
      </w:r>
      <w:r w:rsidRPr="00C15A40">
        <w:rPr>
          <w:rFonts w:ascii="Times New Roman" w:hAnsi="Times New Roman" w:cs="Times New Roman"/>
          <w:i/>
        </w:rPr>
        <w:t>Identities: Global Studies in Culture and Power</w:t>
      </w:r>
      <w:r>
        <w:rPr>
          <w:rFonts w:ascii="Times New Roman" w:hAnsi="Times New Roman" w:cs="Times New Roman"/>
        </w:rPr>
        <w:t>, 20 (1)</w:t>
      </w:r>
    </w:p>
    <w:p w14:paraId="0EBC9F08" w14:textId="77777777" w:rsidR="00C15A40" w:rsidRPr="00C15A40" w:rsidRDefault="00C15A40" w:rsidP="009D0C90">
      <w:pPr>
        <w:jc w:val="both"/>
        <w:rPr>
          <w:rFonts w:ascii="Times New Roman" w:hAnsi="Times New Roman" w:cs="Times New Roman"/>
        </w:rPr>
      </w:pPr>
    </w:p>
    <w:p w14:paraId="08E047CA" w14:textId="6675F4C3" w:rsidR="00C15A40" w:rsidRDefault="00C15A40" w:rsidP="009D0C90">
      <w:pPr>
        <w:jc w:val="both"/>
        <w:rPr>
          <w:rFonts w:ascii="Times New Roman" w:hAnsi="Times New Roman" w:cs="Times New Roman"/>
        </w:rPr>
      </w:pPr>
      <w:r>
        <w:rPr>
          <w:rFonts w:ascii="Times New Roman" w:hAnsi="Times New Roman" w:cs="Times New Roman"/>
        </w:rPr>
        <w:t>Anderson, P. (1984)</w:t>
      </w:r>
      <w:r w:rsidRPr="00C15A40">
        <w:rPr>
          <w:rFonts w:ascii="Times New Roman" w:hAnsi="Times New Roman" w:cs="Times New Roman"/>
        </w:rPr>
        <w:t xml:space="preserve"> </w:t>
      </w:r>
      <w:r>
        <w:rPr>
          <w:rFonts w:ascii="Times New Roman" w:hAnsi="Times New Roman" w:cs="Times New Roman"/>
        </w:rPr>
        <w:t>‘</w:t>
      </w:r>
      <w:r w:rsidRPr="00C15A40">
        <w:rPr>
          <w:rFonts w:ascii="Times New Roman" w:hAnsi="Times New Roman" w:cs="Times New Roman"/>
        </w:rPr>
        <w:t>Modernity and revolution</w:t>
      </w:r>
      <w:r>
        <w:rPr>
          <w:rFonts w:ascii="Times New Roman" w:hAnsi="Times New Roman" w:cs="Times New Roman"/>
        </w:rPr>
        <w:t>’,</w:t>
      </w:r>
      <w:r w:rsidRPr="00C15A40">
        <w:rPr>
          <w:rFonts w:ascii="Times New Roman" w:hAnsi="Times New Roman" w:cs="Times New Roman"/>
        </w:rPr>
        <w:t> </w:t>
      </w:r>
      <w:r w:rsidRPr="00C15A40">
        <w:rPr>
          <w:rFonts w:ascii="Times New Roman" w:hAnsi="Times New Roman" w:cs="Times New Roman"/>
          <w:i/>
          <w:iCs/>
        </w:rPr>
        <w:t>New Left Review</w:t>
      </w:r>
      <w:r w:rsidRPr="00C15A40">
        <w:rPr>
          <w:rFonts w:ascii="Times New Roman" w:hAnsi="Times New Roman" w:cs="Times New Roman"/>
        </w:rPr>
        <w:t>, </w:t>
      </w:r>
      <w:r w:rsidRPr="00C15A40">
        <w:rPr>
          <w:rFonts w:ascii="Times New Roman" w:hAnsi="Times New Roman" w:cs="Times New Roman"/>
          <w:iCs/>
        </w:rPr>
        <w:t>144</w:t>
      </w:r>
      <w:r>
        <w:rPr>
          <w:rFonts w:ascii="Times New Roman" w:hAnsi="Times New Roman" w:cs="Times New Roman"/>
        </w:rPr>
        <w:t>(1), 96-113</w:t>
      </w:r>
    </w:p>
    <w:p w14:paraId="31BE0EE7" w14:textId="77777777" w:rsidR="00C15A40" w:rsidRPr="00C15A40" w:rsidDel="00B83CA7" w:rsidRDefault="00C15A40" w:rsidP="009D0C90">
      <w:pPr>
        <w:jc w:val="both"/>
        <w:rPr>
          <w:del w:id="1" w:author="Rizov V." w:date="2019-12-12T15:40:00Z"/>
          <w:rFonts w:ascii="Times New Roman" w:hAnsi="Times New Roman" w:cs="Times New Roman"/>
        </w:rPr>
      </w:pPr>
    </w:p>
    <w:p w14:paraId="1F2EBB2B" w14:textId="341109F0" w:rsidR="00C15A40" w:rsidRDefault="00C15A40" w:rsidP="009D0C90">
      <w:pPr>
        <w:jc w:val="both"/>
        <w:rPr>
          <w:rFonts w:ascii="Times New Roman" w:hAnsi="Times New Roman" w:cs="Times New Roman"/>
        </w:rPr>
      </w:pPr>
      <w:r w:rsidRPr="00C15A40">
        <w:rPr>
          <w:rFonts w:ascii="Times New Roman" w:hAnsi="Times New Roman" w:cs="Times New Roman"/>
        </w:rPr>
        <w:t xml:space="preserve">Bachelard, G. (2000) </w:t>
      </w:r>
      <w:r w:rsidRPr="00C15A40">
        <w:rPr>
          <w:rFonts w:ascii="Times New Roman" w:hAnsi="Times New Roman" w:cs="Times New Roman"/>
          <w:i/>
        </w:rPr>
        <w:t>The Dialectic of Duration</w:t>
      </w:r>
      <w:r w:rsidRPr="00C15A40">
        <w:rPr>
          <w:rFonts w:ascii="Times New Roman" w:hAnsi="Times New Roman" w:cs="Times New Roman"/>
        </w:rPr>
        <w:t>. London: Rowman and Littlefield</w:t>
      </w:r>
    </w:p>
    <w:p w14:paraId="5487C0D7" w14:textId="77777777" w:rsidR="00C15A40" w:rsidRPr="00C15A40" w:rsidRDefault="00C15A40" w:rsidP="009D0C90">
      <w:pPr>
        <w:jc w:val="both"/>
        <w:rPr>
          <w:rFonts w:ascii="Times New Roman" w:hAnsi="Times New Roman" w:cs="Times New Roman"/>
        </w:rPr>
      </w:pPr>
    </w:p>
    <w:p w14:paraId="5ECF2F98" w14:textId="7256E63C" w:rsidR="00C15A40" w:rsidRDefault="00C15A40" w:rsidP="009D0C90">
      <w:pPr>
        <w:jc w:val="both"/>
        <w:rPr>
          <w:rFonts w:ascii="Times New Roman" w:hAnsi="Times New Roman" w:cs="Times New Roman"/>
        </w:rPr>
      </w:pPr>
      <w:proofErr w:type="spellStart"/>
      <w:r w:rsidRPr="00C15A40">
        <w:rPr>
          <w:rFonts w:ascii="Times New Roman" w:hAnsi="Times New Roman" w:cs="Times New Roman"/>
        </w:rPr>
        <w:t>Bairner</w:t>
      </w:r>
      <w:proofErr w:type="spellEnd"/>
      <w:r w:rsidRPr="00C15A40">
        <w:rPr>
          <w:rFonts w:ascii="Times New Roman" w:hAnsi="Times New Roman" w:cs="Times New Roman"/>
        </w:rPr>
        <w:t xml:space="preserve">, A. (2012) ‘Between flânerie and fiction: ways of seeing exclusion and inclusion in the contemporary city’, </w:t>
      </w:r>
      <w:r w:rsidRPr="00C15A40">
        <w:rPr>
          <w:rFonts w:ascii="Times New Roman" w:hAnsi="Times New Roman" w:cs="Times New Roman"/>
          <w:i/>
        </w:rPr>
        <w:t>Leisure Studies</w:t>
      </w:r>
      <w:r w:rsidRPr="00C15A40">
        <w:rPr>
          <w:rFonts w:ascii="Times New Roman" w:hAnsi="Times New Roman" w:cs="Times New Roman"/>
        </w:rPr>
        <w:t>, 31</w:t>
      </w:r>
      <w:r>
        <w:rPr>
          <w:rFonts w:ascii="Times New Roman" w:hAnsi="Times New Roman" w:cs="Times New Roman"/>
        </w:rPr>
        <w:t>(1), 3-19</w:t>
      </w:r>
    </w:p>
    <w:p w14:paraId="0615186E" w14:textId="77777777" w:rsidR="00C15A40" w:rsidRPr="00C15A40" w:rsidRDefault="00C15A40" w:rsidP="009D0C90">
      <w:pPr>
        <w:jc w:val="both"/>
        <w:rPr>
          <w:rFonts w:ascii="Times New Roman" w:hAnsi="Times New Roman" w:cs="Times New Roman"/>
        </w:rPr>
      </w:pPr>
    </w:p>
    <w:p w14:paraId="4D61C54A" w14:textId="433FFD49" w:rsidR="00C15A40" w:rsidRDefault="00C15A40" w:rsidP="009D0C90">
      <w:pPr>
        <w:jc w:val="both"/>
        <w:rPr>
          <w:rFonts w:ascii="Times New Roman" w:hAnsi="Times New Roman" w:cs="Times New Roman"/>
        </w:rPr>
      </w:pPr>
      <w:r w:rsidRPr="00C15A40">
        <w:rPr>
          <w:rFonts w:ascii="Times New Roman" w:hAnsi="Times New Roman" w:cs="Times New Roman"/>
        </w:rPr>
        <w:t xml:space="preserve">Baudelaire, C. (2009). </w:t>
      </w:r>
      <w:r w:rsidRPr="00C15A40">
        <w:rPr>
          <w:rFonts w:ascii="Times New Roman" w:hAnsi="Times New Roman" w:cs="Times New Roman"/>
          <w:i/>
        </w:rPr>
        <w:t>Paris Spleen</w:t>
      </w:r>
      <w:r>
        <w:rPr>
          <w:rFonts w:ascii="Times New Roman" w:hAnsi="Times New Roman" w:cs="Times New Roman"/>
        </w:rPr>
        <w:t>. Wesleyan University Press</w:t>
      </w:r>
    </w:p>
    <w:p w14:paraId="3D1755B6" w14:textId="77777777" w:rsidR="00C15A40" w:rsidRPr="00C15A40" w:rsidRDefault="00C15A40" w:rsidP="009D0C90">
      <w:pPr>
        <w:jc w:val="both"/>
        <w:rPr>
          <w:rFonts w:ascii="Times New Roman" w:hAnsi="Times New Roman" w:cs="Times New Roman"/>
        </w:rPr>
      </w:pPr>
    </w:p>
    <w:p w14:paraId="3ADA9760" w14:textId="7357727D" w:rsidR="00C15A40" w:rsidRDefault="00C15A40" w:rsidP="009D0C90">
      <w:pPr>
        <w:jc w:val="both"/>
        <w:rPr>
          <w:rFonts w:ascii="Times New Roman" w:hAnsi="Times New Roman" w:cs="Times New Roman"/>
        </w:rPr>
      </w:pPr>
      <w:proofErr w:type="spellStart"/>
      <w:r>
        <w:rPr>
          <w:rFonts w:ascii="Times New Roman" w:hAnsi="Times New Roman" w:cs="Times New Roman"/>
        </w:rPr>
        <w:lastRenderedPageBreak/>
        <w:t>Benhabib</w:t>
      </w:r>
      <w:proofErr w:type="spellEnd"/>
      <w:r>
        <w:rPr>
          <w:rFonts w:ascii="Times New Roman" w:hAnsi="Times New Roman" w:cs="Times New Roman"/>
        </w:rPr>
        <w:t>, S. (1992)</w:t>
      </w:r>
      <w:r w:rsidRPr="00C15A40">
        <w:rPr>
          <w:rFonts w:ascii="Times New Roman" w:hAnsi="Times New Roman" w:cs="Times New Roman"/>
        </w:rPr>
        <w:t xml:space="preserve"> </w:t>
      </w:r>
      <w:r w:rsidRPr="00C15A40">
        <w:rPr>
          <w:rFonts w:ascii="Times New Roman" w:hAnsi="Times New Roman" w:cs="Times New Roman"/>
          <w:i/>
        </w:rPr>
        <w:t>Situating the self: gender, community and postmodernism in contemporary ethics</w:t>
      </w:r>
      <w:r>
        <w:rPr>
          <w:rFonts w:ascii="Times New Roman" w:hAnsi="Times New Roman" w:cs="Times New Roman"/>
        </w:rPr>
        <w:t>. Polity, Cambridge</w:t>
      </w:r>
    </w:p>
    <w:p w14:paraId="51064764" w14:textId="77777777" w:rsidR="00C15A40" w:rsidRPr="00C15A40" w:rsidRDefault="00C15A40" w:rsidP="009D0C90">
      <w:pPr>
        <w:jc w:val="both"/>
        <w:rPr>
          <w:rFonts w:ascii="Times New Roman" w:hAnsi="Times New Roman" w:cs="Times New Roman"/>
        </w:rPr>
      </w:pPr>
    </w:p>
    <w:p w14:paraId="6EEE2280" w14:textId="43B61682" w:rsidR="00C15A40" w:rsidRDefault="00C15A40" w:rsidP="009D0C90">
      <w:pPr>
        <w:jc w:val="both"/>
        <w:rPr>
          <w:rFonts w:ascii="Times New Roman" w:hAnsi="Times New Roman" w:cs="Times New Roman"/>
        </w:rPr>
      </w:pPr>
      <w:r>
        <w:rPr>
          <w:rFonts w:ascii="Times New Roman" w:hAnsi="Times New Roman" w:cs="Times New Roman"/>
        </w:rPr>
        <w:t>Berman, M</w:t>
      </w:r>
      <w:r w:rsidRPr="00C15A40">
        <w:rPr>
          <w:rFonts w:ascii="Times New Roman" w:hAnsi="Times New Roman" w:cs="Times New Roman"/>
        </w:rPr>
        <w:t xml:space="preserve"> (1970/ </w:t>
      </w:r>
      <w:r>
        <w:rPr>
          <w:rFonts w:ascii="Times New Roman" w:hAnsi="Times New Roman" w:cs="Times New Roman"/>
        </w:rPr>
        <w:t>2009)</w:t>
      </w:r>
      <w:r w:rsidRPr="00C15A40">
        <w:rPr>
          <w:rFonts w:ascii="Times New Roman" w:hAnsi="Times New Roman" w:cs="Times New Roman"/>
        </w:rPr>
        <w:t xml:space="preserve"> </w:t>
      </w:r>
      <w:r w:rsidRPr="00C15A40">
        <w:rPr>
          <w:rFonts w:ascii="Times New Roman" w:hAnsi="Times New Roman" w:cs="Times New Roman"/>
          <w:i/>
        </w:rPr>
        <w:t>The Politics of Authenticity</w:t>
      </w:r>
      <w:r w:rsidRPr="00C15A40">
        <w:rPr>
          <w:rFonts w:ascii="Times New Roman" w:hAnsi="Times New Roman" w:cs="Times New Roman"/>
        </w:rPr>
        <w:t>. New York: Verso</w:t>
      </w:r>
    </w:p>
    <w:p w14:paraId="54579368" w14:textId="77777777" w:rsidR="00C15A40" w:rsidRPr="00C15A40" w:rsidRDefault="00C15A40" w:rsidP="009D0C90">
      <w:pPr>
        <w:jc w:val="both"/>
        <w:rPr>
          <w:rFonts w:ascii="Times New Roman" w:hAnsi="Times New Roman" w:cs="Times New Roman"/>
        </w:rPr>
      </w:pPr>
    </w:p>
    <w:p w14:paraId="026BD6F8" w14:textId="77777777" w:rsidR="00C15A40" w:rsidRDefault="00C15A40" w:rsidP="009D0C90">
      <w:pPr>
        <w:jc w:val="both"/>
        <w:rPr>
          <w:rFonts w:ascii="Times New Roman" w:hAnsi="Times New Roman" w:cs="Times New Roman"/>
        </w:rPr>
      </w:pPr>
      <w:r w:rsidRPr="00C15A40">
        <w:rPr>
          <w:rFonts w:ascii="Times New Roman" w:hAnsi="Times New Roman" w:cs="Times New Roman"/>
        </w:rPr>
        <w:t xml:space="preserve">Berman, M. (1982) </w:t>
      </w:r>
      <w:r w:rsidRPr="00C15A40">
        <w:rPr>
          <w:rFonts w:ascii="Times New Roman" w:hAnsi="Times New Roman" w:cs="Times New Roman"/>
          <w:i/>
        </w:rPr>
        <w:t>All That Is Solid Melts into Air</w:t>
      </w:r>
      <w:r w:rsidRPr="00C15A40">
        <w:rPr>
          <w:rFonts w:ascii="Times New Roman" w:hAnsi="Times New Roman" w:cs="Times New Roman"/>
        </w:rPr>
        <w:t>. London: Verso</w:t>
      </w:r>
    </w:p>
    <w:p w14:paraId="3EBED1E6" w14:textId="77777777" w:rsidR="00C15A40" w:rsidRPr="00C15A40" w:rsidRDefault="00C15A40" w:rsidP="009D0C90">
      <w:pPr>
        <w:jc w:val="both"/>
        <w:rPr>
          <w:rFonts w:ascii="Times New Roman" w:hAnsi="Times New Roman" w:cs="Times New Roman"/>
        </w:rPr>
      </w:pPr>
    </w:p>
    <w:p w14:paraId="66B5B67E" w14:textId="6C511B4F" w:rsidR="009D0C90" w:rsidRPr="009D0C90" w:rsidRDefault="009D0C90" w:rsidP="009D0C90">
      <w:pPr>
        <w:jc w:val="both"/>
        <w:rPr>
          <w:rFonts w:ascii="Times New Roman" w:hAnsi="Times New Roman" w:cs="Times New Roman"/>
        </w:rPr>
      </w:pPr>
      <w:r w:rsidRPr="009D0C90">
        <w:rPr>
          <w:rFonts w:ascii="Times New Roman" w:hAnsi="Times New Roman" w:cs="Times New Roman"/>
        </w:rPr>
        <w:t xml:space="preserve">Berman, M. </w:t>
      </w:r>
      <w:r>
        <w:rPr>
          <w:rFonts w:ascii="Times New Roman" w:hAnsi="Times New Roman" w:cs="Times New Roman"/>
        </w:rPr>
        <w:t>(1984) ‘</w:t>
      </w:r>
      <w:r w:rsidRPr="009D0C90">
        <w:rPr>
          <w:rFonts w:ascii="Times New Roman" w:hAnsi="Times New Roman" w:cs="Times New Roman"/>
        </w:rPr>
        <w:t>The Signs in the Street: A Response</w:t>
      </w:r>
      <w:r>
        <w:rPr>
          <w:rFonts w:ascii="Times New Roman" w:hAnsi="Times New Roman" w:cs="Times New Roman"/>
        </w:rPr>
        <w:t xml:space="preserve"> to Perry Anderson’,</w:t>
      </w:r>
      <w:r w:rsidRPr="009D0C90">
        <w:rPr>
          <w:rFonts w:ascii="Times New Roman" w:hAnsi="Times New Roman" w:cs="Times New Roman"/>
        </w:rPr>
        <w:t xml:space="preserve"> </w:t>
      </w:r>
      <w:r w:rsidRPr="009D0C90">
        <w:rPr>
          <w:rFonts w:ascii="Times New Roman" w:hAnsi="Times New Roman" w:cs="Times New Roman"/>
          <w:i/>
        </w:rPr>
        <w:t>New Left Review</w:t>
      </w:r>
      <w:r w:rsidRPr="009D0C90">
        <w:rPr>
          <w:rFonts w:ascii="Times New Roman" w:hAnsi="Times New Roman" w:cs="Times New Roman"/>
        </w:rPr>
        <w:t xml:space="preserve"> 144: 114–</w:t>
      </w:r>
      <w:r>
        <w:rPr>
          <w:rFonts w:ascii="Times New Roman" w:hAnsi="Times New Roman" w:cs="Times New Roman"/>
        </w:rPr>
        <w:t>123</w:t>
      </w:r>
    </w:p>
    <w:p w14:paraId="39874B95" w14:textId="77777777" w:rsidR="00C15A40" w:rsidRPr="00C15A40" w:rsidRDefault="00C15A40" w:rsidP="009D0C90">
      <w:pPr>
        <w:jc w:val="both"/>
        <w:rPr>
          <w:rFonts w:ascii="Times New Roman" w:hAnsi="Times New Roman" w:cs="Times New Roman"/>
        </w:rPr>
      </w:pPr>
    </w:p>
    <w:p w14:paraId="0DA64506" w14:textId="0C467F43" w:rsidR="00C15A40" w:rsidRDefault="00C15A40" w:rsidP="009D0C90">
      <w:pPr>
        <w:jc w:val="both"/>
        <w:rPr>
          <w:rFonts w:ascii="Times New Roman" w:hAnsi="Times New Roman" w:cs="Times New Roman"/>
        </w:rPr>
      </w:pPr>
      <w:r w:rsidRPr="00C15A40">
        <w:rPr>
          <w:rFonts w:ascii="Times New Roman" w:hAnsi="Times New Roman" w:cs="Times New Roman"/>
        </w:rPr>
        <w:t xml:space="preserve">Berman, M. (1986) ‘Take It to the Streets’, </w:t>
      </w:r>
      <w:r w:rsidRPr="00C15A40">
        <w:rPr>
          <w:rFonts w:ascii="Times New Roman" w:hAnsi="Times New Roman" w:cs="Times New Roman"/>
          <w:i/>
          <w:iCs/>
        </w:rPr>
        <w:t>Dissent</w:t>
      </w:r>
      <w:r w:rsidRPr="00C15A40">
        <w:rPr>
          <w:rFonts w:ascii="Times New Roman" w:hAnsi="Times New Roman" w:cs="Times New Roman"/>
        </w:rPr>
        <w:t>, </w:t>
      </w:r>
      <w:r w:rsidRPr="00C15A40">
        <w:rPr>
          <w:rFonts w:ascii="Times New Roman" w:hAnsi="Times New Roman" w:cs="Times New Roman"/>
          <w:i/>
          <w:iCs/>
        </w:rPr>
        <w:t>33</w:t>
      </w:r>
      <w:r>
        <w:rPr>
          <w:rFonts w:ascii="Times New Roman" w:hAnsi="Times New Roman" w:cs="Times New Roman"/>
        </w:rPr>
        <w:t>(4), 476-485</w:t>
      </w:r>
    </w:p>
    <w:p w14:paraId="30D8E7EF" w14:textId="77777777" w:rsidR="00C15A40" w:rsidRPr="00C15A40" w:rsidRDefault="00C15A40" w:rsidP="009D0C90">
      <w:pPr>
        <w:jc w:val="both"/>
        <w:rPr>
          <w:rFonts w:ascii="Times New Roman" w:hAnsi="Times New Roman" w:cs="Times New Roman"/>
        </w:rPr>
      </w:pPr>
    </w:p>
    <w:p w14:paraId="3EB2A75C" w14:textId="0642531C" w:rsidR="00C15A40" w:rsidRDefault="00C15A40" w:rsidP="009D0C90">
      <w:pPr>
        <w:jc w:val="both"/>
        <w:rPr>
          <w:rFonts w:ascii="Times New Roman" w:hAnsi="Times New Roman" w:cs="Times New Roman"/>
        </w:rPr>
      </w:pPr>
      <w:r w:rsidRPr="00C15A40">
        <w:rPr>
          <w:rFonts w:ascii="Times New Roman" w:hAnsi="Times New Roman" w:cs="Times New Roman"/>
        </w:rPr>
        <w:t xml:space="preserve">Berman, M. (1999) </w:t>
      </w:r>
      <w:r w:rsidRPr="00C15A40">
        <w:rPr>
          <w:rFonts w:ascii="Times New Roman" w:hAnsi="Times New Roman" w:cs="Times New Roman"/>
          <w:i/>
        </w:rPr>
        <w:t>Adventures in Marxism</w:t>
      </w:r>
      <w:r w:rsidR="009D0C90">
        <w:rPr>
          <w:rFonts w:ascii="Times New Roman" w:hAnsi="Times New Roman" w:cs="Times New Roman"/>
        </w:rPr>
        <w:t>. London: Verso</w:t>
      </w:r>
    </w:p>
    <w:p w14:paraId="33740DCD" w14:textId="77777777" w:rsidR="009D0C90" w:rsidRPr="00C15A40" w:rsidRDefault="009D0C90" w:rsidP="009D0C90">
      <w:pPr>
        <w:jc w:val="both"/>
        <w:rPr>
          <w:rFonts w:ascii="Times New Roman" w:hAnsi="Times New Roman" w:cs="Times New Roman"/>
        </w:rPr>
      </w:pPr>
    </w:p>
    <w:p w14:paraId="66CB4664" w14:textId="6A3FC940" w:rsidR="00C15A40" w:rsidRDefault="00C15A40" w:rsidP="009D0C90">
      <w:pPr>
        <w:jc w:val="both"/>
        <w:rPr>
          <w:rFonts w:ascii="Times New Roman" w:hAnsi="Times New Roman" w:cs="Times New Roman"/>
        </w:rPr>
      </w:pPr>
      <w:r w:rsidRPr="00C15A40">
        <w:rPr>
          <w:rFonts w:ascii="Times New Roman" w:hAnsi="Times New Roman" w:cs="Times New Roman"/>
        </w:rPr>
        <w:t xml:space="preserve">Berman, M. (2006) </w:t>
      </w:r>
      <w:r w:rsidRPr="00C15A40">
        <w:rPr>
          <w:rFonts w:ascii="Times New Roman" w:hAnsi="Times New Roman" w:cs="Times New Roman"/>
          <w:i/>
        </w:rPr>
        <w:t>On the Town: One Hundred Years of Spectacle in Times Square</w:t>
      </w:r>
      <w:r w:rsidRPr="00C15A40">
        <w:rPr>
          <w:rFonts w:ascii="Times New Roman" w:hAnsi="Times New Roman" w:cs="Times New Roman"/>
        </w:rPr>
        <w:t>. New York</w:t>
      </w:r>
      <w:r w:rsidR="009D0C90">
        <w:rPr>
          <w:rFonts w:ascii="Times New Roman" w:hAnsi="Times New Roman" w:cs="Times New Roman"/>
        </w:rPr>
        <w:t>: Verso</w:t>
      </w:r>
    </w:p>
    <w:p w14:paraId="3AA4684F" w14:textId="77777777" w:rsidR="008D0033" w:rsidRDefault="008D0033" w:rsidP="009D0C90">
      <w:pPr>
        <w:jc w:val="both"/>
        <w:rPr>
          <w:rFonts w:ascii="Times New Roman" w:hAnsi="Times New Roman" w:cs="Times New Roman"/>
        </w:rPr>
      </w:pPr>
    </w:p>
    <w:p w14:paraId="1FB2A7D8" w14:textId="77777777" w:rsidR="008D0033" w:rsidRPr="008D0033" w:rsidRDefault="008D0033" w:rsidP="008D0033">
      <w:pPr>
        <w:jc w:val="both"/>
        <w:rPr>
          <w:rFonts w:ascii="Times New Roman" w:hAnsi="Times New Roman" w:cs="Times New Roman"/>
        </w:rPr>
      </w:pPr>
      <w:r w:rsidRPr="008D0033">
        <w:rPr>
          <w:rFonts w:ascii="Times New Roman" w:hAnsi="Times New Roman" w:cs="Times New Roman"/>
        </w:rPr>
        <w:t>Berman, M. (2007) ‘Introduction’ in Berman M. and Berger B. (</w:t>
      </w:r>
      <w:proofErr w:type="spellStart"/>
      <w:r w:rsidRPr="008D0033">
        <w:rPr>
          <w:rFonts w:ascii="Times New Roman" w:hAnsi="Times New Roman" w:cs="Times New Roman"/>
        </w:rPr>
        <w:t>eds</w:t>
      </w:r>
      <w:proofErr w:type="spellEnd"/>
      <w:r w:rsidRPr="008D0033">
        <w:rPr>
          <w:rFonts w:ascii="Times New Roman" w:hAnsi="Times New Roman" w:cs="Times New Roman"/>
        </w:rPr>
        <w:t xml:space="preserve">) </w:t>
      </w:r>
      <w:r w:rsidRPr="008D0033">
        <w:rPr>
          <w:rFonts w:ascii="Times New Roman" w:hAnsi="Times New Roman" w:cs="Times New Roman"/>
          <w:i/>
        </w:rPr>
        <w:t>New York Calling</w:t>
      </w:r>
      <w:r w:rsidRPr="008D0033">
        <w:rPr>
          <w:rFonts w:ascii="Times New Roman" w:hAnsi="Times New Roman" w:cs="Times New Roman"/>
        </w:rPr>
        <w:t xml:space="preserve"> London: </w:t>
      </w:r>
      <w:proofErr w:type="spellStart"/>
      <w:r w:rsidRPr="008D0033">
        <w:rPr>
          <w:rFonts w:ascii="Times New Roman" w:hAnsi="Times New Roman" w:cs="Times New Roman"/>
        </w:rPr>
        <w:t>Reaktion</w:t>
      </w:r>
      <w:proofErr w:type="spellEnd"/>
      <w:r w:rsidRPr="008D0033">
        <w:rPr>
          <w:rFonts w:ascii="Times New Roman" w:hAnsi="Times New Roman" w:cs="Times New Roman"/>
        </w:rPr>
        <w:t xml:space="preserve"> Books</w:t>
      </w:r>
    </w:p>
    <w:p w14:paraId="3EC6C351" w14:textId="77777777" w:rsidR="009D0C90" w:rsidRPr="00C15A40" w:rsidRDefault="009D0C90" w:rsidP="009D0C90">
      <w:pPr>
        <w:jc w:val="both"/>
        <w:rPr>
          <w:rFonts w:ascii="Times New Roman" w:hAnsi="Times New Roman" w:cs="Times New Roman"/>
        </w:rPr>
      </w:pPr>
    </w:p>
    <w:p w14:paraId="1F585F98" w14:textId="067B7320" w:rsidR="00C15A40" w:rsidRDefault="00C15A40" w:rsidP="009D0C90">
      <w:pPr>
        <w:jc w:val="both"/>
        <w:rPr>
          <w:rFonts w:ascii="Times New Roman" w:hAnsi="Times New Roman" w:cs="Times New Roman"/>
        </w:rPr>
      </w:pPr>
      <w:r w:rsidRPr="00C15A40">
        <w:rPr>
          <w:rFonts w:ascii="Times New Roman" w:hAnsi="Times New Roman" w:cs="Times New Roman"/>
        </w:rPr>
        <w:t>Berman, M. (2009) ‘</w:t>
      </w:r>
      <w:proofErr w:type="spellStart"/>
      <w:r w:rsidRPr="00C15A40">
        <w:rPr>
          <w:rFonts w:ascii="Times New Roman" w:hAnsi="Times New Roman" w:cs="Times New Roman"/>
        </w:rPr>
        <w:t>Orhan</w:t>
      </w:r>
      <w:proofErr w:type="spellEnd"/>
      <w:r w:rsidRPr="00C15A40">
        <w:rPr>
          <w:rFonts w:ascii="Times New Roman" w:hAnsi="Times New Roman" w:cs="Times New Roman"/>
        </w:rPr>
        <w:t xml:space="preserve"> Pamuk and modernist liberalism’, </w:t>
      </w:r>
      <w:r w:rsidRPr="00C15A40">
        <w:rPr>
          <w:rFonts w:ascii="Times New Roman" w:hAnsi="Times New Roman" w:cs="Times New Roman"/>
          <w:i/>
          <w:iCs/>
        </w:rPr>
        <w:t>Dissent</w:t>
      </w:r>
      <w:r w:rsidRPr="00C15A40">
        <w:rPr>
          <w:rFonts w:ascii="Times New Roman" w:hAnsi="Times New Roman" w:cs="Times New Roman"/>
        </w:rPr>
        <w:t>, </w:t>
      </w:r>
      <w:r w:rsidRPr="00C15A40">
        <w:rPr>
          <w:rFonts w:ascii="Times New Roman" w:hAnsi="Times New Roman" w:cs="Times New Roman"/>
          <w:iCs/>
        </w:rPr>
        <w:t>56</w:t>
      </w:r>
      <w:r w:rsidR="009D0C90">
        <w:rPr>
          <w:rFonts w:ascii="Times New Roman" w:hAnsi="Times New Roman" w:cs="Times New Roman"/>
        </w:rPr>
        <w:t>(2), 113-118</w:t>
      </w:r>
    </w:p>
    <w:p w14:paraId="41F59C56" w14:textId="77777777" w:rsidR="009D0C90" w:rsidRPr="00C15A40" w:rsidRDefault="009D0C90" w:rsidP="009D0C90">
      <w:pPr>
        <w:jc w:val="both"/>
        <w:rPr>
          <w:rFonts w:ascii="Times New Roman" w:hAnsi="Times New Roman" w:cs="Times New Roman"/>
        </w:rPr>
      </w:pPr>
    </w:p>
    <w:p w14:paraId="1C5807F6" w14:textId="77777777" w:rsidR="00C15A40" w:rsidRDefault="00C15A40" w:rsidP="009D0C90">
      <w:pPr>
        <w:jc w:val="both"/>
        <w:rPr>
          <w:rFonts w:ascii="Times New Roman" w:hAnsi="Times New Roman" w:cs="Times New Roman"/>
        </w:rPr>
      </w:pPr>
      <w:r w:rsidRPr="00C15A40">
        <w:rPr>
          <w:rFonts w:ascii="Times New Roman" w:hAnsi="Times New Roman" w:cs="Times New Roman"/>
        </w:rPr>
        <w:t xml:space="preserve">Berman, M. (2011) ‘Tearing Away the Veils’ in Marx, K. and Engels, F. </w:t>
      </w:r>
      <w:r w:rsidRPr="00C15A40">
        <w:rPr>
          <w:rFonts w:ascii="Times New Roman" w:hAnsi="Times New Roman" w:cs="Times New Roman"/>
          <w:i/>
        </w:rPr>
        <w:t xml:space="preserve">The Communist Manifesto, </w:t>
      </w:r>
      <w:r w:rsidRPr="00C15A40">
        <w:rPr>
          <w:rFonts w:ascii="Times New Roman" w:hAnsi="Times New Roman" w:cs="Times New Roman"/>
        </w:rPr>
        <w:t xml:space="preserve">London: Penguin </w:t>
      </w:r>
    </w:p>
    <w:p w14:paraId="48FC4AF9" w14:textId="77777777" w:rsidR="009D0C90" w:rsidRPr="00C15A40" w:rsidRDefault="009D0C90" w:rsidP="009D0C90">
      <w:pPr>
        <w:jc w:val="both"/>
        <w:rPr>
          <w:rFonts w:ascii="Times New Roman" w:hAnsi="Times New Roman" w:cs="Times New Roman"/>
        </w:rPr>
      </w:pPr>
    </w:p>
    <w:p w14:paraId="7836359D" w14:textId="77777777" w:rsidR="00C15A40" w:rsidRDefault="00C15A40" w:rsidP="009D0C90">
      <w:pPr>
        <w:jc w:val="both"/>
        <w:rPr>
          <w:rFonts w:ascii="Times New Roman" w:hAnsi="Times New Roman" w:cs="Times New Roman"/>
        </w:rPr>
      </w:pPr>
      <w:r w:rsidRPr="00C15A40">
        <w:rPr>
          <w:rFonts w:ascii="Times New Roman" w:hAnsi="Times New Roman" w:cs="Times New Roman"/>
        </w:rPr>
        <w:t xml:space="preserve">Berman, M. (2017) </w:t>
      </w:r>
      <w:r w:rsidRPr="00C15A40">
        <w:rPr>
          <w:rFonts w:ascii="Times New Roman" w:hAnsi="Times New Roman" w:cs="Times New Roman"/>
          <w:i/>
        </w:rPr>
        <w:t>Modernism in the Streets: a life and times in essays</w:t>
      </w:r>
      <w:r w:rsidRPr="00C15A40">
        <w:rPr>
          <w:rFonts w:ascii="Times New Roman" w:hAnsi="Times New Roman" w:cs="Times New Roman"/>
        </w:rPr>
        <w:t>. New York: Verso</w:t>
      </w:r>
    </w:p>
    <w:p w14:paraId="2594AEE9" w14:textId="77777777" w:rsidR="009D0C90" w:rsidRPr="00C15A40" w:rsidRDefault="009D0C90" w:rsidP="009D0C90">
      <w:pPr>
        <w:jc w:val="both"/>
        <w:rPr>
          <w:rFonts w:ascii="Times New Roman" w:hAnsi="Times New Roman" w:cs="Times New Roman"/>
        </w:rPr>
      </w:pPr>
    </w:p>
    <w:p w14:paraId="6D6D6D99" w14:textId="236D7C80" w:rsidR="00661EED" w:rsidRDefault="00661EED" w:rsidP="00D3256C">
      <w:pPr>
        <w:jc w:val="both"/>
        <w:rPr>
          <w:rFonts w:ascii="Times New Roman" w:hAnsi="Times New Roman" w:cs="Times New Roman"/>
        </w:rPr>
      </w:pPr>
      <w:r>
        <w:rPr>
          <w:rFonts w:ascii="Times New Roman" w:hAnsi="Times New Roman" w:cs="Times New Roman"/>
        </w:rPr>
        <w:t>Bhattacharya, T. (2017)</w:t>
      </w:r>
      <w:r w:rsidR="00D3256C">
        <w:rPr>
          <w:rFonts w:ascii="Times New Roman" w:hAnsi="Times New Roman" w:cs="Times New Roman"/>
        </w:rPr>
        <w:t xml:space="preserve"> ‘</w:t>
      </w:r>
      <w:r w:rsidR="00D3256C" w:rsidRPr="00D3256C">
        <w:rPr>
          <w:rFonts w:ascii="Times New Roman" w:hAnsi="Times New Roman" w:cs="Times New Roman"/>
        </w:rPr>
        <w:t>Introduction:</w:t>
      </w:r>
      <w:r w:rsidR="00D3256C">
        <w:rPr>
          <w:rFonts w:ascii="Times New Roman" w:hAnsi="Times New Roman" w:cs="Times New Roman"/>
        </w:rPr>
        <w:t xml:space="preserve"> </w:t>
      </w:r>
      <w:r w:rsidR="00D3256C" w:rsidRPr="00D3256C">
        <w:rPr>
          <w:rFonts w:ascii="Times New Roman" w:hAnsi="Times New Roman" w:cs="Times New Roman"/>
        </w:rPr>
        <w:t>Mapping Social Reproduction Theory</w:t>
      </w:r>
      <w:r w:rsidR="00D3256C">
        <w:rPr>
          <w:rFonts w:ascii="Times New Roman" w:hAnsi="Times New Roman" w:cs="Times New Roman"/>
        </w:rPr>
        <w:t>’ in Bhattacharya T. (</w:t>
      </w:r>
      <w:proofErr w:type="spellStart"/>
      <w:r w:rsidR="00D3256C">
        <w:rPr>
          <w:rFonts w:ascii="Times New Roman" w:hAnsi="Times New Roman" w:cs="Times New Roman"/>
        </w:rPr>
        <w:t>ed</w:t>
      </w:r>
      <w:proofErr w:type="spellEnd"/>
      <w:r w:rsidR="00D3256C">
        <w:rPr>
          <w:rFonts w:ascii="Times New Roman" w:hAnsi="Times New Roman" w:cs="Times New Roman"/>
        </w:rPr>
        <w:t xml:space="preserve">) </w:t>
      </w:r>
      <w:r w:rsidR="00D3256C">
        <w:rPr>
          <w:rFonts w:ascii="Times New Roman" w:hAnsi="Times New Roman" w:cs="Times New Roman"/>
          <w:i/>
        </w:rPr>
        <w:t xml:space="preserve">Social Reproduction Theory: Remapping Class, </w:t>
      </w:r>
      <w:proofErr w:type="spellStart"/>
      <w:r w:rsidR="00D3256C">
        <w:rPr>
          <w:rFonts w:ascii="Times New Roman" w:hAnsi="Times New Roman" w:cs="Times New Roman"/>
          <w:i/>
        </w:rPr>
        <w:t>Recentering</w:t>
      </w:r>
      <w:proofErr w:type="spellEnd"/>
      <w:r w:rsidR="00D3256C">
        <w:rPr>
          <w:rFonts w:ascii="Times New Roman" w:hAnsi="Times New Roman" w:cs="Times New Roman"/>
          <w:i/>
        </w:rPr>
        <w:t xml:space="preserve"> Oppression</w:t>
      </w:r>
      <w:r w:rsidR="00D3256C">
        <w:rPr>
          <w:rFonts w:ascii="Times New Roman" w:hAnsi="Times New Roman" w:cs="Times New Roman"/>
        </w:rPr>
        <w:t>, London: Pluto Press.</w:t>
      </w:r>
    </w:p>
    <w:p w14:paraId="358FC43F" w14:textId="77777777" w:rsidR="00D3256C" w:rsidRPr="00D3256C" w:rsidRDefault="00D3256C" w:rsidP="00D3256C">
      <w:pPr>
        <w:jc w:val="both"/>
        <w:rPr>
          <w:rFonts w:ascii="Times New Roman" w:hAnsi="Times New Roman" w:cs="Times New Roman"/>
        </w:rPr>
      </w:pPr>
    </w:p>
    <w:p w14:paraId="76960C4F" w14:textId="7604A400" w:rsidR="00C15A40" w:rsidRDefault="00C15A40" w:rsidP="009D0C90">
      <w:pPr>
        <w:jc w:val="both"/>
        <w:rPr>
          <w:rFonts w:ascii="Times New Roman" w:hAnsi="Times New Roman" w:cs="Times New Roman"/>
        </w:rPr>
      </w:pPr>
      <w:proofErr w:type="spellStart"/>
      <w:r w:rsidRPr="00C15A40">
        <w:rPr>
          <w:rFonts w:ascii="Times New Roman" w:hAnsi="Times New Roman" w:cs="Times New Roman"/>
        </w:rPr>
        <w:t>Carr</w:t>
      </w:r>
      <w:proofErr w:type="spellEnd"/>
      <w:r w:rsidRPr="00C15A40">
        <w:rPr>
          <w:rFonts w:ascii="Times New Roman" w:hAnsi="Times New Roman" w:cs="Times New Roman"/>
        </w:rPr>
        <w:t>, S., Francis, M</w:t>
      </w:r>
      <w:r w:rsidR="008D0033">
        <w:rPr>
          <w:rFonts w:ascii="Times New Roman" w:hAnsi="Times New Roman" w:cs="Times New Roman"/>
        </w:rPr>
        <w:t xml:space="preserve">., Rivlin, L., Stone, A. (1992) </w:t>
      </w:r>
      <w:r w:rsidRPr="00C15A40">
        <w:rPr>
          <w:rFonts w:ascii="Times New Roman" w:hAnsi="Times New Roman" w:cs="Times New Roman"/>
          <w:i/>
        </w:rPr>
        <w:t xml:space="preserve">Public </w:t>
      </w:r>
      <w:r w:rsidR="008D0033">
        <w:rPr>
          <w:rFonts w:ascii="Times New Roman" w:hAnsi="Times New Roman" w:cs="Times New Roman"/>
          <w:i/>
        </w:rPr>
        <w:t>S</w:t>
      </w:r>
      <w:r w:rsidRPr="00C15A40">
        <w:rPr>
          <w:rFonts w:ascii="Times New Roman" w:hAnsi="Times New Roman" w:cs="Times New Roman"/>
          <w:i/>
        </w:rPr>
        <w:t>pace</w:t>
      </w:r>
      <w:r w:rsidRPr="00C15A40">
        <w:rPr>
          <w:rFonts w:ascii="Times New Roman" w:hAnsi="Times New Roman" w:cs="Times New Roman"/>
        </w:rPr>
        <w:t xml:space="preserve">. Cambridge University Press, Cambridge </w:t>
      </w:r>
    </w:p>
    <w:p w14:paraId="7E1C1C31" w14:textId="77777777" w:rsidR="009D0C90" w:rsidRPr="00C15A40" w:rsidRDefault="009D0C90" w:rsidP="009D0C90">
      <w:pPr>
        <w:jc w:val="both"/>
        <w:rPr>
          <w:rFonts w:ascii="Times New Roman" w:hAnsi="Times New Roman" w:cs="Times New Roman"/>
        </w:rPr>
      </w:pPr>
    </w:p>
    <w:p w14:paraId="75632CC1" w14:textId="7C72C0B2" w:rsidR="00C15A40" w:rsidRDefault="00C15A40" w:rsidP="009D0C90">
      <w:pPr>
        <w:jc w:val="both"/>
        <w:rPr>
          <w:rFonts w:ascii="Times New Roman" w:hAnsi="Times New Roman" w:cs="Times New Roman"/>
        </w:rPr>
      </w:pPr>
      <w:r w:rsidRPr="00C15A40">
        <w:rPr>
          <w:rFonts w:ascii="Times New Roman" w:hAnsi="Times New Roman" w:cs="Times New Roman"/>
        </w:rPr>
        <w:t xml:space="preserve">Carroll, T. (2015) ‘“I Walk in the City All the Time”: An Interview with </w:t>
      </w:r>
      <w:proofErr w:type="spellStart"/>
      <w:r w:rsidRPr="00C15A40">
        <w:rPr>
          <w:rFonts w:ascii="Times New Roman" w:hAnsi="Times New Roman" w:cs="Times New Roman"/>
        </w:rPr>
        <w:t>Orhan</w:t>
      </w:r>
      <w:proofErr w:type="spellEnd"/>
      <w:r w:rsidRPr="00C15A40">
        <w:rPr>
          <w:rFonts w:ascii="Times New Roman" w:hAnsi="Times New Roman" w:cs="Times New Roman"/>
        </w:rPr>
        <w:t xml:space="preserve"> Pamuk’, </w:t>
      </w:r>
      <w:r w:rsidRPr="00C15A40">
        <w:rPr>
          <w:rFonts w:ascii="Times New Roman" w:hAnsi="Times New Roman" w:cs="Times New Roman"/>
          <w:i/>
        </w:rPr>
        <w:t>Hazlitt</w:t>
      </w:r>
      <w:r w:rsidR="009D0C90">
        <w:rPr>
          <w:rFonts w:ascii="Times New Roman" w:hAnsi="Times New Roman" w:cs="Times New Roman"/>
        </w:rPr>
        <w:t xml:space="preserve">, </w:t>
      </w:r>
      <w:r w:rsidRPr="00C15A40">
        <w:rPr>
          <w:rFonts w:ascii="Times New Roman" w:hAnsi="Times New Roman" w:cs="Times New Roman"/>
        </w:rPr>
        <w:t xml:space="preserve">available at </w:t>
      </w:r>
      <w:hyperlink r:id="rId8" w:history="1">
        <w:r w:rsidRPr="00C15A40">
          <w:rPr>
            <w:rStyle w:val="Hyperlink"/>
            <w:rFonts w:ascii="Times New Roman" w:hAnsi="Times New Roman" w:cs="Times New Roman"/>
          </w:rPr>
          <w:t>https://hazlitt.net/feature/i-walk-city-all-time-interview-orhan-pamuk</w:t>
        </w:r>
      </w:hyperlink>
      <w:r w:rsidRPr="00C15A40">
        <w:rPr>
          <w:rFonts w:ascii="Times New Roman" w:hAnsi="Times New Roman" w:cs="Times New Roman"/>
        </w:rPr>
        <w:t xml:space="preserve"> [accessed 15.7.17]</w:t>
      </w:r>
    </w:p>
    <w:p w14:paraId="177283B5" w14:textId="77777777" w:rsidR="009D0C90" w:rsidRPr="00C15A40" w:rsidRDefault="009D0C90" w:rsidP="009D0C90">
      <w:pPr>
        <w:jc w:val="both"/>
        <w:rPr>
          <w:rFonts w:ascii="Times New Roman" w:hAnsi="Times New Roman" w:cs="Times New Roman"/>
        </w:rPr>
      </w:pPr>
    </w:p>
    <w:p w14:paraId="78B8E444" w14:textId="77777777" w:rsidR="00C15A40" w:rsidRDefault="00C15A40" w:rsidP="009D0C90">
      <w:pPr>
        <w:jc w:val="both"/>
        <w:rPr>
          <w:rFonts w:ascii="Times New Roman" w:hAnsi="Times New Roman" w:cs="Times New Roman"/>
        </w:rPr>
      </w:pPr>
      <w:proofErr w:type="spellStart"/>
      <w:r w:rsidRPr="00C15A40">
        <w:rPr>
          <w:rFonts w:ascii="Times New Roman" w:hAnsi="Times New Roman" w:cs="Times New Roman"/>
        </w:rPr>
        <w:t>Craib</w:t>
      </w:r>
      <w:proofErr w:type="spellEnd"/>
      <w:r w:rsidRPr="00C15A40">
        <w:rPr>
          <w:rFonts w:ascii="Times New Roman" w:hAnsi="Times New Roman" w:cs="Times New Roman"/>
        </w:rPr>
        <w:t xml:space="preserve"> (1994) </w:t>
      </w:r>
      <w:r w:rsidRPr="00C15A40">
        <w:rPr>
          <w:rFonts w:ascii="Times New Roman" w:hAnsi="Times New Roman" w:cs="Times New Roman"/>
          <w:i/>
        </w:rPr>
        <w:t>The Importance of Disappointment</w:t>
      </w:r>
      <w:r w:rsidRPr="00C15A40">
        <w:rPr>
          <w:rFonts w:ascii="Times New Roman" w:hAnsi="Times New Roman" w:cs="Times New Roman"/>
        </w:rPr>
        <w:t>. London: Routledge</w:t>
      </w:r>
    </w:p>
    <w:p w14:paraId="59576D3D" w14:textId="77777777" w:rsidR="009D0C90" w:rsidRPr="00C15A40" w:rsidRDefault="009D0C90" w:rsidP="009D0C90">
      <w:pPr>
        <w:jc w:val="both"/>
        <w:rPr>
          <w:rFonts w:ascii="Times New Roman" w:hAnsi="Times New Roman" w:cs="Times New Roman"/>
        </w:rPr>
      </w:pPr>
    </w:p>
    <w:p w14:paraId="681A0427" w14:textId="77777777" w:rsidR="00C15A40" w:rsidRDefault="00C15A40" w:rsidP="009D0C90">
      <w:pPr>
        <w:jc w:val="both"/>
        <w:rPr>
          <w:rFonts w:ascii="Times New Roman" w:hAnsi="Times New Roman" w:cs="Times New Roman"/>
        </w:rPr>
      </w:pPr>
      <w:r w:rsidRPr="00C15A40">
        <w:rPr>
          <w:rFonts w:ascii="Times New Roman" w:hAnsi="Times New Roman" w:cs="Times New Roman"/>
        </w:rPr>
        <w:t xml:space="preserve">Fraser, N. (2000) ‘Rethinking Recognition’, </w:t>
      </w:r>
      <w:r w:rsidRPr="00C15A40">
        <w:rPr>
          <w:rFonts w:ascii="Times New Roman" w:hAnsi="Times New Roman" w:cs="Times New Roman"/>
          <w:i/>
        </w:rPr>
        <w:t>New Left Review</w:t>
      </w:r>
      <w:r w:rsidRPr="00C15A40">
        <w:rPr>
          <w:rFonts w:ascii="Times New Roman" w:hAnsi="Times New Roman" w:cs="Times New Roman"/>
        </w:rPr>
        <w:t>, 3, 107-26</w:t>
      </w:r>
    </w:p>
    <w:p w14:paraId="0A06B1AD" w14:textId="77777777" w:rsidR="009D0C90" w:rsidRPr="00C15A40" w:rsidRDefault="009D0C90" w:rsidP="009D0C90">
      <w:pPr>
        <w:jc w:val="both"/>
        <w:rPr>
          <w:rFonts w:ascii="Times New Roman" w:hAnsi="Times New Roman" w:cs="Times New Roman"/>
        </w:rPr>
      </w:pPr>
    </w:p>
    <w:p w14:paraId="3DDAFEA2" w14:textId="77777777" w:rsidR="009D0C90" w:rsidRDefault="00C15A40" w:rsidP="009D0C90">
      <w:pPr>
        <w:jc w:val="both"/>
        <w:rPr>
          <w:rFonts w:ascii="Times New Roman" w:hAnsi="Times New Roman" w:cs="Times New Roman"/>
        </w:rPr>
      </w:pPr>
      <w:r w:rsidRPr="00C15A40">
        <w:rPr>
          <w:rFonts w:ascii="Times New Roman" w:hAnsi="Times New Roman" w:cs="Times New Roman"/>
        </w:rPr>
        <w:t xml:space="preserve">Graves-Brown, P., Schofield, J. (2016). ‘The most awkward building in England’? The ‘Rotten’ heritage of ‘Tin Pan Alley’ revisited, </w:t>
      </w:r>
      <w:r w:rsidRPr="00C15A40">
        <w:rPr>
          <w:rFonts w:ascii="Times New Roman" w:hAnsi="Times New Roman" w:cs="Times New Roman"/>
          <w:i/>
        </w:rPr>
        <w:t>Antiquity</w:t>
      </w:r>
      <w:r w:rsidRPr="00C15A40">
        <w:rPr>
          <w:rFonts w:ascii="Times New Roman" w:hAnsi="Times New Roman" w:cs="Times New Roman"/>
        </w:rPr>
        <w:t>, 90 (354), 1629–1642</w:t>
      </w:r>
    </w:p>
    <w:p w14:paraId="491E4B52" w14:textId="15675CF4" w:rsidR="00C15A40" w:rsidRPr="00C15A40" w:rsidRDefault="00C15A40" w:rsidP="009D0C90">
      <w:pPr>
        <w:jc w:val="both"/>
        <w:rPr>
          <w:rFonts w:ascii="Times New Roman" w:hAnsi="Times New Roman" w:cs="Times New Roman"/>
        </w:rPr>
      </w:pPr>
      <w:r w:rsidRPr="00C15A40">
        <w:rPr>
          <w:rFonts w:ascii="Times New Roman" w:hAnsi="Times New Roman" w:cs="Times New Roman"/>
        </w:rPr>
        <w:t xml:space="preserve"> </w:t>
      </w:r>
    </w:p>
    <w:p w14:paraId="2A3C6BFF" w14:textId="77777777" w:rsidR="00C15A40" w:rsidRDefault="00C15A40" w:rsidP="009D0C90">
      <w:pPr>
        <w:jc w:val="both"/>
        <w:rPr>
          <w:rFonts w:ascii="Times New Roman" w:hAnsi="Times New Roman" w:cs="Times New Roman"/>
        </w:rPr>
      </w:pPr>
      <w:proofErr w:type="spellStart"/>
      <w:r w:rsidRPr="00C15A40">
        <w:rPr>
          <w:rFonts w:ascii="Times New Roman" w:hAnsi="Times New Roman" w:cs="Times New Roman"/>
        </w:rPr>
        <w:t>Gurses</w:t>
      </w:r>
      <w:proofErr w:type="spellEnd"/>
      <w:r w:rsidRPr="00C15A40">
        <w:rPr>
          <w:rFonts w:ascii="Times New Roman" w:hAnsi="Times New Roman" w:cs="Times New Roman"/>
        </w:rPr>
        <w:t xml:space="preserve">, H. (2012) ‘Mirroring Istanbul’ in Afridi, M., &amp; </w:t>
      </w:r>
      <w:proofErr w:type="spellStart"/>
      <w:r w:rsidRPr="00C15A40">
        <w:rPr>
          <w:rFonts w:ascii="Times New Roman" w:hAnsi="Times New Roman" w:cs="Times New Roman"/>
        </w:rPr>
        <w:t>Buyze</w:t>
      </w:r>
      <w:proofErr w:type="spellEnd"/>
      <w:r w:rsidRPr="00C15A40">
        <w:rPr>
          <w:rFonts w:ascii="Times New Roman" w:hAnsi="Times New Roman" w:cs="Times New Roman"/>
        </w:rPr>
        <w:t xml:space="preserve">, D. (Eds.) </w:t>
      </w:r>
      <w:r w:rsidRPr="00C15A40">
        <w:rPr>
          <w:rFonts w:ascii="Times New Roman" w:hAnsi="Times New Roman" w:cs="Times New Roman"/>
          <w:i/>
          <w:iCs/>
        </w:rPr>
        <w:t xml:space="preserve">Global Perspectives on </w:t>
      </w:r>
      <w:proofErr w:type="spellStart"/>
      <w:r w:rsidRPr="00C15A40">
        <w:rPr>
          <w:rFonts w:ascii="Times New Roman" w:hAnsi="Times New Roman" w:cs="Times New Roman"/>
          <w:i/>
          <w:iCs/>
        </w:rPr>
        <w:t>Orhan</w:t>
      </w:r>
      <w:proofErr w:type="spellEnd"/>
      <w:r w:rsidRPr="00C15A40">
        <w:rPr>
          <w:rFonts w:ascii="Times New Roman" w:hAnsi="Times New Roman" w:cs="Times New Roman"/>
          <w:i/>
          <w:iCs/>
        </w:rPr>
        <w:t xml:space="preserve"> Pamuk: Existentialism and Politics</w:t>
      </w:r>
      <w:r w:rsidRPr="00C15A40">
        <w:rPr>
          <w:rFonts w:ascii="Times New Roman" w:hAnsi="Times New Roman" w:cs="Times New Roman"/>
        </w:rPr>
        <w:t>. Palgrave Macmillan, New York</w:t>
      </w:r>
    </w:p>
    <w:p w14:paraId="3965B6C9" w14:textId="77777777" w:rsidR="009D0C90" w:rsidRPr="00C15A40" w:rsidRDefault="009D0C90" w:rsidP="009D0C90">
      <w:pPr>
        <w:jc w:val="both"/>
        <w:rPr>
          <w:rFonts w:ascii="Times New Roman" w:hAnsi="Times New Roman" w:cs="Times New Roman"/>
        </w:rPr>
      </w:pPr>
    </w:p>
    <w:p w14:paraId="6B07DBFE" w14:textId="77777777" w:rsidR="00C15A40" w:rsidRDefault="00C15A40" w:rsidP="009D0C90">
      <w:pPr>
        <w:jc w:val="both"/>
        <w:rPr>
          <w:rFonts w:ascii="Times New Roman" w:hAnsi="Times New Roman" w:cs="Times New Roman"/>
        </w:rPr>
      </w:pPr>
      <w:r w:rsidRPr="00C15A40">
        <w:rPr>
          <w:rFonts w:ascii="Times New Roman" w:hAnsi="Times New Roman" w:cs="Times New Roman"/>
        </w:rPr>
        <w:t>Haider, A. (2018) </w:t>
      </w:r>
      <w:r w:rsidRPr="00C15A40">
        <w:rPr>
          <w:rFonts w:ascii="Times New Roman" w:hAnsi="Times New Roman" w:cs="Times New Roman"/>
          <w:i/>
        </w:rPr>
        <w:t>Mistaken Identity: Anti-racism and the Fight Against White Supremacy</w:t>
      </w:r>
      <w:r w:rsidRPr="00C15A40">
        <w:rPr>
          <w:rFonts w:ascii="Times New Roman" w:hAnsi="Times New Roman" w:cs="Times New Roman"/>
        </w:rPr>
        <w:t>. London: Verso</w:t>
      </w:r>
    </w:p>
    <w:p w14:paraId="1A8ADFEE" w14:textId="77777777" w:rsidR="00C60C18" w:rsidRPr="00C15A40" w:rsidRDefault="00C60C18" w:rsidP="009D0C90">
      <w:pPr>
        <w:jc w:val="both"/>
        <w:rPr>
          <w:rFonts w:ascii="Times New Roman" w:hAnsi="Times New Roman" w:cs="Times New Roman"/>
        </w:rPr>
      </w:pPr>
    </w:p>
    <w:p w14:paraId="278F8E9E" w14:textId="1D02FE3C" w:rsidR="00C15A40" w:rsidRDefault="00C15A40" w:rsidP="009D0C90">
      <w:pPr>
        <w:jc w:val="both"/>
        <w:rPr>
          <w:rFonts w:ascii="Times New Roman" w:hAnsi="Times New Roman" w:cs="Times New Roman"/>
        </w:rPr>
      </w:pPr>
      <w:r w:rsidRPr="00C15A40">
        <w:rPr>
          <w:rFonts w:ascii="Times New Roman" w:hAnsi="Times New Roman" w:cs="Times New Roman"/>
        </w:rPr>
        <w:t xml:space="preserve">Hall, S. (1997) ‘Culture and Power: Interview with Stuart Hall’, </w:t>
      </w:r>
      <w:r w:rsidRPr="00C15A40">
        <w:rPr>
          <w:rFonts w:ascii="Times New Roman" w:hAnsi="Times New Roman" w:cs="Times New Roman"/>
          <w:i/>
        </w:rPr>
        <w:t>Radical Philosophy</w:t>
      </w:r>
      <w:r w:rsidR="009D0C90">
        <w:rPr>
          <w:rFonts w:ascii="Times New Roman" w:hAnsi="Times New Roman" w:cs="Times New Roman"/>
        </w:rPr>
        <w:t>, 86, 24-41</w:t>
      </w:r>
    </w:p>
    <w:p w14:paraId="5CBD68BA" w14:textId="77777777" w:rsidR="00C60C18" w:rsidRDefault="00C60C18" w:rsidP="009D0C90">
      <w:pPr>
        <w:jc w:val="both"/>
        <w:rPr>
          <w:rFonts w:ascii="Times New Roman" w:hAnsi="Times New Roman" w:cs="Times New Roman"/>
        </w:rPr>
      </w:pPr>
    </w:p>
    <w:p w14:paraId="69679B68" w14:textId="595A26FA" w:rsidR="00C60C18" w:rsidRDefault="00C60C18" w:rsidP="009D0C90">
      <w:pPr>
        <w:jc w:val="both"/>
        <w:rPr>
          <w:rFonts w:ascii="Times New Roman" w:hAnsi="Times New Roman" w:cs="Times New Roman"/>
        </w:rPr>
      </w:pPr>
      <w:r w:rsidRPr="00C60C18">
        <w:rPr>
          <w:rFonts w:ascii="Times New Roman" w:hAnsi="Times New Roman" w:cs="Times New Roman"/>
        </w:rPr>
        <w:t>Harvey, D</w:t>
      </w:r>
      <w:r>
        <w:rPr>
          <w:rFonts w:ascii="Times New Roman" w:hAnsi="Times New Roman" w:cs="Times New Roman"/>
        </w:rPr>
        <w:t>. (1990) ‘</w:t>
      </w:r>
      <w:r w:rsidRPr="00C60C18">
        <w:rPr>
          <w:rFonts w:ascii="Times New Roman" w:hAnsi="Times New Roman" w:cs="Times New Roman"/>
        </w:rPr>
        <w:t>Introduction: special issue on critical theory</w:t>
      </w:r>
      <w:r>
        <w:rPr>
          <w:rFonts w:ascii="Times New Roman" w:hAnsi="Times New Roman" w:cs="Times New Roman"/>
        </w:rPr>
        <w:t>’,</w:t>
      </w:r>
      <w:r w:rsidRPr="00C60C18">
        <w:rPr>
          <w:rFonts w:ascii="Times New Roman" w:hAnsi="Times New Roman" w:cs="Times New Roman"/>
        </w:rPr>
        <w:t> </w:t>
      </w:r>
      <w:r w:rsidRPr="00C60C18">
        <w:rPr>
          <w:rFonts w:ascii="Times New Roman" w:hAnsi="Times New Roman" w:cs="Times New Roman"/>
          <w:i/>
          <w:iCs/>
        </w:rPr>
        <w:t>Sociol</w:t>
      </w:r>
      <w:r w:rsidR="00FF6AD7">
        <w:rPr>
          <w:rFonts w:ascii="Times New Roman" w:hAnsi="Times New Roman" w:cs="Times New Roman"/>
          <w:i/>
          <w:iCs/>
        </w:rPr>
        <w:t>ogical</w:t>
      </w:r>
      <w:r w:rsidRPr="00C60C18">
        <w:rPr>
          <w:rFonts w:ascii="Times New Roman" w:hAnsi="Times New Roman" w:cs="Times New Roman"/>
          <w:i/>
          <w:iCs/>
        </w:rPr>
        <w:t xml:space="preserve"> Perspect</w:t>
      </w:r>
      <w:r w:rsidR="00FF6AD7">
        <w:rPr>
          <w:rFonts w:ascii="Times New Roman" w:hAnsi="Times New Roman" w:cs="Times New Roman"/>
          <w:i/>
          <w:iCs/>
        </w:rPr>
        <w:t>ives</w:t>
      </w:r>
      <w:r w:rsidRPr="00C60C18">
        <w:rPr>
          <w:rFonts w:ascii="Times New Roman" w:hAnsi="Times New Roman" w:cs="Times New Roman"/>
        </w:rPr>
        <w:t>, </w:t>
      </w:r>
      <w:r w:rsidRPr="00C60C18">
        <w:rPr>
          <w:rFonts w:ascii="Times New Roman" w:hAnsi="Times New Roman" w:cs="Times New Roman"/>
          <w:i/>
          <w:iCs/>
        </w:rPr>
        <w:t>33</w:t>
      </w:r>
      <w:r w:rsidR="00FF6AD7">
        <w:rPr>
          <w:rFonts w:ascii="Times New Roman" w:hAnsi="Times New Roman" w:cs="Times New Roman"/>
        </w:rPr>
        <w:t>, 1-10</w:t>
      </w:r>
    </w:p>
    <w:p w14:paraId="4C8ECAB2" w14:textId="77777777" w:rsidR="009D0C90" w:rsidRPr="00C15A40" w:rsidRDefault="009D0C90" w:rsidP="009D0C90">
      <w:pPr>
        <w:jc w:val="both"/>
        <w:rPr>
          <w:rFonts w:ascii="Times New Roman" w:hAnsi="Times New Roman" w:cs="Times New Roman"/>
        </w:rPr>
      </w:pPr>
    </w:p>
    <w:p w14:paraId="495F1A3D" w14:textId="17A668ED" w:rsidR="00C15A40" w:rsidRDefault="00C15A40" w:rsidP="009D0C90">
      <w:pPr>
        <w:jc w:val="both"/>
        <w:rPr>
          <w:rFonts w:ascii="Times New Roman" w:hAnsi="Times New Roman" w:cs="Times New Roman"/>
        </w:rPr>
      </w:pPr>
      <w:proofErr w:type="spellStart"/>
      <w:r w:rsidRPr="00C15A40">
        <w:rPr>
          <w:rFonts w:ascii="Times New Roman" w:hAnsi="Times New Roman" w:cs="Times New Roman"/>
        </w:rPr>
        <w:t>Honneth</w:t>
      </w:r>
      <w:proofErr w:type="spellEnd"/>
      <w:r w:rsidRPr="00C15A40">
        <w:rPr>
          <w:rFonts w:ascii="Times New Roman" w:hAnsi="Times New Roman" w:cs="Times New Roman"/>
        </w:rPr>
        <w:t xml:space="preserve">, A. (1996) </w:t>
      </w:r>
      <w:r w:rsidRPr="00C15A40">
        <w:rPr>
          <w:rFonts w:ascii="Times New Roman" w:hAnsi="Times New Roman" w:cs="Times New Roman"/>
          <w:i/>
        </w:rPr>
        <w:t>The Struggle for Recognition: The Moral Grammar of Social Conflicts</w:t>
      </w:r>
      <w:r w:rsidRPr="00C15A40">
        <w:rPr>
          <w:rFonts w:ascii="Times New Roman" w:hAnsi="Times New Roman" w:cs="Times New Roman"/>
        </w:rPr>
        <w:t xml:space="preserve">. </w:t>
      </w:r>
      <w:r w:rsidR="009D0C90">
        <w:rPr>
          <w:rFonts w:ascii="Times New Roman" w:hAnsi="Times New Roman" w:cs="Times New Roman"/>
        </w:rPr>
        <w:t>MIT Press</w:t>
      </w:r>
    </w:p>
    <w:p w14:paraId="2B148837" w14:textId="77777777" w:rsidR="008D0033" w:rsidRDefault="008D0033" w:rsidP="009D0C90">
      <w:pPr>
        <w:jc w:val="both"/>
        <w:rPr>
          <w:rFonts w:ascii="Times New Roman" w:hAnsi="Times New Roman" w:cs="Times New Roman"/>
        </w:rPr>
      </w:pPr>
    </w:p>
    <w:p w14:paraId="177D5145" w14:textId="5BD70FC5" w:rsidR="00C22BDD" w:rsidRPr="00C22BDD" w:rsidRDefault="00C22BDD" w:rsidP="00C22BDD">
      <w:pPr>
        <w:jc w:val="both"/>
        <w:rPr>
          <w:rFonts w:ascii="Times New Roman" w:hAnsi="Times New Roman" w:cs="Times New Roman"/>
        </w:rPr>
      </w:pPr>
      <w:r>
        <w:rPr>
          <w:rFonts w:ascii="Times New Roman" w:hAnsi="Times New Roman" w:cs="Times New Roman"/>
        </w:rPr>
        <w:t>hooks, b. (1990)</w:t>
      </w:r>
      <w:r w:rsidRPr="00C22BDD">
        <w:rPr>
          <w:rFonts w:ascii="Times New Roman" w:hAnsi="Times New Roman" w:cs="Times New Roman"/>
        </w:rPr>
        <w:t xml:space="preserve"> </w:t>
      </w:r>
      <w:r w:rsidRPr="00C22BDD">
        <w:rPr>
          <w:rFonts w:ascii="Times New Roman" w:hAnsi="Times New Roman" w:cs="Times New Roman"/>
          <w:i/>
          <w:iCs/>
        </w:rPr>
        <w:t xml:space="preserve">Yearning: Race, gender, and cultural politics. </w:t>
      </w:r>
      <w:r>
        <w:rPr>
          <w:rFonts w:ascii="Times New Roman" w:hAnsi="Times New Roman" w:cs="Times New Roman"/>
        </w:rPr>
        <w:t>Boston: South End Press</w:t>
      </w:r>
    </w:p>
    <w:p w14:paraId="2BC74B74" w14:textId="77777777" w:rsidR="009D0C90" w:rsidRPr="00C15A40" w:rsidRDefault="009D0C90" w:rsidP="009D0C90">
      <w:pPr>
        <w:jc w:val="both"/>
        <w:rPr>
          <w:rFonts w:ascii="Times New Roman" w:hAnsi="Times New Roman" w:cs="Times New Roman"/>
        </w:rPr>
      </w:pPr>
    </w:p>
    <w:p w14:paraId="607E8401" w14:textId="77777777" w:rsidR="00C15A40" w:rsidRDefault="00C15A40" w:rsidP="009D0C90">
      <w:pPr>
        <w:jc w:val="both"/>
        <w:rPr>
          <w:rFonts w:ascii="Times New Roman" w:hAnsi="Times New Roman" w:cs="Times New Roman"/>
        </w:rPr>
      </w:pPr>
      <w:proofErr w:type="spellStart"/>
      <w:r w:rsidRPr="00C15A40">
        <w:rPr>
          <w:rFonts w:ascii="Times New Roman" w:hAnsi="Times New Roman" w:cs="Times New Roman"/>
        </w:rPr>
        <w:t>Huyssen</w:t>
      </w:r>
      <w:proofErr w:type="spellEnd"/>
      <w:r w:rsidRPr="00C15A40">
        <w:rPr>
          <w:rFonts w:ascii="Times New Roman" w:hAnsi="Times New Roman" w:cs="Times New Roman"/>
        </w:rPr>
        <w:t xml:space="preserve">, A. (ed) (2008) </w:t>
      </w:r>
      <w:r w:rsidRPr="00C15A40">
        <w:rPr>
          <w:rFonts w:ascii="Times New Roman" w:hAnsi="Times New Roman" w:cs="Times New Roman"/>
          <w:i/>
        </w:rPr>
        <w:t xml:space="preserve">Other Cities, Other Worlds. </w:t>
      </w:r>
      <w:r w:rsidRPr="00C15A40">
        <w:rPr>
          <w:rFonts w:ascii="Times New Roman" w:hAnsi="Times New Roman" w:cs="Times New Roman"/>
        </w:rPr>
        <w:t>Durham, NC: Duke</w:t>
      </w:r>
    </w:p>
    <w:p w14:paraId="66140005" w14:textId="77777777" w:rsidR="009D0C90" w:rsidRPr="00C15A40" w:rsidRDefault="009D0C90" w:rsidP="009D0C90">
      <w:pPr>
        <w:jc w:val="both"/>
        <w:rPr>
          <w:rFonts w:ascii="Times New Roman" w:hAnsi="Times New Roman" w:cs="Times New Roman"/>
        </w:rPr>
      </w:pPr>
    </w:p>
    <w:p w14:paraId="709AFF24" w14:textId="77777777" w:rsidR="00C15A40" w:rsidRDefault="00C15A40" w:rsidP="009D0C90">
      <w:pPr>
        <w:jc w:val="both"/>
        <w:rPr>
          <w:rFonts w:ascii="Times New Roman" w:hAnsi="Times New Roman" w:cs="Times New Roman"/>
        </w:rPr>
      </w:pPr>
      <w:r w:rsidRPr="00C15A40">
        <w:rPr>
          <w:rFonts w:ascii="Times New Roman" w:hAnsi="Times New Roman" w:cs="Times New Roman"/>
        </w:rPr>
        <w:t>Kittler, F. A. (1996) The city is a medium. </w:t>
      </w:r>
      <w:r w:rsidRPr="00C15A40">
        <w:rPr>
          <w:rFonts w:ascii="Times New Roman" w:hAnsi="Times New Roman" w:cs="Times New Roman"/>
          <w:i/>
          <w:iCs/>
        </w:rPr>
        <w:t>New Literary History</w:t>
      </w:r>
      <w:r w:rsidRPr="00C15A40">
        <w:rPr>
          <w:rFonts w:ascii="Times New Roman" w:hAnsi="Times New Roman" w:cs="Times New Roman"/>
        </w:rPr>
        <w:t>, </w:t>
      </w:r>
      <w:r w:rsidRPr="00C15A40">
        <w:rPr>
          <w:rFonts w:ascii="Times New Roman" w:hAnsi="Times New Roman" w:cs="Times New Roman"/>
          <w:i/>
          <w:iCs/>
        </w:rPr>
        <w:t>27</w:t>
      </w:r>
      <w:r w:rsidRPr="00C15A40">
        <w:rPr>
          <w:rFonts w:ascii="Times New Roman" w:hAnsi="Times New Roman" w:cs="Times New Roman"/>
        </w:rPr>
        <w:t>(4), 717-729</w:t>
      </w:r>
    </w:p>
    <w:p w14:paraId="2851BB4D" w14:textId="77777777" w:rsidR="009D0C90" w:rsidRPr="00C15A40" w:rsidRDefault="009D0C90" w:rsidP="009D0C90">
      <w:pPr>
        <w:jc w:val="both"/>
        <w:rPr>
          <w:rFonts w:ascii="Times New Roman" w:hAnsi="Times New Roman" w:cs="Times New Roman"/>
        </w:rPr>
      </w:pPr>
    </w:p>
    <w:p w14:paraId="053AEDAF" w14:textId="3149EE87" w:rsidR="00C15A40" w:rsidRDefault="00C15A40" w:rsidP="009D0C90">
      <w:pPr>
        <w:jc w:val="both"/>
        <w:rPr>
          <w:rFonts w:ascii="Times New Roman" w:hAnsi="Times New Roman" w:cs="Times New Roman"/>
        </w:rPr>
      </w:pPr>
      <w:r w:rsidRPr="00C15A40">
        <w:rPr>
          <w:rFonts w:ascii="Times New Roman" w:hAnsi="Times New Roman" w:cs="Times New Roman"/>
        </w:rPr>
        <w:t xml:space="preserve">Latour, B. (1990) ‘Drawing things together’ in </w:t>
      </w:r>
      <w:proofErr w:type="spellStart"/>
      <w:r w:rsidRPr="00C15A40">
        <w:rPr>
          <w:rFonts w:ascii="Times New Roman" w:hAnsi="Times New Roman" w:cs="Times New Roman"/>
        </w:rPr>
        <w:t>Woolgar</w:t>
      </w:r>
      <w:proofErr w:type="spellEnd"/>
      <w:r w:rsidRPr="00C15A40">
        <w:rPr>
          <w:rFonts w:ascii="Times New Roman" w:hAnsi="Times New Roman" w:cs="Times New Roman"/>
        </w:rPr>
        <w:t>, S. and Lynch, M. (eds) Representations in Science. Cambridge, M</w:t>
      </w:r>
      <w:r w:rsidR="009D0C90">
        <w:rPr>
          <w:rFonts w:ascii="Times New Roman" w:hAnsi="Times New Roman" w:cs="Times New Roman"/>
        </w:rPr>
        <w:t>A: Harvard University Press, 19–57</w:t>
      </w:r>
    </w:p>
    <w:p w14:paraId="628B39A2" w14:textId="77777777" w:rsidR="009D0C90" w:rsidRPr="00C15A40" w:rsidRDefault="009D0C90" w:rsidP="009D0C90">
      <w:pPr>
        <w:jc w:val="both"/>
        <w:rPr>
          <w:rFonts w:ascii="Times New Roman" w:hAnsi="Times New Roman" w:cs="Times New Roman"/>
        </w:rPr>
      </w:pPr>
    </w:p>
    <w:p w14:paraId="40BD11BD" w14:textId="2F493660" w:rsidR="00C15A40" w:rsidRDefault="009D0C90" w:rsidP="009D0C90">
      <w:pPr>
        <w:jc w:val="both"/>
        <w:rPr>
          <w:rFonts w:ascii="Times New Roman" w:hAnsi="Times New Roman" w:cs="Times New Roman"/>
        </w:rPr>
      </w:pPr>
      <w:proofErr w:type="spellStart"/>
      <w:r>
        <w:rPr>
          <w:rFonts w:ascii="Times New Roman" w:hAnsi="Times New Roman" w:cs="Times New Roman"/>
        </w:rPr>
        <w:t>Lehan</w:t>
      </w:r>
      <w:proofErr w:type="spellEnd"/>
      <w:r>
        <w:rPr>
          <w:rFonts w:ascii="Times New Roman" w:hAnsi="Times New Roman" w:cs="Times New Roman"/>
        </w:rPr>
        <w:t xml:space="preserve">, R.D. (1998) </w:t>
      </w:r>
      <w:r w:rsidRPr="009D0C90">
        <w:rPr>
          <w:rFonts w:ascii="Times New Roman" w:hAnsi="Times New Roman" w:cs="Times New Roman"/>
          <w:i/>
        </w:rPr>
        <w:t>The City in L</w:t>
      </w:r>
      <w:r w:rsidR="00C15A40" w:rsidRPr="009D0C90">
        <w:rPr>
          <w:rFonts w:ascii="Times New Roman" w:hAnsi="Times New Roman" w:cs="Times New Roman"/>
          <w:i/>
        </w:rPr>
        <w:t>iterature: an intellectual and cultural history</w:t>
      </w:r>
      <w:r w:rsidR="00C15A40" w:rsidRPr="00C15A40">
        <w:rPr>
          <w:rFonts w:ascii="Times New Roman" w:hAnsi="Times New Roman" w:cs="Times New Roman"/>
        </w:rPr>
        <w:t xml:space="preserve">. </w:t>
      </w:r>
      <w:r>
        <w:rPr>
          <w:rFonts w:ascii="Times New Roman" w:hAnsi="Times New Roman" w:cs="Times New Roman"/>
        </w:rPr>
        <w:t xml:space="preserve">Berkeley, CA: </w:t>
      </w:r>
      <w:r w:rsidR="00C15A40" w:rsidRPr="00C15A40">
        <w:rPr>
          <w:rFonts w:ascii="Times New Roman" w:hAnsi="Times New Roman" w:cs="Times New Roman"/>
        </w:rPr>
        <w:t>University of Ca</w:t>
      </w:r>
      <w:r>
        <w:rPr>
          <w:rFonts w:ascii="Times New Roman" w:hAnsi="Times New Roman" w:cs="Times New Roman"/>
        </w:rPr>
        <w:t>lifornia Press</w:t>
      </w:r>
    </w:p>
    <w:p w14:paraId="26B7D04D" w14:textId="77777777" w:rsidR="009D0C90" w:rsidRPr="00C15A40" w:rsidRDefault="009D0C90" w:rsidP="009D0C90">
      <w:pPr>
        <w:jc w:val="both"/>
        <w:rPr>
          <w:rFonts w:ascii="Times New Roman" w:hAnsi="Times New Roman" w:cs="Times New Roman"/>
        </w:rPr>
      </w:pPr>
    </w:p>
    <w:p w14:paraId="305E5E39" w14:textId="77777777" w:rsidR="00C15A40" w:rsidRDefault="00C15A40" w:rsidP="009D0C90">
      <w:pPr>
        <w:jc w:val="both"/>
        <w:rPr>
          <w:rFonts w:ascii="Times New Roman" w:hAnsi="Times New Roman" w:cs="Times New Roman"/>
        </w:rPr>
      </w:pPr>
      <w:r w:rsidRPr="00C15A40">
        <w:rPr>
          <w:rFonts w:ascii="Times New Roman" w:hAnsi="Times New Roman" w:cs="Times New Roman"/>
        </w:rPr>
        <w:t>Millington, G. (2015) ‘Remaining faithful to the city: Marshall Berman's provocative optimism’, </w:t>
      </w:r>
      <w:r w:rsidRPr="00C15A40">
        <w:rPr>
          <w:rFonts w:ascii="Times New Roman" w:hAnsi="Times New Roman" w:cs="Times New Roman"/>
          <w:i/>
          <w:iCs/>
        </w:rPr>
        <w:t>City</w:t>
      </w:r>
      <w:r w:rsidRPr="00C15A40">
        <w:rPr>
          <w:rFonts w:ascii="Times New Roman" w:hAnsi="Times New Roman" w:cs="Times New Roman"/>
        </w:rPr>
        <w:t>, </w:t>
      </w:r>
      <w:r w:rsidRPr="00C15A40">
        <w:rPr>
          <w:rFonts w:ascii="Times New Roman" w:hAnsi="Times New Roman" w:cs="Times New Roman"/>
          <w:iCs/>
        </w:rPr>
        <w:t>19</w:t>
      </w:r>
      <w:r w:rsidRPr="00C15A40">
        <w:rPr>
          <w:rFonts w:ascii="Times New Roman" w:hAnsi="Times New Roman" w:cs="Times New Roman"/>
        </w:rPr>
        <w:t>(1), 112-120.</w:t>
      </w:r>
    </w:p>
    <w:p w14:paraId="74BEE220" w14:textId="77777777" w:rsidR="009D0C90" w:rsidRDefault="009D0C90" w:rsidP="009D0C90">
      <w:pPr>
        <w:jc w:val="both"/>
        <w:rPr>
          <w:rFonts w:ascii="Times New Roman" w:hAnsi="Times New Roman" w:cs="Times New Roman"/>
        </w:rPr>
      </w:pPr>
    </w:p>
    <w:p w14:paraId="2F516D07" w14:textId="77777777" w:rsidR="00C15A40" w:rsidRDefault="00C15A40" w:rsidP="009D0C90">
      <w:pPr>
        <w:jc w:val="both"/>
        <w:rPr>
          <w:rFonts w:ascii="Times New Roman" w:hAnsi="Times New Roman" w:cs="Times New Roman"/>
        </w:rPr>
      </w:pPr>
      <w:r w:rsidRPr="00C15A40">
        <w:rPr>
          <w:rFonts w:ascii="Times New Roman" w:hAnsi="Times New Roman" w:cs="Times New Roman"/>
        </w:rPr>
        <w:t xml:space="preserve">Merrifield, A. (2017) ‘Living for the City’, Jacobin Magazine, available at: </w:t>
      </w:r>
      <w:hyperlink r:id="rId9" w:history="1">
        <w:r w:rsidRPr="00C15A40">
          <w:rPr>
            <w:rStyle w:val="Hyperlink"/>
            <w:rFonts w:ascii="Times New Roman" w:hAnsi="Times New Roman" w:cs="Times New Roman"/>
          </w:rPr>
          <w:t>https://www.jacobinmag.com/2017/04/marshall-berman-living-urban-city-modernism-dissent/</w:t>
        </w:r>
      </w:hyperlink>
      <w:r w:rsidRPr="00C15A40">
        <w:rPr>
          <w:rFonts w:ascii="Times New Roman" w:hAnsi="Times New Roman" w:cs="Times New Roman"/>
        </w:rPr>
        <w:t xml:space="preserve"> [accessed 12.12.17]</w:t>
      </w:r>
    </w:p>
    <w:p w14:paraId="4908ED24" w14:textId="77777777" w:rsidR="009D0C90" w:rsidRPr="00C15A40" w:rsidRDefault="009D0C90" w:rsidP="009D0C90">
      <w:pPr>
        <w:jc w:val="both"/>
        <w:rPr>
          <w:rFonts w:ascii="Times New Roman" w:hAnsi="Times New Roman" w:cs="Times New Roman"/>
        </w:rPr>
      </w:pPr>
    </w:p>
    <w:p w14:paraId="61D0617C" w14:textId="77777777" w:rsidR="00C15A40" w:rsidRDefault="00C15A40" w:rsidP="009D0C90">
      <w:pPr>
        <w:jc w:val="both"/>
        <w:rPr>
          <w:rFonts w:ascii="Times New Roman" w:hAnsi="Times New Roman" w:cs="Times New Roman"/>
        </w:rPr>
      </w:pPr>
      <w:r w:rsidRPr="00C15A40">
        <w:rPr>
          <w:rFonts w:ascii="Times New Roman" w:hAnsi="Times New Roman" w:cs="Times New Roman"/>
        </w:rPr>
        <w:t xml:space="preserve">Nietzsche, F. W. (1968) </w:t>
      </w:r>
      <w:r w:rsidRPr="00C15A40">
        <w:rPr>
          <w:rFonts w:ascii="Times New Roman" w:hAnsi="Times New Roman" w:cs="Times New Roman"/>
          <w:i/>
          <w:iCs/>
        </w:rPr>
        <w:t>The Will to Power</w:t>
      </w:r>
      <w:r w:rsidRPr="00C15A40">
        <w:rPr>
          <w:rFonts w:ascii="Times New Roman" w:hAnsi="Times New Roman" w:cs="Times New Roman"/>
        </w:rPr>
        <w:t>. New York: Vintage</w:t>
      </w:r>
    </w:p>
    <w:p w14:paraId="767E4E8C" w14:textId="77777777" w:rsidR="009D0C90" w:rsidRPr="00C15A40" w:rsidRDefault="009D0C90" w:rsidP="009D0C90">
      <w:pPr>
        <w:jc w:val="both"/>
        <w:rPr>
          <w:rFonts w:ascii="Times New Roman" w:hAnsi="Times New Roman" w:cs="Times New Roman"/>
        </w:rPr>
      </w:pPr>
    </w:p>
    <w:p w14:paraId="66985435" w14:textId="39C541B7" w:rsidR="009D0C90" w:rsidRDefault="00C15A40" w:rsidP="009D0C90">
      <w:pPr>
        <w:jc w:val="both"/>
        <w:rPr>
          <w:rFonts w:ascii="Times New Roman" w:hAnsi="Times New Roman" w:cs="Times New Roman"/>
        </w:rPr>
      </w:pPr>
      <w:r w:rsidRPr="00C15A40">
        <w:rPr>
          <w:rFonts w:ascii="Times New Roman" w:hAnsi="Times New Roman" w:cs="Times New Roman"/>
        </w:rPr>
        <w:t>Norberg-Schulz, C. (1971) </w:t>
      </w:r>
      <w:r w:rsidRPr="00C15A40">
        <w:rPr>
          <w:rFonts w:ascii="Times New Roman" w:hAnsi="Times New Roman" w:cs="Times New Roman"/>
          <w:i/>
        </w:rPr>
        <w:t>Existence, Space and Architecture</w:t>
      </w:r>
      <w:r w:rsidRPr="00C15A40">
        <w:rPr>
          <w:rFonts w:ascii="Times New Roman" w:hAnsi="Times New Roman" w:cs="Times New Roman"/>
        </w:rPr>
        <w:t>. New York: Praeger</w:t>
      </w:r>
    </w:p>
    <w:p w14:paraId="5F76E351" w14:textId="77777777" w:rsidR="009D0C90" w:rsidRPr="00C15A40" w:rsidRDefault="009D0C90" w:rsidP="009D0C90">
      <w:pPr>
        <w:jc w:val="both"/>
        <w:rPr>
          <w:rFonts w:ascii="Times New Roman" w:hAnsi="Times New Roman" w:cs="Times New Roman"/>
        </w:rPr>
      </w:pPr>
    </w:p>
    <w:p w14:paraId="24F2E072" w14:textId="442E9242" w:rsidR="00C15A40" w:rsidRDefault="00C15A40" w:rsidP="009D0C90">
      <w:pPr>
        <w:jc w:val="both"/>
        <w:rPr>
          <w:rFonts w:ascii="Times New Roman" w:hAnsi="Times New Roman" w:cs="Times New Roman"/>
        </w:rPr>
      </w:pPr>
      <w:proofErr w:type="spellStart"/>
      <w:r w:rsidRPr="00C15A40">
        <w:rPr>
          <w:rFonts w:ascii="Times New Roman" w:hAnsi="Times New Roman" w:cs="Times New Roman"/>
        </w:rPr>
        <w:t>Pallasmaa</w:t>
      </w:r>
      <w:proofErr w:type="spellEnd"/>
      <w:r w:rsidRPr="00C15A40">
        <w:rPr>
          <w:rFonts w:ascii="Times New Roman" w:hAnsi="Times New Roman" w:cs="Times New Roman"/>
        </w:rPr>
        <w:t xml:space="preserve">, J. (2005) </w:t>
      </w:r>
      <w:r w:rsidRPr="00C15A40">
        <w:rPr>
          <w:rFonts w:ascii="Times New Roman" w:hAnsi="Times New Roman" w:cs="Times New Roman"/>
          <w:i/>
        </w:rPr>
        <w:t>The Eyes of the Skin: Architecture and the Senses</w:t>
      </w:r>
      <w:r w:rsidRPr="00C15A40">
        <w:rPr>
          <w:rFonts w:ascii="Times New Roman" w:hAnsi="Times New Roman" w:cs="Times New Roman"/>
        </w:rPr>
        <w:t xml:space="preserve">. Chichester: Wiley </w:t>
      </w:r>
    </w:p>
    <w:p w14:paraId="49ADBC47" w14:textId="77777777" w:rsidR="009D0C90" w:rsidRPr="00C15A40" w:rsidRDefault="009D0C90" w:rsidP="009D0C90">
      <w:pPr>
        <w:jc w:val="both"/>
        <w:rPr>
          <w:rFonts w:ascii="Times New Roman" w:hAnsi="Times New Roman" w:cs="Times New Roman"/>
        </w:rPr>
      </w:pPr>
    </w:p>
    <w:p w14:paraId="1499479D" w14:textId="4F5F09CF" w:rsidR="00C15A40" w:rsidRDefault="00C15A40" w:rsidP="009D0C90">
      <w:pPr>
        <w:jc w:val="both"/>
        <w:rPr>
          <w:rFonts w:ascii="Times New Roman" w:hAnsi="Times New Roman" w:cs="Times New Roman"/>
        </w:rPr>
      </w:pPr>
      <w:bookmarkStart w:id="2" w:name="_Hlk534752636"/>
      <w:proofErr w:type="spellStart"/>
      <w:r w:rsidRPr="00C15A40">
        <w:rPr>
          <w:rFonts w:ascii="Times New Roman" w:hAnsi="Times New Roman" w:cs="Times New Roman"/>
        </w:rPr>
        <w:t>Pallasmaa</w:t>
      </w:r>
      <w:proofErr w:type="spellEnd"/>
      <w:r w:rsidRPr="00C15A40">
        <w:rPr>
          <w:rFonts w:ascii="Times New Roman" w:hAnsi="Times New Roman" w:cs="Times New Roman"/>
        </w:rPr>
        <w:t xml:space="preserve">, J. (2009) </w:t>
      </w:r>
      <w:r w:rsidRPr="00C15A40">
        <w:rPr>
          <w:rFonts w:ascii="Times New Roman" w:hAnsi="Times New Roman" w:cs="Times New Roman"/>
          <w:i/>
        </w:rPr>
        <w:t>The Thinking Hand: Existential and Embodied Wisdom in Architecture</w:t>
      </w:r>
      <w:r w:rsidRPr="00C15A40">
        <w:rPr>
          <w:rFonts w:ascii="Times New Roman" w:hAnsi="Times New Roman" w:cs="Times New Roman"/>
        </w:rPr>
        <w:t xml:space="preserve">.  Chichester: Wiley </w:t>
      </w:r>
      <w:bookmarkEnd w:id="2"/>
    </w:p>
    <w:p w14:paraId="0C082B76" w14:textId="77777777" w:rsidR="009D0C90" w:rsidRPr="00C15A40" w:rsidRDefault="009D0C90" w:rsidP="009D0C90">
      <w:pPr>
        <w:jc w:val="both"/>
        <w:rPr>
          <w:rFonts w:ascii="Times New Roman" w:hAnsi="Times New Roman" w:cs="Times New Roman"/>
        </w:rPr>
      </w:pPr>
    </w:p>
    <w:p w14:paraId="575D0F7A" w14:textId="03B48A01" w:rsidR="00C15A40" w:rsidRDefault="00C15A40" w:rsidP="009D0C90">
      <w:pPr>
        <w:jc w:val="both"/>
        <w:rPr>
          <w:rFonts w:ascii="Times New Roman" w:hAnsi="Times New Roman" w:cs="Times New Roman"/>
        </w:rPr>
      </w:pPr>
      <w:r w:rsidRPr="00C15A40">
        <w:rPr>
          <w:rFonts w:ascii="Times New Roman" w:hAnsi="Times New Roman" w:cs="Times New Roman"/>
        </w:rPr>
        <w:t xml:space="preserve">Pamuk, O. (2004) </w:t>
      </w:r>
      <w:r w:rsidRPr="00C15A40">
        <w:rPr>
          <w:rFonts w:ascii="Times New Roman" w:hAnsi="Times New Roman" w:cs="Times New Roman"/>
          <w:i/>
        </w:rPr>
        <w:t>Snow</w:t>
      </w:r>
      <w:r w:rsidRPr="00C15A40">
        <w:rPr>
          <w:rFonts w:ascii="Times New Roman" w:hAnsi="Times New Roman" w:cs="Times New Roman"/>
        </w:rPr>
        <w:t xml:space="preserve">. London: </w:t>
      </w:r>
      <w:r w:rsidR="009D0C90">
        <w:rPr>
          <w:rFonts w:ascii="Times New Roman" w:hAnsi="Times New Roman" w:cs="Times New Roman"/>
        </w:rPr>
        <w:t>Faber &amp; Faber</w:t>
      </w:r>
    </w:p>
    <w:p w14:paraId="3FED0A65" w14:textId="77777777" w:rsidR="009D0C90" w:rsidRPr="00C15A40" w:rsidRDefault="009D0C90" w:rsidP="009D0C90">
      <w:pPr>
        <w:jc w:val="both"/>
        <w:rPr>
          <w:rFonts w:ascii="Times New Roman" w:hAnsi="Times New Roman" w:cs="Times New Roman"/>
        </w:rPr>
      </w:pPr>
    </w:p>
    <w:p w14:paraId="28279310" w14:textId="06F8BCB4" w:rsidR="00C15A40" w:rsidRDefault="00C15A40" w:rsidP="009D0C90">
      <w:pPr>
        <w:jc w:val="both"/>
        <w:rPr>
          <w:rFonts w:ascii="Times New Roman" w:hAnsi="Times New Roman" w:cs="Times New Roman"/>
        </w:rPr>
      </w:pPr>
      <w:r w:rsidRPr="00C15A40">
        <w:rPr>
          <w:rFonts w:ascii="Times New Roman" w:hAnsi="Times New Roman" w:cs="Times New Roman"/>
        </w:rPr>
        <w:t xml:space="preserve">Pamuk, O. (2005a) </w:t>
      </w:r>
      <w:r w:rsidRPr="00C15A40">
        <w:rPr>
          <w:rFonts w:ascii="Times New Roman" w:hAnsi="Times New Roman" w:cs="Times New Roman"/>
          <w:i/>
        </w:rPr>
        <w:t>Istanbul: Memories and the City</w:t>
      </w:r>
      <w:r w:rsidRPr="00C15A40">
        <w:rPr>
          <w:rFonts w:ascii="Times New Roman" w:hAnsi="Times New Roman" w:cs="Times New Roman"/>
        </w:rPr>
        <w:t xml:space="preserve">. London: </w:t>
      </w:r>
      <w:r w:rsidR="009D0C90">
        <w:rPr>
          <w:rFonts w:ascii="Times New Roman" w:hAnsi="Times New Roman" w:cs="Times New Roman"/>
        </w:rPr>
        <w:t>Faber &amp; Faber</w:t>
      </w:r>
    </w:p>
    <w:p w14:paraId="7FCA179C" w14:textId="77777777" w:rsidR="009D0C90" w:rsidRPr="00C15A40" w:rsidRDefault="009D0C90" w:rsidP="009D0C90">
      <w:pPr>
        <w:jc w:val="both"/>
        <w:rPr>
          <w:rFonts w:ascii="Times New Roman" w:hAnsi="Times New Roman" w:cs="Times New Roman"/>
        </w:rPr>
      </w:pPr>
    </w:p>
    <w:p w14:paraId="11419B31" w14:textId="4B9243F4" w:rsidR="00C15A40" w:rsidRDefault="00C15A40" w:rsidP="009D0C90">
      <w:pPr>
        <w:jc w:val="both"/>
        <w:rPr>
          <w:rFonts w:ascii="Times New Roman" w:hAnsi="Times New Roman" w:cs="Times New Roman"/>
        </w:rPr>
      </w:pPr>
      <w:r w:rsidRPr="00C15A40">
        <w:rPr>
          <w:rFonts w:ascii="Times New Roman" w:hAnsi="Times New Roman" w:cs="Times New Roman"/>
        </w:rPr>
        <w:t xml:space="preserve">Pamuk, O. (2005b) ‘On trial’, </w:t>
      </w:r>
      <w:r w:rsidRPr="00C15A40">
        <w:rPr>
          <w:rFonts w:ascii="Times New Roman" w:hAnsi="Times New Roman" w:cs="Times New Roman"/>
          <w:i/>
        </w:rPr>
        <w:t>The</w:t>
      </w:r>
      <w:r w:rsidRPr="00C15A40">
        <w:rPr>
          <w:rFonts w:ascii="Times New Roman" w:hAnsi="Times New Roman" w:cs="Times New Roman"/>
        </w:rPr>
        <w:t xml:space="preserve"> </w:t>
      </w:r>
      <w:r w:rsidRPr="00C15A40">
        <w:rPr>
          <w:rFonts w:ascii="Times New Roman" w:hAnsi="Times New Roman" w:cs="Times New Roman"/>
          <w:i/>
        </w:rPr>
        <w:t>New Yorker</w:t>
      </w:r>
      <w:r w:rsidR="009D0C90">
        <w:rPr>
          <w:rFonts w:ascii="Times New Roman" w:hAnsi="Times New Roman" w:cs="Times New Roman"/>
          <w:i/>
        </w:rPr>
        <w:t xml:space="preserve">, </w:t>
      </w:r>
      <w:r w:rsidRPr="00C15A40">
        <w:rPr>
          <w:rFonts w:ascii="Times New Roman" w:hAnsi="Times New Roman" w:cs="Times New Roman"/>
        </w:rPr>
        <w:t xml:space="preserve">available at </w:t>
      </w:r>
      <w:hyperlink r:id="rId10" w:history="1">
        <w:r w:rsidRPr="00C15A40">
          <w:rPr>
            <w:rStyle w:val="Hyperlink"/>
            <w:rFonts w:ascii="Times New Roman" w:hAnsi="Times New Roman" w:cs="Times New Roman"/>
          </w:rPr>
          <w:t>https://www.newyorker.com/magazine/2005/12/19/on-trial</w:t>
        </w:r>
      </w:hyperlink>
      <w:r w:rsidRPr="00C15A40">
        <w:rPr>
          <w:rFonts w:ascii="Times New Roman" w:hAnsi="Times New Roman" w:cs="Times New Roman"/>
        </w:rPr>
        <w:t xml:space="preserve"> [accessed 2.4.17]</w:t>
      </w:r>
    </w:p>
    <w:p w14:paraId="4545B3FE" w14:textId="77777777" w:rsidR="009D0C90" w:rsidRPr="00C15A40" w:rsidRDefault="009D0C90" w:rsidP="009D0C90">
      <w:pPr>
        <w:jc w:val="both"/>
        <w:rPr>
          <w:rFonts w:ascii="Times New Roman" w:hAnsi="Times New Roman" w:cs="Times New Roman"/>
        </w:rPr>
      </w:pPr>
    </w:p>
    <w:p w14:paraId="1CEB5A21" w14:textId="77777777" w:rsidR="00C15A40" w:rsidRDefault="00C15A40" w:rsidP="009D0C90">
      <w:pPr>
        <w:jc w:val="both"/>
        <w:rPr>
          <w:rFonts w:ascii="Times New Roman" w:hAnsi="Times New Roman" w:cs="Times New Roman"/>
        </w:rPr>
      </w:pPr>
      <w:r w:rsidRPr="00C15A40">
        <w:rPr>
          <w:rFonts w:ascii="Times New Roman" w:hAnsi="Times New Roman" w:cs="Times New Roman"/>
        </w:rPr>
        <w:t xml:space="preserve">Pamuk, O. (2006) ‘Nobel Lecture – My Father’s Suitcase’, Nobel Prize in Literature Lecture, available at </w:t>
      </w:r>
      <w:hyperlink r:id="rId11" w:history="1">
        <w:r w:rsidRPr="00C15A40">
          <w:rPr>
            <w:rStyle w:val="Hyperlink"/>
            <w:rFonts w:ascii="Times New Roman" w:hAnsi="Times New Roman" w:cs="Times New Roman"/>
          </w:rPr>
          <w:t>https://www.nobelprize.org/prizes/literature/2006/pamuk/25283-orhan-pamuk-nobel-lecture-2006/</w:t>
        </w:r>
      </w:hyperlink>
      <w:r w:rsidRPr="00C15A40">
        <w:rPr>
          <w:rFonts w:ascii="Times New Roman" w:hAnsi="Times New Roman" w:cs="Times New Roman"/>
        </w:rPr>
        <w:t xml:space="preserve"> [accessed 13.8.17]</w:t>
      </w:r>
    </w:p>
    <w:p w14:paraId="1E16F4A3" w14:textId="77777777" w:rsidR="009D0C90" w:rsidRPr="00C15A40" w:rsidRDefault="009D0C90" w:rsidP="009D0C90">
      <w:pPr>
        <w:jc w:val="both"/>
        <w:rPr>
          <w:rFonts w:ascii="Times New Roman" w:hAnsi="Times New Roman" w:cs="Times New Roman"/>
        </w:rPr>
      </w:pPr>
    </w:p>
    <w:p w14:paraId="0BED67BA" w14:textId="0AE852B3" w:rsidR="00C15A40" w:rsidRDefault="00C15A40" w:rsidP="009D0C90">
      <w:pPr>
        <w:jc w:val="both"/>
        <w:rPr>
          <w:rFonts w:ascii="Times New Roman" w:hAnsi="Times New Roman" w:cs="Times New Roman"/>
        </w:rPr>
      </w:pPr>
      <w:r w:rsidRPr="00C15A40">
        <w:rPr>
          <w:rFonts w:ascii="Times New Roman" w:hAnsi="Times New Roman" w:cs="Times New Roman"/>
        </w:rPr>
        <w:t xml:space="preserve">Pamuk, O. (2015) </w:t>
      </w:r>
      <w:r w:rsidRPr="00C15A40">
        <w:rPr>
          <w:rFonts w:ascii="Times New Roman" w:hAnsi="Times New Roman" w:cs="Times New Roman"/>
          <w:i/>
        </w:rPr>
        <w:t>A Strangeness in My Mind</w:t>
      </w:r>
      <w:r w:rsidRPr="00C15A40">
        <w:rPr>
          <w:rFonts w:ascii="Times New Roman" w:hAnsi="Times New Roman" w:cs="Times New Roman"/>
        </w:rPr>
        <w:t xml:space="preserve">. London: </w:t>
      </w:r>
      <w:r w:rsidR="009D0C90">
        <w:rPr>
          <w:rFonts w:ascii="Times New Roman" w:hAnsi="Times New Roman" w:cs="Times New Roman"/>
        </w:rPr>
        <w:t>Faber &amp; Faber</w:t>
      </w:r>
    </w:p>
    <w:p w14:paraId="2DB105D7" w14:textId="091BE103" w:rsidR="00C15A40" w:rsidRPr="00C15A40" w:rsidRDefault="00C15A40" w:rsidP="009D0C90">
      <w:pPr>
        <w:jc w:val="both"/>
        <w:rPr>
          <w:rFonts w:ascii="Times New Roman" w:hAnsi="Times New Roman" w:cs="Times New Roman"/>
        </w:rPr>
      </w:pPr>
    </w:p>
    <w:p w14:paraId="7B39D694" w14:textId="77777777" w:rsidR="00C15A40" w:rsidRPr="00C15A40" w:rsidRDefault="00C15A40" w:rsidP="009D0C90">
      <w:pPr>
        <w:jc w:val="both"/>
        <w:rPr>
          <w:rFonts w:ascii="Times New Roman" w:hAnsi="Times New Roman" w:cs="Times New Roman"/>
        </w:rPr>
      </w:pPr>
      <w:r w:rsidRPr="00C15A40">
        <w:rPr>
          <w:rFonts w:ascii="Times New Roman" w:hAnsi="Times New Roman" w:cs="Times New Roman"/>
        </w:rPr>
        <w:t xml:space="preserve">Robbins, B. (2015) ‘A Strange Mind: An Interview with </w:t>
      </w:r>
      <w:proofErr w:type="spellStart"/>
      <w:r w:rsidRPr="00C15A40">
        <w:rPr>
          <w:rFonts w:ascii="Times New Roman" w:hAnsi="Times New Roman" w:cs="Times New Roman"/>
        </w:rPr>
        <w:t>Orhan</w:t>
      </w:r>
      <w:proofErr w:type="spellEnd"/>
      <w:r w:rsidRPr="00C15A40">
        <w:rPr>
          <w:rFonts w:ascii="Times New Roman" w:hAnsi="Times New Roman" w:cs="Times New Roman"/>
        </w:rPr>
        <w:t xml:space="preserve"> Pamuk’, </w:t>
      </w:r>
      <w:r w:rsidRPr="00C15A40">
        <w:rPr>
          <w:rFonts w:ascii="Times New Roman" w:hAnsi="Times New Roman" w:cs="Times New Roman"/>
          <w:i/>
        </w:rPr>
        <w:t>Los Angeles Review of Books</w:t>
      </w:r>
      <w:r w:rsidRPr="00C15A40">
        <w:rPr>
          <w:rFonts w:ascii="Times New Roman" w:hAnsi="Times New Roman" w:cs="Times New Roman"/>
        </w:rPr>
        <w:t xml:space="preserve">, available at </w:t>
      </w:r>
      <w:hyperlink r:id="rId12" w:history="1">
        <w:r w:rsidRPr="00C15A40">
          <w:rPr>
            <w:rStyle w:val="Hyperlink"/>
            <w:rFonts w:ascii="Times New Roman" w:hAnsi="Times New Roman" w:cs="Times New Roman"/>
          </w:rPr>
          <w:t>https://lareviewofbooks.org/article/strange-mind-orhan-pamuk</w:t>
        </w:r>
      </w:hyperlink>
      <w:r w:rsidRPr="00C15A40">
        <w:rPr>
          <w:rFonts w:ascii="Times New Roman" w:hAnsi="Times New Roman" w:cs="Times New Roman"/>
        </w:rPr>
        <w:t xml:space="preserve"> [accessed 13.4.17]</w:t>
      </w:r>
    </w:p>
    <w:p w14:paraId="74E9E4EC" w14:textId="050C102A" w:rsidR="00C15A40" w:rsidRDefault="00C15A40" w:rsidP="009D0C90">
      <w:pPr>
        <w:jc w:val="both"/>
        <w:rPr>
          <w:rFonts w:ascii="Times New Roman" w:hAnsi="Times New Roman" w:cs="Times New Roman"/>
        </w:rPr>
      </w:pPr>
      <w:r w:rsidRPr="00C15A40">
        <w:rPr>
          <w:rFonts w:ascii="Times New Roman" w:hAnsi="Times New Roman" w:cs="Times New Roman"/>
        </w:rPr>
        <w:t xml:space="preserve">Roy, A. and Ong, A. (eds) (2011) Worlding Cities: Asian Experiments and the Art of Being Global. Oxford: </w:t>
      </w:r>
      <w:r w:rsidR="009D0C90">
        <w:rPr>
          <w:rFonts w:ascii="Times New Roman" w:hAnsi="Times New Roman" w:cs="Times New Roman"/>
        </w:rPr>
        <w:t>Blackwell</w:t>
      </w:r>
    </w:p>
    <w:p w14:paraId="619AA72B" w14:textId="77777777" w:rsidR="009D0C90" w:rsidRPr="00C15A40" w:rsidRDefault="009D0C90" w:rsidP="009D0C90">
      <w:pPr>
        <w:jc w:val="both"/>
        <w:rPr>
          <w:rFonts w:ascii="Times New Roman" w:hAnsi="Times New Roman" w:cs="Times New Roman"/>
        </w:rPr>
      </w:pPr>
    </w:p>
    <w:p w14:paraId="4C0026FF" w14:textId="77777777" w:rsidR="00C15A40" w:rsidRPr="00C15A40" w:rsidRDefault="00C15A40" w:rsidP="009D0C90">
      <w:pPr>
        <w:jc w:val="both"/>
        <w:rPr>
          <w:rFonts w:ascii="Times New Roman" w:hAnsi="Times New Roman" w:cs="Times New Roman"/>
        </w:rPr>
      </w:pPr>
      <w:r w:rsidRPr="00C15A40">
        <w:rPr>
          <w:rFonts w:ascii="Times New Roman" w:hAnsi="Times New Roman" w:cs="Times New Roman"/>
        </w:rPr>
        <w:t>Ong, A. (2011) ‘Introduction: Worlding Cities, or the Art of Being Global’ in Roy, A. and Ong, A. (eds) (2011)</w:t>
      </w:r>
      <w:r w:rsidRPr="00C15A40">
        <w:rPr>
          <w:rFonts w:ascii="Times New Roman" w:hAnsi="Times New Roman" w:cs="Times New Roman"/>
          <w:i/>
        </w:rPr>
        <w:t xml:space="preserve"> Worlding Cities: Asian Experiments and the Art of Being Global. </w:t>
      </w:r>
      <w:r w:rsidRPr="00C15A40">
        <w:rPr>
          <w:rFonts w:ascii="Times New Roman" w:hAnsi="Times New Roman" w:cs="Times New Roman"/>
        </w:rPr>
        <w:t>Oxford: Blackwell</w:t>
      </w:r>
    </w:p>
    <w:p w14:paraId="3AD4D22E" w14:textId="77777777" w:rsidR="009D0C90" w:rsidRPr="00C15A40" w:rsidRDefault="009D0C90" w:rsidP="009D0C90">
      <w:pPr>
        <w:jc w:val="both"/>
        <w:rPr>
          <w:rFonts w:ascii="Times New Roman" w:hAnsi="Times New Roman" w:cs="Times New Roman"/>
        </w:rPr>
      </w:pPr>
    </w:p>
    <w:p w14:paraId="11900E06" w14:textId="4DA56D28" w:rsidR="009D0C90" w:rsidRDefault="00C15A40" w:rsidP="009D0C90">
      <w:pPr>
        <w:jc w:val="both"/>
        <w:rPr>
          <w:rFonts w:ascii="Times New Roman" w:hAnsi="Times New Roman" w:cs="Times New Roman"/>
        </w:rPr>
      </w:pPr>
      <w:proofErr w:type="spellStart"/>
      <w:r w:rsidRPr="00C15A40">
        <w:rPr>
          <w:rFonts w:ascii="Times New Roman" w:hAnsi="Times New Roman" w:cs="Times New Roman"/>
        </w:rPr>
        <w:t>Schama</w:t>
      </w:r>
      <w:proofErr w:type="spellEnd"/>
      <w:r w:rsidRPr="00C15A40">
        <w:rPr>
          <w:rFonts w:ascii="Times New Roman" w:hAnsi="Times New Roman" w:cs="Times New Roman"/>
        </w:rPr>
        <w:t>, S. (2013) ‘</w:t>
      </w:r>
      <w:proofErr w:type="spellStart"/>
      <w:r w:rsidRPr="00C15A40">
        <w:rPr>
          <w:rFonts w:ascii="Times New Roman" w:hAnsi="Times New Roman" w:cs="Times New Roman"/>
        </w:rPr>
        <w:t>Orhan</w:t>
      </w:r>
      <w:proofErr w:type="spellEnd"/>
      <w:r w:rsidRPr="00C15A40">
        <w:rPr>
          <w:rFonts w:ascii="Times New Roman" w:hAnsi="Times New Roman" w:cs="Times New Roman"/>
        </w:rPr>
        <w:t xml:space="preserve"> Pamuk talks to Simon </w:t>
      </w:r>
      <w:proofErr w:type="spellStart"/>
      <w:r w:rsidRPr="00C15A40">
        <w:rPr>
          <w:rFonts w:ascii="Times New Roman" w:hAnsi="Times New Roman" w:cs="Times New Roman"/>
        </w:rPr>
        <w:t>Schama</w:t>
      </w:r>
      <w:proofErr w:type="spellEnd"/>
      <w:r w:rsidRPr="00C15A40">
        <w:rPr>
          <w:rFonts w:ascii="Times New Roman" w:hAnsi="Times New Roman" w:cs="Times New Roman"/>
        </w:rPr>
        <w:t xml:space="preserve">’, Financial Times, available at </w:t>
      </w:r>
      <w:hyperlink r:id="rId13" w:history="1">
        <w:r w:rsidRPr="00C15A40">
          <w:rPr>
            <w:rStyle w:val="Hyperlink"/>
            <w:rFonts w:ascii="Times New Roman" w:hAnsi="Times New Roman" w:cs="Times New Roman"/>
          </w:rPr>
          <w:t>https://www.ft.com/content/5cc05ca2-0540-11e3-9ffd-00144feab7de</w:t>
        </w:r>
      </w:hyperlink>
      <w:r w:rsidRPr="00C15A40">
        <w:rPr>
          <w:rFonts w:ascii="Times New Roman" w:hAnsi="Times New Roman" w:cs="Times New Roman"/>
        </w:rPr>
        <w:t xml:space="preserve"> [accessed 16.4.17]</w:t>
      </w:r>
    </w:p>
    <w:p w14:paraId="5E596EBF" w14:textId="77777777" w:rsidR="009D0C90" w:rsidRPr="00C15A40" w:rsidRDefault="009D0C90" w:rsidP="009D0C90">
      <w:pPr>
        <w:jc w:val="both"/>
        <w:rPr>
          <w:rFonts w:ascii="Times New Roman" w:hAnsi="Times New Roman" w:cs="Times New Roman"/>
        </w:rPr>
      </w:pPr>
    </w:p>
    <w:p w14:paraId="32261FF7" w14:textId="77777777" w:rsidR="00C15A40" w:rsidRDefault="00C15A40" w:rsidP="009D0C90">
      <w:pPr>
        <w:jc w:val="both"/>
        <w:rPr>
          <w:rFonts w:ascii="Times New Roman" w:hAnsi="Times New Roman" w:cs="Times New Roman"/>
        </w:rPr>
      </w:pPr>
      <w:r w:rsidRPr="00C15A40">
        <w:rPr>
          <w:rFonts w:ascii="Times New Roman" w:hAnsi="Times New Roman" w:cs="Times New Roman"/>
        </w:rPr>
        <w:t xml:space="preserve">Sennett, R. (1977) </w:t>
      </w:r>
      <w:r w:rsidRPr="00C15A40">
        <w:rPr>
          <w:rFonts w:ascii="Times New Roman" w:hAnsi="Times New Roman" w:cs="Times New Roman"/>
          <w:i/>
        </w:rPr>
        <w:t>Fall of Public Man</w:t>
      </w:r>
      <w:r w:rsidRPr="00C15A40">
        <w:rPr>
          <w:rFonts w:ascii="Times New Roman" w:hAnsi="Times New Roman" w:cs="Times New Roman"/>
        </w:rPr>
        <w:t>. New York: Alfred A. Knopf</w:t>
      </w:r>
    </w:p>
    <w:p w14:paraId="218A69DC" w14:textId="77777777" w:rsidR="00AE2C0D" w:rsidRDefault="00AE2C0D" w:rsidP="009D0C90">
      <w:pPr>
        <w:jc w:val="both"/>
        <w:rPr>
          <w:rFonts w:ascii="Times New Roman" w:hAnsi="Times New Roman" w:cs="Times New Roman"/>
        </w:rPr>
      </w:pPr>
    </w:p>
    <w:p w14:paraId="560BD9C3" w14:textId="412B7F5D" w:rsidR="00AE2C0D" w:rsidRPr="00AE2C0D" w:rsidRDefault="00AE2C0D" w:rsidP="009D0C90">
      <w:pPr>
        <w:jc w:val="both"/>
        <w:rPr>
          <w:rFonts w:ascii="Times New Roman" w:hAnsi="Times New Roman" w:cs="Times New Roman"/>
        </w:rPr>
      </w:pPr>
      <w:proofErr w:type="spellStart"/>
      <w:r w:rsidRPr="00AE2C0D">
        <w:rPr>
          <w:rFonts w:ascii="Times New Roman" w:hAnsi="Times New Roman" w:cs="Times New Roman" w:hint="eastAsia"/>
        </w:rPr>
        <w:t>Secor</w:t>
      </w:r>
      <w:proofErr w:type="spellEnd"/>
      <w:r w:rsidRPr="00AE2C0D">
        <w:rPr>
          <w:rFonts w:ascii="Times New Roman" w:hAnsi="Times New Roman" w:cs="Times New Roman"/>
        </w:rPr>
        <w:t>, A.J.</w:t>
      </w:r>
      <w:r w:rsidRPr="00AE2C0D">
        <w:rPr>
          <w:rFonts w:ascii="Times New Roman" w:hAnsi="Times New Roman" w:cs="Times New Roman" w:hint="eastAsia"/>
        </w:rPr>
        <w:t xml:space="preserve"> (2003) Citizenship in the City: Identity, Community, and Rights Among Women Migrants to Istanbul, </w:t>
      </w:r>
      <w:r w:rsidRPr="00AE2C0D">
        <w:rPr>
          <w:rFonts w:ascii="Times New Roman" w:hAnsi="Times New Roman" w:cs="Times New Roman" w:hint="eastAsia"/>
          <w:i/>
        </w:rPr>
        <w:t>Urban Geography</w:t>
      </w:r>
      <w:r>
        <w:rPr>
          <w:rFonts w:ascii="Times New Roman" w:hAnsi="Times New Roman" w:cs="Times New Roman" w:hint="eastAsia"/>
        </w:rPr>
        <w:t>, 24 (</w:t>
      </w:r>
      <w:r w:rsidRPr="00AE2C0D">
        <w:rPr>
          <w:rFonts w:ascii="Times New Roman" w:hAnsi="Times New Roman" w:cs="Times New Roman" w:hint="eastAsia"/>
        </w:rPr>
        <w:t>2</w:t>
      </w:r>
      <w:r>
        <w:rPr>
          <w:rFonts w:ascii="Times New Roman" w:hAnsi="Times New Roman" w:cs="Times New Roman"/>
        </w:rPr>
        <w:t>)</w:t>
      </w:r>
      <w:r w:rsidRPr="00AE2C0D">
        <w:rPr>
          <w:rFonts w:ascii="Times New Roman" w:hAnsi="Times New Roman" w:cs="Times New Roman" w:hint="eastAsia"/>
        </w:rPr>
        <w:t>, 147-168</w:t>
      </w:r>
    </w:p>
    <w:p w14:paraId="27FA7FB6" w14:textId="77777777" w:rsidR="009D0C90" w:rsidRPr="00C15A40" w:rsidRDefault="009D0C90" w:rsidP="009D0C90">
      <w:pPr>
        <w:jc w:val="both"/>
        <w:rPr>
          <w:rFonts w:ascii="Times New Roman" w:hAnsi="Times New Roman" w:cs="Times New Roman"/>
        </w:rPr>
      </w:pPr>
    </w:p>
    <w:p w14:paraId="7BA51F5E" w14:textId="7F59A457" w:rsidR="00C15A40" w:rsidRDefault="00C15A40" w:rsidP="009D0C90">
      <w:pPr>
        <w:jc w:val="both"/>
        <w:rPr>
          <w:rFonts w:ascii="Times New Roman" w:hAnsi="Times New Roman" w:cs="Times New Roman"/>
        </w:rPr>
      </w:pPr>
      <w:r w:rsidRPr="00C15A40">
        <w:rPr>
          <w:rFonts w:ascii="Times New Roman" w:hAnsi="Times New Roman" w:cs="Times New Roman"/>
        </w:rPr>
        <w:t xml:space="preserve">Seth (2015) ‘Modernity without Prometheus: on re-reading Marshall Berman's All that is Solid Melts into Air’, </w:t>
      </w:r>
      <w:r w:rsidRPr="00C15A40">
        <w:rPr>
          <w:rFonts w:ascii="Times New Roman" w:hAnsi="Times New Roman" w:cs="Times New Roman"/>
          <w:i/>
        </w:rPr>
        <w:t>Third World Quarterly</w:t>
      </w:r>
      <w:r w:rsidR="009D0C90">
        <w:rPr>
          <w:rFonts w:ascii="Times New Roman" w:hAnsi="Times New Roman" w:cs="Times New Roman"/>
        </w:rPr>
        <w:t>, 33 (7), 1377-1386</w:t>
      </w:r>
    </w:p>
    <w:p w14:paraId="005CB35D" w14:textId="77777777" w:rsidR="009D0C90" w:rsidRPr="00C15A40" w:rsidRDefault="009D0C90" w:rsidP="009D0C90">
      <w:pPr>
        <w:jc w:val="both"/>
        <w:rPr>
          <w:rFonts w:ascii="Times New Roman" w:hAnsi="Times New Roman" w:cs="Times New Roman"/>
        </w:rPr>
      </w:pPr>
    </w:p>
    <w:p w14:paraId="08B154C9" w14:textId="43CAABE8" w:rsidR="00C15A40" w:rsidRDefault="00C15A40" w:rsidP="009D0C90">
      <w:pPr>
        <w:jc w:val="both"/>
        <w:rPr>
          <w:rFonts w:ascii="Times New Roman" w:hAnsi="Times New Roman" w:cs="Times New Roman"/>
        </w:rPr>
      </w:pPr>
      <w:r w:rsidRPr="00C15A40">
        <w:rPr>
          <w:rFonts w:ascii="Times New Roman" w:hAnsi="Times New Roman" w:cs="Times New Roman"/>
        </w:rPr>
        <w:t xml:space="preserve">Thomson, R. (1982). </w:t>
      </w:r>
      <w:r w:rsidR="009D0C90">
        <w:rPr>
          <w:rFonts w:ascii="Times New Roman" w:hAnsi="Times New Roman" w:cs="Times New Roman"/>
        </w:rPr>
        <w:t xml:space="preserve">‘“Les </w:t>
      </w:r>
      <w:proofErr w:type="spellStart"/>
      <w:r w:rsidR="009D0C90">
        <w:rPr>
          <w:rFonts w:ascii="Times New Roman" w:hAnsi="Times New Roman" w:cs="Times New Roman"/>
        </w:rPr>
        <w:t>Quat</w:t>
      </w:r>
      <w:proofErr w:type="spellEnd"/>
      <w:r w:rsidR="009D0C90">
        <w:rPr>
          <w:rFonts w:ascii="Times New Roman" w:hAnsi="Times New Roman" w:cs="Times New Roman"/>
        </w:rPr>
        <w:t xml:space="preserve">’ </w:t>
      </w:r>
      <w:proofErr w:type="spellStart"/>
      <w:r w:rsidR="009D0C90">
        <w:rPr>
          <w:rFonts w:ascii="Times New Roman" w:hAnsi="Times New Roman" w:cs="Times New Roman"/>
        </w:rPr>
        <w:t>Pattes</w:t>
      </w:r>
      <w:proofErr w:type="spellEnd"/>
      <w:r w:rsidR="009D0C90">
        <w:rPr>
          <w:rFonts w:ascii="Times New Roman" w:hAnsi="Times New Roman" w:cs="Times New Roman"/>
        </w:rPr>
        <w:t>”</w:t>
      </w:r>
      <w:r w:rsidRPr="00C15A40">
        <w:rPr>
          <w:rFonts w:ascii="Times New Roman" w:hAnsi="Times New Roman" w:cs="Times New Roman"/>
        </w:rPr>
        <w:t>: The Image of the Dog in Late Nineteenth-Century French A</w:t>
      </w:r>
      <w:r w:rsidR="009D0C90">
        <w:rPr>
          <w:rFonts w:ascii="Times New Roman" w:hAnsi="Times New Roman" w:cs="Times New Roman"/>
        </w:rPr>
        <w:t xml:space="preserve">rt’, </w:t>
      </w:r>
      <w:r w:rsidR="009D0C90" w:rsidRPr="009D0C90">
        <w:rPr>
          <w:rFonts w:ascii="Times New Roman" w:hAnsi="Times New Roman" w:cs="Times New Roman"/>
          <w:i/>
        </w:rPr>
        <w:t>Art History</w:t>
      </w:r>
      <w:r w:rsidR="009D0C90">
        <w:rPr>
          <w:rFonts w:ascii="Times New Roman" w:hAnsi="Times New Roman" w:cs="Times New Roman"/>
        </w:rPr>
        <w:t>, 5 (3), 323-337</w:t>
      </w:r>
    </w:p>
    <w:p w14:paraId="55311394" w14:textId="77777777" w:rsidR="009D0C90" w:rsidRPr="00C15A40" w:rsidRDefault="009D0C90" w:rsidP="009D0C90">
      <w:pPr>
        <w:jc w:val="both"/>
        <w:rPr>
          <w:rFonts w:ascii="Times New Roman" w:hAnsi="Times New Roman" w:cs="Times New Roman"/>
        </w:rPr>
      </w:pPr>
    </w:p>
    <w:p w14:paraId="160E4B69" w14:textId="744CAF98" w:rsidR="00C15A40" w:rsidRDefault="00C15A40" w:rsidP="009D0C90">
      <w:pPr>
        <w:jc w:val="both"/>
        <w:rPr>
          <w:rFonts w:ascii="Times New Roman" w:hAnsi="Times New Roman" w:cs="Times New Roman"/>
        </w:rPr>
      </w:pPr>
      <w:r w:rsidRPr="00C15A40">
        <w:rPr>
          <w:rFonts w:ascii="Times New Roman" w:hAnsi="Times New Roman" w:cs="Times New Roman"/>
        </w:rPr>
        <w:t xml:space="preserve">van Leeuwen, B. (2017) ‘If we are </w:t>
      </w:r>
      <w:proofErr w:type="spellStart"/>
      <w:r w:rsidRPr="00C15A40">
        <w:rPr>
          <w:rFonts w:ascii="Times New Roman" w:hAnsi="Times New Roman" w:cs="Times New Roman"/>
        </w:rPr>
        <w:t>flâneurs</w:t>
      </w:r>
      <w:proofErr w:type="spellEnd"/>
      <w:r w:rsidRPr="00C15A40">
        <w:rPr>
          <w:rFonts w:ascii="Times New Roman" w:hAnsi="Times New Roman" w:cs="Times New Roman"/>
        </w:rPr>
        <w:t>, can we be cosmopolitans?’, </w:t>
      </w:r>
      <w:r w:rsidRPr="00C15A40">
        <w:rPr>
          <w:rFonts w:ascii="Times New Roman" w:hAnsi="Times New Roman" w:cs="Times New Roman"/>
          <w:i/>
        </w:rPr>
        <w:t>Urban Studies</w:t>
      </w:r>
      <w:r w:rsidRPr="00C15A40">
        <w:rPr>
          <w:rFonts w:ascii="Times New Roman" w:hAnsi="Times New Roman" w:cs="Times New Roman"/>
        </w:rPr>
        <w:t xml:space="preserve">, </w:t>
      </w:r>
      <w:r w:rsidR="009D0C90">
        <w:rPr>
          <w:rFonts w:ascii="Times New Roman" w:hAnsi="Times New Roman" w:cs="Times New Roman"/>
        </w:rPr>
        <w:t>56 (2), 301-316</w:t>
      </w:r>
    </w:p>
    <w:p w14:paraId="79B01CC5" w14:textId="77777777" w:rsidR="009D0C90" w:rsidRPr="00C15A40" w:rsidRDefault="009D0C90" w:rsidP="009D0C90">
      <w:pPr>
        <w:jc w:val="both"/>
        <w:rPr>
          <w:rFonts w:ascii="Times New Roman" w:hAnsi="Times New Roman" w:cs="Times New Roman"/>
        </w:rPr>
      </w:pPr>
    </w:p>
    <w:p w14:paraId="3D6FAAF3" w14:textId="77777777" w:rsidR="00C15A40" w:rsidRDefault="00C15A40" w:rsidP="009D0C90">
      <w:pPr>
        <w:jc w:val="both"/>
        <w:rPr>
          <w:rFonts w:ascii="Times New Roman" w:hAnsi="Times New Roman" w:cs="Times New Roman"/>
        </w:rPr>
      </w:pPr>
      <w:proofErr w:type="spellStart"/>
      <w:r w:rsidRPr="00C15A40">
        <w:rPr>
          <w:rFonts w:ascii="Times New Roman" w:hAnsi="Times New Roman" w:cs="Times New Roman"/>
        </w:rPr>
        <w:t>Walzer</w:t>
      </w:r>
      <w:proofErr w:type="spellEnd"/>
      <w:r w:rsidRPr="00C15A40">
        <w:rPr>
          <w:rFonts w:ascii="Times New Roman" w:hAnsi="Times New Roman" w:cs="Times New Roman"/>
        </w:rPr>
        <w:t xml:space="preserve">, M. (2017) ‘Remembering Marshall Berman’, </w:t>
      </w:r>
      <w:r w:rsidRPr="00C15A40">
        <w:rPr>
          <w:rFonts w:ascii="Times New Roman" w:hAnsi="Times New Roman" w:cs="Times New Roman"/>
          <w:i/>
        </w:rPr>
        <w:t>Dissent</w:t>
      </w:r>
      <w:r w:rsidRPr="00C15A40">
        <w:rPr>
          <w:rFonts w:ascii="Times New Roman" w:hAnsi="Times New Roman" w:cs="Times New Roman"/>
        </w:rPr>
        <w:t xml:space="preserve">, available at: </w:t>
      </w:r>
      <w:hyperlink r:id="rId14" w:anchor="walzer" w:history="1">
        <w:r w:rsidRPr="00C15A40">
          <w:rPr>
            <w:rStyle w:val="Hyperlink"/>
            <w:rFonts w:ascii="Times New Roman" w:hAnsi="Times New Roman" w:cs="Times New Roman"/>
          </w:rPr>
          <w:t>https://www.dissentmagazine.org/blog/remembering-marshall-berman#walzer</w:t>
        </w:r>
      </w:hyperlink>
      <w:r w:rsidRPr="00C15A40">
        <w:rPr>
          <w:rFonts w:ascii="Times New Roman" w:hAnsi="Times New Roman" w:cs="Times New Roman"/>
        </w:rPr>
        <w:t xml:space="preserve"> [accessed 25.9.18]</w:t>
      </w:r>
    </w:p>
    <w:p w14:paraId="387975E3" w14:textId="77777777" w:rsidR="00623123" w:rsidRDefault="00623123" w:rsidP="009D0C90">
      <w:pPr>
        <w:jc w:val="both"/>
        <w:rPr>
          <w:rFonts w:ascii="Times New Roman" w:hAnsi="Times New Roman" w:cs="Times New Roman"/>
        </w:rPr>
      </w:pPr>
    </w:p>
    <w:p w14:paraId="76AF519F" w14:textId="75E442BE" w:rsidR="00623123" w:rsidRPr="00623123" w:rsidRDefault="00623123" w:rsidP="00623123">
      <w:pPr>
        <w:jc w:val="both"/>
        <w:rPr>
          <w:rFonts w:ascii="Times New Roman" w:hAnsi="Times New Roman" w:cs="Times New Roman"/>
        </w:rPr>
      </w:pPr>
      <w:r>
        <w:rPr>
          <w:rFonts w:ascii="Times New Roman" w:hAnsi="Times New Roman" w:cs="Times New Roman"/>
        </w:rPr>
        <w:t>Watson, S. (2000) ‘Bodies, gender, cities’,</w:t>
      </w:r>
      <w:r w:rsidRPr="00623123">
        <w:rPr>
          <w:rFonts w:ascii="Times New Roman" w:hAnsi="Times New Roman" w:cs="Times New Roman"/>
        </w:rPr>
        <w:t> </w:t>
      </w:r>
      <w:r w:rsidRPr="00623123">
        <w:rPr>
          <w:rFonts w:ascii="Times New Roman" w:hAnsi="Times New Roman" w:cs="Times New Roman"/>
          <w:i/>
          <w:iCs/>
        </w:rPr>
        <w:t>City</w:t>
      </w:r>
      <w:r w:rsidRPr="00623123">
        <w:rPr>
          <w:rFonts w:ascii="Times New Roman" w:hAnsi="Times New Roman" w:cs="Times New Roman"/>
        </w:rPr>
        <w:t>, </w:t>
      </w:r>
      <w:r w:rsidRPr="00623123">
        <w:rPr>
          <w:rFonts w:ascii="Times New Roman" w:hAnsi="Times New Roman" w:cs="Times New Roman"/>
          <w:iCs/>
        </w:rPr>
        <w:t>4</w:t>
      </w:r>
      <w:r>
        <w:rPr>
          <w:rFonts w:ascii="Times New Roman" w:hAnsi="Times New Roman" w:cs="Times New Roman"/>
        </w:rPr>
        <w:t>(1), 101-105</w:t>
      </w:r>
    </w:p>
    <w:p w14:paraId="3CF94824" w14:textId="77777777" w:rsidR="009D0C90" w:rsidRPr="00C15A40" w:rsidRDefault="009D0C90" w:rsidP="009D0C90">
      <w:pPr>
        <w:jc w:val="both"/>
        <w:rPr>
          <w:rFonts w:ascii="Times New Roman" w:hAnsi="Times New Roman" w:cs="Times New Roman"/>
        </w:rPr>
      </w:pPr>
    </w:p>
    <w:p w14:paraId="7FFE01C4" w14:textId="42515289" w:rsidR="00C15A40" w:rsidRDefault="00C15A40" w:rsidP="009D0C90">
      <w:pPr>
        <w:jc w:val="both"/>
        <w:rPr>
          <w:rFonts w:ascii="Times New Roman" w:hAnsi="Times New Roman" w:cs="Times New Roman"/>
        </w:rPr>
      </w:pPr>
      <w:r w:rsidRPr="00C15A40">
        <w:rPr>
          <w:rFonts w:ascii="Times New Roman" w:hAnsi="Times New Roman" w:cs="Times New Roman"/>
        </w:rPr>
        <w:t xml:space="preserve">Wilson, E. (1991) </w:t>
      </w:r>
      <w:r w:rsidRPr="00C15A40">
        <w:rPr>
          <w:rFonts w:ascii="Times New Roman" w:hAnsi="Times New Roman" w:cs="Times New Roman"/>
          <w:i/>
        </w:rPr>
        <w:t>The Sphinx in the City: Urban Life, the Control of Disorder and Women</w:t>
      </w:r>
      <w:r w:rsidRPr="00C15A40">
        <w:rPr>
          <w:rFonts w:ascii="Times New Roman" w:hAnsi="Times New Roman" w:cs="Times New Roman"/>
        </w:rPr>
        <w:t>. Oxford: University of California Press</w:t>
      </w:r>
    </w:p>
    <w:p w14:paraId="44D83A38" w14:textId="77777777" w:rsidR="009D0C90" w:rsidRPr="00C15A40" w:rsidRDefault="009D0C90" w:rsidP="009D0C90">
      <w:pPr>
        <w:jc w:val="both"/>
        <w:rPr>
          <w:rFonts w:ascii="Times New Roman" w:hAnsi="Times New Roman" w:cs="Times New Roman"/>
        </w:rPr>
      </w:pPr>
    </w:p>
    <w:p w14:paraId="4E96C612" w14:textId="77777777" w:rsidR="00C15A40" w:rsidRPr="00C15A40" w:rsidRDefault="00C15A40" w:rsidP="009D0C90">
      <w:pPr>
        <w:jc w:val="both"/>
        <w:rPr>
          <w:rFonts w:ascii="Times New Roman" w:hAnsi="Times New Roman" w:cs="Times New Roman"/>
        </w:rPr>
      </w:pPr>
      <w:r w:rsidRPr="00C15A40">
        <w:rPr>
          <w:rFonts w:ascii="Times New Roman" w:hAnsi="Times New Roman" w:cs="Times New Roman"/>
        </w:rPr>
        <w:t xml:space="preserve">Wilson, H. F. (2017) ‘On geography and encounter: Bodies, borders, and difference’, </w:t>
      </w:r>
      <w:r w:rsidRPr="00C15A40">
        <w:rPr>
          <w:rFonts w:ascii="Times New Roman" w:hAnsi="Times New Roman" w:cs="Times New Roman"/>
          <w:i/>
          <w:iCs/>
        </w:rPr>
        <w:t>Progress in Human Geography</w:t>
      </w:r>
      <w:r w:rsidRPr="00C15A40">
        <w:rPr>
          <w:rFonts w:ascii="Times New Roman" w:hAnsi="Times New Roman" w:cs="Times New Roman"/>
        </w:rPr>
        <w:t>, </w:t>
      </w:r>
      <w:r w:rsidRPr="00C15A40">
        <w:rPr>
          <w:rFonts w:ascii="Times New Roman" w:hAnsi="Times New Roman" w:cs="Times New Roman"/>
          <w:iCs/>
        </w:rPr>
        <w:t>41</w:t>
      </w:r>
      <w:r w:rsidRPr="00C15A40">
        <w:rPr>
          <w:rFonts w:ascii="Times New Roman" w:hAnsi="Times New Roman" w:cs="Times New Roman"/>
        </w:rPr>
        <w:t>(4), 451-471</w:t>
      </w:r>
    </w:p>
    <w:p w14:paraId="70910024" w14:textId="77777777" w:rsidR="00C15A40" w:rsidRDefault="00C15A40" w:rsidP="009D0C90">
      <w:pPr>
        <w:spacing w:line="480" w:lineRule="auto"/>
        <w:jc w:val="both"/>
        <w:rPr>
          <w:rFonts w:ascii="Times New Roman" w:hAnsi="Times New Roman" w:cs="Times New Roman"/>
        </w:rPr>
      </w:pPr>
    </w:p>
    <w:p w14:paraId="05BF4DE8" w14:textId="77777777" w:rsidR="00C15A40" w:rsidRDefault="00C15A40" w:rsidP="009D0C90">
      <w:pPr>
        <w:spacing w:line="480" w:lineRule="auto"/>
        <w:jc w:val="both"/>
        <w:rPr>
          <w:rFonts w:ascii="Times New Roman" w:hAnsi="Times New Roman" w:cs="Times New Roman"/>
        </w:rPr>
      </w:pPr>
    </w:p>
    <w:p w14:paraId="2F618B8A" w14:textId="77777777" w:rsidR="00FF4734" w:rsidRDefault="00FF4734" w:rsidP="009D0C90">
      <w:pPr>
        <w:spacing w:line="480" w:lineRule="auto"/>
        <w:jc w:val="both"/>
        <w:rPr>
          <w:rFonts w:ascii="Times New Roman" w:hAnsi="Times New Roman" w:cs="Times New Roman"/>
        </w:rPr>
      </w:pPr>
    </w:p>
    <w:p w14:paraId="32BE7D6E" w14:textId="77777777" w:rsidR="005C7C76" w:rsidRPr="004A68C0" w:rsidRDefault="005C7C76">
      <w:pPr>
        <w:rPr>
          <w:rFonts w:ascii="Times New Roman" w:eastAsia="Corbel,DecoType Naskh" w:hAnsi="Times New Roman" w:cs="Times New Roman"/>
        </w:rPr>
      </w:pPr>
    </w:p>
    <w:sectPr w:rsidR="005C7C76" w:rsidRPr="004A68C0" w:rsidSect="00282A7E">
      <w:headerReference w:type="even" r:id="rId15"/>
      <w:headerReference w:type="default" r:id="rId16"/>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5DE3D5" w14:textId="77777777" w:rsidR="003410BD" w:rsidRDefault="003410BD" w:rsidP="00DE61C5">
      <w:r>
        <w:separator/>
      </w:r>
    </w:p>
  </w:endnote>
  <w:endnote w:type="continuationSeparator" w:id="0">
    <w:p w14:paraId="68B0ED52" w14:textId="77777777" w:rsidR="003410BD" w:rsidRDefault="003410BD" w:rsidP="00DE61C5">
      <w:r>
        <w:continuationSeparator/>
      </w:r>
    </w:p>
  </w:endnote>
  <w:endnote w:id="1">
    <w:p w14:paraId="26F2170B" w14:textId="0F7D9301" w:rsidR="0084538B" w:rsidRDefault="0084538B" w:rsidP="00EF2D64">
      <w:pPr>
        <w:pStyle w:val="EndnoteText"/>
        <w:jc w:val="both"/>
      </w:pPr>
      <w:r>
        <w:rPr>
          <w:rStyle w:val="EndnoteReference"/>
        </w:rPr>
        <w:endnoteRef/>
      </w:r>
      <w:r>
        <w:t xml:space="preserve"> </w:t>
      </w:r>
      <w:r w:rsidRPr="005A0F05">
        <w:rPr>
          <w:rFonts w:ascii="Times New Roman" w:hAnsi="Times New Roman" w:cs="Times New Roman"/>
        </w:rPr>
        <w:t>We also draw</w:t>
      </w:r>
      <w:r w:rsidR="00922EAC">
        <w:rPr>
          <w:rFonts w:ascii="Times New Roman" w:hAnsi="Times New Roman" w:cs="Times New Roman"/>
        </w:rPr>
        <w:t xml:space="preserve"> </w:t>
      </w:r>
      <w:r w:rsidRPr="005A0F05">
        <w:rPr>
          <w:rFonts w:ascii="Times New Roman" w:hAnsi="Times New Roman" w:cs="Times New Roman"/>
        </w:rPr>
        <w:t xml:space="preserve">upon </w:t>
      </w:r>
      <w:r w:rsidRPr="005A0F05">
        <w:rPr>
          <w:rFonts w:ascii="Times New Roman" w:hAnsi="Times New Roman" w:cs="Times New Roman"/>
          <w:i/>
        </w:rPr>
        <w:t xml:space="preserve">Istanbul: memories and the city </w:t>
      </w:r>
      <w:r w:rsidRPr="005A0F05">
        <w:rPr>
          <w:rFonts w:ascii="Times New Roman" w:hAnsi="Times New Roman" w:cs="Times New Roman"/>
        </w:rPr>
        <w:t>(Pamuk 2004)</w:t>
      </w:r>
      <w:r w:rsidRPr="005A0F05">
        <w:rPr>
          <w:rFonts w:ascii="Times New Roman" w:hAnsi="Times New Roman" w:cs="Times New Roman"/>
          <w:i/>
        </w:rPr>
        <w:t>, Snow</w:t>
      </w:r>
      <w:r w:rsidRPr="005A0F05">
        <w:rPr>
          <w:rFonts w:ascii="Times New Roman" w:hAnsi="Times New Roman" w:cs="Times New Roman"/>
        </w:rPr>
        <w:t xml:space="preserve"> (Pamuk 2004), Pamuk’s Nobel Prize for Literature acceptance speech (Pamuk 2006) and a series of interviews with the author.</w:t>
      </w:r>
      <w:r>
        <w:t xml:space="preserve">  </w:t>
      </w:r>
    </w:p>
  </w:endnote>
  <w:endnote w:id="2">
    <w:p w14:paraId="13AF53FD" w14:textId="712DE482" w:rsidR="0084538B" w:rsidRDefault="0084538B" w:rsidP="00910805">
      <w:pPr>
        <w:pStyle w:val="EndnoteText"/>
        <w:jc w:val="both"/>
      </w:pPr>
      <w:r>
        <w:rPr>
          <w:rStyle w:val="EndnoteReference"/>
        </w:rPr>
        <w:endnoteRef/>
      </w:r>
      <w:r>
        <w:t xml:space="preserve"> </w:t>
      </w:r>
      <w:r w:rsidRPr="005A0F05">
        <w:rPr>
          <w:rFonts w:ascii="Times New Roman" w:hAnsi="Times New Roman" w:cs="Times New Roman"/>
        </w:rPr>
        <w:t>Boza is a traditional Turkish drink made from fermented wheat</w:t>
      </w:r>
      <w:r>
        <w:rPr>
          <w:rFonts w:ascii="Times New Roman" w:hAnsi="Times New Roman" w:cs="Times New Roman"/>
        </w:rPr>
        <w:t xml:space="preserve"> with</w:t>
      </w:r>
      <w:r w:rsidRPr="005A0F05">
        <w:rPr>
          <w:rFonts w:ascii="Times New Roman" w:hAnsi="Times New Roman" w:cs="Times New Roman"/>
        </w:rPr>
        <w:t xml:space="preserve"> a very low alcohol content.</w:t>
      </w:r>
      <w:r>
        <w:t xml:space="preserve"> </w:t>
      </w:r>
    </w:p>
  </w:endnote>
  <w:endnote w:id="3">
    <w:p w14:paraId="090BFEB7" w14:textId="77777777" w:rsidR="0084538B" w:rsidRDefault="0084538B" w:rsidP="00D97098">
      <w:pPr>
        <w:pStyle w:val="EndnoteText"/>
      </w:pPr>
      <w:r>
        <w:rPr>
          <w:rStyle w:val="EndnoteReference"/>
        </w:rPr>
        <w:endnoteRef/>
      </w:r>
      <w:r>
        <w:t xml:space="preserve"> </w:t>
      </w:r>
      <w:r w:rsidRPr="00FC4652">
        <w:rPr>
          <w:rFonts w:ascii="Times New Roman" w:eastAsia="Corbel,DecoType Naskh" w:hAnsi="Times New Roman" w:cs="Times New Roman"/>
        </w:rPr>
        <w:t>Mevlut’s Istanbul is a ballooning city, its population growing from 1.7 million in the late 1960s to around 13 million by the book’s close.</w:t>
      </w:r>
    </w:p>
  </w:endnote>
  <w:endnote w:id="4">
    <w:p w14:paraId="18E4684A" w14:textId="1C41B3D1" w:rsidR="0084538B" w:rsidRDefault="0084538B">
      <w:pPr>
        <w:pStyle w:val="EndnoteText"/>
      </w:pPr>
      <w:r>
        <w:rPr>
          <w:rStyle w:val="EndnoteReference"/>
        </w:rPr>
        <w:endnoteRef/>
      </w:r>
      <w:r>
        <w:t xml:space="preserve"> </w:t>
      </w:r>
      <w:r>
        <w:rPr>
          <w:rFonts w:ascii="Times New Roman" w:eastAsia="Corbel,DecoType Naskh" w:hAnsi="Times New Roman" w:cs="Times New Roman"/>
        </w:rPr>
        <w:t xml:space="preserve">For example, </w:t>
      </w:r>
      <w:r w:rsidRPr="00990FA0">
        <w:rPr>
          <w:rFonts w:ascii="Times New Roman" w:eastAsia="Corbel,DecoType Naskh" w:hAnsi="Times New Roman" w:cs="Times New Roman"/>
        </w:rPr>
        <w:t xml:space="preserve">Graves-Brown and Schofield </w:t>
      </w:r>
      <w:r>
        <w:rPr>
          <w:rFonts w:ascii="Times New Roman" w:eastAsia="Corbel,DecoType Naskh" w:hAnsi="Times New Roman" w:cs="Times New Roman"/>
        </w:rPr>
        <w:t>(</w:t>
      </w:r>
      <w:r w:rsidRPr="00990FA0">
        <w:rPr>
          <w:rFonts w:ascii="Times New Roman" w:eastAsia="Corbel,DecoType Naskh" w:hAnsi="Times New Roman" w:cs="Times New Roman"/>
        </w:rPr>
        <w:t>2016</w:t>
      </w:r>
      <w:r>
        <w:rPr>
          <w:rFonts w:ascii="Times New Roman" w:eastAsia="Corbel,DecoType Naskh" w:hAnsi="Times New Roman" w:cs="Times New Roman"/>
        </w:rPr>
        <w:t xml:space="preserve">) write about the rooms in Denmark Street, London where punk band The Sex Pistols first rehearsed, pointing to </w:t>
      </w:r>
      <w:r w:rsidRPr="00DB15C1">
        <w:rPr>
          <w:rFonts w:ascii="Times New Roman" w:eastAsia="Corbel,DecoType Naskh" w:hAnsi="Times New Roman" w:cs="Times New Roman"/>
        </w:rPr>
        <w:t xml:space="preserve">the recent listing of the building, </w:t>
      </w:r>
      <w:r>
        <w:rPr>
          <w:rFonts w:ascii="Times New Roman" w:eastAsia="Corbel,DecoType Naskh" w:hAnsi="Times New Roman" w:cs="Times New Roman"/>
        </w:rPr>
        <w:t xml:space="preserve">which </w:t>
      </w:r>
      <w:r w:rsidRPr="00DB15C1">
        <w:rPr>
          <w:rFonts w:ascii="Times New Roman" w:eastAsia="Corbel,DecoType Naskh" w:hAnsi="Times New Roman" w:cs="Times New Roman"/>
        </w:rPr>
        <w:t>bring</w:t>
      </w:r>
      <w:r>
        <w:rPr>
          <w:rFonts w:ascii="Times New Roman" w:eastAsia="Corbel,DecoType Naskh" w:hAnsi="Times New Roman" w:cs="Times New Roman"/>
        </w:rPr>
        <w:t xml:space="preserve">s its punk artworks—including John </w:t>
      </w:r>
      <w:proofErr w:type="spellStart"/>
      <w:r>
        <w:rPr>
          <w:rFonts w:ascii="Times New Roman" w:eastAsia="Corbel,DecoType Naskh" w:hAnsi="Times New Roman" w:cs="Times New Roman"/>
        </w:rPr>
        <w:t>Lydon’s</w:t>
      </w:r>
      <w:proofErr w:type="spellEnd"/>
      <w:r>
        <w:rPr>
          <w:rFonts w:ascii="Times New Roman" w:eastAsia="Corbel,DecoType Naskh" w:hAnsi="Times New Roman" w:cs="Times New Roman"/>
        </w:rPr>
        <w:t xml:space="preserve"> wall sketches and graffiti—</w:t>
      </w:r>
      <w:r w:rsidRPr="00DB15C1">
        <w:rPr>
          <w:rFonts w:ascii="Times New Roman" w:eastAsia="Corbel,DecoType Naskh" w:hAnsi="Times New Roman" w:cs="Times New Roman"/>
        </w:rPr>
        <w:t>under</w:t>
      </w:r>
      <w:r>
        <w:rPr>
          <w:rFonts w:ascii="Times New Roman" w:eastAsia="Corbel,DecoType Naskh" w:hAnsi="Times New Roman" w:cs="Times New Roman"/>
        </w:rPr>
        <w:t xml:space="preserve"> </w:t>
      </w:r>
      <w:r w:rsidRPr="00DB15C1">
        <w:rPr>
          <w:rFonts w:ascii="Times New Roman" w:eastAsia="Corbel,DecoType Naskh" w:hAnsi="Times New Roman" w:cs="Times New Roman"/>
        </w:rPr>
        <w:t>statutory protection. </w:t>
      </w:r>
      <w:r>
        <w:rPr>
          <w:rStyle w:val="CommentReference"/>
        </w:rPr>
        <w:t/>
      </w:r>
    </w:p>
  </w:endnote>
  <w:endnote w:id="5">
    <w:p w14:paraId="44033ED2" w14:textId="77777777" w:rsidR="0084538B" w:rsidRDefault="0084538B" w:rsidP="007F5354">
      <w:pPr>
        <w:pStyle w:val="EndnoteText"/>
      </w:pPr>
      <w:r>
        <w:rPr>
          <w:rStyle w:val="EndnoteReference"/>
        </w:rPr>
        <w:endnoteRef/>
      </w:r>
      <w:r>
        <w:t xml:space="preserve"> </w:t>
      </w:r>
      <w:r>
        <w:rPr>
          <w:rFonts w:ascii="Times New Roman" w:eastAsia="Corbel,DecoType Naskh" w:hAnsi="Times New Roman" w:cs="Times New Roman"/>
        </w:rPr>
        <w:t xml:space="preserve">This occurs, according to the precise chronology in the back of the novel, three days after </w:t>
      </w:r>
      <w:proofErr w:type="spellStart"/>
      <w:r>
        <w:rPr>
          <w:rFonts w:ascii="Times New Roman" w:eastAsia="Corbel,DecoType Naskh" w:hAnsi="Times New Roman" w:cs="Times New Roman"/>
        </w:rPr>
        <w:t>Recip</w:t>
      </w:r>
      <w:proofErr w:type="spellEnd"/>
      <w:r>
        <w:rPr>
          <w:rFonts w:ascii="Times New Roman" w:eastAsia="Corbel,DecoType Naskh" w:hAnsi="Times New Roman" w:cs="Times New Roman"/>
        </w:rPr>
        <w:t xml:space="preserve"> </w:t>
      </w:r>
      <w:proofErr w:type="spellStart"/>
      <w:r>
        <w:rPr>
          <w:rFonts w:ascii="Times New Roman" w:eastAsia="Corbel,DecoType Naskh" w:hAnsi="Times New Roman" w:cs="Times New Roman"/>
        </w:rPr>
        <w:t>Tayyip</w:t>
      </w:r>
      <w:proofErr w:type="spellEnd"/>
      <w:r>
        <w:rPr>
          <w:rFonts w:ascii="Times New Roman" w:eastAsia="Corbel,DecoType Naskh" w:hAnsi="Times New Roman" w:cs="Times New Roman"/>
        </w:rPr>
        <w:t xml:space="preserve"> </w:t>
      </w:r>
      <w:proofErr w:type="spellStart"/>
      <w:r w:rsidRPr="00156DFD">
        <w:rPr>
          <w:rFonts w:ascii="Times New Roman" w:eastAsia="Corbel,DecoType Naskh" w:hAnsi="Times New Roman" w:cs="Times New Roman"/>
        </w:rPr>
        <w:t>Erdoğan</w:t>
      </w:r>
      <w:proofErr w:type="spellEnd"/>
      <w:r>
        <w:rPr>
          <w:rFonts w:ascii="Times New Roman" w:eastAsia="Corbel,DecoType Naskh" w:hAnsi="Times New Roman" w:cs="Times New Roman"/>
        </w:rPr>
        <w:t xml:space="preserve"> is elected mayor of Istanbul</w:t>
      </w:r>
      <w:r w:rsidRPr="004634BE">
        <w:rPr>
          <w:rFonts w:ascii="Times New Roman" w:eastAsia="Corbel,DecoType Naskh" w:hAnsi="Times New Roman" w:cs="Times New Roman"/>
        </w:rPr>
        <w:t>.</w:t>
      </w:r>
    </w:p>
  </w:endnote>
  <w:endnote w:id="6">
    <w:p w14:paraId="4B8DC8EB" w14:textId="0C9C3938" w:rsidR="0084538B" w:rsidRPr="005A0F05" w:rsidRDefault="0084538B" w:rsidP="007F5354">
      <w:pPr>
        <w:pStyle w:val="EndnoteText"/>
        <w:rPr>
          <w:rFonts w:ascii="Times New Roman" w:hAnsi="Times New Roman" w:cs="Times New Roman"/>
        </w:rPr>
      </w:pPr>
      <w:r>
        <w:rPr>
          <w:rStyle w:val="EndnoteReference"/>
        </w:rPr>
        <w:endnoteRef/>
      </w:r>
      <w:r>
        <w:t xml:space="preserve"> </w:t>
      </w:r>
      <w:r>
        <w:rPr>
          <w:rFonts w:ascii="Times New Roman" w:hAnsi="Times New Roman" w:cs="Times New Roman"/>
        </w:rPr>
        <w:t>H</w:t>
      </w:r>
      <w:r w:rsidRPr="005A0F05">
        <w:rPr>
          <w:rFonts w:ascii="Times New Roman" w:hAnsi="Times New Roman" w:cs="Times New Roman"/>
        </w:rPr>
        <w:t xml:space="preserve">is </w:t>
      </w:r>
      <w:r>
        <w:rPr>
          <w:rFonts w:ascii="Times New Roman" w:hAnsi="Times New Roman" w:cs="Times New Roman"/>
        </w:rPr>
        <w:t xml:space="preserve">final, </w:t>
      </w:r>
      <w:r w:rsidRPr="005A0F05">
        <w:rPr>
          <w:rFonts w:ascii="Times New Roman" w:hAnsi="Times New Roman" w:cs="Times New Roman"/>
        </w:rPr>
        <w:t xml:space="preserve">uncompleted book was to be titled </w:t>
      </w:r>
      <w:r w:rsidRPr="005A0F05">
        <w:rPr>
          <w:rFonts w:ascii="Times New Roman" w:hAnsi="Times New Roman" w:cs="Times New Roman"/>
          <w:i/>
        </w:rPr>
        <w:t>The Romance of Public Space</w:t>
      </w:r>
      <w:r w:rsidRPr="005A0F05">
        <w:rPr>
          <w:rFonts w:ascii="Times New Roman" w:hAnsi="Times New Roman" w:cs="Times New Roman"/>
        </w:rPr>
        <w:t xml:space="preserve">, </w:t>
      </w:r>
      <w:r>
        <w:rPr>
          <w:rFonts w:ascii="Times New Roman" w:hAnsi="Times New Roman" w:cs="Times New Roman"/>
        </w:rPr>
        <w:t xml:space="preserve">sections </w:t>
      </w:r>
      <w:r w:rsidRPr="005A0F05">
        <w:rPr>
          <w:rFonts w:ascii="Times New Roman" w:hAnsi="Times New Roman" w:cs="Times New Roman"/>
        </w:rPr>
        <w:t xml:space="preserve">of which </w:t>
      </w:r>
      <w:r w:rsidR="00922EAC">
        <w:rPr>
          <w:rFonts w:ascii="Times New Roman" w:hAnsi="Times New Roman" w:cs="Times New Roman"/>
        </w:rPr>
        <w:t>are</w:t>
      </w:r>
      <w:r w:rsidRPr="005A0F05">
        <w:rPr>
          <w:rFonts w:ascii="Times New Roman" w:hAnsi="Times New Roman" w:cs="Times New Roman"/>
        </w:rPr>
        <w:t xml:space="preserve"> published in</w:t>
      </w:r>
      <w:r>
        <w:rPr>
          <w:rFonts w:ascii="Times New Roman" w:hAnsi="Times New Roman" w:cs="Times New Roman"/>
        </w:rPr>
        <w:t xml:space="preserve"> </w:t>
      </w:r>
      <w:r w:rsidRPr="005A0F05">
        <w:rPr>
          <w:rFonts w:ascii="Times New Roman" w:hAnsi="Times New Roman" w:cs="Times New Roman"/>
          <w:i/>
        </w:rPr>
        <w:t xml:space="preserve">Modernism in the Streets </w:t>
      </w:r>
      <w:r w:rsidRPr="005A0F05">
        <w:rPr>
          <w:rFonts w:ascii="Times New Roman" w:hAnsi="Times New Roman" w:cs="Times New Roman"/>
        </w:rPr>
        <w:t>(Berman 2017).</w:t>
      </w:r>
    </w:p>
  </w:endnote>
  <w:endnote w:id="7">
    <w:p w14:paraId="4816160C" w14:textId="77777777" w:rsidR="008E60F5" w:rsidRDefault="008E60F5" w:rsidP="008E60F5">
      <w:pPr>
        <w:pStyle w:val="EndnoteText"/>
      </w:pPr>
      <w:r>
        <w:rPr>
          <w:rStyle w:val="EndnoteReference"/>
        </w:rPr>
        <w:endnoteRef/>
      </w:r>
      <w:r>
        <w:t xml:space="preserve"> </w:t>
      </w:r>
      <w:r>
        <w:rPr>
          <w:rFonts w:ascii="Times New Roman" w:eastAsia="Corbel,DecoType Naskh" w:hAnsi="Times New Roman" w:cs="Times New Roman"/>
        </w:rPr>
        <w:t>Berman (1982: 33) argues that structuralism wipes the question of self and history off the map.</w:t>
      </w:r>
    </w:p>
  </w:endnote>
  <w:endnote w:id="8">
    <w:p w14:paraId="5F6811CC" w14:textId="77777777" w:rsidR="0084538B" w:rsidRDefault="0084538B" w:rsidP="00910805">
      <w:pPr>
        <w:pStyle w:val="EndnoteText"/>
        <w:jc w:val="both"/>
      </w:pPr>
      <w:r>
        <w:rPr>
          <w:rStyle w:val="EndnoteReference"/>
        </w:rPr>
        <w:endnoteRef/>
      </w:r>
      <w:r>
        <w:t xml:space="preserve"> </w:t>
      </w:r>
      <w:r w:rsidRPr="005A0F05">
        <w:rPr>
          <w:rFonts w:ascii="Times New Roman" w:hAnsi="Times New Roman" w:cs="Times New Roman"/>
        </w:rPr>
        <w:t xml:space="preserve">The mood specified here is </w:t>
      </w:r>
      <w:r w:rsidRPr="005A0F05">
        <w:rPr>
          <w:rFonts w:ascii="Times New Roman" w:hAnsi="Times New Roman" w:cs="Times New Roman"/>
          <w:bCs/>
          <w:i/>
          <w:lang w:val="tr-TR"/>
        </w:rPr>
        <w:t>hüzün</w:t>
      </w:r>
      <w:r w:rsidRPr="005A0F05">
        <w:rPr>
          <w:rFonts w:ascii="Times New Roman" w:hAnsi="Times New Roman" w:cs="Times New Roman"/>
          <w:bCs/>
          <w:lang w:val="tr-TR"/>
        </w:rPr>
        <w:t>: ‘</w:t>
      </w:r>
      <w:proofErr w:type="spellStart"/>
      <w:r w:rsidRPr="005A0F05">
        <w:rPr>
          <w:rFonts w:ascii="Times New Roman" w:hAnsi="Times New Roman" w:cs="Times New Roman"/>
          <w:bCs/>
          <w:lang w:val="tr-TR"/>
        </w:rPr>
        <w:t>the</w:t>
      </w:r>
      <w:proofErr w:type="spellEnd"/>
      <w:r w:rsidRPr="005A0F05">
        <w:rPr>
          <w:rFonts w:ascii="Times New Roman" w:hAnsi="Times New Roman" w:cs="Times New Roman"/>
          <w:bCs/>
          <w:lang w:val="tr-TR"/>
        </w:rPr>
        <w:t xml:space="preserve"> </w:t>
      </w:r>
      <w:proofErr w:type="spellStart"/>
      <w:r w:rsidRPr="005A0F05">
        <w:rPr>
          <w:rFonts w:ascii="Times New Roman" w:hAnsi="Times New Roman" w:cs="Times New Roman"/>
          <w:bCs/>
          <w:lang w:val="tr-TR"/>
        </w:rPr>
        <w:t>tristesse</w:t>
      </w:r>
      <w:proofErr w:type="spellEnd"/>
      <w:r w:rsidRPr="005A0F05">
        <w:rPr>
          <w:rFonts w:ascii="Times New Roman" w:hAnsi="Times New Roman" w:cs="Times New Roman"/>
          <w:bCs/>
          <w:lang w:val="tr-TR"/>
        </w:rPr>
        <w:t xml:space="preserve"> </w:t>
      </w:r>
      <w:proofErr w:type="spellStart"/>
      <w:r w:rsidRPr="005A0F05">
        <w:rPr>
          <w:rFonts w:ascii="Times New Roman" w:hAnsi="Times New Roman" w:cs="Times New Roman"/>
          <w:bCs/>
          <w:lang w:val="tr-TR"/>
        </w:rPr>
        <w:t>and</w:t>
      </w:r>
      <w:proofErr w:type="spellEnd"/>
      <w:r w:rsidRPr="005A0F05">
        <w:rPr>
          <w:rFonts w:ascii="Times New Roman" w:hAnsi="Times New Roman" w:cs="Times New Roman"/>
          <w:bCs/>
          <w:lang w:val="tr-TR"/>
        </w:rPr>
        <w:t xml:space="preserve"> </w:t>
      </w:r>
      <w:proofErr w:type="spellStart"/>
      <w:r w:rsidRPr="005A0F05">
        <w:rPr>
          <w:rFonts w:ascii="Times New Roman" w:hAnsi="Times New Roman" w:cs="Times New Roman"/>
          <w:bCs/>
          <w:lang w:val="tr-TR"/>
        </w:rPr>
        <w:t>black</w:t>
      </w:r>
      <w:proofErr w:type="spellEnd"/>
      <w:r w:rsidRPr="005A0F05">
        <w:rPr>
          <w:rFonts w:ascii="Times New Roman" w:hAnsi="Times New Roman" w:cs="Times New Roman"/>
          <w:bCs/>
          <w:lang w:val="tr-TR"/>
        </w:rPr>
        <w:t xml:space="preserve"> </w:t>
      </w:r>
      <w:proofErr w:type="spellStart"/>
      <w:r w:rsidRPr="005A0F05">
        <w:rPr>
          <w:rFonts w:ascii="Times New Roman" w:hAnsi="Times New Roman" w:cs="Times New Roman"/>
          <w:bCs/>
          <w:lang w:val="tr-TR"/>
        </w:rPr>
        <w:t>mood</w:t>
      </w:r>
      <w:proofErr w:type="spellEnd"/>
      <w:r w:rsidRPr="005A0F05">
        <w:rPr>
          <w:rFonts w:ascii="Times New Roman" w:hAnsi="Times New Roman" w:cs="Times New Roman"/>
          <w:bCs/>
          <w:lang w:val="tr-TR"/>
        </w:rPr>
        <w:t xml:space="preserve"> </w:t>
      </w:r>
      <w:proofErr w:type="spellStart"/>
      <w:r w:rsidRPr="005A0F05">
        <w:rPr>
          <w:rFonts w:ascii="Times New Roman" w:hAnsi="Times New Roman" w:cs="Times New Roman"/>
          <w:bCs/>
          <w:lang w:val="tr-TR"/>
        </w:rPr>
        <w:t>that</w:t>
      </w:r>
      <w:proofErr w:type="spellEnd"/>
      <w:r w:rsidRPr="005A0F05">
        <w:rPr>
          <w:rFonts w:ascii="Times New Roman" w:hAnsi="Times New Roman" w:cs="Times New Roman"/>
          <w:bCs/>
          <w:lang w:val="tr-TR"/>
        </w:rPr>
        <w:t xml:space="preserve"> is </w:t>
      </w:r>
      <w:proofErr w:type="spellStart"/>
      <w:r w:rsidRPr="005A0F05">
        <w:rPr>
          <w:rFonts w:ascii="Times New Roman" w:hAnsi="Times New Roman" w:cs="Times New Roman"/>
          <w:bCs/>
          <w:lang w:val="tr-TR"/>
        </w:rPr>
        <w:t>shared</w:t>
      </w:r>
      <w:proofErr w:type="spellEnd"/>
      <w:r w:rsidRPr="005A0F05">
        <w:rPr>
          <w:rFonts w:ascii="Times New Roman" w:hAnsi="Times New Roman" w:cs="Times New Roman"/>
          <w:bCs/>
          <w:lang w:val="tr-TR"/>
        </w:rPr>
        <w:t xml:space="preserve"> </w:t>
      </w:r>
      <w:proofErr w:type="spellStart"/>
      <w:r w:rsidRPr="005A0F05">
        <w:rPr>
          <w:rFonts w:ascii="Times New Roman" w:hAnsi="Times New Roman" w:cs="Times New Roman"/>
          <w:bCs/>
          <w:lang w:val="tr-TR"/>
        </w:rPr>
        <w:t>among</w:t>
      </w:r>
      <w:proofErr w:type="spellEnd"/>
      <w:r w:rsidRPr="005A0F05">
        <w:rPr>
          <w:rFonts w:ascii="Times New Roman" w:hAnsi="Times New Roman" w:cs="Times New Roman"/>
          <w:bCs/>
          <w:lang w:val="tr-TR"/>
        </w:rPr>
        <w:t xml:space="preserve"> </w:t>
      </w:r>
      <w:proofErr w:type="spellStart"/>
      <w:r w:rsidRPr="005A0F05">
        <w:rPr>
          <w:rFonts w:ascii="Times New Roman" w:hAnsi="Times New Roman" w:cs="Times New Roman"/>
          <w:bCs/>
          <w:lang w:val="tr-TR"/>
        </w:rPr>
        <w:t>Istanbul’s</w:t>
      </w:r>
      <w:proofErr w:type="spellEnd"/>
      <w:r w:rsidRPr="005A0F05">
        <w:rPr>
          <w:rFonts w:ascii="Times New Roman" w:hAnsi="Times New Roman" w:cs="Times New Roman"/>
          <w:bCs/>
          <w:lang w:val="tr-TR"/>
        </w:rPr>
        <w:t xml:space="preserve"> </w:t>
      </w:r>
      <w:proofErr w:type="spellStart"/>
      <w:r w:rsidRPr="005A0F05">
        <w:rPr>
          <w:rFonts w:ascii="Times New Roman" w:hAnsi="Times New Roman" w:cs="Times New Roman"/>
          <w:bCs/>
          <w:lang w:val="tr-TR"/>
        </w:rPr>
        <w:t>residents</w:t>
      </w:r>
      <w:proofErr w:type="spellEnd"/>
      <w:r w:rsidRPr="005A0F05">
        <w:rPr>
          <w:rFonts w:ascii="Times New Roman" w:hAnsi="Times New Roman" w:cs="Times New Roman"/>
          <w:bCs/>
          <w:lang w:val="tr-TR"/>
        </w:rPr>
        <w:t xml:space="preserve"> since </w:t>
      </w:r>
      <w:proofErr w:type="spellStart"/>
      <w:r w:rsidRPr="005A0F05">
        <w:rPr>
          <w:rFonts w:ascii="Times New Roman" w:hAnsi="Times New Roman" w:cs="Times New Roman"/>
          <w:bCs/>
          <w:lang w:val="tr-TR"/>
        </w:rPr>
        <w:t>the</w:t>
      </w:r>
      <w:proofErr w:type="spellEnd"/>
      <w:r w:rsidRPr="005A0F05">
        <w:rPr>
          <w:rFonts w:ascii="Times New Roman" w:hAnsi="Times New Roman" w:cs="Times New Roman"/>
          <w:bCs/>
          <w:lang w:val="tr-TR"/>
        </w:rPr>
        <w:t xml:space="preserve"> </w:t>
      </w:r>
      <w:proofErr w:type="spellStart"/>
      <w:r w:rsidRPr="005A0F05">
        <w:rPr>
          <w:rFonts w:ascii="Times New Roman" w:hAnsi="Times New Roman" w:cs="Times New Roman"/>
          <w:bCs/>
          <w:lang w:val="tr-TR"/>
        </w:rPr>
        <w:t>dismembering</w:t>
      </w:r>
      <w:proofErr w:type="spellEnd"/>
      <w:r w:rsidRPr="005A0F05">
        <w:rPr>
          <w:rFonts w:ascii="Times New Roman" w:hAnsi="Times New Roman" w:cs="Times New Roman"/>
          <w:bCs/>
          <w:lang w:val="tr-TR"/>
        </w:rPr>
        <w:t xml:space="preserve"> of </w:t>
      </w:r>
      <w:proofErr w:type="spellStart"/>
      <w:r w:rsidRPr="005A0F05">
        <w:rPr>
          <w:rFonts w:ascii="Times New Roman" w:hAnsi="Times New Roman" w:cs="Times New Roman"/>
          <w:bCs/>
          <w:lang w:val="tr-TR"/>
        </w:rPr>
        <w:t>the</w:t>
      </w:r>
      <w:proofErr w:type="spellEnd"/>
      <w:r w:rsidRPr="005A0F05">
        <w:rPr>
          <w:rFonts w:ascii="Times New Roman" w:hAnsi="Times New Roman" w:cs="Times New Roman"/>
          <w:bCs/>
          <w:lang w:val="tr-TR"/>
        </w:rPr>
        <w:t xml:space="preserve"> </w:t>
      </w:r>
      <w:proofErr w:type="spellStart"/>
      <w:r w:rsidRPr="005A0F05">
        <w:rPr>
          <w:rFonts w:ascii="Times New Roman" w:hAnsi="Times New Roman" w:cs="Times New Roman"/>
          <w:bCs/>
          <w:lang w:val="tr-TR"/>
        </w:rPr>
        <w:t>Ottoman</w:t>
      </w:r>
      <w:proofErr w:type="spellEnd"/>
      <w:r w:rsidRPr="005A0F05">
        <w:rPr>
          <w:rFonts w:ascii="Times New Roman" w:hAnsi="Times New Roman" w:cs="Times New Roman"/>
          <w:bCs/>
          <w:lang w:val="tr-TR"/>
        </w:rPr>
        <w:t xml:space="preserve"> </w:t>
      </w:r>
      <w:proofErr w:type="spellStart"/>
      <w:r w:rsidRPr="005A0F05">
        <w:rPr>
          <w:rFonts w:ascii="Times New Roman" w:hAnsi="Times New Roman" w:cs="Times New Roman"/>
          <w:bCs/>
          <w:lang w:val="tr-TR"/>
        </w:rPr>
        <w:t>Empire</w:t>
      </w:r>
      <w:proofErr w:type="spellEnd"/>
      <w:r w:rsidRPr="005A0F05">
        <w:rPr>
          <w:rFonts w:ascii="Times New Roman" w:hAnsi="Times New Roman" w:cs="Times New Roman"/>
          <w:bCs/>
          <w:lang w:val="tr-TR"/>
        </w:rPr>
        <w:t xml:space="preserve"> </w:t>
      </w:r>
      <w:proofErr w:type="spellStart"/>
      <w:r w:rsidRPr="005A0F05">
        <w:rPr>
          <w:rFonts w:ascii="Times New Roman" w:hAnsi="Times New Roman" w:cs="Times New Roman"/>
          <w:bCs/>
          <w:lang w:val="tr-TR"/>
        </w:rPr>
        <w:t>and</w:t>
      </w:r>
      <w:proofErr w:type="spellEnd"/>
      <w:r w:rsidRPr="005A0F05">
        <w:rPr>
          <w:rFonts w:ascii="Times New Roman" w:hAnsi="Times New Roman" w:cs="Times New Roman"/>
          <w:bCs/>
          <w:lang w:val="tr-TR"/>
        </w:rPr>
        <w:t xml:space="preserve"> </w:t>
      </w:r>
      <w:proofErr w:type="spellStart"/>
      <w:r w:rsidRPr="005A0F05">
        <w:rPr>
          <w:rFonts w:ascii="Times New Roman" w:hAnsi="Times New Roman" w:cs="Times New Roman"/>
          <w:bCs/>
          <w:lang w:val="tr-TR"/>
        </w:rPr>
        <w:t>the</w:t>
      </w:r>
      <w:proofErr w:type="spellEnd"/>
      <w:r w:rsidRPr="005A0F05">
        <w:rPr>
          <w:rFonts w:ascii="Times New Roman" w:hAnsi="Times New Roman" w:cs="Times New Roman"/>
          <w:bCs/>
          <w:lang w:val="tr-TR"/>
        </w:rPr>
        <w:t xml:space="preserve"> </w:t>
      </w:r>
      <w:proofErr w:type="spellStart"/>
      <w:proofErr w:type="gramStart"/>
      <w:r w:rsidRPr="005A0F05">
        <w:rPr>
          <w:rFonts w:ascii="Times New Roman" w:hAnsi="Times New Roman" w:cs="Times New Roman"/>
          <w:bCs/>
          <w:lang w:val="tr-TR"/>
        </w:rPr>
        <w:t>loss</w:t>
      </w:r>
      <w:proofErr w:type="spellEnd"/>
      <w:r w:rsidRPr="005A0F05">
        <w:rPr>
          <w:rFonts w:ascii="Times New Roman" w:hAnsi="Times New Roman" w:cs="Times New Roman"/>
          <w:bCs/>
          <w:lang w:val="tr-TR"/>
        </w:rPr>
        <w:t xml:space="preserve">  of</w:t>
      </w:r>
      <w:proofErr w:type="gramEnd"/>
      <w:r w:rsidRPr="005A0F05">
        <w:rPr>
          <w:rFonts w:ascii="Times New Roman" w:hAnsi="Times New Roman" w:cs="Times New Roman"/>
          <w:bCs/>
          <w:lang w:val="tr-TR"/>
        </w:rPr>
        <w:t xml:space="preserve"> </w:t>
      </w:r>
      <w:proofErr w:type="spellStart"/>
      <w:r w:rsidRPr="005A0F05">
        <w:rPr>
          <w:rFonts w:ascii="Times New Roman" w:hAnsi="Times New Roman" w:cs="Times New Roman"/>
          <w:bCs/>
          <w:lang w:val="tr-TR"/>
        </w:rPr>
        <w:t>past</w:t>
      </w:r>
      <w:proofErr w:type="spellEnd"/>
      <w:r w:rsidRPr="005A0F05">
        <w:rPr>
          <w:rFonts w:ascii="Times New Roman" w:hAnsi="Times New Roman" w:cs="Times New Roman"/>
          <w:bCs/>
          <w:lang w:val="tr-TR"/>
        </w:rPr>
        <w:t xml:space="preserve"> </w:t>
      </w:r>
      <w:proofErr w:type="spellStart"/>
      <w:r w:rsidRPr="005A0F05">
        <w:rPr>
          <w:rFonts w:ascii="Times New Roman" w:hAnsi="Times New Roman" w:cs="Times New Roman"/>
          <w:bCs/>
          <w:lang w:val="tr-TR"/>
        </w:rPr>
        <w:t>glories</w:t>
      </w:r>
      <w:proofErr w:type="spellEnd"/>
      <w:r w:rsidRPr="005A0F05">
        <w:rPr>
          <w:rFonts w:ascii="Times New Roman" w:hAnsi="Times New Roman" w:cs="Times New Roman"/>
          <w:bCs/>
          <w:lang w:val="tr-TR"/>
        </w:rPr>
        <w:t>’ (</w:t>
      </w:r>
      <w:proofErr w:type="spellStart"/>
      <w:r w:rsidRPr="005A0F05">
        <w:rPr>
          <w:rFonts w:ascii="Times New Roman" w:hAnsi="Times New Roman" w:cs="Times New Roman"/>
          <w:bCs/>
          <w:lang w:val="tr-TR"/>
        </w:rPr>
        <w:t>Huyssen</w:t>
      </w:r>
      <w:proofErr w:type="spellEnd"/>
      <w:r w:rsidRPr="005A0F05">
        <w:rPr>
          <w:rFonts w:ascii="Times New Roman" w:hAnsi="Times New Roman" w:cs="Times New Roman"/>
          <w:bCs/>
          <w:lang w:val="tr-TR"/>
        </w:rPr>
        <w:t xml:space="preserve"> 2008: 21).</w:t>
      </w:r>
    </w:p>
  </w:endnote>
  <w:endnote w:id="9">
    <w:p w14:paraId="64A4B0CA" w14:textId="6F1D1FE3" w:rsidR="0084538B" w:rsidRPr="00D520F1" w:rsidRDefault="0084538B" w:rsidP="00D520F1">
      <w:pPr>
        <w:pStyle w:val="EndnoteText"/>
        <w:rPr>
          <w:rFonts w:ascii="Times New Roman" w:hAnsi="Times New Roman" w:cs="Times New Roman"/>
        </w:rPr>
      </w:pPr>
      <w:r>
        <w:rPr>
          <w:rStyle w:val="EndnoteReference"/>
        </w:rPr>
        <w:endnoteRef/>
      </w:r>
      <w:r>
        <w:t xml:space="preserve"> </w:t>
      </w:r>
      <w:r w:rsidRPr="00D520F1">
        <w:rPr>
          <w:rFonts w:ascii="Times New Roman" w:hAnsi="Times New Roman" w:cs="Times New Roman"/>
        </w:rPr>
        <w:t>By the end of this section</w:t>
      </w:r>
      <w:r w:rsidR="00922EAC">
        <w:rPr>
          <w:rFonts w:ascii="Times New Roman" w:hAnsi="Times New Roman" w:cs="Times New Roman"/>
        </w:rPr>
        <w:t xml:space="preserve"> </w:t>
      </w:r>
      <w:proofErr w:type="spellStart"/>
      <w:r>
        <w:rPr>
          <w:rFonts w:ascii="Times New Roman" w:hAnsi="Times New Roman" w:cs="Times New Roman"/>
        </w:rPr>
        <w:t>Samiha</w:t>
      </w:r>
      <w:proofErr w:type="spellEnd"/>
      <w:r w:rsidRPr="00D520F1">
        <w:rPr>
          <w:rFonts w:ascii="Times New Roman" w:hAnsi="Times New Roman" w:cs="Times New Roman"/>
        </w:rPr>
        <w:t xml:space="preserve"> explain</w:t>
      </w:r>
      <w:r>
        <w:rPr>
          <w:rFonts w:ascii="Times New Roman" w:hAnsi="Times New Roman" w:cs="Times New Roman"/>
        </w:rPr>
        <w:t xml:space="preserve">s </w:t>
      </w:r>
      <w:r w:rsidRPr="00D520F1">
        <w:rPr>
          <w:rFonts w:ascii="Times New Roman" w:hAnsi="Times New Roman" w:cs="Times New Roman"/>
        </w:rPr>
        <w:t xml:space="preserve">how the reality of </w:t>
      </w:r>
      <w:r>
        <w:rPr>
          <w:rFonts w:ascii="Times New Roman" w:hAnsi="Times New Roman" w:cs="Times New Roman"/>
        </w:rPr>
        <w:t xml:space="preserve">her </w:t>
      </w:r>
      <w:r w:rsidRPr="00D520F1">
        <w:rPr>
          <w:rFonts w:ascii="Times New Roman" w:hAnsi="Times New Roman" w:cs="Times New Roman"/>
        </w:rPr>
        <w:t xml:space="preserve">life in Istanbul was </w:t>
      </w:r>
      <w:r w:rsidR="00922EAC">
        <w:rPr>
          <w:rFonts w:ascii="Times New Roman" w:hAnsi="Times New Roman" w:cs="Times New Roman"/>
        </w:rPr>
        <w:t>a disappointment</w:t>
      </w:r>
      <w:r w:rsidRPr="00D520F1">
        <w:rPr>
          <w:rFonts w:ascii="Times New Roman" w:hAnsi="Times New Roman" w:cs="Times New Roman"/>
        </w:rPr>
        <w:t xml:space="preserve">; that she experienced loneliness and fear when </w:t>
      </w:r>
      <w:proofErr w:type="spellStart"/>
      <w:r w:rsidRPr="00D520F1">
        <w:rPr>
          <w:rFonts w:ascii="Times New Roman" w:hAnsi="Times New Roman" w:cs="Times New Roman"/>
        </w:rPr>
        <w:t>Ferhat</w:t>
      </w:r>
      <w:proofErr w:type="spellEnd"/>
      <w:r w:rsidRPr="00D520F1">
        <w:rPr>
          <w:rFonts w:ascii="Times New Roman" w:hAnsi="Times New Roman" w:cs="Times New Roman"/>
        </w:rPr>
        <w:t xml:space="preserve"> left </w:t>
      </w:r>
      <w:r w:rsidR="00922EAC">
        <w:rPr>
          <w:rFonts w:ascii="Times New Roman" w:hAnsi="Times New Roman" w:cs="Times New Roman"/>
        </w:rPr>
        <w:t>alone at home while he was at work</w:t>
      </w:r>
      <w:r w:rsidRPr="00D520F1">
        <w:rPr>
          <w:rFonts w:ascii="Times New Roman" w:hAnsi="Times New Roman" w:cs="Times New Roman"/>
        </w:rPr>
        <w:t xml:space="preserve">.   </w:t>
      </w:r>
    </w:p>
    <w:p w14:paraId="08F53296" w14:textId="0B3E0078" w:rsidR="0084538B" w:rsidRPr="00D520F1" w:rsidRDefault="0084538B">
      <w:pPr>
        <w:pStyle w:val="EndnoteText"/>
        <w:rPr>
          <w:rFonts w:ascii="Times New Roman" w:hAnsi="Times New Roman" w:cs="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Segoe UI">
    <w:altName w:val="Calibri"/>
    <w:charset w:val="00"/>
    <w:family w:val="swiss"/>
    <w:pitch w:val="variable"/>
    <w:sig w:usb0="E4002EFF" w:usb1="C000E47F" w:usb2="00000009" w:usb3="00000000" w:csb0="000001FF" w:csb1="00000000"/>
  </w:font>
  <w:font w:name="Corbel,DecoType Naskh">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9A09B7" w14:textId="77777777" w:rsidR="003410BD" w:rsidRDefault="003410BD" w:rsidP="00DE61C5">
      <w:r>
        <w:separator/>
      </w:r>
    </w:p>
  </w:footnote>
  <w:footnote w:type="continuationSeparator" w:id="0">
    <w:p w14:paraId="51750649" w14:textId="77777777" w:rsidR="003410BD" w:rsidRDefault="003410BD" w:rsidP="00DE61C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ABE5A3" w14:textId="77777777" w:rsidR="0084538B" w:rsidRDefault="0084538B" w:rsidP="00FC4652">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71468A" w14:textId="77777777" w:rsidR="0084538B" w:rsidRDefault="0084538B" w:rsidP="0054070F">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F24544" w14:textId="77777777" w:rsidR="0084538B" w:rsidRDefault="0084538B" w:rsidP="00FC4652">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80842">
      <w:rPr>
        <w:rStyle w:val="PageNumber"/>
        <w:noProof/>
      </w:rPr>
      <w:t>20</w:t>
    </w:r>
    <w:r>
      <w:rPr>
        <w:rStyle w:val="PageNumber"/>
      </w:rPr>
      <w:fldChar w:fldCharType="end"/>
    </w:r>
  </w:p>
  <w:p w14:paraId="0B425637" w14:textId="77777777" w:rsidR="0084538B" w:rsidRDefault="0084538B" w:rsidP="0054070F">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0BA07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izov V.">
    <w15:presenceInfo w15:providerId="AD" w15:userId="S::vyr1e19@soton.ac.uk::c0e58e55-5186-476a-b609-9a952855b49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E3D"/>
    <w:rsid w:val="00000573"/>
    <w:rsid w:val="00001521"/>
    <w:rsid w:val="00001FE6"/>
    <w:rsid w:val="00003CBD"/>
    <w:rsid w:val="00007DDB"/>
    <w:rsid w:val="00007E56"/>
    <w:rsid w:val="00010C6F"/>
    <w:rsid w:val="00013EC8"/>
    <w:rsid w:val="000154FA"/>
    <w:rsid w:val="00015B99"/>
    <w:rsid w:val="00016597"/>
    <w:rsid w:val="00017F42"/>
    <w:rsid w:val="0002417A"/>
    <w:rsid w:val="000252CE"/>
    <w:rsid w:val="00030F19"/>
    <w:rsid w:val="000332F3"/>
    <w:rsid w:val="00033F92"/>
    <w:rsid w:val="00035B2C"/>
    <w:rsid w:val="00036E87"/>
    <w:rsid w:val="00037EA6"/>
    <w:rsid w:val="00040C53"/>
    <w:rsid w:val="00041F03"/>
    <w:rsid w:val="000440C6"/>
    <w:rsid w:val="00045CE1"/>
    <w:rsid w:val="00045D4F"/>
    <w:rsid w:val="00045FA6"/>
    <w:rsid w:val="00046146"/>
    <w:rsid w:val="00046A2A"/>
    <w:rsid w:val="000503FF"/>
    <w:rsid w:val="00052FDD"/>
    <w:rsid w:val="0005420B"/>
    <w:rsid w:val="00061163"/>
    <w:rsid w:val="0006317A"/>
    <w:rsid w:val="00063404"/>
    <w:rsid w:val="0006509E"/>
    <w:rsid w:val="00066BFF"/>
    <w:rsid w:val="00070205"/>
    <w:rsid w:val="000722DE"/>
    <w:rsid w:val="0007340B"/>
    <w:rsid w:val="00073445"/>
    <w:rsid w:val="000738DC"/>
    <w:rsid w:val="000746AC"/>
    <w:rsid w:val="00076843"/>
    <w:rsid w:val="000815CD"/>
    <w:rsid w:val="0008209C"/>
    <w:rsid w:val="000824E4"/>
    <w:rsid w:val="00082D05"/>
    <w:rsid w:val="00084D70"/>
    <w:rsid w:val="00085447"/>
    <w:rsid w:val="0008558D"/>
    <w:rsid w:val="00085B3B"/>
    <w:rsid w:val="00085D3A"/>
    <w:rsid w:val="000861C6"/>
    <w:rsid w:val="00090D6B"/>
    <w:rsid w:val="00092458"/>
    <w:rsid w:val="000929AC"/>
    <w:rsid w:val="00094996"/>
    <w:rsid w:val="000A0BAB"/>
    <w:rsid w:val="000A31E7"/>
    <w:rsid w:val="000A3BC8"/>
    <w:rsid w:val="000A455A"/>
    <w:rsid w:val="000A480F"/>
    <w:rsid w:val="000A4EDC"/>
    <w:rsid w:val="000A566B"/>
    <w:rsid w:val="000A5DCD"/>
    <w:rsid w:val="000A623E"/>
    <w:rsid w:val="000A78E2"/>
    <w:rsid w:val="000A7A8E"/>
    <w:rsid w:val="000B09BD"/>
    <w:rsid w:val="000B2A6C"/>
    <w:rsid w:val="000B2DDD"/>
    <w:rsid w:val="000B5F60"/>
    <w:rsid w:val="000B731E"/>
    <w:rsid w:val="000B79BD"/>
    <w:rsid w:val="000C0485"/>
    <w:rsid w:val="000C14AE"/>
    <w:rsid w:val="000C2C21"/>
    <w:rsid w:val="000C4B6C"/>
    <w:rsid w:val="000C4D6A"/>
    <w:rsid w:val="000C4D84"/>
    <w:rsid w:val="000C591E"/>
    <w:rsid w:val="000C6188"/>
    <w:rsid w:val="000C7483"/>
    <w:rsid w:val="000D1ACC"/>
    <w:rsid w:val="000D35C8"/>
    <w:rsid w:val="000D35CE"/>
    <w:rsid w:val="000D4961"/>
    <w:rsid w:val="000D49E1"/>
    <w:rsid w:val="000D4F5F"/>
    <w:rsid w:val="000D6189"/>
    <w:rsid w:val="000D6227"/>
    <w:rsid w:val="000E0041"/>
    <w:rsid w:val="000E2AF2"/>
    <w:rsid w:val="000E2E0E"/>
    <w:rsid w:val="000E317F"/>
    <w:rsid w:val="000E4B8C"/>
    <w:rsid w:val="000E55BA"/>
    <w:rsid w:val="000E57DB"/>
    <w:rsid w:val="000E5B86"/>
    <w:rsid w:val="000E6A67"/>
    <w:rsid w:val="000E72BE"/>
    <w:rsid w:val="000F1A0C"/>
    <w:rsid w:val="000F20BA"/>
    <w:rsid w:val="000F2A10"/>
    <w:rsid w:val="000F5FCE"/>
    <w:rsid w:val="00100367"/>
    <w:rsid w:val="00103051"/>
    <w:rsid w:val="00103A47"/>
    <w:rsid w:val="00103AB4"/>
    <w:rsid w:val="0010411D"/>
    <w:rsid w:val="00104830"/>
    <w:rsid w:val="0010501E"/>
    <w:rsid w:val="001079A7"/>
    <w:rsid w:val="00107A80"/>
    <w:rsid w:val="0011142E"/>
    <w:rsid w:val="001151C1"/>
    <w:rsid w:val="0011575F"/>
    <w:rsid w:val="001243B9"/>
    <w:rsid w:val="00127193"/>
    <w:rsid w:val="0012738B"/>
    <w:rsid w:val="00130563"/>
    <w:rsid w:val="00130680"/>
    <w:rsid w:val="00131588"/>
    <w:rsid w:val="0013167A"/>
    <w:rsid w:val="00132026"/>
    <w:rsid w:val="001324A4"/>
    <w:rsid w:val="001331A2"/>
    <w:rsid w:val="001334AA"/>
    <w:rsid w:val="00133746"/>
    <w:rsid w:val="00135417"/>
    <w:rsid w:val="001377D9"/>
    <w:rsid w:val="001377E4"/>
    <w:rsid w:val="001430E7"/>
    <w:rsid w:val="00143151"/>
    <w:rsid w:val="0014348A"/>
    <w:rsid w:val="00144B07"/>
    <w:rsid w:val="00145747"/>
    <w:rsid w:val="00145DC2"/>
    <w:rsid w:val="0014697B"/>
    <w:rsid w:val="0015015F"/>
    <w:rsid w:val="00150755"/>
    <w:rsid w:val="00151745"/>
    <w:rsid w:val="00152121"/>
    <w:rsid w:val="00153130"/>
    <w:rsid w:val="00155D0F"/>
    <w:rsid w:val="00155D50"/>
    <w:rsid w:val="00156033"/>
    <w:rsid w:val="00157FB4"/>
    <w:rsid w:val="0016081B"/>
    <w:rsid w:val="00160D9B"/>
    <w:rsid w:val="00162CC0"/>
    <w:rsid w:val="00164E36"/>
    <w:rsid w:val="00167EF0"/>
    <w:rsid w:val="00170A99"/>
    <w:rsid w:val="0017123E"/>
    <w:rsid w:val="001715AF"/>
    <w:rsid w:val="001739CA"/>
    <w:rsid w:val="001772E5"/>
    <w:rsid w:val="00180842"/>
    <w:rsid w:val="001812D9"/>
    <w:rsid w:val="001825B9"/>
    <w:rsid w:val="001830E6"/>
    <w:rsid w:val="00184196"/>
    <w:rsid w:val="00185A14"/>
    <w:rsid w:val="0018692D"/>
    <w:rsid w:val="0019552A"/>
    <w:rsid w:val="0019635C"/>
    <w:rsid w:val="001A02DF"/>
    <w:rsid w:val="001A156F"/>
    <w:rsid w:val="001A45B1"/>
    <w:rsid w:val="001A6239"/>
    <w:rsid w:val="001A74F0"/>
    <w:rsid w:val="001A7EA9"/>
    <w:rsid w:val="001B00F2"/>
    <w:rsid w:val="001B100A"/>
    <w:rsid w:val="001B36D3"/>
    <w:rsid w:val="001B38DC"/>
    <w:rsid w:val="001B5CC8"/>
    <w:rsid w:val="001B618A"/>
    <w:rsid w:val="001B627F"/>
    <w:rsid w:val="001B7EBA"/>
    <w:rsid w:val="001C0334"/>
    <w:rsid w:val="001C19C2"/>
    <w:rsid w:val="001C62B9"/>
    <w:rsid w:val="001D02A6"/>
    <w:rsid w:val="001D0499"/>
    <w:rsid w:val="001D1DCE"/>
    <w:rsid w:val="001D2A74"/>
    <w:rsid w:val="001D37EF"/>
    <w:rsid w:val="001E0416"/>
    <w:rsid w:val="001E0500"/>
    <w:rsid w:val="001E22C0"/>
    <w:rsid w:val="001E23AB"/>
    <w:rsid w:val="001E5018"/>
    <w:rsid w:val="001E529B"/>
    <w:rsid w:val="001E7F80"/>
    <w:rsid w:val="001F1716"/>
    <w:rsid w:val="001F2203"/>
    <w:rsid w:val="001F2235"/>
    <w:rsid w:val="001F27CC"/>
    <w:rsid w:val="001F3731"/>
    <w:rsid w:val="001F550B"/>
    <w:rsid w:val="001F7F61"/>
    <w:rsid w:val="00201037"/>
    <w:rsid w:val="00201AC2"/>
    <w:rsid w:val="00202742"/>
    <w:rsid w:val="002033AB"/>
    <w:rsid w:val="0020448A"/>
    <w:rsid w:val="0020554C"/>
    <w:rsid w:val="00205568"/>
    <w:rsid w:val="0020606A"/>
    <w:rsid w:val="0021044A"/>
    <w:rsid w:val="002106B1"/>
    <w:rsid w:val="00213583"/>
    <w:rsid w:val="00213BCB"/>
    <w:rsid w:val="00216FFD"/>
    <w:rsid w:val="00220720"/>
    <w:rsid w:val="00226800"/>
    <w:rsid w:val="00226A7E"/>
    <w:rsid w:val="00226DAE"/>
    <w:rsid w:val="00232796"/>
    <w:rsid w:val="00234FBA"/>
    <w:rsid w:val="00236795"/>
    <w:rsid w:val="00236B37"/>
    <w:rsid w:val="00240BB0"/>
    <w:rsid w:val="00242109"/>
    <w:rsid w:val="00243428"/>
    <w:rsid w:val="002444C7"/>
    <w:rsid w:val="00244A9B"/>
    <w:rsid w:val="00244FE3"/>
    <w:rsid w:val="00245180"/>
    <w:rsid w:val="00250873"/>
    <w:rsid w:val="00251EF5"/>
    <w:rsid w:val="00252F14"/>
    <w:rsid w:val="00253C25"/>
    <w:rsid w:val="002558B5"/>
    <w:rsid w:val="00256172"/>
    <w:rsid w:val="002561CE"/>
    <w:rsid w:val="00256FA8"/>
    <w:rsid w:val="00257517"/>
    <w:rsid w:val="0025795D"/>
    <w:rsid w:val="00263B9D"/>
    <w:rsid w:val="00264F8E"/>
    <w:rsid w:val="00265606"/>
    <w:rsid w:val="00266524"/>
    <w:rsid w:val="00267937"/>
    <w:rsid w:val="00271ACD"/>
    <w:rsid w:val="00272393"/>
    <w:rsid w:val="002728A6"/>
    <w:rsid w:val="00275CF2"/>
    <w:rsid w:val="002778B8"/>
    <w:rsid w:val="002804F5"/>
    <w:rsid w:val="002815D4"/>
    <w:rsid w:val="002826A8"/>
    <w:rsid w:val="00282A7E"/>
    <w:rsid w:val="00283F5A"/>
    <w:rsid w:val="002849C4"/>
    <w:rsid w:val="00285494"/>
    <w:rsid w:val="00286AC8"/>
    <w:rsid w:val="00286D6C"/>
    <w:rsid w:val="00287367"/>
    <w:rsid w:val="00287455"/>
    <w:rsid w:val="002876F0"/>
    <w:rsid w:val="002911CC"/>
    <w:rsid w:val="0029244B"/>
    <w:rsid w:val="00292952"/>
    <w:rsid w:val="00292BA8"/>
    <w:rsid w:val="002953A8"/>
    <w:rsid w:val="002A0A92"/>
    <w:rsid w:val="002A0BED"/>
    <w:rsid w:val="002A12F9"/>
    <w:rsid w:val="002A1F5E"/>
    <w:rsid w:val="002A2E95"/>
    <w:rsid w:val="002A591D"/>
    <w:rsid w:val="002A5CF1"/>
    <w:rsid w:val="002A7946"/>
    <w:rsid w:val="002A7BE8"/>
    <w:rsid w:val="002B029A"/>
    <w:rsid w:val="002B0FC1"/>
    <w:rsid w:val="002B1B10"/>
    <w:rsid w:val="002B4552"/>
    <w:rsid w:val="002B4F78"/>
    <w:rsid w:val="002C1177"/>
    <w:rsid w:val="002C20A2"/>
    <w:rsid w:val="002C3112"/>
    <w:rsid w:val="002C51A6"/>
    <w:rsid w:val="002C6053"/>
    <w:rsid w:val="002C640E"/>
    <w:rsid w:val="002C6CEC"/>
    <w:rsid w:val="002D0017"/>
    <w:rsid w:val="002D04A3"/>
    <w:rsid w:val="002D0CE0"/>
    <w:rsid w:val="002D1B44"/>
    <w:rsid w:val="002D1E0E"/>
    <w:rsid w:val="002D1E30"/>
    <w:rsid w:val="002D3918"/>
    <w:rsid w:val="002D5EE1"/>
    <w:rsid w:val="002D6EDD"/>
    <w:rsid w:val="002D7B1E"/>
    <w:rsid w:val="002D7F09"/>
    <w:rsid w:val="002E3669"/>
    <w:rsid w:val="002E497D"/>
    <w:rsid w:val="002E4A19"/>
    <w:rsid w:val="002F16B0"/>
    <w:rsid w:val="002F1D90"/>
    <w:rsid w:val="002F3C2D"/>
    <w:rsid w:val="002F3D21"/>
    <w:rsid w:val="002F5889"/>
    <w:rsid w:val="002F6A08"/>
    <w:rsid w:val="002F7346"/>
    <w:rsid w:val="00304DD5"/>
    <w:rsid w:val="00305C2F"/>
    <w:rsid w:val="00307E6C"/>
    <w:rsid w:val="003116AF"/>
    <w:rsid w:val="003140DF"/>
    <w:rsid w:val="0031453C"/>
    <w:rsid w:val="003173AB"/>
    <w:rsid w:val="00324240"/>
    <w:rsid w:val="003271C2"/>
    <w:rsid w:val="003274DC"/>
    <w:rsid w:val="003275E2"/>
    <w:rsid w:val="00332D34"/>
    <w:rsid w:val="00333001"/>
    <w:rsid w:val="00333FFF"/>
    <w:rsid w:val="00334EC6"/>
    <w:rsid w:val="00334F09"/>
    <w:rsid w:val="003410BD"/>
    <w:rsid w:val="003421CA"/>
    <w:rsid w:val="00342F03"/>
    <w:rsid w:val="0034346C"/>
    <w:rsid w:val="003458E1"/>
    <w:rsid w:val="00346283"/>
    <w:rsid w:val="00347891"/>
    <w:rsid w:val="00351864"/>
    <w:rsid w:val="00352D25"/>
    <w:rsid w:val="00354DE2"/>
    <w:rsid w:val="00356756"/>
    <w:rsid w:val="0035733A"/>
    <w:rsid w:val="003648C8"/>
    <w:rsid w:val="00364CF6"/>
    <w:rsid w:val="0036679E"/>
    <w:rsid w:val="0037008C"/>
    <w:rsid w:val="00370EB7"/>
    <w:rsid w:val="00371A63"/>
    <w:rsid w:val="00372EFA"/>
    <w:rsid w:val="00377B24"/>
    <w:rsid w:val="00381272"/>
    <w:rsid w:val="00381374"/>
    <w:rsid w:val="00381E7E"/>
    <w:rsid w:val="00381F00"/>
    <w:rsid w:val="0038425A"/>
    <w:rsid w:val="003860A3"/>
    <w:rsid w:val="00386457"/>
    <w:rsid w:val="00390AC8"/>
    <w:rsid w:val="00391CD8"/>
    <w:rsid w:val="00391EAB"/>
    <w:rsid w:val="00392B6D"/>
    <w:rsid w:val="0039559B"/>
    <w:rsid w:val="00395A54"/>
    <w:rsid w:val="0039768F"/>
    <w:rsid w:val="00397767"/>
    <w:rsid w:val="003977BE"/>
    <w:rsid w:val="003A0512"/>
    <w:rsid w:val="003A14F0"/>
    <w:rsid w:val="003A38CF"/>
    <w:rsid w:val="003A3FD0"/>
    <w:rsid w:val="003A4F76"/>
    <w:rsid w:val="003A7F17"/>
    <w:rsid w:val="003B2DBF"/>
    <w:rsid w:val="003B3DA8"/>
    <w:rsid w:val="003B4F4D"/>
    <w:rsid w:val="003B5317"/>
    <w:rsid w:val="003B59D9"/>
    <w:rsid w:val="003B7E8A"/>
    <w:rsid w:val="003C0F27"/>
    <w:rsid w:val="003C31F9"/>
    <w:rsid w:val="003C33FA"/>
    <w:rsid w:val="003C7FE9"/>
    <w:rsid w:val="003D02E8"/>
    <w:rsid w:val="003D0A27"/>
    <w:rsid w:val="003D177C"/>
    <w:rsid w:val="003D1BBE"/>
    <w:rsid w:val="003D1CA0"/>
    <w:rsid w:val="003D3016"/>
    <w:rsid w:val="003D3479"/>
    <w:rsid w:val="003D3BF8"/>
    <w:rsid w:val="003D534E"/>
    <w:rsid w:val="003D604F"/>
    <w:rsid w:val="003D64E8"/>
    <w:rsid w:val="003D7F99"/>
    <w:rsid w:val="003E1ACD"/>
    <w:rsid w:val="003E2261"/>
    <w:rsid w:val="003E30C7"/>
    <w:rsid w:val="003E3578"/>
    <w:rsid w:val="003E39B5"/>
    <w:rsid w:val="003E4396"/>
    <w:rsid w:val="003E5CF5"/>
    <w:rsid w:val="003F0EC4"/>
    <w:rsid w:val="003F1C9F"/>
    <w:rsid w:val="00400BD9"/>
    <w:rsid w:val="00401237"/>
    <w:rsid w:val="004032C0"/>
    <w:rsid w:val="00403C64"/>
    <w:rsid w:val="004101D6"/>
    <w:rsid w:val="00410A70"/>
    <w:rsid w:val="00411E18"/>
    <w:rsid w:val="004148F4"/>
    <w:rsid w:val="00417326"/>
    <w:rsid w:val="00417B99"/>
    <w:rsid w:val="00420048"/>
    <w:rsid w:val="004236BF"/>
    <w:rsid w:val="004239DC"/>
    <w:rsid w:val="00425ACA"/>
    <w:rsid w:val="00426E7D"/>
    <w:rsid w:val="0042708C"/>
    <w:rsid w:val="0043175E"/>
    <w:rsid w:val="0043279D"/>
    <w:rsid w:val="00432C5C"/>
    <w:rsid w:val="00434072"/>
    <w:rsid w:val="00434857"/>
    <w:rsid w:val="004349B7"/>
    <w:rsid w:val="00436389"/>
    <w:rsid w:val="004372D6"/>
    <w:rsid w:val="0044015A"/>
    <w:rsid w:val="004420C8"/>
    <w:rsid w:val="00445826"/>
    <w:rsid w:val="00446AC1"/>
    <w:rsid w:val="0044795F"/>
    <w:rsid w:val="00447B8C"/>
    <w:rsid w:val="00450D07"/>
    <w:rsid w:val="00450D2B"/>
    <w:rsid w:val="0045120C"/>
    <w:rsid w:val="004516A0"/>
    <w:rsid w:val="00452EDF"/>
    <w:rsid w:val="004533C4"/>
    <w:rsid w:val="00453AB6"/>
    <w:rsid w:val="00456542"/>
    <w:rsid w:val="00456A83"/>
    <w:rsid w:val="00460850"/>
    <w:rsid w:val="00462CFB"/>
    <w:rsid w:val="0046642A"/>
    <w:rsid w:val="004711F5"/>
    <w:rsid w:val="00472E01"/>
    <w:rsid w:val="00472F4C"/>
    <w:rsid w:val="00473BEC"/>
    <w:rsid w:val="00475714"/>
    <w:rsid w:val="004769A1"/>
    <w:rsid w:val="00476C7D"/>
    <w:rsid w:val="00480268"/>
    <w:rsid w:val="004818C0"/>
    <w:rsid w:val="0048407B"/>
    <w:rsid w:val="00486223"/>
    <w:rsid w:val="00486960"/>
    <w:rsid w:val="00487738"/>
    <w:rsid w:val="00487B6B"/>
    <w:rsid w:val="004912F9"/>
    <w:rsid w:val="00491443"/>
    <w:rsid w:val="00492320"/>
    <w:rsid w:val="004942B8"/>
    <w:rsid w:val="0049628E"/>
    <w:rsid w:val="00496D8E"/>
    <w:rsid w:val="004A227E"/>
    <w:rsid w:val="004A2F8A"/>
    <w:rsid w:val="004A436D"/>
    <w:rsid w:val="004A68C0"/>
    <w:rsid w:val="004A6911"/>
    <w:rsid w:val="004A74EF"/>
    <w:rsid w:val="004B2008"/>
    <w:rsid w:val="004B2936"/>
    <w:rsid w:val="004B54A8"/>
    <w:rsid w:val="004C0AA3"/>
    <w:rsid w:val="004C218B"/>
    <w:rsid w:val="004C263B"/>
    <w:rsid w:val="004C2BB3"/>
    <w:rsid w:val="004C59BF"/>
    <w:rsid w:val="004C6146"/>
    <w:rsid w:val="004C7F28"/>
    <w:rsid w:val="004D0B7F"/>
    <w:rsid w:val="004D1057"/>
    <w:rsid w:val="004D10C1"/>
    <w:rsid w:val="004D152D"/>
    <w:rsid w:val="004D5DFC"/>
    <w:rsid w:val="004D65E4"/>
    <w:rsid w:val="004D7AAF"/>
    <w:rsid w:val="004E310C"/>
    <w:rsid w:val="004E3B9C"/>
    <w:rsid w:val="004E4CFF"/>
    <w:rsid w:val="004E5E83"/>
    <w:rsid w:val="004F00FF"/>
    <w:rsid w:val="004F0E85"/>
    <w:rsid w:val="004F1CDF"/>
    <w:rsid w:val="004F1D08"/>
    <w:rsid w:val="004F2D9D"/>
    <w:rsid w:val="004F4440"/>
    <w:rsid w:val="004F564B"/>
    <w:rsid w:val="004F5664"/>
    <w:rsid w:val="004F69A9"/>
    <w:rsid w:val="004F6B50"/>
    <w:rsid w:val="004F71A0"/>
    <w:rsid w:val="004F7B27"/>
    <w:rsid w:val="005003D6"/>
    <w:rsid w:val="00500563"/>
    <w:rsid w:val="00503BCA"/>
    <w:rsid w:val="0050418F"/>
    <w:rsid w:val="00504512"/>
    <w:rsid w:val="0050704C"/>
    <w:rsid w:val="00507F6D"/>
    <w:rsid w:val="00510141"/>
    <w:rsid w:val="00511118"/>
    <w:rsid w:val="00512DC2"/>
    <w:rsid w:val="005163F3"/>
    <w:rsid w:val="00517D15"/>
    <w:rsid w:val="0052022D"/>
    <w:rsid w:val="00521D7F"/>
    <w:rsid w:val="005221C7"/>
    <w:rsid w:val="0052380E"/>
    <w:rsid w:val="00523A75"/>
    <w:rsid w:val="00531B02"/>
    <w:rsid w:val="00532743"/>
    <w:rsid w:val="00532F1F"/>
    <w:rsid w:val="00533627"/>
    <w:rsid w:val="00534886"/>
    <w:rsid w:val="00536B70"/>
    <w:rsid w:val="00536E9C"/>
    <w:rsid w:val="0054070F"/>
    <w:rsid w:val="00541C61"/>
    <w:rsid w:val="00542413"/>
    <w:rsid w:val="00546200"/>
    <w:rsid w:val="0055029F"/>
    <w:rsid w:val="00551A38"/>
    <w:rsid w:val="00554D03"/>
    <w:rsid w:val="005562ED"/>
    <w:rsid w:val="00556570"/>
    <w:rsid w:val="00557879"/>
    <w:rsid w:val="005602F8"/>
    <w:rsid w:val="0056110F"/>
    <w:rsid w:val="00561431"/>
    <w:rsid w:val="00562BC0"/>
    <w:rsid w:val="005635EF"/>
    <w:rsid w:val="00563B79"/>
    <w:rsid w:val="00564369"/>
    <w:rsid w:val="00566510"/>
    <w:rsid w:val="0056661F"/>
    <w:rsid w:val="00567AA3"/>
    <w:rsid w:val="00567C85"/>
    <w:rsid w:val="005702BF"/>
    <w:rsid w:val="0057136B"/>
    <w:rsid w:val="005722AC"/>
    <w:rsid w:val="00582070"/>
    <w:rsid w:val="005821BF"/>
    <w:rsid w:val="005839CC"/>
    <w:rsid w:val="00584D1D"/>
    <w:rsid w:val="005856F9"/>
    <w:rsid w:val="00587601"/>
    <w:rsid w:val="005917D5"/>
    <w:rsid w:val="00591F41"/>
    <w:rsid w:val="005936B9"/>
    <w:rsid w:val="0059458D"/>
    <w:rsid w:val="0059679D"/>
    <w:rsid w:val="00597AE6"/>
    <w:rsid w:val="00597DE5"/>
    <w:rsid w:val="005A075D"/>
    <w:rsid w:val="005A0A97"/>
    <w:rsid w:val="005A0AA6"/>
    <w:rsid w:val="005A0F05"/>
    <w:rsid w:val="005A2CE4"/>
    <w:rsid w:val="005A3240"/>
    <w:rsid w:val="005A3918"/>
    <w:rsid w:val="005B23D4"/>
    <w:rsid w:val="005B3DD1"/>
    <w:rsid w:val="005B3EE0"/>
    <w:rsid w:val="005B5B93"/>
    <w:rsid w:val="005B5D2B"/>
    <w:rsid w:val="005B611F"/>
    <w:rsid w:val="005C4391"/>
    <w:rsid w:val="005C5ED2"/>
    <w:rsid w:val="005C60E2"/>
    <w:rsid w:val="005C662E"/>
    <w:rsid w:val="005C7C76"/>
    <w:rsid w:val="005D0839"/>
    <w:rsid w:val="005D1379"/>
    <w:rsid w:val="005D1920"/>
    <w:rsid w:val="005D293E"/>
    <w:rsid w:val="005D4600"/>
    <w:rsid w:val="005D4765"/>
    <w:rsid w:val="005D571E"/>
    <w:rsid w:val="005D5B03"/>
    <w:rsid w:val="005E05DD"/>
    <w:rsid w:val="005E07C0"/>
    <w:rsid w:val="005E11B9"/>
    <w:rsid w:val="005E1312"/>
    <w:rsid w:val="005E137E"/>
    <w:rsid w:val="005E1744"/>
    <w:rsid w:val="005E20F9"/>
    <w:rsid w:val="005E6B6E"/>
    <w:rsid w:val="005E7C8B"/>
    <w:rsid w:val="005F20B4"/>
    <w:rsid w:val="005F2406"/>
    <w:rsid w:val="005F322B"/>
    <w:rsid w:val="005F3917"/>
    <w:rsid w:val="005F3AAB"/>
    <w:rsid w:val="005F51D5"/>
    <w:rsid w:val="005F54E9"/>
    <w:rsid w:val="00600F71"/>
    <w:rsid w:val="00601579"/>
    <w:rsid w:val="006056CD"/>
    <w:rsid w:val="0060702D"/>
    <w:rsid w:val="0060781B"/>
    <w:rsid w:val="00611068"/>
    <w:rsid w:val="006117BB"/>
    <w:rsid w:val="0061235C"/>
    <w:rsid w:val="006148E8"/>
    <w:rsid w:val="0061564C"/>
    <w:rsid w:val="006167C1"/>
    <w:rsid w:val="006171B3"/>
    <w:rsid w:val="00617424"/>
    <w:rsid w:val="00617548"/>
    <w:rsid w:val="00620FF7"/>
    <w:rsid w:val="00621215"/>
    <w:rsid w:val="00621F80"/>
    <w:rsid w:val="00623123"/>
    <w:rsid w:val="0062423D"/>
    <w:rsid w:val="00624C23"/>
    <w:rsid w:val="00624FC9"/>
    <w:rsid w:val="00626D2B"/>
    <w:rsid w:val="00630A1E"/>
    <w:rsid w:val="00630C45"/>
    <w:rsid w:val="00631734"/>
    <w:rsid w:val="00634548"/>
    <w:rsid w:val="00635119"/>
    <w:rsid w:val="00635359"/>
    <w:rsid w:val="00635878"/>
    <w:rsid w:val="00635963"/>
    <w:rsid w:val="00641EDF"/>
    <w:rsid w:val="00641F4C"/>
    <w:rsid w:val="00642C59"/>
    <w:rsid w:val="00643D94"/>
    <w:rsid w:val="00647B81"/>
    <w:rsid w:val="00651023"/>
    <w:rsid w:val="0065246F"/>
    <w:rsid w:val="0065484B"/>
    <w:rsid w:val="00655D9F"/>
    <w:rsid w:val="00660B6B"/>
    <w:rsid w:val="00661EED"/>
    <w:rsid w:val="006631BC"/>
    <w:rsid w:val="0066649E"/>
    <w:rsid w:val="00666BD0"/>
    <w:rsid w:val="0067190F"/>
    <w:rsid w:val="0067217E"/>
    <w:rsid w:val="0067298A"/>
    <w:rsid w:val="0067556C"/>
    <w:rsid w:val="0067649B"/>
    <w:rsid w:val="00680076"/>
    <w:rsid w:val="006817A2"/>
    <w:rsid w:val="0068274D"/>
    <w:rsid w:val="006829FA"/>
    <w:rsid w:val="00685D9A"/>
    <w:rsid w:val="0068624F"/>
    <w:rsid w:val="00691B8F"/>
    <w:rsid w:val="006942E0"/>
    <w:rsid w:val="00695772"/>
    <w:rsid w:val="00695D19"/>
    <w:rsid w:val="0069625E"/>
    <w:rsid w:val="006A0582"/>
    <w:rsid w:val="006A0D6F"/>
    <w:rsid w:val="006A28D4"/>
    <w:rsid w:val="006A29CB"/>
    <w:rsid w:val="006A3D00"/>
    <w:rsid w:val="006A57E3"/>
    <w:rsid w:val="006A7258"/>
    <w:rsid w:val="006B20FE"/>
    <w:rsid w:val="006B2CCA"/>
    <w:rsid w:val="006B3D8B"/>
    <w:rsid w:val="006B6563"/>
    <w:rsid w:val="006B78CE"/>
    <w:rsid w:val="006B7A00"/>
    <w:rsid w:val="006C0C55"/>
    <w:rsid w:val="006C1121"/>
    <w:rsid w:val="006C4C20"/>
    <w:rsid w:val="006C500A"/>
    <w:rsid w:val="006C5505"/>
    <w:rsid w:val="006C60A5"/>
    <w:rsid w:val="006D4CFD"/>
    <w:rsid w:val="006D6E95"/>
    <w:rsid w:val="006E385A"/>
    <w:rsid w:val="006E524F"/>
    <w:rsid w:val="006E5B46"/>
    <w:rsid w:val="006E6550"/>
    <w:rsid w:val="006E6EA3"/>
    <w:rsid w:val="006E6F31"/>
    <w:rsid w:val="006F11DC"/>
    <w:rsid w:val="006F2234"/>
    <w:rsid w:val="006F2C89"/>
    <w:rsid w:val="006F410A"/>
    <w:rsid w:val="006F5EBD"/>
    <w:rsid w:val="006F60AA"/>
    <w:rsid w:val="006F63B2"/>
    <w:rsid w:val="007005A6"/>
    <w:rsid w:val="00701D42"/>
    <w:rsid w:val="007021E6"/>
    <w:rsid w:val="00702342"/>
    <w:rsid w:val="00703ED3"/>
    <w:rsid w:val="0070585B"/>
    <w:rsid w:val="00706C3A"/>
    <w:rsid w:val="00710A67"/>
    <w:rsid w:val="00711A7E"/>
    <w:rsid w:val="007121EF"/>
    <w:rsid w:val="00712AF2"/>
    <w:rsid w:val="007131C9"/>
    <w:rsid w:val="0071576B"/>
    <w:rsid w:val="00717FBF"/>
    <w:rsid w:val="007202B5"/>
    <w:rsid w:val="00723890"/>
    <w:rsid w:val="007238BF"/>
    <w:rsid w:val="00724493"/>
    <w:rsid w:val="00730075"/>
    <w:rsid w:val="00730189"/>
    <w:rsid w:val="00731B5C"/>
    <w:rsid w:val="0073290B"/>
    <w:rsid w:val="007346C4"/>
    <w:rsid w:val="00735DBE"/>
    <w:rsid w:val="00737385"/>
    <w:rsid w:val="00737A32"/>
    <w:rsid w:val="00740BA7"/>
    <w:rsid w:val="00740CB3"/>
    <w:rsid w:val="00741B79"/>
    <w:rsid w:val="00741DF0"/>
    <w:rsid w:val="0074241D"/>
    <w:rsid w:val="0074243B"/>
    <w:rsid w:val="00744074"/>
    <w:rsid w:val="00744268"/>
    <w:rsid w:val="00752047"/>
    <w:rsid w:val="00752C44"/>
    <w:rsid w:val="00754241"/>
    <w:rsid w:val="00754C65"/>
    <w:rsid w:val="00755714"/>
    <w:rsid w:val="00755D48"/>
    <w:rsid w:val="0075763D"/>
    <w:rsid w:val="0075775C"/>
    <w:rsid w:val="00757A01"/>
    <w:rsid w:val="007617A6"/>
    <w:rsid w:val="0076276C"/>
    <w:rsid w:val="00762DEB"/>
    <w:rsid w:val="00763030"/>
    <w:rsid w:val="00763343"/>
    <w:rsid w:val="007637D9"/>
    <w:rsid w:val="00764AD7"/>
    <w:rsid w:val="007655CE"/>
    <w:rsid w:val="0076626D"/>
    <w:rsid w:val="00766608"/>
    <w:rsid w:val="007667B4"/>
    <w:rsid w:val="00767632"/>
    <w:rsid w:val="00772EB4"/>
    <w:rsid w:val="007738C2"/>
    <w:rsid w:val="00774D64"/>
    <w:rsid w:val="00775478"/>
    <w:rsid w:val="00777FF9"/>
    <w:rsid w:val="007806A9"/>
    <w:rsid w:val="00783EC2"/>
    <w:rsid w:val="00784700"/>
    <w:rsid w:val="0078538D"/>
    <w:rsid w:val="007859C1"/>
    <w:rsid w:val="00786CBC"/>
    <w:rsid w:val="00787030"/>
    <w:rsid w:val="00787C49"/>
    <w:rsid w:val="00787F71"/>
    <w:rsid w:val="0079042F"/>
    <w:rsid w:val="00790B4A"/>
    <w:rsid w:val="007915C5"/>
    <w:rsid w:val="00794135"/>
    <w:rsid w:val="007947DD"/>
    <w:rsid w:val="00794816"/>
    <w:rsid w:val="00794B71"/>
    <w:rsid w:val="00795AA9"/>
    <w:rsid w:val="00796189"/>
    <w:rsid w:val="00797EBA"/>
    <w:rsid w:val="007A0AD8"/>
    <w:rsid w:val="007A2661"/>
    <w:rsid w:val="007A4F86"/>
    <w:rsid w:val="007A5F34"/>
    <w:rsid w:val="007A7A74"/>
    <w:rsid w:val="007B15F4"/>
    <w:rsid w:val="007B17C6"/>
    <w:rsid w:val="007B376E"/>
    <w:rsid w:val="007B52D6"/>
    <w:rsid w:val="007B5668"/>
    <w:rsid w:val="007B7461"/>
    <w:rsid w:val="007C02C1"/>
    <w:rsid w:val="007C41A2"/>
    <w:rsid w:val="007C64BB"/>
    <w:rsid w:val="007D02CC"/>
    <w:rsid w:val="007D4408"/>
    <w:rsid w:val="007D5C2B"/>
    <w:rsid w:val="007D6AC3"/>
    <w:rsid w:val="007D7F11"/>
    <w:rsid w:val="007E0CC1"/>
    <w:rsid w:val="007E33DF"/>
    <w:rsid w:val="007E5394"/>
    <w:rsid w:val="007E6F63"/>
    <w:rsid w:val="007F0201"/>
    <w:rsid w:val="007F13F0"/>
    <w:rsid w:val="007F1FA6"/>
    <w:rsid w:val="007F5354"/>
    <w:rsid w:val="007F6A93"/>
    <w:rsid w:val="007F71E1"/>
    <w:rsid w:val="00802F1D"/>
    <w:rsid w:val="008046FC"/>
    <w:rsid w:val="00805A43"/>
    <w:rsid w:val="00805BB0"/>
    <w:rsid w:val="0081365D"/>
    <w:rsid w:val="00817752"/>
    <w:rsid w:val="008201D8"/>
    <w:rsid w:val="008223B3"/>
    <w:rsid w:val="00822AD1"/>
    <w:rsid w:val="00823796"/>
    <w:rsid w:val="00824CEF"/>
    <w:rsid w:val="00827644"/>
    <w:rsid w:val="00827FD9"/>
    <w:rsid w:val="0083145A"/>
    <w:rsid w:val="008316A8"/>
    <w:rsid w:val="00833640"/>
    <w:rsid w:val="00835135"/>
    <w:rsid w:val="00835ADD"/>
    <w:rsid w:val="00835B90"/>
    <w:rsid w:val="00836090"/>
    <w:rsid w:val="0083769D"/>
    <w:rsid w:val="00837A15"/>
    <w:rsid w:val="00840441"/>
    <w:rsid w:val="00842F9B"/>
    <w:rsid w:val="0084538B"/>
    <w:rsid w:val="0084565B"/>
    <w:rsid w:val="00845BE4"/>
    <w:rsid w:val="00850992"/>
    <w:rsid w:val="00851309"/>
    <w:rsid w:val="00856372"/>
    <w:rsid w:val="0086180E"/>
    <w:rsid w:val="00861E4F"/>
    <w:rsid w:val="0086355C"/>
    <w:rsid w:val="00863A26"/>
    <w:rsid w:val="00863AEC"/>
    <w:rsid w:val="0086457C"/>
    <w:rsid w:val="0086491B"/>
    <w:rsid w:val="00866487"/>
    <w:rsid w:val="00866C83"/>
    <w:rsid w:val="00870BE3"/>
    <w:rsid w:val="00870C24"/>
    <w:rsid w:val="00871C89"/>
    <w:rsid w:val="00874959"/>
    <w:rsid w:val="00876EC4"/>
    <w:rsid w:val="00881165"/>
    <w:rsid w:val="00882DDD"/>
    <w:rsid w:val="00883C67"/>
    <w:rsid w:val="00885CDE"/>
    <w:rsid w:val="00886686"/>
    <w:rsid w:val="00886D33"/>
    <w:rsid w:val="00892B23"/>
    <w:rsid w:val="00892D18"/>
    <w:rsid w:val="00893059"/>
    <w:rsid w:val="008946DA"/>
    <w:rsid w:val="008955EC"/>
    <w:rsid w:val="00895E22"/>
    <w:rsid w:val="008963F8"/>
    <w:rsid w:val="00896B69"/>
    <w:rsid w:val="00897C12"/>
    <w:rsid w:val="008A6E2F"/>
    <w:rsid w:val="008A72FF"/>
    <w:rsid w:val="008A7E52"/>
    <w:rsid w:val="008B2FA4"/>
    <w:rsid w:val="008B329D"/>
    <w:rsid w:val="008B3CB2"/>
    <w:rsid w:val="008B5EC1"/>
    <w:rsid w:val="008B5FBA"/>
    <w:rsid w:val="008B6EE6"/>
    <w:rsid w:val="008C1352"/>
    <w:rsid w:val="008C15C2"/>
    <w:rsid w:val="008C170F"/>
    <w:rsid w:val="008C3323"/>
    <w:rsid w:val="008C3D1D"/>
    <w:rsid w:val="008C75EA"/>
    <w:rsid w:val="008D0033"/>
    <w:rsid w:val="008D0A95"/>
    <w:rsid w:val="008D1920"/>
    <w:rsid w:val="008D38E0"/>
    <w:rsid w:val="008D54C1"/>
    <w:rsid w:val="008D7C21"/>
    <w:rsid w:val="008D7DB5"/>
    <w:rsid w:val="008E03E9"/>
    <w:rsid w:val="008E1271"/>
    <w:rsid w:val="008E3549"/>
    <w:rsid w:val="008E49EE"/>
    <w:rsid w:val="008E60F5"/>
    <w:rsid w:val="008E6D36"/>
    <w:rsid w:val="008E7156"/>
    <w:rsid w:val="008F1176"/>
    <w:rsid w:val="008F1200"/>
    <w:rsid w:val="008F1228"/>
    <w:rsid w:val="008F13E9"/>
    <w:rsid w:val="008F5603"/>
    <w:rsid w:val="008F5F0C"/>
    <w:rsid w:val="008F6F79"/>
    <w:rsid w:val="008F7391"/>
    <w:rsid w:val="00900AA7"/>
    <w:rsid w:val="00902123"/>
    <w:rsid w:val="00902DDD"/>
    <w:rsid w:val="0090395F"/>
    <w:rsid w:val="00906460"/>
    <w:rsid w:val="00906AE7"/>
    <w:rsid w:val="00910805"/>
    <w:rsid w:val="00910C61"/>
    <w:rsid w:val="0091214A"/>
    <w:rsid w:val="00913ABE"/>
    <w:rsid w:val="0091428D"/>
    <w:rsid w:val="0091455B"/>
    <w:rsid w:val="00916E83"/>
    <w:rsid w:val="00917007"/>
    <w:rsid w:val="009228DF"/>
    <w:rsid w:val="00922EAC"/>
    <w:rsid w:val="00926C72"/>
    <w:rsid w:val="00927786"/>
    <w:rsid w:val="009328FF"/>
    <w:rsid w:val="00932A89"/>
    <w:rsid w:val="009334C7"/>
    <w:rsid w:val="00934343"/>
    <w:rsid w:val="00934BFB"/>
    <w:rsid w:val="009357EC"/>
    <w:rsid w:val="0094171F"/>
    <w:rsid w:val="00942358"/>
    <w:rsid w:val="00942476"/>
    <w:rsid w:val="009436A1"/>
    <w:rsid w:val="009452A9"/>
    <w:rsid w:val="009465BC"/>
    <w:rsid w:val="00946AA9"/>
    <w:rsid w:val="009473BA"/>
    <w:rsid w:val="0094754F"/>
    <w:rsid w:val="00947D8F"/>
    <w:rsid w:val="00950727"/>
    <w:rsid w:val="00950787"/>
    <w:rsid w:val="00950986"/>
    <w:rsid w:val="00951F0F"/>
    <w:rsid w:val="00952705"/>
    <w:rsid w:val="00953C8E"/>
    <w:rsid w:val="00955E15"/>
    <w:rsid w:val="009572F5"/>
    <w:rsid w:val="00957B43"/>
    <w:rsid w:val="00957F8B"/>
    <w:rsid w:val="0096036D"/>
    <w:rsid w:val="00962025"/>
    <w:rsid w:val="00962398"/>
    <w:rsid w:val="0096456F"/>
    <w:rsid w:val="00964C9D"/>
    <w:rsid w:val="0096503E"/>
    <w:rsid w:val="009650C5"/>
    <w:rsid w:val="00965878"/>
    <w:rsid w:val="00966FD2"/>
    <w:rsid w:val="00967E84"/>
    <w:rsid w:val="00972C5E"/>
    <w:rsid w:val="00973B78"/>
    <w:rsid w:val="00973DA9"/>
    <w:rsid w:val="00975CC6"/>
    <w:rsid w:val="009827F0"/>
    <w:rsid w:val="00982B91"/>
    <w:rsid w:val="0098301D"/>
    <w:rsid w:val="0098319C"/>
    <w:rsid w:val="00983814"/>
    <w:rsid w:val="00983D42"/>
    <w:rsid w:val="00984787"/>
    <w:rsid w:val="00984992"/>
    <w:rsid w:val="00984E5D"/>
    <w:rsid w:val="00990826"/>
    <w:rsid w:val="00990FA0"/>
    <w:rsid w:val="00991380"/>
    <w:rsid w:val="009922AE"/>
    <w:rsid w:val="009939B0"/>
    <w:rsid w:val="00993B64"/>
    <w:rsid w:val="00995D52"/>
    <w:rsid w:val="009972CB"/>
    <w:rsid w:val="009A0189"/>
    <w:rsid w:val="009A24CA"/>
    <w:rsid w:val="009A48E5"/>
    <w:rsid w:val="009A4B40"/>
    <w:rsid w:val="009A69D0"/>
    <w:rsid w:val="009A6CFF"/>
    <w:rsid w:val="009A7257"/>
    <w:rsid w:val="009A7CB2"/>
    <w:rsid w:val="009B1277"/>
    <w:rsid w:val="009B290B"/>
    <w:rsid w:val="009B2AA1"/>
    <w:rsid w:val="009B5EFA"/>
    <w:rsid w:val="009B6B63"/>
    <w:rsid w:val="009C2BC6"/>
    <w:rsid w:val="009C38FF"/>
    <w:rsid w:val="009C39AB"/>
    <w:rsid w:val="009C4079"/>
    <w:rsid w:val="009C6542"/>
    <w:rsid w:val="009C7AE1"/>
    <w:rsid w:val="009D0C90"/>
    <w:rsid w:val="009D1EC8"/>
    <w:rsid w:val="009D2C07"/>
    <w:rsid w:val="009D5408"/>
    <w:rsid w:val="009D542F"/>
    <w:rsid w:val="009E0A36"/>
    <w:rsid w:val="009E1A17"/>
    <w:rsid w:val="009E345C"/>
    <w:rsid w:val="009E5560"/>
    <w:rsid w:val="009E5988"/>
    <w:rsid w:val="009E60D1"/>
    <w:rsid w:val="009E6187"/>
    <w:rsid w:val="009E7526"/>
    <w:rsid w:val="009E787B"/>
    <w:rsid w:val="009F4487"/>
    <w:rsid w:val="00A004A4"/>
    <w:rsid w:val="00A005B4"/>
    <w:rsid w:val="00A008B9"/>
    <w:rsid w:val="00A026C1"/>
    <w:rsid w:val="00A03A67"/>
    <w:rsid w:val="00A04C3A"/>
    <w:rsid w:val="00A057E7"/>
    <w:rsid w:val="00A05F6D"/>
    <w:rsid w:val="00A101F9"/>
    <w:rsid w:val="00A109B4"/>
    <w:rsid w:val="00A10B0D"/>
    <w:rsid w:val="00A17347"/>
    <w:rsid w:val="00A176B3"/>
    <w:rsid w:val="00A17B1A"/>
    <w:rsid w:val="00A21FDA"/>
    <w:rsid w:val="00A23E59"/>
    <w:rsid w:val="00A25036"/>
    <w:rsid w:val="00A30643"/>
    <w:rsid w:val="00A32BC4"/>
    <w:rsid w:val="00A3408B"/>
    <w:rsid w:val="00A351EB"/>
    <w:rsid w:val="00A35F59"/>
    <w:rsid w:val="00A3698D"/>
    <w:rsid w:val="00A37738"/>
    <w:rsid w:val="00A37843"/>
    <w:rsid w:val="00A37C83"/>
    <w:rsid w:val="00A41AA4"/>
    <w:rsid w:val="00A440B4"/>
    <w:rsid w:val="00A44336"/>
    <w:rsid w:val="00A50604"/>
    <w:rsid w:val="00A514AA"/>
    <w:rsid w:val="00A51605"/>
    <w:rsid w:val="00A521F0"/>
    <w:rsid w:val="00A56F6B"/>
    <w:rsid w:val="00A577F2"/>
    <w:rsid w:val="00A60977"/>
    <w:rsid w:val="00A618C0"/>
    <w:rsid w:val="00A61FA9"/>
    <w:rsid w:val="00A62234"/>
    <w:rsid w:val="00A651A8"/>
    <w:rsid w:val="00A66876"/>
    <w:rsid w:val="00A668AC"/>
    <w:rsid w:val="00A67BB8"/>
    <w:rsid w:val="00A71BDA"/>
    <w:rsid w:val="00A71DE8"/>
    <w:rsid w:val="00A726C2"/>
    <w:rsid w:val="00A72A20"/>
    <w:rsid w:val="00A744FA"/>
    <w:rsid w:val="00A74CBA"/>
    <w:rsid w:val="00A75B09"/>
    <w:rsid w:val="00A77EF5"/>
    <w:rsid w:val="00A80574"/>
    <w:rsid w:val="00A8173F"/>
    <w:rsid w:val="00A81B19"/>
    <w:rsid w:val="00A82B60"/>
    <w:rsid w:val="00A82D14"/>
    <w:rsid w:val="00A83708"/>
    <w:rsid w:val="00A83AEF"/>
    <w:rsid w:val="00A84C6D"/>
    <w:rsid w:val="00A84F56"/>
    <w:rsid w:val="00A87CE5"/>
    <w:rsid w:val="00A9033C"/>
    <w:rsid w:val="00A92988"/>
    <w:rsid w:val="00A93512"/>
    <w:rsid w:val="00A938B1"/>
    <w:rsid w:val="00AA13B0"/>
    <w:rsid w:val="00AA35D6"/>
    <w:rsid w:val="00AA3AEF"/>
    <w:rsid w:val="00AA4115"/>
    <w:rsid w:val="00AA4E21"/>
    <w:rsid w:val="00AA5126"/>
    <w:rsid w:val="00AB19C7"/>
    <w:rsid w:val="00AB4525"/>
    <w:rsid w:val="00AB650A"/>
    <w:rsid w:val="00AC1451"/>
    <w:rsid w:val="00AC1514"/>
    <w:rsid w:val="00AC230A"/>
    <w:rsid w:val="00AC35C3"/>
    <w:rsid w:val="00AC413F"/>
    <w:rsid w:val="00AC4F8E"/>
    <w:rsid w:val="00AC5528"/>
    <w:rsid w:val="00AC660D"/>
    <w:rsid w:val="00AC7634"/>
    <w:rsid w:val="00AD0842"/>
    <w:rsid w:val="00AD0F79"/>
    <w:rsid w:val="00AD1715"/>
    <w:rsid w:val="00AD1AC8"/>
    <w:rsid w:val="00AD4D91"/>
    <w:rsid w:val="00AE0638"/>
    <w:rsid w:val="00AE27FC"/>
    <w:rsid w:val="00AE2C0D"/>
    <w:rsid w:val="00AE415A"/>
    <w:rsid w:val="00AE540A"/>
    <w:rsid w:val="00AE6043"/>
    <w:rsid w:val="00AE6399"/>
    <w:rsid w:val="00AE643B"/>
    <w:rsid w:val="00AF00A6"/>
    <w:rsid w:val="00AF1F3C"/>
    <w:rsid w:val="00AF3206"/>
    <w:rsid w:val="00AF4A00"/>
    <w:rsid w:val="00AF4E45"/>
    <w:rsid w:val="00AF7417"/>
    <w:rsid w:val="00AF745B"/>
    <w:rsid w:val="00AF74BC"/>
    <w:rsid w:val="00AF7662"/>
    <w:rsid w:val="00B00F44"/>
    <w:rsid w:val="00B0101E"/>
    <w:rsid w:val="00B01472"/>
    <w:rsid w:val="00B02394"/>
    <w:rsid w:val="00B030BE"/>
    <w:rsid w:val="00B03B73"/>
    <w:rsid w:val="00B06676"/>
    <w:rsid w:val="00B06A08"/>
    <w:rsid w:val="00B06DAF"/>
    <w:rsid w:val="00B072FE"/>
    <w:rsid w:val="00B10BB0"/>
    <w:rsid w:val="00B1150E"/>
    <w:rsid w:val="00B15212"/>
    <w:rsid w:val="00B1571A"/>
    <w:rsid w:val="00B16954"/>
    <w:rsid w:val="00B2288C"/>
    <w:rsid w:val="00B23BC9"/>
    <w:rsid w:val="00B24E3B"/>
    <w:rsid w:val="00B2577C"/>
    <w:rsid w:val="00B2687B"/>
    <w:rsid w:val="00B30103"/>
    <w:rsid w:val="00B3187C"/>
    <w:rsid w:val="00B33610"/>
    <w:rsid w:val="00B343FC"/>
    <w:rsid w:val="00B34CA8"/>
    <w:rsid w:val="00B36A69"/>
    <w:rsid w:val="00B37299"/>
    <w:rsid w:val="00B37F13"/>
    <w:rsid w:val="00B40B67"/>
    <w:rsid w:val="00B41553"/>
    <w:rsid w:val="00B42DD3"/>
    <w:rsid w:val="00B42EF1"/>
    <w:rsid w:val="00B43253"/>
    <w:rsid w:val="00B43698"/>
    <w:rsid w:val="00B4419A"/>
    <w:rsid w:val="00B47F90"/>
    <w:rsid w:val="00B522A5"/>
    <w:rsid w:val="00B526B1"/>
    <w:rsid w:val="00B52EF0"/>
    <w:rsid w:val="00B549B2"/>
    <w:rsid w:val="00B55020"/>
    <w:rsid w:val="00B56F14"/>
    <w:rsid w:val="00B570F9"/>
    <w:rsid w:val="00B576A4"/>
    <w:rsid w:val="00B57C2D"/>
    <w:rsid w:val="00B6032E"/>
    <w:rsid w:val="00B60C2F"/>
    <w:rsid w:val="00B62ED9"/>
    <w:rsid w:val="00B63502"/>
    <w:rsid w:val="00B63A66"/>
    <w:rsid w:val="00B65D72"/>
    <w:rsid w:val="00B65F61"/>
    <w:rsid w:val="00B66065"/>
    <w:rsid w:val="00B66FAC"/>
    <w:rsid w:val="00B671C7"/>
    <w:rsid w:val="00B70A20"/>
    <w:rsid w:val="00B73242"/>
    <w:rsid w:val="00B77B37"/>
    <w:rsid w:val="00B81A19"/>
    <w:rsid w:val="00B82EC0"/>
    <w:rsid w:val="00B83CA7"/>
    <w:rsid w:val="00B85402"/>
    <w:rsid w:val="00B85F23"/>
    <w:rsid w:val="00B90127"/>
    <w:rsid w:val="00B913EF"/>
    <w:rsid w:val="00B91FD8"/>
    <w:rsid w:val="00B931E0"/>
    <w:rsid w:val="00B93535"/>
    <w:rsid w:val="00B94395"/>
    <w:rsid w:val="00B94BA7"/>
    <w:rsid w:val="00B94C7F"/>
    <w:rsid w:val="00B94CFD"/>
    <w:rsid w:val="00B965AF"/>
    <w:rsid w:val="00B9779A"/>
    <w:rsid w:val="00BA0900"/>
    <w:rsid w:val="00BA1708"/>
    <w:rsid w:val="00BA206D"/>
    <w:rsid w:val="00BA2EF9"/>
    <w:rsid w:val="00BA4B53"/>
    <w:rsid w:val="00BA6C3A"/>
    <w:rsid w:val="00BA706B"/>
    <w:rsid w:val="00BB26C6"/>
    <w:rsid w:val="00BB6BD7"/>
    <w:rsid w:val="00BB72A1"/>
    <w:rsid w:val="00BC1C7C"/>
    <w:rsid w:val="00BC25D3"/>
    <w:rsid w:val="00BC2E37"/>
    <w:rsid w:val="00BC6302"/>
    <w:rsid w:val="00BC68EB"/>
    <w:rsid w:val="00BD084F"/>
    <w:rsid w:val="00BD1027"/>
    <w:rsid w:val="00BD3163"/>
    <w:rsid w:val="00BD4BDD"/>
    <w:rsid w:val="00BD574C"/>
    <w:rsid w:val="00BD5E3F"/>
    <w:rsid w:val="00BD61CA"/>
    <w:rsid w:val="00BD6572"/>
    <w:rsid w:val="00BE1A0D"/>
    <w:rsid w:val="00BE3589"/>
    <w:rsid w:val="00BE52AA"/>
    <w:rsid w:val="00BE5613"/>
    <w:rsid w:val="00BE6185"/>
    <w:rsid w:val="00BE6AB9"/>
    <w:rsid w:val="00BE705B"/>
    <w:rsid w:val="00BF12EA"/>
    <w:rsid w:val="00BF167F"/>
    <w:rsid w:val="00BF4A6D"/>
    <w:rsid w:val="00BF4DE4"/>
    <w:rsid w:val="00BF5AFB"/>
    <w:rsid w:val="00BF5BF5"/>
    <w:rsid w:val="00BF5ED5"/>
    <w:rsid w:val="00BF7CDC"/>
    <w:rsid w:val="00C02846"/>
    <w:rsid w:val="00C054CD"/>
    <w:rsid w:val="00C06D43"/>
    <w:rsid w:val="00C101A2"/>
    <w:rsid w:val="00C10EC3"/>
    <w:rsid w:val="00C13FD6"/>
    <w:rsid w:val="00C15496"/>
    <w:rsid w:val="00C15A40"/>
    <w:rsid w:val="00C173B6"/>
    <w:rsid w:val="00C20040"/>
    <w:rsid w:val="00C204AE"/>
    <w:rsid w:val="00C20D74"/>
    <w:rsid w:val="00C21DF8"/>
    <w:rsid w:val="00C224B6"/>
    <w:rsid w:val="00C22BDD"/>
    <w:rsid w:val="00C2372E"/>
    <w:rsid w:val="00C23CA7"/>
    <w:rsid w:val="00C2404E"/>
    <w:rsid w:val="00C24095"/>
    <w:rsid w:val="00C24719"/>
    <w:rsid w:val="00C24C04"/>
    <w:rsid w:val="00C25BFA"/>
    <w:rsid w:val="00C27682"/>
    <w:rsid w:val="00C30CB5"/>
    <w:rsid w:val="00C3378D"/>
    <w:rsid w:val="00C34601"/>
    <w:rsid w:val="00C353AC"/>
    <w:rsid w:val="00C35878"/>
    <w:rsid w:val="00C35CAC"/>
    <w:rsid w:val="00C40102"/>
    <w:rsid w:val="00C41458"/>
    <w:rsid w:val="00C45BB8"/>
    <w:rsid w:val="00C479C2"/>
    <w:rsid w:val="00C47A2A"/>
    <w:rsid w:val="00C47CEE"/>
    <w:rsid w:val="00C50E70"/>
    <w:rsid w:val="00C510DE"/>
    <w:rsid w:val="00C51D65"/>
    <w:rsid w:val="00C537DE"/>
    <w:rsid w:val="00C53B42"/>
    <w:rsid w:val="00C5447E"/>
    <w:rsid w:val="00C546E2"/>
    <w:rsid w:val="00C56519"/>
    <w:rsid w:val="00C56533"/>
    <w:rsid w:val="00C573F7"/>
    <w:rsid w:val="00C60C18"/>
    <w:rsid w:val="00C62008"/>
    <w:rsid w:val="00C62692"/>
    <w:rsid w:val="00C62DA9"/>
    <w:rsid w:val="00C661A9"/>
    <w:rsid w:val="00C747DD"/>
    <w:rsid w:val="00C767BB"/>
    <w:rsid w:val="00C8002D"/>
    <w:rsid w:val="00C81106"/>
    <w:rsid w:val="00C83DB5"/>
    <w:rsid w:val="00C84155"/>
    <w:rsid w:val="00C8490D"/>
    <w:rsid w:val="00C870C8"/>
    <w:rsid w:val="00C87728"/>
    <w:rsid w:val="00C90278"/>
    <w:rsid w:val="00C9050B"/>
    <w:rsid w:val="00C926DE"/>
    <w:rsid w:val="00C938F4"/>
    <w:rsid w:val="00C93929"/>
    <w:rsid w:val="00C97858"/>
    <w:rsid w:val="00CA141D"/>
    <w:rsid w:val="00CA1DD9"/>
    <w:rsid w:val="00CA51E5"/>
    <w:rsid w:val="00CA6CAB"/>
    <w:rsid w:val="00CA6E28"/>
    <w:rsid w:val="00CA72F8"/>
    <w:rsid w:val="00CB0408"/>
    <w:rsid w:val="00CB0A9E"/>
    <w:rsid w:val="00CB2363"/>
    <w:rsid w:val="00CB27B3"/>
    <w:rsid w:val="00CB2D35"/>
    <w:rsid w:val="00CB7937"/>
    <w:rsid w:val="00CB7D76"/>
    <w:rsid w:val="00CC0104"/>
    <w:rsid w:val="00CC0117"/>
    <w:rsid w:val="00CC1DAE"/>
    <w:rsid w:val="00CC74A4"/>
    <w:rsid w:val="00CC7A4C"/>
    <w:rsid w:val="00CD0AFD"/>
    <w:rsid w:val="00CD1727"/>
    <w:rsid w:val="00CD7E77"/>
    <w:rsid w:val="00CE09DC"/>
    <w:rsid w:val="00CE0F02"/>
    <w:rsid w:val="00CE126D"/>
    <w:rsid w:val="00CE3FE0"/>
    <w:rsid w:val="00CE5774"/>
    <w:rsid w:val="00CE7A70"/>
    <w:rsid w:val="00CE7B95"/>
    <w:rsid w:val="00CF0BD2"/>
    <w:rsid w:val="00CF155B"/>
    <w:rsid w:val="00CF18FE"/>
    <w:rsid w:val="00CF1C0F"/>
    <w:rsid w:val="00CF39EC"/>
    <w:rsid w:val="00CF3B87"/>
    <w:rsid w:val="00CF3F92"/>
    <w:rsid w:val="00CF5A2A"/>
    <w:rsid w:val="00D004A8"/>
    <w:rsid w:val="00D03F10"/>
    <w:rsid w:val="00D046CA"/>
    <w:rsid w:val="00D04778"/>
    <w:rsid w:val="00D05919"/>
    <w:rsid w:val="00D0591F"/>
    <w:rsid w:val="00D0679F"/>
    <w:rsid w:val="00D07BBE"/>
    <w:rsid w:val="00D12B53"/>
    <w:rsid w:val="00D2100E"/>
    <w:rsid w:val="00D22604"/>
    <w:rsid w:val="00D24312"/>
    <w:rsid w:val="00D3021D"/>
    <w:rsid w:val="00D303EB"/>
    <w:rsid w:val="00D30B38"/>
    <w:rsid w:val="00D31528"/>
    <w:rsid w:val="00D32295"/>
    <w:rsid w:val="00D3256C"/>
    <w:rsid w:val="00D32DB0"/>
    <w:rsid w:val="00D33222"/>
    <w:rsid w:val="00D3458C"/>
    <w:rsid w:val="00D35C72"/>
    <w:rsid w:val="00D36828"/>
    <w:rsid w:val="00D377AD"/>
    <w:rsid w:val="00D411AF"/>
    <w:rsid w:val="00D42F41"/>
    <w:rsid w:val="00D43183"/>
    <w:rsid w:val="00D4390B"/>
    <w:rsid w:val="00D4398A"/>
    <w:rsid w:val="00D43FC9"/>
    <w:rsid w:val="00D44064"/>
    <w:rsid w:val="00D44717"/>
    <w:rsid w:val="00D459B7"/>
    <w:rsid w:val="00D45FC8"/>
    <w:rsid w:val="00D473AD"/>
    <w:rsid w:val="00D5079F"/>
    <w:rsid w:val="00D51B29"/>
    <w:rsid w:val="00D51FEA"/>
    <w:rsid w:val="00D520F1"/>
    <w:rsid w:val="00D5240C"/>
    <w:rsid w:val="00D52818"/>
    <w:rsid w:val="00D533B2"/>
    <w:rsid w:val="00D53DDE"/>
    <w:rsid w:val="00D57FB3"/>
    <w:rsid w:val="00D619AE"/>
    <w:rsid w:val="00D62A40"/>
    <w:rsid w:val="00D637C7"/>
    <w:rsid w:val="00D646D0"/>
    <w:rsid w:val="00D70474"/>
    <w:rsid w:val="00D70B71"/>
    <w:rsid w:val="00D737B8"/>
    <w:rsid w:val="00D74EF6"/>
    <w:rsid w:val="00D801CA"/>
    <w:rsid w:val="00D81F2D"/>
    <w:rsid w:val="00D82817"/>
    <w:rsid w:val="00D83DD2"/>
    <w:rsid w:val="00D84282"/>
    <w:rsid w:val="00D851F9"/>
    <w:rsid w:val="00D916FC"/>
    <w:rsid w:val="00D92B93"/>
    <w:rsid w:val="00D9354F"/>
    <w:rsid w:val="00D942DF"/>
    <w:rsid w:val="00D95E6E"/>
    <w:rsid w:val="00D97098"/>
    <w:rsid w:val="00DA1E62"/>
    <w:rsid w:val="00DA271F"/>
    <w:rsid w:val="00DA48CD"/>
    <w:rsid w:val="00DA4D26"/>
    <w:rsid w:val="00DA51B2"/>
    <w:rsid w:val="00DA6385"/>
    <w:rsid w:val="00DB021D"/>
    <w:rsid w:val="00DB0BD5"/>
    <w:rsid w:val="00DB15C1"/>
    <w:rsid w:val="00DB1BCA"/>
    <w:rsid w:val="00DB2507"/>
    <w:rsid w:val="00DB299F"/>
    <w:rsid w:val="00DB32F7"/>
    <w:rsid w:val="00DB364F"/>
    <w:rsid w:val="00DB38B2"/>
    <w:rsid w:val="00DB445A"/>
    <w:rsid w:val="00DC31A4"/>
    <w:rsid w:val="00DC5081"/>
    <w:rsid w:val="00DC59AD"/>
    <w:rsid w:val="00DC693D"/>
    <w:rsid w:val="00DC6FBF"/>
    <w:rsid w:val="00DD2A07"/>
    <w:rsid w:val="00DD2CF6"/>
    <w:rsid w:val="00DD30D9"/>
    <w:rsid w:val="00DD4E3B"/>
    <w:rsid w:val="00DD676F"/>
    <w:rsid w:val="00DD7A50"/>
    <w:rsid w:val="00DD7C5C"/>
    <w:rsid w:val="00DE1A20"/>
    <w:rsid w:val="00DE27C4"/>
    <w:rsid w:val="00DE3DE2"/>
    <w:rsid w:val="00DE4D2A"/>
    <w:rsid w:val="00DE545B"/>
    <w:rsid w:val="00DE5F65"/>
    <w:rsid w:val="00DE613E"/>
    <w:rsid w:val="00DE61C5"/>
    <w:rsid w:val="00DE627B"/>
    <w:rsid w:val="00DE79C8"/>
    <w:rsid w:val="00DF1145"/>
    <w:rsid w:val="00DF26DC"/>
    <w:rsid w:val="00DF2BA1"/>
    <w:rsid w:val="00DF54FD"/>
    <w:rsid w:val="00DF5C10"/>
    <w:rsid w:val="00DF5D16"/>
    <w:rsid w:val="00E00BAD"/>
    <w:rsid w:val="00E01012"/>
    <w:rsid w:val="00E013BE"/>
    <w:rsid w:val="00E01438"/>
    <w:rsid w:val="00E02441"/>
    <w:rsid w:val="00E0351E"/>
    <w:rsid w:val="00E037DE"/>
    <w:rsid w:val="00E03955"/>
    <w:rsid w:val="00E0554D"/>
    <w:rsid w:val="00E05B4E"/>
    <w:rsid w:val="00E07EA7"/>
    <w:rsid w:val="00E117C3"/>
    <w:rsid w:val="00E11CE2"/>
    <w:rsid w:val="00E122BC"/>
    <w:rsid w:val="00E12888"/>
    <w:rsid w:val="00E12CFA"/>
    <w:rsid w:val="00E131B4"/>
    <w:rsid w:val="00E13A2E"/>
    <w:rsid w:val="00E149B3"/>
    <w:rsid w:val="00E177C8"/>
    <w:rsid w:val="00E21A44"/>
    <w:rsid w:val="00E238B5"/>
    <w:rsid w:val="00E23DDC"/>
    <w:rsid w:val="00E262BD"/>
    <w:rsid w:val="00E264DD"/>
    <w:rsid w:val="00E267EF"/>
    <w:rsid w:val="00E31F88"/>
    <w:rsid w:val="00E32412"/>
    <w:rsid w:val="00E34B22"/>
    <w:rsid w:val="00E41A70"/>
    <w:rsid w:val="00E445EA"/>
    <w:rsid w:val="00E46C75"/>
    <w:rsid w:val="00E472F5"/>
    <w:rsid w:val="00E47C1F"/>
    <w:rsid w:val="00E526D7"/>
    <w:rsid w:val="00E53301"/>
    <w:rsid w:val="00E572F3"/>
    <w:rsid w:val="00E57C60"/>
    <w:rsid w:val="00E606D7"/>
    <w:rsid w:val="00E62548"/>
    <w:rsid w:val="00E63203"/>
    <w:rsid w:val="00E6339E"/>
    <w:rsid w:val="00E64E31"/>
    <w:rsid w:val="00E6504B"/>
    <w:rsid w:val="00E6536E"/>
    <w:rsid w:val="00E6667B"/>
    <w:rsid w:val="00E70B41"/>
    <w:rsid w:val="00E73CA9"/>
    <w:rsid w:val="00E76605"/>
    <w:rsid w:val="00E76F5C"/>
    <w:rsid w:val="00E770CE"/>
    <w:rsid w:val="00E800DA"/>
    <w:rsid w:val="00E80CAF"/>
    <w:rsid w:val="00E824BE"/>
    <w:rsid w:val="00E865BD"/>
    <w:rsid w:val="00E907E6"/>
    <w:rsid w:val="00E91B78"/>
    <w:rsid w:val="00E9222B"/>
    <w:rsid w:val="00E92B83"/>
    <w:rsid w:val="00E932FE"/>
    <w:rsid w:val="00E97CCE"/>
    <w:rsid w:val="00EA0670"/>
    <w:rsid w:val="00EA0AD8"/>
    <w:rsid w:val="00EA2327"/>
    <w:rsid w:val="00EA2768"/>
    <w:rsid w:val="00EA29BC"/>
    <w:rsid w:val="00EA31BF"/>
    <w:rsid w:val="00EA4A41"/>
    <w:rsid w:val="00EA5157"/>
    <w:rsid w:val="00EA7FAD"/>
    <w:rsid w:val="00EB0E48"/>
    <w:rsid w:val="00EB181D"/>
    <w:rsid w:val="00EB29A8"/>
    <w:rsid w:val="00EB351F"/>
    <w:rsid w:val="00EB39CF"/>
    <w:rsid w:val="00EB3EAA"/>
    <w:rsid w:val="00EB434E"/>
    <w:rsid w:val="00EB4596"/>
    <w:rsid w:val="00EB7428"/>
    <w:rsid w:val="00EB783D"/>
    <w:rsid w:val="00EB7940"/>
    <w:rsid w:val="00EC030E"/>
    <w:rsid w:val="00EC12FB"/>
    <w:rsid w:val="00EC14FF"/>
    <w:rsid w:val="00EC1570"/>
    <w:rsid w:val="00EC166D"/>
    <w:rsid w:val="00EC2823"/>
    <w:rsid w:val="00EC293E"/>
    <w:rsid w:val="00EC3AF0"/>
    <w:rsid w:val="00EC45C9"/>
    <w:rsid w:val="00EC4C15"/>
    <w:rsid w:val="00EC65E7"/>
    <w:rsid w:val="00EC7792"/>
    <w:rsid w:val="00ED024F"/>
    <w:rsid w:val="00ED0EEC"/>
    <w:rsid w:val="00ED1892"/>
    <w:rsid w:val="00ED30FC"/>
    <w:rsid w:val="00ED527A"/>
    <w:rsid w:val="00ED60FD"/>
    <w:rsid w:val="00ED75A2"/>
    <w:rsid w:val="00ED7754"/>
    <w:rsid w:val="00EE3030"/>
    <w:rsid w:val="00EE41B0"/>
    <w:rsid w:val="00EE41C9"/>
    <w:rsid w:val="00EF053C"/>
    <w:rsid w:val="00EF088D"/>
    <w:rsid w:val="00EF1F06"/>
    <w:rsid w:val="00EF2D64"/>
    <w:rsid w:val="00EF47BE"/>
    <w:rsid w:val="00EF4EB0"/>
    <w:rsid w:val="00EF512D"/>
    <w:rsid w:val="00EF740D"/>
    <w:rsid w:val="00EF7A90"/>
    <w:rsid w:val="00F00553"/>
    <w:rsid w:val="00F01217"/>
    <w:rsid w:val="00F01E86"/>
    <w:rsid w:val="00F0499A"/>
    <w:rsid w:val="00F04B39"/>
    <w:rsid w:val="00F04C0A"/>
    <w:rsid w:val="00F05513"/>
    <w:rsid w:val="00F059A3"/>
    <w:rsid w:val="00F05A48"/>
    <w:rsid w:val="00F061F6"/>
    <w:rsid w:val="00F063FC"/>
    <w:rsid w:val="00F0720D"/>
    <w:rsid w:val="00F076ED"/>
    <w:rsid w:val="00F10A10"/>
    <w:rsid w:val="00F10B66"/>
    <w:rsid w:val="00F12329"/>
    <w:rsid w:val="00F140B4"/>
    <w:rsid w:val="00F20BF2"/>
    <w:rsid w:val="00F2189B"/>
    <w:rsid w:val="00F2250E"/>
    <w:rsid w:val="00F225E0"/>
    <w:rsid w:val="00F22CAB"/>
    <w:rsid w:val="00F23545"/>
    <w:rsid w:val="00F238AD"/>
    <w:rsid w:val="00F26313"/>
    <w:rsid w:val="00F27518"/>
    <w:rsid w:val="00F30367"/>
    <w:rsid w:val="00F31E02"/>
    <w:rsid w:val="00F321FF"/>
    <w:rsid w:val="00F3488D"/>
    <w:rsid w:val="00F41112"/>
    <w:rsid w:val="00F41336"/>
    <w:rsid w:val="00F415A8"/>
    <w:rsid w:val="00F4177A"/>
    <w:rsid w:val="00F41C5C"/>
    <w:rsid w:val="00F439A4"/>
    <w:rsid w:val="00F44896"/>
    <w:rsid w:val="00F44D2F"/>
    <w:rsid w:val="00F4717B"/>
    <w:rsid w:val="00F47DAF"/>
    <w:rsid w:val="00F54601"/>
    <w:rsid w:val="00F5654D"/>
    <w:rsid w:val="00F569F7"/>
    <w:rsid w:val="00F56DD3"/>
    <w:rsid w:val="00F61AA0"/>
    <w:rsid w:val="00F6209E"/>
    <w:rsid w:val="00F62145"/>
    <w:rsid w:val="00F63B41"/>
    <w:rsid w:val="00F64655"/>
    <w:rsid w:val="00F66745"/>
    <w:rsid w:val="00F70978"/>
    <w:rsid w:val="00F70DDC"/>
    <w:rsid w:val="00F713AB"/>
    <w:rsid w:val="00F73C16"/>
    <w:rsid w:val="00F73E3D"/>
    <w:rsid w:val="00F74C5B"/>
    <w:rsid w:val="00F74ECA"/>
    <w:rsid w:val="00F752AB"/>
    <w:rsid w:val="00F753D2"/>
    <w:rsid w:val="00F7616A"/>
    <w:rsid w:val="00F776D7"/>
    <w:rsid w:val="00F81A3B"/>
    <w:rsid w:val="00F8266C"/>
    <w:rsid w:val="00F8269B"/>
    <w:rsid w:val="00F82B79"/>
    <w:rsid w:val="00F95BAD"/>
    <w:rsid w:val="00F97094"/>
    <w:rsid w:val="00F976FA"/>
    <w:rsid w:val="00FA06D0"/>
    <w:rsid w:val="00FA1DCE"/>
    <w:rsid w:val="00FA2003"/>
    <w:rsid w:val="00FA22DA"/>
    <w:rsid w:val="00FA2400"/>
    <w:rsid w:val="00FA36A1"/>
    <w:rsid w:val="00FA3864"/>
    <w:rsid w:val="00FA3DD8"/>
    <w:rsid w:val="00FA4139"/>
    <w:rsid w:val="00FA41D1"/>
    <w:rsid w:val="00FA5C99"/>
    <w:rsid w:val="00FA5D1C"/>
    <w:rsid w:val="00FA75F9"/>
    <w:rsid w:val="00FB1BEE"/>
    <w:rsid w:val="00FB2C7D"/>
    <w:rsid w:val="00FB4861"/>
    <w:rsid w:val="00FB4CDE"/>
    <w:rsid w:val="00FB6C57"/>
    <w:rsid w:val="00FB6D10"/>
    <w:rsid w:val="00FB72EB"/>
    <w:rsid w:val="00FC1DB1"/>
    <w:rsid w:val="00FC2AE7"/>
    <w:rsid w:val="00FC4360"/>
    <w:rsid w:val="00FC4652"/>
    <w:rsid w:val="00FC5914"/>
    <w:rsid w:val="00FC5F67"/>
    <w:rsid w:val="00FC650E"/>
    <w:rsid w:val="00FC66A9"/>
    <w:rsid w:val="00FC6DD6"/>
    <w:rsid w:val="00FD106F"/>
    <w:rsid w:val="00FD2375"/>
    <w:rsid w:val="00FD55CD"/>
    <w:rsid w:val="00FD67C9"/>
    <w:rsid w:val="00FD6DC7"/>
    <w:rsid w:val="00FD73BE"/>
    <w:rsid w:val="00FD7BB1"/>
    <w:rsid w:val="00FE0CE5"/>
    <w:rsid w:val="00FE0D2A"/>
    <w:rsid w:val="00FE330C"/>
    <w:rsid w:val="00FE3836"/>
    <w:rsid w:val="00FE39D3"/>
    <w:rsid w:val="00FE737B"/>
    <w:rsid w:val="00FE7443"/>
    <w:rsid w:val="00FE74B7"/>
    <w:rsid w:val="00FF06C7"/>
    <w:rsid w:val="00FF0DE7"/>
    <w:rsid w:val="00FF1483"/>
    <w:rsid w:val="00FF20C7"/>
    <w:rsid w:val="00FF4734"/>
    <w:rsid w:val="00FF5ACE"/>
    <w:rsid w:val="00FF6AD7"/>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44DB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73E3D"/>
  </w:style>
  <w:style w:type="paragraph" w:styleId="Heading1">
    <w:name w:val="heading 1"/>
    <w:basedOn w:val="Normal"/>
    <w:next w:val="Normal"/>
    <w:link w:val="Heading1Char"/>
    <w:uiPriority w:val="9"/>
    <w:qFormat/>
    <w:rsid w:val="00040C5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0395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DE61C5"/>
  </w:style>
  <w:style w:type="character" w:customStyle="1" w:styleId="EndnoteTextChar">
    <w:name w:val="Endnote Text Char"/>
    <w:basedOn w:val="DefaultParagraphFont"/>
    <w:link w:val="EndnoteText"/>
    <w:uiPriority w:val="99"/>
    <w:rsid w:val="00DE61C5"/>
  </w:style>
  <w:style w:type="character" w:styleId="EndnoteReference">
    <w:name w:val="endnote reference"/>
    <w:basedOn w:val="DefaultParagraphFont"/>
    <w:uiPriority w:val="99"/>
    <w:unhideWhenUsed/>
    <w:rsid w:val="00DE61C5"/>
    <w:rPr>
      <w:vertAlign w:val="superscript"/>
    </w:rPr>
  </w:style>
  <w:style w:type="character" w:customStyle="1" w:styleId="Heading1Char">
    <w:name w:val="Heading 1 Char"/>
    <w:basedOn w:val="DefaultParagraphFont"/>
    <w:link w:val="Heading1"/>
    <w:uiPriority w:val="9"/>
    <w:rsid w:val="00040C53"/>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3274DC"/>
    <w:rPr>
      <w:sz w:val="16"/>
      <w:szCs w:val="16"/>
    </w:rPr>
  </w:style>
  <w:style w:type="paragraph" w:styleId="CommentText">
    <w:name w:val="annotation text"/>
    <w:basedOn w:val="Normal"/>
    <w:link w:val="CommentTextChar"/>
    <w:uiPriority w:val="99"/>
    <w:unhideWhenUsed/>
    <w:rsid w:val="003274DC"/>
    <w:rPr>
      <w:sz w:val="20"/>
      <w:szCs w:val="20"/>
    </w:rPr>
  </w:style>
  <w:style w:type="character" w:customStyle="1" w:styleId="CommentTextChar">
    <w:name w:val="Comment Text Char"/>
    <w:basedOn w:val="DefaultParagraphFont"/>
    <w:link w:val="CommentText"/>
    <w:uiPriority w:val="99"/>
    <w:semiHidden/>
    <w:rsid w:val="003274DC"/>
    <w:rPr>
      <w:sz w:val="20"/>
      <w:szCs w:val="20"/>
    </w:rPr>
  </w:style>
  <w:style w:type="paragraph" w:styleId="CommentSubject">
    <w:name w:val="annotation subject"/>
    <w:basedOn w:val="CommentText"/>
    <w:next w:val="CommentText"/>
    <w:link w:val="CommentSubjectChar"/>
    <w:uiPriority w:val="99"/>
    <w:semiHidden/>
    <w:unhideWhenUsed/>
    <w:rsid w:val="003274DC"/>
    <w:rPr>
      <w:b/>
      <w:bCs/>
    </w:rPr>
  </w:style>
  <w:style w:type="character" w:customStyle="1" w:styleId="CommentSubjectChar">
    <w:name w:val="Comment Subject Char"/>
    <w:basedOn w:val="CommentTextChar"/>
    <w:link w:val="CommentSubject"/>
    <w:uiPriority w:val="99"/>
    <w:semiHidden/>
    <w:rsid w:val="003274DC"/>
    <w:rPr>
      <w:b/>
      <w:bCs/>
      <w:sz w:val="20"/>
      <w:szCs w:val="20"/>
    </w:rPr>
  </w:style>
  <w:style w:type="paragraph" w:styleId="BalloonText">
    <w:name w:val="Balloon Text"/>
    <w:basedOn w:val="Normal"/>
    <w:link w:val="BalloonTextChar"/>
    <w:uiPriority w:val="99"/>
    <w:semiHidden/>
    <w:unhideWhenUsed/>
    <w:rsid w:val="003274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74DC"/>
    <w:rPr>
      <w:rFonts w:ascii="Segoe UI" w:hAnsi="Segoe UI" w:cs="Segoe UI"/>
      <w:sz w:val="18"/>
      <w:szCs w:val="18"/>
    </w:rPr>
  </w:style>
  <w:style w:type="character" w:customStyle="1" w:styleId="Heading2Char">
    <w:name w:val="Heading 2 Char"/>
    <w:basedOn w:val="DefaultParagraphFont"/>
    <w:link w:val="Heading2"/>
    <w:uiPriority w:val="9"/>
    <w:rsid w:val="00E03955"/>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unhideWhenUsed/>
    <w:rsid w:val="005821BF"/>
  </w:style>
  <w:style w:type="character" w:customStyle="1" w:styleId="FootnoteTextChar">
    <w:name w:val="Footnote Text Char"/>
    <w:basedOn w:val="DefaultParagraphFont"/>
    <w:link w:val="FootnoteText"/>
    <w:uiPriority w:val="99"/>
    <w:rsid w:val="005821BF"/>
  </w:style>
  <w:style w:type="character" w:styleId="FootnoteReference">
    <w:name w:val="footnote reference"/>
    <w:basedOn w:val="DefaultParagraphFont"/>
    <w:uiPriority w:val="99"/>
    <w:unhideWhenUsed/>
    <w:rsid w:val="005821BF"/>
    <w:rPr>
      <w:vertAlign w:val="superscript"/>
    </w:rPr>
  </w:style>
  <w:style w:type="paragraph" w:styleId="Header">
    <w:name w:val="header"/>
    <w:basedOn w:val="Normal"/>
    <w:link w:val="HeaderChar"/>
    <w:uiPriority w:val="99"/>
    <w:unhideWhenUsed/>
    <w:rsid w:val="0054070F"/>
    <w:pPr>
      <w:tabs>
        <w:tab w:val="center" w:pos="4513"/>
        <w:tab w:val="right" w:pos="9026"/>
      </w:tabs>
    </w:pPr>
  </w:style>
  <w:style w:type="character" w:customStyle="1" w:styleId="HeaderChar">
    <w:name w:val="Header Char"/>
    <w:basedOn w:val="DefaultParagraphFont"/>
    <w:link w:val="Header"/>
    <w:uiPriority w:val="99"/>
    <w:rsid w:val="0054070F"/>
  </w:style>
  <w:style w:type="character" w:styleId="PageNumber">
    <w:name w:val="page number"/>
    <w:basedOn w:val="DefaultParagraphFont"/>
    <w:uiPriority w:val="99"/>
    <w:semiHidden/>
    <w:unhideWhenUsed/>
    <w:rsid w:val="0054070F"/>
  </w:style>
  <w:style w:type="paragraph" w:styleId="Footer">
    <w:name w:val="footer"/>
    <w:basedOn w:val="Normal"/>
    <w:link w:val="FooterChar"/>
    <w:uiPriority w:val="99"/>
    <w:unhideWhenUsed/>
    <w:rsid w:val="00C8490D"/>
    <w:pPr>
      <w:tabs>
        <w:tab w:val="center" w:pos="4513"/>
        <w:tab w:val="right" w:pos="9026"/>
      </w:tabs>
    </w:pPr>
  </w:style>
  <w:style w:type="character" w:customStyle="1" w:styleId="FooterChar">
    <w:name w:val="Footer Char"/>
    <w:basedOn w:val="DefaultParagraphFont"/>
    <w:link w:val="Footer"/>
    <w:uiPriority w:val="99"/>
    <w:rsid w:val="00C8490D"/>
  </w:style>
  <w:style w:type="character" w:styleId="Hyperlink">
    <w:name w:val="Hyperlink"/>
    <w:basedOn w:val="DefaultParagraphFont"/>
    <w:uiPriority w:val="99"/>
    <w:unhideWhenUsed/>
    <w:rsid w:val="00AD1AC8"/>
    <w:rPr>
      <w:color w:val="0563C1" w:themeColor="hyperlink"/>
      <w:u w:val="single"/>
    </w:rPr>
  </w:style>
  <w:style w:type="paragraph" w:styleId="Revision">
    <w:name w:val="Revision"/>
    <w:hidden/>
    <w:uiPriority w:val="99"/>
    <w:semiHidden/>
    <w:rsid w:val="00BE3589"/>
  </w:style>
  <w:style w:type="character" w:styleId="FollowedHyperlink">
    <w:name w:val="FollowedHyperlink"/>
    <w:basedOn w:val="DefaultParagraphFont"/>
    <w:uiPriority w:val="99"/>
    <w:semiHidden/>
    <w:unhideWhenUsed/>
    <w:rsid w:val="00C15A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862972">
      <w:bodyDiv w:val="1"/>
      <w:marLeft w:val="0"/>
      <w:marRight w:val="0"/>
      <w:marTop w:val="0"/>
      <w:marBottom w:val="0"/>
      <w:divBdr>
        <w:top w:val="none" w:sz="0" w:space="0" w:color="auto"/>
        <w:left w:val="none" w:sz="0" w:space="0" w:color="auto"/>
        <w:bottom w:val="none" w:sz="0" w:space="0" w:color="auto"/>
        <w:right w:val="none" w:sz="0" w:space="0" w:color="auto"/>
      </w:divBdr>
    </w:div>
    <w:div w:id="133185724">
      <w:bodyDiv w:val="1"/>
      <w:marLeft w:val="0"/>
      <w:marRight w:val="0"/>
      <w:marTop w:val="0"/>
      <w:marBottom w:val="0"/>
      <w:divBdr>
        <w:top w:val="none" w:sz="0" w:space="0" w:color="auto"/>
        <w:left w:val="none" w:sz="0" w:space="0" w:color="auto"/>
        <w:bottom w:val="none" w:sz="0" w:space="0" w:color="auto"/>
        <w:right w:val="none" w:sz="0" w:space="0" w:color="auto"/>
      </w:divBdr>
    </w:div>
    <w:div w:id="177626416">
      <w:bodyDiv w:val="1"/>
      <w:marLeft w:val="0"/>
      <w:marRight w:val="0"/>
      <w:marTop w:val="0"/>
      <w:marBottom w:val="0"/>
      <w:divBdr>
        <w:top w:val="none" w:sz="0" w:space="0" w:color="auto"/>
        <w:left w:val="none" w:sz="0" w:space="0" w:color="auto"/>
        <w:bottom w:val="none" w:sz="0" w:space="0" w:color="auto"/>
        <w:right w:val="none" w:sz="0" w:space="0" w:color="auto"/>
      </w:divBdr>
    </w:div>
    <w:div w:id="220334904">
      <w:bodyDiv w:val="1"/>
      <w:marLeft w:val="0"/>
      <w:marRight w:val="0"/>
      <w:marTop w:val="0"/>
      <w:marBottom w:val="0"/>
      <w:divBdr>
        <w:top w:val="none" w:sz="0" w:space="0" w:color="auto"/>
        <w:left w:val="none" w:sz="0" w:space="0" w:color="auto"/>
        <w:bottom w:val="none" w:sz="0" w:space="0" w:color="auto"/>
        <w:right w:val="none" w:sz="0" w:space="0" w:color="auto"/>
      </w:divBdr>
    </w:div>
    <w:div w:id="236213130">
      <w:bodyDiv w:val="1"/>
      <w:marLeft w:val="0"/>
      <w:marRight w:val="0"/>
      <w:marTop w:val="0"/>
      <w:marBottom w:val="0"/>
      <w:divBdr>
        <w:top w:val="none" w:sz="0" w:space="0" w:color="auto"/>
        <w:left w:val="none" w:sz="0" w:space="0" w:color="auto"/>
        <w:bottom w:val="none" w:sz="0" w:space="0" w:color="auto"/>
        <w:right w:val="none" w:sz="0" w:space="0" w:color="auto"/>
      </w:divBdr>
    </w:div>
    <w:div w:id="366299799">
      <w:bodyDiv w:val="1"/>
      <w:marLeft w:val="0"/>
      <w:marRight w:val="0"/>
      <w:marTop w:val="0"/>
      <w:marBottom w:val="0"/>
      <w:divBdr>
        <w:top w:val="none" w:sz="0" w:space="0" w:color="auto"/>
        <w:left w:val="none" w:sz="0" w:space="0" w:color="auto"/>
        <w:bottom w:val="none" w:sz="0" w:space="0" w:color="auto"/>
        <w:right w:val="none" w:sz="0" w:space="0" w:color="auto"/>
      </w:divBdr>
    </w:div>
    <w:div w:id="422461576">
      <w:bodyDiv w:val="1"/>
      <w:marLeft w:val="0"/>
      <w:marRight w:val="0"/>
      <w:marTop w:val="0"/>
      <w:marBottom w:val="0"/>
      <w:divBdr>
        <w:top w:val="none" w:sz="0" w:space="0" w:color="auto"/>
        <w:left w:val="none" w:sz="0" w:space="0" w:color="auto"/>
        <w:bottom w:val="none" w:sz="0" w:space="0" w:color="auto"/>
        <w:right w:val="none" w:sz="0" w:space="0" w:color="auto"/>
      </w:divBdr>
    </w:div>
    <w:div w:id="459540744">
      <w:bodyDiv w:val="1"/>
      <w:marLeft w:val="0"/>
      <w:marRight w:val="0"/>
      <w:marTop w:val="0"/>
      <w:marBottom w:val="0"/>
      <w:divBdr>
        <w:top w:val="none" w:sz="0" w:space="0" w:color="auto"/>
        <w:left w:val="none" w:sz="0" w:space="0" w:color="auto"/>
        <w:bottom w:val="none" w:sz="0" w:space="0" w:color="auto"/>
        <w:right w:val="none" w:sz="0" w:space="0" w:color="auto"/>
      </w:divBdr>
    </w:div>
    <w:div w:id="471140776">
      <w:bodyDiv w:val="1"/>
      <w:marLeft w:val="0"/>
      <w:marRight w:val="0"/>
      <w:marTop w:val="0"/>
      <w:marBottom w:val="0"/>
      <w:divBdr>
        <w:top w:val="none" w:sz="0" w:space="0" w:color="auto"/>
        <w:left w:val="none" w:sz="0" w:space="0" w:color="auto"/>
        <w:bottom w:val="none" w:sz="0" w:space="0" w:color="auto"/>
        <w:right w:val="none" w:sz="0" w:space="0" w:color="auto"/>
      </w:divBdr>
    </w:div>
    <w:div w:id="480852443">
      <w:bodyDiv w:val="1"/>
      <w:marLeft w:val="0"/>
      <w:marRight w:val="0"/>
      <w:marTop w:val="0"/>
      <w:marBottom w:val="0"/>
      <w:divBdr>
        <w:top w:val="none" w:sz="0" w:space="0" w:color="auto"/>
        <w:left w:val="none" w:sz="0" w:space="0" w:color="auto"/>
        <w:bottom w:val="none" w:sz="0" w:space="0" w:color="auto"/>
        <w:right w:val="none" w:sz="0" w:space="0" w:color="auto"/>
      </w:divBdr>
    </w:div>
    <w:div w:id="499664461">
      <w:bodyDiv w:val="1"/>
      <w:marLeft w:val="0"/>
      <w:marRight w:val="0"/>
      <w:marTop w:val="0"/>
      <w:marBottom w:val="0"/>
      <w:divBdr>
        <w:top w:val="none" w:sz="0" w:space="0" w:color="auto"/>
        <w:left w:val="none" w:sz="0" w:space="0" w:color="auto"/>
        <w:bottom w:val="none" w:sz="0" w:space="0" w:color="auto"/>
        <w:right w:val="none" w:sz="0" w:space="0" w:color="auto"/>
      </w:divBdr>
    </w:div>
    <w:div w:id="569654794">
      <w:bodyDiv w:val="1"/>
      <w:marLeft w:val="0"/>
      <w:marRight w:val="0"/>
      <w:marTop w:val="0"/>
      <w:marBottom w:val="0"/>
      <w:divBdr>
        <w:top w:val="none" w:sz="0" w:space="0" w:color="auto"/>
        <w:left w:val="none" w:sz="0" w:space="0" w:color="auto"/>
        <w:bottom w:val="none" w:sz="0" w:space="0" w:color="auto"/>
        <w:right w:val="none" w:sz="0" w:space="0" w:color="auto"/>
      </w:divBdr>
    </w:div>
    <w:div w:id="611089073">
      <w:bodyDiv w:val="1"/>
      <w:marLeft w:val="0"/>
      <w:marRight w:val="0"/>
      <w:marTop w:val="0"/>
      <w:marBottom w:val="0"/>
      <w:divBdr>
        <w:top w:val="none" w:sz="0" w:space="0" w:color="auto"/>
        <w:left w:val="none" w:sz="0" w:space="0" w:color="auto"/>
        <w:bottom w:val="none" w:sz="0" w:space="0" w:color="auto"/>
        <w:right w:val="none" w:sz="0" w:space="0" w:color="auto"/>
      </w:divBdr>
    </w:div>
    <w:div w:id="658770770">
      <w:bodyDiv w:val="1"/>
      <w:marLeft w:val="0"/>
      <w:marRight w:val="0"/>
      <w:marTop w:val="0"/>
      <w:marBottom w:val="0"/>
      <w:divBdr>
        <w:top w:val="none" w:sz="0" w:space="0" w:color="auto"/>
        <w:left w:val="none" w:sz="0" w:space="0" w:color="auto"/>
        <w:bottom w:val="none" w:sz="0" w:space="0" w:color="auto"/>
        <w:right w:val="none" w:sz="0" w:space="0" w:color="auto"/>
      </w:divBdr>
      <w:divsChild>
        <w:div w:id="15511857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5839851">
      <w:bodyDiv w:val="1"/>
      <w:marLeft w:val="0"/>
      <w:marRight w:val="0"/>
      <w:marTop w:val="0"/>
      <w:marBottom w:val="0"/>
      <w:divBdr>
        <w:top w:val="none" w:sz="0" w:space="0" w:color="auto"/>
        <w:left w:val="none" w:sz="0" w:space="0" w:color="auto"/>
        <w:bottom w:val="none" w:sz="0" w:space="0" w:color="auto"/>
        <w:right w:val="none" w:sz="0" w:space="0" w:color="auto"/>
      </w:divBdr>
      <w:divsChild>
        <w:div w:id="1089740206">
          <w:marLeft w:val="0"/>
          <w:marRight w:val="0"/>
          <w:marTop w:val="0"/>
          <w:marBottom w:val="0"/>
          <w:divBdr>
            <w:top w:val="none" w:sz="0" w:space="0" w:color="auto"/>
            <w:left w:val="none" w:sz="0" w:space="0" w:color="auto"/>
            <w:bottom w:val="none" w:sz="0" w:space="0" w:color="auto"/>
            <w:right w:val="none" w:sz="0" w:space="0" w:color="auto"/>
          </w:divBdr>
          <w:divsChild>
            <w:div w:id="163787287">
              <w:marLeft w:val="0"/>
              <w:marRight w:val="0"/>
              <w:marTop w:val="0"/>
              <w:marBottom w:val="0"/>
              <w:divBdr>
                <w:top w:val="none" w:sz="0" w:space="0" w:color="auto"/>
                <w:left w:val="none" w:sz="0" w:space="0" w:color="auto"/>
                <w:bottom w:val="none" w:sz="0" w:space="0" w:color="auto"/>
                <w:right w:val="none" w:sz="0" w:space="0" w:color="auto"/>
              </w:divBdr>
              <w:divsChild>
                <w:div w:id="4037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263177">
      <w:bodyDiv w:val="1"/>
      <w:marLeft w:val="0"/>
      <w:marRight w:val="0"/>
      <w:marTop w:val="0"/>
      <w:marBottom w:val="0"/>
      <w:divBdr>
        <w:top w:val="none" w:sz="0" w:space="0" w:color="auto"/>
        <w:left w:val="none" w:sz="0" w:space="0" w:color="auto"/>
        <w:bottom w:val="none" w:sz="0" w:space="0" w:color="auto"/>
        <w:right w:val="none" w:sz="0" w:space="0" w:color="auto"/>
      </w:divBdr>
    </w:div>
    <w:div w:id="847213267">
      <w:bodyDiv w:val="1"/>
      <w:marLeft w:val="0"/>
      <w:marRight w:val="0"/>
      <w:marTop w:val="0"/>
      <w:marBottom w:val="0"/>
      <w:divBdr>
        <w:top w:val="none" w:sz="0" w:space="0" w:color="auto"/>
        <w:left w:val="none" w:sz="0" w:space="0" w:color="auto"/>
        <w:bottom w:val="none" w:sz="0" w:space="0" w:color="auto"/>
        <w:right w:val="none" w:sz="0" w:space="0" w:color="auto"/>
      </w:divBdr>
    </w:div>
    <w:div w:id="865019351">
      <w:bodyDiv w:val="1"/>
      <w:marLeft w:val="0"/>
      <w:marRight w:val="0"/>
      <w:marTop w:val="0"/>
      <w:marBottom w:val="0"/>
      <w:divBdr>
        <w:top w:val="none" w:sz="0" w:space="0" w:color="auto"/>
        <w:left w:val="none" w:sz="0" w:space="0" w:color="auto"/>
        <w:bottom w:val="none" w:sz="0" w:space="0" w:color="auto"/>
        <w:right w:val="none" w:sz="0" w:space="0" w:color="auto"/>
      </w:divBdr>
    </w:div>
    <w:div w:id="867446563">
      <w:bodyDiv w:val="1"/>
      <w:marLeft w:val="0"/>
      <w:marRight w:val="0"/>
      <w:marTop w:val="0"/>
      <w:marBottom w:val="0"/>
      <w:divBdr>
        <w:top w:val="none" w:sz="0" w:space="0" w:color="auto"/>
        <w:left w:val="none" w:sz="0" w:space="0" w:color="auto"/>
        <w:bottom w:val="none" w:sz="0" w:space="0" w:color="auto"/>
        <w:right w:val="none" w:sz="0" w:space="0" w:color="auto"/>
      </w:divBdr>
    </w:div>
    <w:div w:id="1104766786">
      <w:bodyDiv w:val="1"/>
      <w:marLeft w:val="0"/>
      <w:marRight w:val="0"/>
      <w:marTop w:val="0"/>
      <w:marBottom w:val="0"/>
      <w:divBdr>
        <w:top w:val="none" w:sz="0" w:space="0" w:color="auto"/>
        <w:left w:val="none" w:sz="0" w:space="0" w:color="auto"/>
        <w:bottom w:val="none" w:sz="0" w:space="0" w:color="auto"/>
        <w:right w:val="none" w:sz="0" w:space="0" w:color="auto"/>
      </w:divBdr>
    </w:div>
    <w:div w:id="1115254458">
      <w:bodyDiv w:val="1"/>
      <w:marLeft w:val="0"/>
      <w:marRight w:val="0"/>
      <w:marTop w:val="0"/>
      <w:marBottom w:val="0"/>
      <w:divBdr>
        <w:top w:val="none" w:sz="0" w:space="0" w:color="auto"/>
        <w:left w:val="none" w:sz="0" w:space="0" w:color="auto"/>
        <w:bottom w:val="none" w:sz="0" w:space="0" w:color="auto"/>
        <w:right w:val="none" w:sz="0" w:space="0" w:color="auto"/>
      </w:divBdr>
    </w:div>
    <w:div w:id="1191182760">
      <w:bodyDiv w:val="1"/>
      <w:marLeft w:val="0"/>
      <w:marRight w:val="0"/>
      <w:marTop w:val="0"/>
      <w:marBottom w:val="0"/>
      <w:divBdr>
        <w:top w:val="none" w:sz="0" w:space="0" w:color="auto"/>
        <w:left w:val="none" w:sz="0" w:space="0" w:color="auto"/>
        <w:bottom w:val="none" w:sz="0" w:space="0" w:color="auto"/>
        <w:right w:val="none" w:sz="0" w:space="0" w:color="auto"/>
      </w:divBdr>
    </w:div>
    <w:div w:id="1346832523">
      <w:bodyDiv w:val="1"/>
      <w:marLeft w:val="0"/>
      <w:marRight w:val="0"/>
      <w:marTop w:val="0"/>
      <w:marBottom w:val="0"/>
      <w:divBdr>
        <w:top w:val="none" w:sz="0" w:space="0" w:color="auto"/>
        <w:left w:val="none" w:sz="0" w:space="0" w:color="auto"/>
        <w:bottom w:val="none" w:sz="0" w:space="0" w:color="auto"/>
        <w:right w:val="none" w:sz="0" w:space="0" w:color="auto"/>
      </w:divBdr>
    </w:div>
    <w:div w:id="1364941939">
      <w:bodyDiv w:val="1"/>
      <w:marLeft w:val="0"/>
      <w:marRight w:val="0"/>
      <w:marTop w:val="0"/>
      <w:marBottom w:val="0"/>
      <w:divBdr>
        <w:top w:val="none" w:sz="0" w:space="0" w:color="auto"/>
        <w:left w:val="none" w:sz="0" w:space="0" w:color="auto"/>
        <w:bottom w:val="none" w:sz="0" w:space="0" w:color="auto"/>
        <w:right w:val="none" w:sz="0" w:space="0" w:color="auto"/>
      </w:divBdr>
      <w:divsChild>
        <w:div w:id="469440439">
          <w:marLeft w:val="0"/>
          <w:marRight w:val="0"/>
          <w:marTop w:val="0"/>
          <w:marBottom w:val="0"/>
          <w:divBdr>
            <w:top w:val="none" w:sz="0" w:space="0" w:color="auto"/>
            <w:left w:val="none" w:sz="0" w:space="0" w:color="auto"/>
            <w:bottom w:val="none" w:sz="0" w:space="0" w:color="auto"/>
            <w:right w:val="none" w:sz="0" w:space="0" w:color="auto"/>
          </w:divBdr>
          <w:divsChild>
            <w:div w:id="1827555367">
              <w:marLeft w:val="0"/>
              <w:marRight w:val="0"/>
              <w:marTop w:val="0"/>
              <w:marBottom w:val="0"/>
              <w:divBdr>
                <w:top w:val="none" w:sz="0" w:space="0" w:color="auto"/>
                <w:left w:val="none" w:sz="0" w:space="0" w:color="auto"/>
                <w:bottom w:val="none" w:sz="0" w:space="0" w:color="auto"/>
                <w:right w:val="none" w:sz="0" w:space="0" w:color="auto"/>
              </w:divBdr>
              <w:divsChild>
                <w:div w:id="157223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077134">
      <w:bodyDiv w:val="1"/>
      <w:marLeft w:val="0"/>
      <w:marRight w:val="0"/>
      <w:marTop w:val="0"/>
      <w:marBottom w:val="0"/>
      <w:divBdr>
        <w:top w:val="none" w:sz="0" w:space="0" w:color="auto"/>
        <w:left w:val="none" w:sz="0" w:space="0" w:color="auto"/>
        <w:bottom w:val="none" w:sz="0" w:space="0" w:color="auto"/>
        <w:right w:val="none" w:sz="0" w:space="0" w:color="auto"/>
      </w:divBdr>
    </w:div>
    <w:div w:id="1384409271">
      <w:bodyDiv w:val="1"/>
      <w:marLeft w:val="0"/>
      <w:marRight w:val="0"/>
      <w:marTop w:val="0"/>
      <w:marBottom w:val="0"/>
      <w:divBdr>
        <w:top w:val="none" w:sz="0" w:space="0" w:color="auto"/>
        <w:left w:val="none" w:sz="0" w:space="0" w:color="auto"/>
        <w:bottom w:val="none" w:sz="0" w:space="0" w:color="auto"/>
        <w:right w:val="none" w:sz="0" w:space="0" w:color="auto"/>
      </w:divBdr>
    </w:div>
    <w:div w:id="1386222709">
      <w:bodyDiv w:val="1"/>
      <w:marLeft w:val="0"/>
      <w:marRight w:val="0"/>
      <w:marTop w:val="0"/>
      <w:marBottom w:val="0"/>
      <w:divBdr>
        <w:top w:val="none" w:sz="0" w:space="0" w:color="auto"/>
        <w:left w:val="none" w:sz="0" w:space="0" w:color="auto"/>
        <w:bottom w:val="none" w:sz="0" w:space="0" w:color="auto"/>
        <w:right w:val="none" w:sz="0" w:space="0" w:color="auto"/>
      </w:divBdr>
    </w:div>
    <w:div w:id="1411778041">
      <w:bodyDiv w:val="1"/>
      <w:marLeft w:val="0"/>
      <w:marRight w:val="0"/>
      <w:marTop w:val="0"/>
      <w:marBottom w:val="0"/>
      <w:divBdr>
        <w:top w:val="none" w:sz="0" w:space="0" w:color="auto"/>
        <w:left w:val="none" w:sz="0" w:space="0" w:color="auto"/>
        <w:bottom w:val="none" w:sz="0" w:space="0" w:color="auto"/>
        <w:right w:val="none" w:sz="0" w:space="0" w:color="auto"/>
      </w:divBdr>
      <w:divsChild>
        <w:div w:id="1679960099">
          <w:marLeft w:val="0"/>
          <w:marRight w:val="0"/>
          <w:marTop w:val="0"/>
          <w:marBottom w:val="0"/>
          <w:divBdr>
            <w:top w:val="none" w:sz="0" w:space="0" w:color="auto"/>
            <w:left w:val="none" w:sz="0" w:space="0" w:color="auto"/>
            <w:bottom w:val="none" w:sz="0" w:space="0" w:color="auto"/>
            <w:right w:val="none" w:sz="0" w:space="0" w:color="auto"/>
          </w:divBdr>
          <w:divsChild>
            <w:div w:id="551384328">
              <w:marLeft w:val="0"/>
              <w:marRight w:val="0"/>
              <w:marTop w:val="0"/>
              <w:marBottom w:val="0"/>
              <w:divBdr>
                <w:top w:val="none" w:sz="0" w:space="0" w:color="auto"/>
                <w:left w:val="none" w:sz="0" w:space="0" w:color="auto"/>
                <w:bottom w:val="none" w:sz="0" w:space="0" w:color="auto"/>
                <w:right w:val="none" w:sz="0" w:space="0" w:color="auto"/>
              </w:divBdr>
              <w:divsChild>
                <w:div w:id="132844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376860">
      <w:bodyDiv w:val="1"/>
      <w:marLeft w:val="0"/>
      <w:marRight w:val="0"/>
      <w:marTop w:val="0"/>
      <w:marBottom w:val="0"/>
      <w:divBdr>
        <w:top w:val="none" w:sz="0" w:space="0" w:color="auto"/>
        <w:left w:val="none" w:sz="0" w:space="0" w:color="auto"/>
        <w:bottom w:val="none" w:sz="0" w:space="0" w:color="auto"/>
        <w:right w:val="none" w:sz="0" w:space="0" w:color="auto"/>
      </w:divBdr>
    </w:div>
    <w:div w:id="1448423916">
      <w:bodyDiv w:val="1"/>
      <w:marLeft w:val="0"/>
      <w:marRight w:val="0"/>
      <w:marTop w:val="0"/>
      <w:marBottom w:val="0"/>
      <w:divBdr>
        <w:top w:val="none" w:sz="0" w:space="0" w:color="auto"/>
        <w:left w:val="none" w:sz="0" w:space="0" w:color="auto"/>
        <w:bottom w:val="none" w:sz="0" w:space="0" w:color="auto"/>
        <w:right w:val="none" w:sz="0" w:space="0" w:color="auto"/>
      </w:divBdr>
    </w:div>
    <w:div w:id="1463957281">
      <w:bodyDiv w:val="1"/>
      <w:marLeft w:val="0"/>
      <w:marRight w:val="0"/>
      <w:marTop w:val="0"/>
      <w:marBottom w:val="0"/>
      <w:divBdr>
        <w:top w:val="none" w:sz="0" w:space="0" w:color="auto"/>
        <w:left w:val="none" w:sz="0" w:space="0" w:color="auto"/>
        <w:bottom w:val="none" w:sz="0" w:space="0" w:color="auto"/>
        <w:right w:val="none" w:sz="0" w:space="0" w:color="auto"/>
      </w:divBdr>
    </w:div>
    <w:div w:id="1470630123">
      <w:bodyDiv w:val="1"/>
      <w:marLeft w:val="0"/>
      <w:marRight w:val="0"/>
      <w:marTop w:val="0"/>
      <w:marBottom w:val="0"/>
      <w:divBdr>
        <w:top w:val="none" w:sz="0" w:space="0" w:color="auto"/>
        <w:left w:val="none" w:sz="0" w:space="0" w:color="auto"/>
        <w:bottom w:val="none" w:sz="0" w:space="0" w:color="auto"/>
        <w:right w:val="none" w:sz="0" w:space="0" w:color="auto"/>
      </w:divBdr>
    </w:div>
    <w:div w:id="1492062717">
      <w:bodyDiv w:val="1"/>
      <w:marLeft w:val="0"/>
      <w:marRight w:val="0"/>
      <w:marTop w:val="0"/>
      <w:marBottom w:val="0"/>
      <w:divBdr>
        <w:top w:val="none" w:sz="0" w:space="0" w:color="auto"/>
        <w:left w:val="none" w:sz="0" w:space="0" w:color="auto"/>
        <w:bottom w:val="none" w:sz="0" w:space="0" w:color="auto"/>
        <w:right w:val="none" w:sz="0" w:space="0" w:color="auto"/>
      </w:divBdr>
    </w:div>
    <w:div w:id="1505898970">
      <w:bodyDiv w:val="1"/>
      <w:marLeft w:val="0"/>
      <w:marRight w:val="0"/>
      <w:marTop w:val="0"/>
      <w:marBottom w:val="0"/>
      <w:divBdr>
        <w:top w:val="none" w:sz="0" w:space="0" w:color="auto"/>
        <w:left w:val="none" w:sz="0" w:space="0" w:color="auto"/>
        <w:bottom w:val="none" w:sz="0" w:space="0" w:color="auto"/>
        <w:right w:val="none" w:sz="0" w:space="0" w:color="auto"/>
      </w:divBdr>
    </w:div>
    <w:div w:id="1569143713">
      <w:bodyDiv w:val="1"/>
      <w:marLeft w:val="0"/>
      <w:marRight w:val="0"/>
      <w:marTop w:val="0"/>
      <w:marBottom w:val="0"/>
      <w:divBdr>
        <w:top w:val="none" w:sz="0" w:space="0" w:color="auto"/>
        <w:left w:val="none" w:sz="0" w:space="0" w:color="auto"/>
        <w:bottom w:val="none" w:sz="0" w:space="0" w:color="auto"/>
        <w:right w:val="none" w:sz="0" w:space="0" w:color="auto"/>
      </w:divBdr>
    </w:div>
    <w:div w:id="1576355391">
      <w:bodyDiv w:val="1"/>
      <w:marLeft w:val="0"/>
      <w:marRight w:val="0"/>
      <w:marTop w:val="0"/>
      <w:marBottom w:val="0"/>
      <w:divBdr>
        <w:top w:val="none" w:sz="0" w:space="0" w:color="auto"/>
        <w:left w:val="none" w:sz="0" w:space="0" w:color="auto"/>
        <w:bottom w:val="none" w:sz="0" w:space="0" w:color="auto"/>
        <w:right w:val="none" w:sz="0" w:space="0" w:color="auto"/>
      </w:divBdr>
    </w:div>
    <w:div w:id="1617517473">
      <w:bodyDiv w:val="1"/>
      <w:marLeft w:val="0"/>
      <w:marRight w:val="0"/>
      <w:marTop w:val="0"/>
      <w:marBottom w:val="0"/>
      <w:divBdr>
        <w:top w:val="none" w:sz="0" w:space="0" w:color="auto"/>
        <w:left w:val="none" w:sz="0" w:space="0" w:color="auto"/>
        <w:bottom w:val="none" w:sz="0" w:space="0" w:color="auto"/>
        <w:right w:val="none" w:sz="0" w:space="0" w:color="auto"/>
      </w:divBdr>
    </w:div>
    <w:div w:id="1624463395">
      <w:bodyDiv w:val="1"/>
      <w:marLeft w:val="0"/>
      <w:marRight w:val="0"/>
      <w:marTop w:val="0"/>
      <w:marBottom w:val="0"/>
      <w:divBdr>
        <w:top w:val="none" w:sz="0" w:space="0" w:color="auto"/>
        <w:left w:val="none" w:sz="0" w:space="0" w:color="auto"/>
        <w:bottom w:val="none" w:sz="0" w:space="0" w:color="auto"/>
        <w:right w:val="none" w:sz="0" w:space="0" w:color="auto"/>
      </w:divBdr>
    </w:div>
    <w:div w:id="1789934771">
      <w:bodyDiv w:val="1"/>
      <w:marLeft w:val="0"/>
      <w:marRight w:val="0"/>
      <w:marTop w:val="0"/>
      <w:marBottom w:val="0"/>
      <w:divBdr>
        <w:top w:val="none" w:sz="0" w:space="0" w:color="auto"/>
        <w:left w:val="none" w:sz="0" w:space="0" w:color="auto"/>
        <w:bottom w:val="none" w:sz="0" w:space="0" w:color="auto"/>
        <w:right w:val="none" w:sz="0" w:space="0" w:color="auto"/>
      </w:divBdr>
    </w:div>
    <w:div w:id="1804106935">
      <w:bodyDiv w:val="1"/>
      <w:marLeft w:val="0"/>
      <w:marRight w:val="0"/>
      <w:marTop w:val="0"/>
      <w:marBottom w:val="0"/>
      <w:divBdr>
        <w:top w:val="none" w:sz="0" w:space="0" w:color="auto"/>
        <w:left w:val="none" w:sz="0" w:space="0" w:color="auto"/>
        <w:bottom w:val="none" w:sz="0" w:space="0" w:color="auto"/>
        <w:right w:val="none" w:sz="0" w:space="0" w:color="auto"/>
      </w:divBdr>
      <w:divsChild>
        <w:div w:id="1847672642">
          <w:marLeft w:val="0"/>
          <w:marRight w:val="0"/>
          <w:marTop w:val="0"/>
          <w:marBottom w:val="0"/>
          <w:divBdr>
            <w:top w:val="none" w:sz="0" w:space="0" w:color="auto"/>
            <w:left w:val="none" w:sz="0" w:space="0" w:color="auto"/>
            <w:bottom w:val="none" w:sz="0" w:space="0" w:color="auto"/>
            <w:right w:val="none" w:sz="0" w:space="0" w:color="auto"/>
          </w:divBdr>
          <w:divsChild>
            <w:div w:id="1871840886">
              <w:marLeft w:val="0"/>
              <w:marRight w:val="0"/>
              <w:marTop w:val="0"/>
              <w:marBottom w:val="0"/>
              <w:divBdr>
                <w:top w:val="none" w:sz="0" w:space="0" w:color="auto"/>
                <w:left w:val="none" w:sz="0" w:space="0" w:color="auto"/>
                <w:bottom w:val="none" w:sz="0" w:space="0" w:color="auto"/>
                <w:right w:val="none" w:sz="0" w:space="0" w:color="auto"/>
              </w:divBdr>
              <w:divsChild>
                <w:div w:id="162688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356908">
      <w:bodyDiv w:val="1"/>
      <w:marLeft w:val="0"/>
      <w:marRight w:val="0"/>
      <w:marTop w:val="0"/>
      <w:marBottom w:val="0"/>
      <w:divBdr>
        <w:top w:val="none" w:sz="0" w:space="0" w:color="auto"/>
        <w:left w:val="none" w:sz="0" w:space="0" w:color="auto"/>
        <w:bottom w:val="none" w:sz="0" w:space="0" w:color="auto"/>
        <w:right w:val="none" w:sz="0" w:space="0" w:color="auto"/>
      </w:divBdr>
    </w:div>
    <w:div w:id="1983734905">
      <w:bodyDiv w:val="1"/>
      <w:marLeft w:val="0"/>
      <w:marRight w:val="0"/>
      <w:marTop w:val="0"/>
      <w:marBottom w:val="0"/>
      <w:divBdr>
        <w:top w:val="none" w:sz="0" w:space="0" w:color="auto"/>
        <w:left w:val="none" w:sz="0" w:space="0" w:color="auto"/>
        <w:bottom w:val="none" w:sz="0" w:space="0" w:color="auto"/>
        <w:right w:val="none" w:sz="0" w:space="0" w:color="auto"/>
      </w:divBdr>
    </w:div>
    <w:div w:id="2051496596">
      <w:bodyDiv w:val="1"/>
      <w:marLeft w:val="0"/>
      <w:marRight w:val="0"/>
      <w:marTop w:val="0"/>
      <w:marBottom w:val="0"/>
      <w:divBdr>
        <w:top w:val="none" w:sz="0" w:space="0" w:color="auto"/>
        <w:left w:val="none" w:sz="0" w:space="0" w:color="auto"/>
        <w:bottom w:val="none" w:sz="0" w:space="0" w:color="auto"/>
        <w:right w:val="none" w:sz="0" w:space="0" w:color="auto"/>
      </w:divBdr>
      <w:divsChild>
        <w:div w:id="1011834246">
          <w:marLeft w:val="0"/>
          <w:marRight w:val="0"/>
          <w:marTop w:val="0"/>
          <w:marBottom w:val="0"/>
          <w:divBdr>
            <w:top w:val="none" w:sz="0" w:space="0" w:color="auto"/>
            <w:left w:val="none" w:sz="0" w:space="0" w:color="auto"/>
            <w:bottom w:val="none" w:sz="0" w:space="0" w:color="auto"/>
            <w:right w:val="none" w:sz="0" w:space="0" w:color="auto"/>
          </w:divBdr>
          <w:divsChild>
            <w:div w:id="1810512661">
              <w:marLeft w:val="0"/>
              <w:marRight w:val="0"/>
              <w:marTop w:val="0"/>
              <w:marBottom w:val="0"/>
              <w:divBdr>
                <w:top w:val="none" w:sz="0" w:space="0" w:color="auto"/>
                <w:left w:val="none" w:sz="0" w:space="0" w:color="auto"/>
                <w:bottom w:val="none" w:sz="0" w:space="0" w:color="auto"/>
                <w:right w:val="none" w:sz="0" w:space="0" w:color="auto"/>
              </w:divBdr>
              <w:divsChild>
                <w:div w:id="1984233795">
                  <w:marLeft w:val="0"/>
                  <w:marRight w:val="0"/>
                  <w:marTop w:val="0"/>
                  <w:marBottom w:val="0"/>
                  <w:divBdr>
                    <w:top w:val="none" w:sz="0" w:space="0" w:color="auto"/>
                    <w:left w:val="none" w:sz="0" w:space="0" w:color="auto"/>
                    <w:bottom w:val="none" w:sz="0" w:space="0" w:color="auto"/>
                    <w:right w:val="none" w:sz="0" w:space="0" w:color="auto"/>
                  </w:divBdr>
                  <w:divsChild>
                    <w:div w:id="200088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202804">
      <w:bodyDiv w:val="1"/>
      <w:marLeft w:val="0"/>
      <w:marRight w:val="0"/>
      <w:marTop w:val="0"/>
      <w:marBottom w:val="0"/>
      <w:divBdr>
        <w:top w:val="none" w:sz="0" w:space="0" w:color="auto"/>
        <w:left w:val="none" w:sz="0" w:space="0" w:color="auto"/>
        <w:bottom w:val="none" w:sz="0" w:space="0" w:color="auto"/>
        <w:right w:val="none" w:sz="0" w:space="0" w:color="auto"/>
      </w:divBdr>
    </w:div>
    <w:div w:id="2085952733">
      <w:bodyDiv w:val="1"/>
      <w:marLeft w:val="0"/>
      <w:marRight w:val="0"/>
      <w:marTop w:val="0"/>
      <w:marBottom w:val="0"/>
      <w:divBdr>
        <w:top w:val="none" w:sz="0" w:space="0" w:color="auto"/>
        <w:left w:val="none" w:sz="0" w:space="0" w:color="auto"/>
        <w:bottom w:val="none" w:sz="0" w:space="0" w:color="auto"/>
        <w:right w:val="none" w:sz="0" w:space="0" w:color="auto"/>
      </w:divBdr>
    </w:div>
    <w:div w:id="2098791936">
      <w:bodyDiv w:val="1"/>
      <w:marLeft w:val="0"/>
      <w:marRight w:val="0"/>
      <w:marTop w:val="0"/>
      <w:marBottom w:val="0"/>
      <w:divBdr>
        <w:top w:val="none" w:sz="0" w:space="0" w:color="auto"/>
        <w:left w:val="none" w:sz="0" w:space="0" w:color="auto"/>
        <w:bottom w:val="none" w:sz="0" w:space="0" w:color="auto"/>
        <w:right w:val="none" w:sz="0" w:space="0" w:color="auto"/>
      </w:divBdr>
    </w:div>
    <w:div w:id="21118985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nobelprize.org/prizes/literature/2006/pamuk/25283-orhan-pamuk-nobel-lecture-2006/" TargetMode="External"/><Relationship Id="rId12" Type="http://schemas.openxmlformats.org/officeDocument/2006/relationships/hyperlink" Target="https://lareviewofbooks.org/article/strange-mind-orhan-pamuk" TargetMode="External"/><Relationship Id="rId13" Type="http://schemas.openxmlformats.org/officeDocument/2006/relationships/hyperlink" Target="https://www.ft.com/content/5cc05ca2-0540-11e3-9ffd-00144feab7de" TargetMode="External"/><Relationship Id="rId14" Type="http://schemas.openxmlformats.org/officeDocument/2006/relationships/hyperlink" Target="https://www.dissentmagazine.org/blog/remembering-marshall-berman"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ntTable" Target="fontTable.xml"/><Relationship Id="rId18" Type="http://schemas.microsoft.com/office/2011/relationships/people" Target="peop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hazlitt.net/feature/i-walk-city-all-time-interview-orhan-pamuk" TargetMode="External"/><Relationship Id="rId9" Type="http://schemas.openxmlformats.org/officeDocument/2006/relationships/hyperlink" Target="https://www.jacobinmag.com/2017/04/marshall-berman-living-urban-city-modernism-dissent/" TargetMode="External"/><Relationship Id="rId10" Type="http://schemas.openxmlformats.org/officeDocument/2006/relationships/hyperlink" Target="https://www.newyorker.com/magazine/2005/12/19/on-tri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9009977-D316-4344-AECC-4EB4877EF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30</Pages>
  <Words>9908</Words>
  <Characters>51226</Characters>
  <Application>Microsoft Macintosh Word</Application>
  <DocSecurity>0</DocSecurity>
  <Lines>868</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Millington</dc:creator>
  <cp:keywords/>
  <dc:description/>
  <cp:lastModifiedBy>Gareth Millington</cp:lastModifiedBy>
  <cp:revision>28</cp:revision>
  <cp:lastPrinted>2018-11-06T09:17:00Z</cp:lastPrinted>
  <dcterms:created xsi:type="dcterms:W3CDTF">2019-12-20T10:45:00Z</dcterms:created>
  <dcterms:modified xsi:type="dcterms:W3CDTF">2019-12-20T15:23:00Z</dcterms:modified>
</cp:coreProperties>
</file>