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6F259" w14:textId="53EF9A39" w:rsidR="008C0614" w:rsidRDefault="008C0614" w:rsidP="00AC5073"/>
    <w:p w14:paraId="4EFC23D6" w14:textId="376FEDAE" w:rsidR="008C0614" w:rsidRPr="00093973" w:rsidRDefault="008C0614" w:rsidP="008C0614">
      <w:pPr>
        <w:rPr>
          <w:bCs/>
          <w:sz w:val="20"/>
          <w:szCs w:val="20"/>
          <w:lang w:val="en-GB"/>
        </w:rPr>
      </w:pPr>
      <w:del w:id="0" w:author="Alasdair Cochrane" w:date="2020-01-27T14:11:00Z">
        <w:r w:rsidRPr="00093973" w:rsidDel="002E6B11">
          <w:rPr>
            <w:bCs/>
            <w:sz w:val="20"/>
            <w:szCs w:val="20"/>
            <w:lang w:val="en-GB"/>
          </w:rPr>
          <w:delText xml:space="preserve">Alasdair Cochrane &amp; </w:delText>
        </w:r>
      </w:del>
      <w:r w:rsidRPr="00093973">
        <w:rPr>
          <w:bCs/>
          <w:sz w:val="20"/>
          <w:szCs w:val="20"/>
          <w:lang w:val="en-GB"/>
        </w:rPr>
        <w:t>Krithika Srinivasan</w:t>
      </w:r>
      <w:ins w:id="1" w:author="Alasdair Cochrane" w:date="2020-01-27T14:11:00Z">
        <w:r w:rsidR="002E6B11">
          <w:rPr>
            <w:bCs/>
            <w:sz w:val="20"/>
            <w:szCs w:val="20"/>
            <w:lang w:val="en-GB"/>
          </w:rPr>
          <w:t xml:space="preserve"> &amp; Alasdair Cochrane</w:t>
        </w:r>
      </w:ins>
    </w:p>
    <w:p w14:paraId="431D9181" w14:textId="77777777" w:rsidR="00687BCF" w:rsidRPr="008C0614" w:rsidRDefault="00687BCF" w:rsidP="008C0614">
      <w:pPr>
        <w:rPr>
          <w:lang w:val="en-GB"/>
        </w:rPr>
      </w:pPr>
    </w:p>
    <w:p w14:paraId="27FA7B0F" w14:textId="29C6154C" w:rsidR="00093973" w:rsidRDefault="00093973" w:rsidP="00CE1511">
      <w:pPr>
        <w:jc w:val="both"/>
        <w:rPr>
          <w:u w:val="single"/>
          <w:lang w:val="en-GB"/>
        </w:rPr>
      </w:pPr>
      <w:r w:rsidRPr="003F09BF">
        <w:rPr>
          <w:u w:val="single"/>
          <w:lang w:val="en-GB"/>
        </w:rPr>
        <w:t>Justice</w:t>
      </w:r>
      <w:r w:rsidR="00C850FD">
        <w:rPr>
          <w:u w:val="single"/>
          <w:lang w:val="en-GB"/>
        </w:rPr>
        <w:t>,</w:t>
      </w:r>
      <w:r w:rsidRPr="003F09BF">
        <w:rPr>
          <w:u w:val="single"/>
          <w:lang w:val="en-GB"/>
        </w:rPr>
        <w:t xml:space="preserve"> </w:t>
      </w:r>
      <w:r w:rsidR="00A2738E">
        <w:rPr>
          <w:u w:val="single"/>
          <w:lang w:val="en-GB"/>
        </w:rPr>
        <w:t>Conflict and Shared Vulnerabilities</w:t>
      </w:r>
      <w:r w:rsidR="00C850FD">
        <w:rPr>
          <w:u w:val="single"/>
          <w:lang w:val="en-GB"/>
        </w:rPr>
        <w:t xml:space="preserve"> in a Multi-Species World</w:t>
      </w:r>
      <w:r w:rsidR="003F09BF">
        <w:rPr>
          <w:u w:val="single"/>
          <w:lang w:val="en-GB"/>
        </w:rPr>
        <w:t xml:space="preserve"> </w:t>
      </w:r>
      <w:r w:rsidR="003F09BF" w:rsidRPr="007A73D7">
        <w:rPr>
          <w:u w:val="single"/>
          <w:lang w:val="en-GB"/>
        </w:rPr>
        <w:t xml:space="preserve"> </w:t>
      </w:r>
      <w:r w:rsidR="00997D62" w:rsidRPr="007A73D7">
        <w:rPr>
          <w:u w:val="single"/>
          <w:lang w:val="en-GB"/>
        </w:rPr>
        <w:t xml:space="preserve"> </w:t>
      </w:r>
    </w:p>
    <w:p w14:paraId="2F2BC739" w14:textId="52C10A78" w:rsidR="00CF6A4D" w:rsidRDefault="00CF6A4D" w:rsidP="00CE1511">
      <w:pPr>
        <w:jc w:val="both"/>
        <w:rPr>
          <w:u w:val="single"/>
          <w:lang w:val="en-GB"/>
        </w:rPr>
      </w:pPr>
    </w:p>
    <w:p w14:paraId="169E6C9F" w14:textId="1E9B3858" w:rsidR="00096695" w:rsidRPr="00096695" w:rsidRDefault="000D0555" w:rsidP="00FE1863">
      <w:pPr>
        <w:jc w:val="both"/>
        <w:rPr>
          <w:lang w:val="en-GB"/>
        </w:rPr>
      </w:pPr>
      <w:r>
        <w:rPr>
          <w:lang w:val="en-GB"/>
        </w:rPr>
        <w:t>In o</w:t>
      </w:r>
      <w:r w:rsidR="001964D3">
        <w:rPr>
          <w:lang w:val="en-GB"/>
        </w:rPr>
        <w:t>rder to explore the possibility and</w:t>
      </w:r>
      <w:r>
        <w:rPr>
          <w:lang w:val="en-GB"/>
        </w:rPr>
        <w:t xml:space="preserve"> shape of multi-species justice</w:t>
      </w:r>
      <w:r w:rsidR="00FB3E9B">
        <w:rPr>
          <w:lang w:val="en-GB"/>
        </w:rPr>
        <w:t>,</w:t>
      </w:r>
      <w:r>
        <w:rPr>
          <w:lang w:val="en-GB"/>
        </w:rPr>
        <w:t xml:space="preserve"> we need to address questions about </w:t>
      </w:r>
      <w:r w:rsidR="005E28C3">
        <w:rPr>
          <w:lang w:val="en-GB"/>
        </w:rPr>
        <w:t>its scope</w:t>
      </w:r>
      <w:r>
        <w:rPr>
          <w:lang w:val="en-GB"/>
        </w:rPr>
        <w:t xml:space="preserve">. </w:t>
      </w:r>
      <w:r w:rsidR="005E28C3">
        <w:rPr>
          <w:lang w:val="en-GB"/>
        </w:rPr>
        <w:t xml:space="preserve">How far can justice </w:t>
      </w:r>
      <w:r w:rsidR="003527A3">
        <w:rPr>
          <w:lang w:val="en-GB"/>
        </w:rPr>
        <w:t xml:space="preserve">be </w:t>
      </w:r>
      <w:r w:rsidR="005E28C3">
        <w:rPr>
          <w:lang w:val="en-GB"/>
        </w:rPr>
        <w:t xml:space="preserve">extended: to humans, to sentient animals, to </w:t>
      </w:r>
      <w:r w:rsidR="00923F4C">
        <w:rPr>
          <w:lang w:val="en-GB"/>
        </w:rPr>
        <w:t xml:space="preserve">all </w:t>
      </w:r>
      <w:r w:rsidR="005E28C3">
        <w:rPr>
          <w:lang w:val="en-GB"/>
        </w:rPr>
        <w:t xml:space="preserve">living organisms, to </w:t>
      </w:r>
      <w:r w:rsidR="00D52FD3">
        <w:rPr>
          <w:lang w:val="en-GB"/>
        </w:rPr>
        <w:t xml:space="preserve">collectives such as </w:t>
      </w:r>
      <w:r w:rsidR="005E28C3">
        <w:rPr>
          <w:lang w:val="en-GB"/>
        </w:rPr>
        <w:t>species and ecosystems?</w:t>
      </w:r>
      <w:r w:rsidR="00284CEA">
        <w:rPr>
          <w:lang w:val="en-GB"/>
        </w:rPr>
        <w:t xml:space="preserve">  </w:t>
      </w:r>
      <w:r w:rsidR="001128BD">
        <w:rPr>
          <w:lang w:val="en-GB"/>
        </w:rPr>
        <w:t>H</w:t>
      </w:r>
      <w:r w:rsidR="00284CEA">
        <w:rPr>
          <w:lang w:val="en-GB"/>
        </w:rPr>
        <w:t xml:space="preserve">ow can conflicting claims of justice between these entities be reconciled? </w:t>
      </w:r>
      <w:r w:rsidR="005E28C3">
        <w:rPr>
          <w:lang w:val="en-GB"/>
        </w:rPr>
        <w:t xml:space="preserve"> </w:t>
      </w:r>
      <w:r w:rsidR="00832AEC">
        <w:rPr>
          <w:lang w:val="en-GB"/>
        </w:rPr>
        <w:t>This pap</w:t>
      </w:r>
      <w:r w:rsidR="001964D3">
        <w:rPr>
          <w:lang w:val="en-GB"/>
        </w:rPr>
        <w:t xml:space="preserve">er </w:t>
      </w:r>
      <w:r w:rsidR="00873126">
        <w:rPr>
          <w:lang w:val="en-GB"/>
        </w:rPr>
        <w:t xml:space="preserve">explores various ways of delineating the scope of justice. It </w:t>
      </w:r>
      <w:r w:rsidR="00832AEC">
        <w:rPr>
          <w:lang w:val="en-GB"/>
        </w:rPr>
        <w:t>argues that traditional anthropocentric theories are unte</w:t>
      </w:r>
      <w:r w:rsidR="000E38B9">
        <w:rPr>
          <w:lang w:val="en-GB"/>
        </w:rPr>
        <w:t>nable</w:t>
      </w:r>
      <w:r w:rsidR="00284CEA">
        <w:rPr>
          <w:lang w:val="en-GB"/>
        </w:rPr>
        <w:t xml:space="preserve"> and that all sentient creatures possess certain enforceable claims. </w:t>
      </w:r>
      <w:r w:rsidR="00FB3E9B">
        <w:rPr>
          <w:lang w:val="en-GB"/>
        </w:rPr>
        <w:t>W</w:t>
      </w:r>
      <w:r w:rsidR="00284CEA">
        <w:rPr>
          <w:lang w:val="en-GB"/>
        </w:rPr>
        <w:t xml:space="preserve">hile </w:t>
      </w:r>
      <w:r w:rsidR="00832AEC">
        <w:rPr>
          <w:lang w:val="en-GB"/>
        </w:rPr>
        <w:t xml:space="preserve">a sole focus on sentient individuals can neglect the collectives which sustain </w:t>
      </w:r>
      <w:r w:rsidR="00284CEA">
        <w:rPr>
          <w:lang w:val="en-GB"/>
        </w:rPr>
        <w:t xml:space="preserve">individual flourishing, </w:t>
      </w:r>
      <w:r w:rsidR="00832AEC">
        <w:rPr>
          <w:lang w:val="en-GB"/>
        </w:rPr>
        <w:t xml:space="preserve">attempts to extend justice </w:t>
      </w:r>
      <w:r w:rsidR="00284CEA">
        <w:rPr>
          <w:lang w:val="en-GB"/>
        </w:rPr>
        <w:t>beyond individuals raise profound problems</w:t>
      </w:r>
      <w:r w:rsidR="00873126">
        <w:rPr>
          <w:lang w:val="en-GB"/>
        </w:rPr>
        <w:t xml:space="preserve">: first, </w:t>
      </w:r>
      <w:r w:rsidR="00B97AF5">
        <w:rPr>
          <w:lang w:val="en-GB"/>
        </w:rPr>
        <w:t xml:space="preserve">they can </w:t>
      </w:r>
      <w:r w:rsidR="00216C46">
        <w:rPr>
          <w:lang w:val="en-GB"/>
        </w:rPr>
        <w:t xml:space="preserve">at times </w:t>
      </w:r>
      <w:r w:rsidR="00B97AF5">
        <w:rPr>
          <w:lang w:val="en-GB"/>
        </w:rPr>
        <w:t>have harmful implications for individuals</w:t>
      </w:r>
      <w:r w:rsidR="00873126">
        <w:rPr>
          <w:lang w:val="en-GB"/>
        </w:rPr>
        <w:t xml:space="preserve">; and second, </w:t>
      </w:r>
      <w:r w:rsidR="006919DA">
        <w:rPr>
          <w:lang w:val="en-GB"/>
        </w:rPr>
        <w:t xml:space="preserve">as we show, </w:t>
      </w:r>
      <w:r w:rsidR="00284CEA">
        <w:rPr>
          <w:lang w:val="en-GB"/>
        </w:rPr>
        <w:t xml:space="preserve">‘ecological justice’ </w:t>
      </w:r>
      <w:r w:rsidR="00832AEC">
        <w:rPr>
          <w:lang w:val="en-GB"/>
        </w:rPr>
        <w:t xml:space="preserve">can </w:t>
      </w:r>
      <w:r w:rsidR="000E38B9">
        <w:rPr>
          <w:lang w:val="en-GB"/>
        </w:rPr>
        <w:t>quickly collapse</w:t>
      </w:r>
      <w:r w:rsidR="00832AEC">
        <w:rPr>
          <w:lang w:val="en-GB"/>
        </w:rPr>
        <w:t xml:space="preserve"> into</w:t>
      </w:r>
      <w:r w:rsidR="00FE1863">
        <w:rPr>
          <w:lang w:val="en-GB"/>
        </w:rPr>
        <w:t xml:space="preserve"> </w:t>
      </w:r>
      <w:r w:rsidR="000D3CC0">
        <w:rPr>
          <w:lang w:val="en-GB"/>
        </w:rPr>
        <w:t>the prioritisation of</w:t>
      </w:r>
      <w:r w:rsidR="00886FD8">
        <w:rPr>
          <w:lang w:val="en-GB"/>
        </w:rPr>
        <w:t xml:space="preserve"> human over nonhuman interests</w:t>
      </w:r>
      <w:r w:rsidR="00873126">
        <w:rPr>
          <w:lang w:val="en-GB"/>
        </w:rPr>
        <w:t xml:space="preserve">. In order to </w:t>
      </w:r>
      <w:r w:rsidR="00421F32">
        <w:rPr>
          <w:lang w:val="en-GB"/>
        </w:rPr>
        <w:t>begin a discussion of ways to overcome these limitations</w:t>
      </w:r>
      <w:r w:rsidR="00873126">
        <w:rPr>
          <w:lang w:val="en-GB"/>
        </w:rPr>
        <w:t>, the final section of the paper</w:t>
      </w:r>
      <w:r w:rsidR="00421F32">
        <w:rPr>
          <w:lang w:val="en-GB"/>
        </w:rPr>
        <w:t xml:space="preserve"> briefly sketch</w:t>
      </w:r>
      <w:r w:rsidR="00873126">
        <w:rPr>
          <w:lang w:val="en-GB"/>
        </w:rPr>
        <w:t>es</w:t>
      </w:r>
      <w:r w:rsidR="00421F32">
        <w:rPr>
          <w:lang w:val="en-GB"/>
        </w:rPr>
        <w:t xml:space="preserve"> the possibility of grounding justice in ‘shared vulnerabilities’.</w:t>
      </w:r>
      <w:r w:rsidR="00886FD8">
        <w:rPr>
          <w:lang w:val="en-GB"/>
        </w:rPr>
        <w:t xml:space="preserve"> This reorientation, we suggest, </w:t>
      </w:r>
      <w:r w:rsidR="000D3CC0">
        <w:rPr>
          <w:lang w:val="en-GB"/>
        </w:rPr>
        <w:t xml:space="preserve">helps to avoid the filtering in of anthropocentrism into decision-making about </w:t>
      </w:r>
      <w:r w:rsidR="00BD0314">
        <w:rPr>
          <w:lang w:val="en-GB"/>
        </w:rPr>
        <w:t xml:space="preserve">common </w:t>
      </w:r>
      <w:r w:rsidR="000D3CC0">
        <w:rPr>
          <w:lang w:val="en-GB"/>
        </w:rPr>
        <w:t xml:space="preserve">conflicts between nonhuman individuals and collectives. </w:t>
      </w:r>
    </w:p>
    <w:p w14:paraId="1B9212FB" w14:textId="57EB77B6" w:rsidR="00606AA4" w:rsidRDefault="00606AA4" w:rsidP="00687BCF">
      <w:pPr>
        <w:jc w:val="both"/>
        <w:rPr>
          <w:lang w:val="en-GB"/>
        </w:rPr>
      </w:pPr>
    </w:p>
    <w:p w14:paraId="7F5C5A94" w14:textId="73DDFD81" w:rsidR="004114A7" w:rsidRDefault="00815B9B">
      <w:pPr>
        <w:pStyle w:val="ListParagraph"/>
        <w:numPr>
          <w:ilvl w:val="0"/>
          <w:numId w:val="1"/>
        </w:numPr>
        <w:jc w:val="both"/>
        <w:rPr>
          <w:lang w:val="en-GB"/>
        </w:rPr>
      </w:pPr>
      <w:r>
        <w:rPr>
          <w:lang w:val="en-GB"/>
        </w:rPr>
        <w:t>From Anthropocentric to Sentientist</w:t>
      </w:r>
      <w:r w:rsidR="0095148D">
        <w:rPr>
          <w:lang w:val="en-GB"/>
        </w:rPr>
        <w:t xml:space="preserve"> </w:t>
      </w:r>
      <w:r w:rsidR="00096695">
        <w:rPr>
          <w:lang w:val="en-GB"/>
        </w:rPr>
        <w:t>Justice</w:t>
      </w:r>
    </w:p>
    <w:p w14:paraId="6D65FAB2" w14:textId="77777777" w:rsidR="000E38B9" w:rsidRDefault="000E38B9" w:rsidP="00AD46C1">
      <w:pPr>
        <w:jc w:val="both"/>
        <w:rPr>
          <w:lang w:val="en-GB"/>
        </w:rPr>
      </w:pPr>
    </w:p>
    <w:p w14:paraId="61CC6D74" w14:textId="6183C199" w:rsidR="0095148D" w:rsidRDefault="007E4393">
      <w:pPr>
        <w:jc w:val="both"/>
        <w:rPr>
          <w:lang w:val="en-GB"/>
        </w:rPr>
      </w:pPr>
      <w:r>
        <w:rPr>
          <w:lang w:val="en-GB"/>
        </w:rPr>
        <w:t xml:space="preserve">Traditionally, most political theorists have thought </w:t>
      </w:r>
      <w:r w:rsidR="00FB3E9B">
        <w:rPr>
          <w:lang w:val="en-GB"/>
        </w:rPr>
        <w:t xml:space="preserve">that </w:t>
      </w:r>
      <w:r>
        <w:rPr>
          <w:lang w:val="en-GB"/>
        </w:rPr>
        <w:t>justice appl</w:t>
      </w:r>
      <w:r w:rsidR="00FB3E9B">
        <w:rPr>
          <w:lang w:val="en-GB"/>
        </w:rPr>
        <w:t>ies</w:t>
      </w:r>
      <w:r>
        <w:rPr>
          <w:lang w:val="en-GB"/>
        </w:rPr>
        <w:t xml:space="preserve"> solely to human beings. </w:t>
      </w:r>
      <w:r w:rsidR="005275B6">
        <w:rPr>
          <w:lang w:val="en-GB"/>
        </w:rPr>
        <w:t>David Hume</w:t>
      </w:r>
      <w:r w:rsidR="00EA3C6E">
        <w:rPr>
          <w:lang w:val="en-GB"/>
        </w:rPr>
        <w:t xml:space="preserve"> (1975, 190)</w:t>
      </w:r>
      <w:r w:rsidR="005275B6">
        <w:rPr>
          <w:lang w:val="en-GB"/>
        </w:rPr>
        <w:t>, for example,</w:t>
      </w:r>
      <w:r w:rsidR="0095148D">
        <w:rPr>
          <w:lang w:val="en-GB"/>
        </w:rPr>
        <w:t xml:space="preserve"> writing on animals</w:t>
      </w:r>
      <w:r w:rsidR="005275B6">
        <w:rPr>
          <w:lang w:val="en-GB"/>
        </w:rPr>
        <w:t xml:space="preserve"> claimed that while we ought to </w:t>
      </w:r>
      <w:r w:rsidR="00B5098C">
        <w:rPr>
          <w:lang w:val="en-GB"/>
        </w:rPr>
        <w:t>‘</w:t>
      </w:r>
      <w:r w:rsidR="005275B6">
        <w:rPr>
          <w:lang w:val="en-GB"/>
        </w:rPr>
        <w:t>give gentle usage to these creatures’, we are n</w:t>
      </w:r>
      <w:r w:rsidR="00114573">
        <w:rPr>
          <w:lang w:val="en-GB"/>
        </w:rPr>
        <w:t>ot ‘under any restraint of justice with regard to them</w:t>
      </w:r>
      <w:r w:rsidR="00B5098C">
        <w:rPr>
          <w:lang w:val="en-GB"/>
        </w:rPr>
        <w:t>’</w:t>
      </w:r>
      <w:r w:rsidR="00114573">
        <w:rPr>
          <w:lang w:val="en-GB"/>
        </w:rPr>
        <w:t xml:space="preserve">. </w:t>
      </w:r>
      <w:r w:rsidR="0095148D" w:rsidRPr="0095148D">
        <w:rPr>
          <w:lang w:val="en-GB"/>
        </w:rPr>
        <w:t>Th</w:t>
      </w:r>
      <w:r w:rsidR="00046C7A">
        <w:rPr>
          <w:lang w:val="en-GB"/>
        </w:rPr>
        <w:t>is</w:t>
      </w:r>
      <w:r w:rsidR="0095148D" w:rsidRPr="0095148D">
        <w:rPr>
          <w:lang w:val="en-GB"/>
        </w:rPr>
        <w:t xml:space="preserve"> anthropocentric understanding of justice ha</w:t>
      </w:r>
      <w:r w:rsidR="00046C7A">
        <w:rPr>
          <w:lang w:val="en-GB"/>
        </w:rPr>
        <w:t>s</w:t>
      </w:r>
      <w:r w:rsidR="00EA180B">
        <w:rPr>
          <w:lang w:val="en-GB"/>
        </w:rPr>
        <w:t xml:space="preserve"> </w:t>
      </w:r>
      <w:r w:rsidR="0095148D" w:rsidRPr="0095148D">
        <w:rPr>
          <w:lang w:val="en-GB"/>
        </w:rPr>
        <w:t xml:space="preserve">important implications for </w:t>
      </w:r>
      <w:r w:rsidR="00EA3C6E">
        <w:rPr>
          <w:lang w:val="en-GB"/>
        </w:rPr>
        <w:t>nonhuman nature</w:t>
      </w:r>
      <w:r w:rsidR="00873126">
        <w:rPr>
          <w:lang w:val="en-GB"/>
        </w:rPr>
        <w:t>,</w:t>
      </w:r>
      <w:r w:rsidR="0095148D" w:rsidRPr="0095148D">
        <w:rPr>
          <w:lang w:val="en-GB"/>
        </w:rPr>
        <w:t xml:space="preserve"> </w:t>
      </w:r>
      <w:r w:rsidR="001423B5">
        <w:rPr>
          <w:lang w:val="en-GB"/>
        </w:rPr>
        <w:t>as it</w:t>
      </w:r>
      <w:r w:rsidR="00EA180B">
        <w:rPr>
          <w:lang w:val="en-GB"/>
        </w:rPr>
        <w:t xml:space="preserve"> mean</w:t>
      </w:r>
      <w:r w:rsidR="001423B5">
        <w:rPr>
          <w:lang w:val="en-GB"/>
        </w:rPr>
        <w:t>s</w:t>
      </w:r>
      <w:r w:rsidR="00EA180B">
        <w:rPr>
          <w:lang w:val="en-GB"/>
        </w:rPr>
        <w:t xml:space="preserve"> that what is owed to </w:t>
      </w:r>
      <w:r w:rsidR="001423B5">
        <w:rPr>
          <w:lang w:val="en-GB"/>
        </w:rPr>
        <w:t xml:space="preserve">nonhuman beings </w:t>
      </w:r>
      <w:r w:rsidR="00EA180B">
        <w:rPr>
          <w:lang w:val="en-GB"/>
        </w:rPr>
        <w:t>is dependent upon human interests and concerns</w:t>
      </w:r>
      <w:r w:rsidR="003E304B">
        <w:rPr>
          <w:lang w:val="en-GB"/>
        </w:rPr>
        <w:t>, since o</w:t>
      </w:r>
      <w:r w:rsidR="00EA180B">
        <w:rPr>
          <w:lang w:val="en-GB"/>
        </w:rPr>
        <w:t xml:space="preserve">nly humans possess </w:t>
      </w:r>
      <w:r w:rsidR="00EA180B" w:rsidRPr="000E38B9">
        <w:rPr>
          <w:i/>
          <w:lang w:val="en-GB"/>
        </w:rPr>
        <w:t>enforceable claims</w:t>
      </w:r>
      <w:r w:rsidR="00EA180B">
        <w:rPr>
          <w:lang w:val="en-GB"/>
        </w:rPr>
        <w:t xml:space="preserve">. </w:t>
      </w:r>
      <w:r w:rsidR="003E304B">
        <w:rPr>
          <w:lang w:val="en-GB"/>
        </w:rPr>
        <w:t xml:space="preserve">Crucially, this anthropocentric framework is reflected in the </w:t>
      </w:r>
      <w:r w:rsidR="001423B5">
        <w:rPr>
          <w:lang w:val="en-GB"/>
        </w:rPr>
        <w:t>legal</w:t>
      </w:r>
      <w:r w:rsidR="003E304B">
        <w:rPr>
          <w:lang w:val="en-GB"/>
        </w:rPr>
        <w:t xml:space="preserve"> </w:t>
      </w:r>
      <w:r w:rsidR="00AD46C1">
        <w:rPr>
          <w:lang w:val="en-GB"/>
        </w:rPr>
        <w:t>and institutional structures of</w:t>
      </w:r>
      <w:r w:rsidR="0032253E">
        <w:rPr>
          <w:lang w:val="en-GB"/>
        </w:rPr>
        <w:t xml:space="preserve"> existing</w:t>
      </w:r>
      <w:r w:rsidR="00B5098C">
        <w:rPr>
          <w:lang w:val="en-GB"/>
        </w:rPr>
        <w:t xml:space="preserve"> political communities</w:t>
      </w:r>
      <w:r w:rsidR="003E304B">
        <w:rPr>
          <w:lang w:val="en-GB"/>
        </w:rPr>
        <w:t xml:space="preserve">. </w:t>
      </w:r>
    </w:p>
    <w:p w14:paraId="7DF904B5" w14:textId="77777777" w:rsidR="00AD46C1" w:rsidRDefault="00AD46C1" w:rsidP="008E26DB">
      <w:pPr>
        <w:ind w:firstLine="720"/>
        <w:jc w:val="both"/>
        <w:rPr>
          <w:lang w:val="en-GB"/>
        </w:rPr>
      </w:pPr>
    </w:p>
    <w:p w14:paraId="346150FA" w14:textId="125A5E56" w:rsidR="00AD46C1" w:rsidRDefault="0095148D" w:rsidP="00AD46C1">
      <w:pPr>
        <w:jc w:val="both"/>
        <w:rPr>
          <w:lang w:val="en-GB"/>
        </w:rPr>
      </w:pPr>
      <w:r>
        <w:rPr>
          <w:lang w:val="en-GB"/>
        </w:rPr>
        <w:t>Two rationales</w:t>
      </w:r>
      <w:r w:rsidR="0032253E">
        <w:rPr>
          <w:lang w:val="en-GB"/>
        </w:rPr>
        <w:t xml:space="preserve"> are </w:t>
      </w:r>
      <w:r>
        <w:rPr>
          <w:lang w:val="en-GB"/>
        </w:rPr>
        <w:t>usually provided</w:t>
      </w:r>
      <w:r w:rsidR="0032253E">
        <w:rPr>
          <w:lang w:val="en-GB"/>
        </w:rPr>
        <w:t xml:space="preserve"> for reserving justice for humans</w:t>
      </w:r>
      <w:r>
        <w:rPr>
          <w:lang w:val="en-GB"/>
        </w:rPr>
        <w:t xml:space="preserve">. </w:t>
      </w:r>
      <w:r w:rsidR="00985365">
        <w:rPr>
          <w:lang w:val="en-GB"/>
        </w:rPr>
        <w:t>First is the idea that justice only applies between members of a ‘shared scheme of cooperation’</w:t>
      </w:r>
      <w:r>
        <w:rPr>
          <w:lang w:val="en-GB"/>
        </w:rPr>
        <w:t xml:space="preserve"> (Rawls </w:t>
      </w:r>
      <w:r w:rsidR="000059DB">
        <w:rPr>
          <w:lang w:val="en-GB"/>
        </w:rPr>
        <w:t>1999, 96</w:t>
      </w:r>
      <w:r>
        <w:rPr>
          <w:lang w:val="en-GB"/>
        </w:rPr>
        <w:t>)</w:t>
      </w:r>
      <w:r w:rsidR="00985365">
        <w:rPr>
          <w:lang w:val="en-GB"/>
        </w:rPr>
        <w:t xml:space="preserve">. </w:t>
      </w:r>
      <w:r w:rsidR="00FF6853">
        <w:rPr>
          <w:lang w:val="en-GB"/>
        </w:rPr>
        <w:t>Since</w:t>
      </w:r>
      <w:r w:rsidR="00FB3E9B">
        <w:rPr>
          <w:lang w:val="en-GB"/>
        </w:rPr>
        <w:t>,</w:t>
      </w:r>
      <w:r w:rsidR="004C7D06">
        <w:rPr>
          <w:lang w:val="en-GB"/>
        </w:rPr>
        <w:t xml:space="preserve"> </w:t>
      </w:r>
      <w:r w:rsidR="00FB3E9B">
        <w:rPr>
          <w:lang w:val="en-GB"/>
        </w:rPr>
        <w:t xml:space="preserve">on this view, </w:t>
      </w:r>
      <w:r w:rsidR="00FF6853">
        <w:rPr>
          <w:lang w:val="en-GB"/>
        </w:rPr>
        <w:t xml:space="preserve">nonhumans do not directly contribute to </w:t>
      </w:r>
      <w:r w:rsidR="0032253E">
        <w:rPr>
          <w:lang w:val="en-GB"/>
        </w:rPr>
        <w:t>the common pool of social goods</w:t>
      </w:r>
      <w:r w:rsidR="00FB3E9B">
        <w:rPr>
          <w:lang w:val="en-GB"/>
        </w:rPr>
        <w:t>,</w:t>
      </w:r>
      <w:r w:rsidR="00FF6853">
        <w:rPr>
          <w:lang w:val="en-GB"/>
        </w:rPr>
        <w:t xml:space="preserve"> they </w:t>
      </w:r>
      <w:r w:rsidR="00985365">
        <w:rPr>
          <w:lang w:val="en-GB"/>
        </w:rPr>
        <w:t>are</w:t>
      </w:r>
      <w:r w:rsidR="00FF6853">
        <w:rPr>
          <w:lang w:val="en-GB"/>
        </w:rPr>
        <w:t xml:space="preserve"> not</w:t>
      </w:r>
      <w:r w:rsidR="00985365">
        <w:rPr>
          <w:lang w:val="en-GB"/>
        </w:rPr>
        <w:t xml:space="preserve"> entitled to take from it.</w:t>
      </w:r>
      <w:r w:rsidR="00FF6853">
        <w:rPr>
          <w:lang w:val="en-GB"/>
        </w:rPr>
        <w:t xml:space="preserve"> </w:t>
      </w:r>
      <w:r w:rsidRPr="009E4A8D">
        <w:rPr>
          <w:lang w:val="en-GB"/>
        </w:rPr>
        <w:t>Second, theorists</w:t>
      </w:r>
      <w:r w:rsidR="00B5098C">
        <w:rPr>
          <w:lang w:val="en-GB"/>
        </w:rPr>
        <w:t xml:space="preserve"> sometimes</w:t>
      </w:r>
      <w:r w:rsidRPr="009E4A8D">
        <w:rPr>
          <w:lang w:val="en-GB"/>
        </w:rPr>
        <w:t xml:space="preserve"> argue that justice requires some particular characteristic – like ‘moral personhood’</w:t>
      </w:r>
      <w:r w:rsidR="0032253E" w:rsidRPr="009E4A8D">
        <w:rPr>
          <w:lang w:val="en-GB"/>
        </w:rPr>
        <w:t xml:space="preserve"> </w:t>
      </w:r>
      <w:r>
        <w:rPr>
          <w:lang w:val="en-GB"/>
        </w:rPr>
        <w:t xml:space="preserve">– which only humans </w:t>
      </w:r>
      <w:r w:rsidR="004C7D06">
        <w:rPr>
          <w:lang w:val="en-GB"/>
        </w:rPr>
        <w:t xml:space="preserve">are believed to </w:t>
      </w:r>
      <w:r>
        <w:rPr>
          <w:lang w:val="en-GB"/>
        </w:rPr>
        <w:t>possess</w:t>
      </w:r>
      <w:r w:rsidR="00EA3C6E">
        <w:rPr>
          <w:lang w:val="en-GB"/>
        </w:rPr>
        <w:t xml:space="preserve"> </w:t>
      </w:r>
      <w:r w:rsidR="00EA3C6E" w:rsidRPr="00EA3C6E">
        <w:rPr>
          <w:rFonts w:ascii="Calibri" w:hAnsi="Calibri" w:cs="Calibri"/>
        </w:rPr>
        <w:t>(Garner 2004)</w:t>
      </w:r>
      <w:r>
        <w:rPr>
          <w:lang w:val="en-GB"/>
        </w:rPr>
        <w:t xml:space="preserve">. </w:t>
      </w:r>
    </w:p>
    <w:p w14:paraId="7FA0AFB4" w14:textId="77777777" w:rsidR="00AD46C1" w:rsidRDefault="00AD46C1" w:rsidP="00AD46C1">
      <w:pPr>
        <w:jc w:val="both"/>
        <w:rPr>
          <w:lang w:val="en-GB"/>
        </w:rPr>
      </w:pPr>
    </w:p>
    <w:p w14:paraId="661AF6D7" w14:textId="4FEBDADF" w:rsidR="00B22DD1" w:rsidRDefault="00AD46C1" w:rsidP="00A74BBD">
      <w:pPr>
        <w:jc w:val="both"/>
        <w:rPr>
          <w:lang w:val="en-GB"/>
        </w:rPr>
      </w:pPr>
      <w:r>
        <w:rPr>
          <w:lang w:val="en-GB"/>
        </w:rPr>
        <w:t xml:space="preserve">These </w:t>
      </w:r>
      <w:r w:rsidR="00B22DD1">
        <w:rPr>
          <w:lang w:val="en-GB"/>
        </w:rPr>
        <w:t>rationale</w:t>
      </w:r>
      <w:r>
        <w:rPr>
          <w:lang w:val="en-GB"/>
        </w:rPr>
        <w:t>s</w:t>
      </w:r>
      <w:r w:rsidR="00B22DD1">
        <w:rPr>
          <w:lang w:val="en-GB"/>
        </w:rPr>
        <w:t xml:space="preserve"> </w:t>
      </w:r>
      <w:r w:rsidR="004C7D06">
        <w:rPr>
          <w:lang w:val="en-GB"/>
        </w:rPr>
        <w:t>are</w:t>
      </w:r>
      <w:r w:rsidR="0054720A">
        <w:rPr>
          <w:lang w:val="en-GB"/>
        </w:rPr>
        <w:t xml:space="preserve"> </w:t>
      </w:r>
      <w:r>
        <w:rPr>
          <w:lang w:val="en-GB"/>
        </w:rPr>
        <w:t xml:space="preserve">problematic on many counts. </w:t>
      </w:r>
      <w:r w:rsidR="00163F16">
        <w:rPr>
          <w:lang w:val="en-GB"/>
        </w:rPr>
        <w:t>With respect to the criterion of social contribution</w:t>
      </w:r>
      <w:r>
        <w:rPr>
          <w:lang w:val="en-GB"/>
        </w:rPr>
        <w:t xml:space="preserve">, </w:t>
      </w:r>
      <w:r w:rsidRPr="00AD46C1">
        <w:rPr>
          <w:lang w:val="en-GB"/>
        </w:rPr>
        <w:t>it is obvious that man</w:t>
      </w:r>
      <w:r w:rsidR="00892520">
        <w:rPr>
          <w:lang w:val="en-GB"/>
        </w:rPr>
        <w:t>y nonhumans contribute to societal</w:t>
      </w:r>
      <w:r w:rsidRPr="00AD46C1">
        <w:rPr>
          <w:lang w:val="en-GB"/>
        </w:rPr>
        <w:t xml:space="preserve"> flourishing</w:t>
      </w:r>
      <w:r w:rsidR="00892520">
        <w:rPr>
          <w:lang w:val="en-GB"/>
        </w:rPr>
        <w:t xml:space="preserve"> </w:t>
      </w:r>
      <w:r w:rsidRPr="00AD46C1">
        <w:rPr>
          <w:lang w:val="en-GB"/>
        </w:rPr>
        <w:t xml:space="preserve">(Valentini 2014; Donaldson and Kymlicka 2011). </w:t>
      </w:r>
      <w:r w:rsidR="00873126">
        <w:rPr>
          <w:lang w:val="en-GB"/>
        </w:rPr>
        <w:t>Moreover</w:t>
      </w:r>
      <w:r w:rsidR="00236444">
        <w:rPr>
          <w:lang w:val="en-GB"/>
        </w:rPr>
        <w:t xml:space="preserve">, there is good reason to doubt the relevance of </w:t>
      </w:r>
      <w:r w:rsidR="00236444" w:rsidRPr="00236444">
        <w:rPr>
          <w:lang w:val="en-GB"/>
        </w:rPr>
        <w:t>social contribution</w:t>
      </w:r>
      <w:r w:rsidR="00236444">
        <w:rPr>
          <w:lang w:val="en-GB"/>
        </w:rPr>
        <w:t xml:space="preserve"> for meriting justice. H</w:t>
      </w:r>
      <w:r w:rsidR="00236444" w:rsidRPr="00236444">
        <w:rPr>
          <w:lang w:val="en-GB"/>
        </w:rPr>
        <w:t xml:space="preserve">uman infants </w:t>
      </w:r>
      <w:r w:rsidR="00236444">
        <w:rPr>
          <w:lang w:val="en-GB"/>
        </w:rPr>
        <w:t xml:space="preserve">certainly possess entitlements of justice in spite of not </w:t>
      </w:r>
      <w:r w:rsidR="00644BE7">
        <w:rPr>
          <w:lang w:val="en-GB"/>
        </w:rPr>
        <w:t xml:space="preserve">visibly </w:t>
      </w:r>
      <w:r w:rsidR="00236444">
        <w:rPr>
          <w:lang w:val="en-GB"/>
        </w:rPr>
        <w:t>contributing to the common pool of resources</w:t>
      </w:r>
      <w:r w:rsidR="00644BE7">
        <w:rPr>
          <w:lang w:val="en-GB"/>
        </w:rPr>
        <w:t xml:space="preserve"> in </w:t>
      </w:r>
      <w:r w:rsidR="00A74BBD">
        <w:rPr>
          <w:lang w:val="en-GB"/>
        </w:rPr>
        <w:t>obvious</w:t>
      </w:r>
      <w:r w:rsidR="00644BE7">
        <w:rPr>
          <w:lang w:val="en-GB"/>
        </w:rPr>
        <w:t xml:space="preserve"> ways</w:t>
      </w:r>
      <w:r w:rsidR="00236444">
        <w:rPr>
          <w:lang w:val="en-GB"/>
        </w:rPr>
        <w:t xml:space="preserve">. Furthermore, they possess such </w:t>
      </w:r>
      <w:r w:rsidR="00AA253F">
        <w:rPr>
          <w:lang w:val="en-GB"/>
        </w:rPr>
        <w:t>entitlements</w:t>
      </w:r>
      <w:r w:rsidR="00236444">
        <w:rPr>
          <w:lang w:val="en-GB"/>
        </w:rPr>
        <w:t xml:space="preserve"> in spite of the fact that they might lack the </w:t>
      </w:r>
      <w:r w:rsidR="001F52C5">
        <w:rPr>
          <w:lang w:val="en-GB"/>
        </w:rPr>
        <w:t>characteristics</w:t>
      </w:r>
      <w:r w:rsidR="00236444">
        <w:rPr>
          <w:lang w:val="en-GB"/>
        </w:rPr>
        <w:t xml:space="preserve"> of moral personhood</w:t>
      </w:r>
      <w:r w:rsidR="001F52C5">
        <w:rPr>
          <w:lang w:val="en-GB"/>
        </w:rPr>
        <w:t xml:space="preserve">. </w:t>
      </w:r>
    </w:p>
    <w:p w14:paraId="3689A101" w14:textId="760EE5F8" w:rsidR="0095148D" w:rsidRPr="0095148D" w:rsidRDefault="0095148D">
      <w:pPr>
        <w:jc w:val="both"/>
        <w:rPr>
          <w:lang w:val="en-GB"/>
        </w:rPr>
      </w:pPr>
      <w:r>
        <w:rPr>
          <w:lang w:val="en-GB"/>
        </w:rPr>
        <w:tab/>
      </w:r>
      <w:r w:rsidRPr="0095148D">
        <w:rPr>
          <w:lang w:val="en-GB"/>
        </w:rPr>
        <w:t xml:space="preserve"> </w:t>
      </w:r>
    </w:p>
    <w:p w14:paraId="705AF692" w14:textId="2ED2A85A" w:rsidR="00B22DD1" w:rsidRPr="00B22DD1" w:rsidRDefault="00B22DD1" w:rsidP="00A74BBD">
      <w:pPr>
        <w:jc w:val="both"/>
        <w:rPr>
          <w:lang w:val="en-GB"/>
        </w:rPr>
      </w:pPr>
      <w:r>
        <w:rPr>
          <w:lang w:val="en-GB"/>
        </w:rPr>
        <w:lastRenderedPageBreak/>
        <w:t xml:space="preserve">In light of these shortcomings, theories have emerged (Nussbaum </w:t>
      </w:r>
      <w:r w:rsidR="00F72035">
        <w:rPr>
          <w:lang w:val="en-GB"/>
        </w:rPr>
        <w:t>2006</w:t>
      </w:r>
      <w:r>
        <w:rPr>
          <w:lang w:val="en-GB"/>
        </w:rPr>
        <w:t>;</w:t>
      </w:r>
      <w:r w:rsidR="00F72035">
        <w:rPr>
          <w:lang w:val="en-GB"/>
        </w:rPr>
        <w:t xml:space="preserve"> </w:t>
      </w:r>
      <w:r>
        <w:rPr>
          <w:lang w:val="en-GB"/>
        </w:rPr>
        <w:t xml:space="preserve">Donaldson and Kymlicka 2011; Garner 2013; Cochrane 2018) which claim that justice </w:t>
      </w:r>
      <w:r w:rsidR="000E38B9">
        <w:rPr>
          <w:lang w:val="en-GB"/>
        </w:rPr>
        <w:t>should be extended beyond humans to</w:t>
      </w:r>
      <w:r>
        <w:rPr>
          <w:lang w:val="en-GB"/>
        </w:rPr>
        <w:t xml:space="preserve"> </w:t>
      </w:r>
      <w:r w:rsidR="00A66BB5">
        <w:rPr>
          <w:lang w:val="en-GB"/>
        </w:rPr>
        <w:t xml:space="preserve">individual </w:t>
      </w:r>
      <w:r>
        <w:rPr>
          <w:lang w:val="en-GB"/>
        </w:rPr>
        <w:t xml:space="preserve">sentient </w:t>
      </w:r>
      <w:r w:rsidR="00A66BB5">
        <w:rPr>
          <w:lang w:val="en-GB"/>
        </w:rPr>
        <w:t>nonhuman animals</w:t>
      </w:r>
      <w:r>
        <w:rPr>
          <w:lang w:val="en-GB"/>
        </w:rPr>
        <w:t xml:space="preserve">. </w:t>
      </w:r>
      <w:r w:rsidR="000E38B9">
        <w:rPr>
          <w:lang w:val="en-GB"/>
        </w:rPr>
        <w:t>P</w:t>
      </w:r>
      <w:r w:rsidR="00604A40">
        <w:rPr>
          <w:lang w:val="en-GB"/>
        </w:rPr>
        <w:t>erhaps the</w:t>
      </w:r>
      <w:r w:rsidR="00FB3E9B">
        <w:rPr>
          <w:lang w:val="en-GB"/>
        </w:rPr>
        <w:t>ir</w:t>
      </w:r>
      <w:r w:rsidR="00604A40">
        <w:rPr>
          <w:lang w:val="en-GB"/>
        </w:rPr>
        <w:t xml:space="preserve"> most important</w:t>
      </w:r>
      <w:r w:rsidR="000E38B9">
        <w:rPr>
          <w:lang w:val="en-GB"/>
        </w:rPr>
        <w:t xml:space="preserve"> claim </w:t>
      </w:r>
      <w:r w:rsidR="00604A40">
        <w:rPr>
          <w:lang w:val="en-GB"/>
        </w:rPr>
        <w:t>is that justice should</w:t>
      </w:r>
      <w:r w:rsidR="00CD3DA5">
        <w:rPr>
          <w:lang w:val="en-GB"/>
        </w:rPr>
        <w:t xml:space="preserve"> not be dependent upon any kind of </w:t>
      </w:r>
      <w:r w:rsidR="00604A40">
        <w:rPr>
          <w:lang w:val="en-GB"/>
        </w:rPr>
        <w:t xml:space="preserve">social </w:t>
      </w:r>
      <w:r w:rsidR="00CD3DA5">
        <w:rPr>
          <w:lang w:val="en-GB"/>
        </w:rPr>
        <w:t>contribution</w:t>
      </w:r>
      <w:r w:rsidR="00604A40">
        <w:rPr>
          <w:lang w:val="en-GB"/>
        </w:rPr>
        <w:t xml:space="preserve"> or </w:t>
      </w:r>
      <w:r w:rsidR="004A6DD3">
        <w:rPr>
          <w:lang w:val="en-GB"/>
        </w:rPr>
        <w:t>capacity</w:t>
      </w:r>
      <w:r w:rsidR="00E97680">
        <w:rPr>
          <w:lang w:val="en-GB"/>
        </w:rPr>
        <w:t>,</w:t>
      </w:r>
      <w:r w:rsidR="00CD3DA5">
        <w:rPr>
          <w:lang w:val="en-GB"/>
        </w:rPr>
        <w:t xml:space="preserve"> but </w:t>
      </w:r>
      <w:r w:rsidR="004C7D06">
        <w:rPr>
          <w:lang w:val="en-GB"/>
        </w:rPr>
        <w:t>rests on</w:t>
      </w:r>
      <w:r w:rsidR="00CD3DA5">
        <w:rPr>
          <w:lang w:val="en-GB"/>
        </w:rPr>
        <w:t xml:space="preserve"> something much more basic: possession of ‘well-being’ – a life that can go well or badly for oneself. On this view, being a sentient being, a</w:t>
      </w:r>
      <w:r w:rsidR="005E4EDF">
        <w:rPr>
          <w:lang w:val="en-GB"/>
        </w:rPr>
        <w:t xml:space="preserve"> creature </w:t>
      </w:r>
      <w:r w:rsidR="00CD3DA5">
        <w:rPr>
          <w:lang w:val="en-GB"/>
        </w:rPr>
        <w:t xml:space="preserve">who is aware </w:t>
      </w:r>
      <w:r w:rsidR="005E4EDF">
        <w:rPr>
          <w:lang w:val="en-GB"/>
        </w:rPr>
        <w:t>of themselves, who can feel the effects of others</w:t>
      </w:r>
      <w:r w:rsidR="00CD3DA5">
        <w:rPr>
          <w:lang w:val="en-GB"/>
        </w:rPr>
        <w:t>’</w:t>
      </w:r>
      <w:r w:rsidR="005E4EDF">
        <w:rPr>
          <w:lang w:val="en-GB"/>
        </w:rPr>
        <w:t xml:space="preserve"> actions upon them – in short, </w:t>
      </w:r>
      <w:r w:rsidR="00CD3DA5">
        <w:rPr>
          <w:lang w:val="en-GB"/>
        </w:rPr>
        <w:t>a</w:t>
      </w:r>
      <w:r w:rsidR="005E4EDF">
        <w:rPr>
          <w:lang w:val="en-GB"/>
        </w:rPr>
        <w:t xml:space="preserve"> being </w:t>
      </w:r>
      <w:r w:rsidR="00CD3DA5">
        <w:rPr>
          <w:lang w:val="en-GB"/>
        </w:rPr>
        <w:t>who is a</w:t>
      </w:r>
      <w:r w:rsidR="005E4EDF">
        <w:rPr>
          <w:lang w:val="en-GB"/>
        </w:rPr>
        <w:t xml:space="preserve"> ‘</w:t>
      </w:r>
      <w:r w:rsidR="005E4EDF" w:rsidRPr="005E4EDF">
        <w:rPr>
          <w:i/>
          <w:lang w:val="en-GB"/>
        </w:rPr>
        <w:t>subject</w:t>
      </w:r>
      <w:r w:rsidR="005E4EDF">
        <w:rPr>
          <w:lang w:val="en-GB"/>
        </w:rPr>
        <w:t xml:space="preserve">-of-a-life’ (Regan </w:t>
      </w:r>
      <w:r w:rsidR="00F72035">
        <w:rPr>
          <w:lang w:val="en-GB"/>
        </w:rPr>
        <w:t>2004</w:t>
      </w:r>
      <w:r w:rsidR="005E4EDF">
        <w:rPr>
          <w:lang w:val="en-GB"/>
        </w:rPr>
        <w:t xml:space="preserve">) – </w:t>
      </w:r>
      <w:r w:rsidR="00CD3DA5">
        <w:rPr>
          <w:lang w:val="en-GB"/>
        </w:rPr>
        <w:t xml:space="preserve">is sufficient for justice. </w:t>
      </w:r>
    </w:p>
    <w:p w14:paraId="6554C18F" w14:textId="77777777" w:rsidR="00096695" w:rsidRPr="00096695" w:rsidRDefault="00096695" w:rsidP="00096695">
      <w:pPr>
        <w:pStyle w:val="ListParagraph"/>
        <w:rPr>
          <w:lang w:val="en-GB"/>
        </w:rPr>
      </w:pPr>
    </w:p>
    <w:p w14:paraId="60FD0279" w14:textId="45F389DB" w:rsidR="00096695" w:rsidRDefault="00815B9B">
      <w:pPr>
        <w:pStyle w:val="ListParagraph"/>
        <w:numPr>
          <w:ilvl w:val="0"/>
          <w:numId w:val="1"/>
        </w:numPr>
        <w:jc w:val="both"/>
        <w:rPr>
          <w:lang w:val="en-GB"/>
        </w:rPr>
      </w:pPr>
      <w:r>
        <w:rPr>
          <w:lang w:val="en-GB"/>
        </w:rPr>
        <w:t xml:space="preserve">From </w:t>
      </w:r>
      <w:r w:rsidR="00096695">
        <w:rPr>
          <w:lang w:val="en-GB"/>
        </w:rPr>
        <w:t xml:space="preserve">Ecological </w:t>
      </w:r>
      <w:r>
        <w:rPr>
          <w:lang w:val="en-GB"/>
        </w:rPr>
        <w:t>to Anthropocentric Justice</w:t>
      </w:r>
    </w:p>
    <w:p w14:paraId="6E204B05" w14:textId="77777777" w:rsidR="0065418D" w:rsidRDefault="0065418D" w:rsidP="005E4EDF">
      <w:pPr>
        <w:jc w:val="both"/>
        <w:rPr>
          <w:lang w:val="en-GB"/>
        </w:rPr>
      </w:pPr>
    </w:p>
    <w:p w14:paraId="1F887493" w14:textId="5F0B9E2C" w:rsidR="00BA7178" w:rsidRDefault="00315F07" w:rsidP="00580D61">
      <w:pPr>
        <w:jc w:val="both"/>
        <w:rPr>
          <w:lang w:val="en-GB"/>
        </w:rPr>
      </w:pPr>
      <w:r>
        <w:rPr>
          <w:lang w:val="en-GB"/>
        </w:rPr>
        <w:t>S</w:t>
      </w:r>
      <w:r w:rsidR="00BA7178">
        <w:rPr>
          <w:lang w:val="en-GB"/>
        </w:rPr>
        <w:t xml:space="preserve">ome </w:t>
      </w:r>
      <w:r>
        <w:rPr>
          <w:lang w:val="en-GB"/>
        </w:rPr>
        <w:t xml:space="preserve">thinkers have </w:t>
      </w:r>
      <w:r w:rsidR="00A66BB5">
        <w:rPr>
          <w:lang w:val="en-GB"/>
        </w:rPr>
        <w:t xml:space="preserve">argued for the extension of justice </w:t>
      </w:r>
      <w:r>
        <w:rPr>
          <w:lang w:val="en-GB"/>
        </w:rPr>
        <w:t>beyond sentient creatures</w:t>
      </w:r>
      <w:r w:rsidR="00462ECC">
        <w:rPr>
          <w:lang w:val="en-GB"/>
        </w:rPr>
        <w:t xml:space="preserve"> to</w:t>
      </w:r>
      <w:r w:rsidR="00D25455">
        <w:rPr>
          <w:lang w:val="en-GB"/>
        </w:rPr>
        <w:t xml:space="preserve"> </w:t>
      </w:r>
      <w:r w:rsidR="00BA7178">
        <w:rPr>
          <w:lang w:val="en-GB"/>
        </w:rPr>
        <w:t>include</w:t>
      </w:r>
      <w:r w:rsidR="00D03E43">
        <w:rPr>
          <w:lang w:val="en-GB"/>
        </w:rPr>
        <w:t xml:space="preserve"> all</w:t>
      </w:r>
      <w:r w:rsidR="00BA7178">
        <w:rPr>
          <w:lang w:val="en-GB"/>
        </w:rPr>
        <w:t xml:space="preserve"> </w:t>
      </w:r>
      <w:r w:rsidR="00D25455">
        <w:rPr>
          <w:lang w:val="en-GB"/>
        </w:rPr>
        <w:t>living organisms</w:t>
      </w:r>
      <w:r w:rsidR="00D03E43">
        <w:rPr>
          <w:lang w:val="en-GB"/>
        </w:rPr>
        <w:t>, including</w:t>
      </w:r>
      <w:r w:rsidR="00D25455">
        <w:rPr>
          <w:lang w:val="en-GB"/>
        </w:rPr>
        <w:t xml:space="preserve"> </w:t>
      </w:r>
      <w:r w:rsidR="00BA7178">
        <w:rPr>
          <w:lang w:val="en-GB"/>
        </w:rPr>
        <w:t xml:space="preserve">plants (Taylor </w:t>
      </w:r>
      <w:r w:rsidR="00EE6D4C">
        <w:rPr>
          <w:lang w:val="en-GB"/>
        </w:rPr>
        <w:t>1986</w:t>
      </w:r>
      <w:r w:rsidR="00BA7178">
        <w:rPr>
          <w:lang w:val="en-GB"/>
        </w:rPr>
        <w:t xml:space="preserve">). </w:t>
      </w:r>
      <w:r w:rsidR="00B5098C">
        <w:rPr>
          <w:lang w:val="en-GB"/>
        </w:rPr>
        <w:t>Others</w:t>
      </w:r>
      <w:r w:rsidR="00DA1A38">
        <w:rPr>
          <w:lang w:val="en-GB"/>
        </w:rPr>
        <w:t xml:space="preserve"> have </w:t>
      </w:r>
      <w:r w:rsidR="0054720A">
        <w:rPr>
          <w:lang w:val="en-GB"/>
        </w:rPr>
        <w:t>argue</w:t>
      </w:r>
      <w:r w:rsidR="00266769">
        <w:rPr>
          <w:lang w:val="en-GB"/>
        </w:rPr>
        <w:t>d</w:t>
      </w:r>
      <w:r w:rsidR="0054720A">
        <w:rPr>
          <w:lang w:val="en-GB"/>
        </w:rPr>
        <w:t xml:space="preserve"> that </w:t>
      </w:r>
      <w:r w:rsidR="00BA7178">
        <w:rPr>
          <w:lang w:val="en-GB"/>
        </w:rPr>
        <w:t xml:space="preserve">‘collectives’, </w:t>
      </w:r>
      <w:r w:rsidR="00462ECC">
        <w:rPr>
          <w:lang w:val="en-GB"/>
        </w:rPr>
        <w:t xml:space="preserve">such as </w:t>
      </w:r>
      <w:r w:rsidR="00462ECC" w:rsidRPr="00462ECC">
        <w:rPr>
          <w:lang w:val="en-GB"/>
        </w:rPr>
        <w:t>‘species’, ‘population’, and ‘ecosystem’</w:t>
      </w:r>
      <w:r w:rsidR="00BA7178">
        <w:rPr>
          <w:lang w:val="en-GB"/>
        </w:rPr>
        <w:t xml:space="preserve"> ought to be considered subjects of justice (Baxter </w:t>
      </w:r>
      <w:r w:rsidR="00EE6D4C">
        <w:rPr>
          <w:lang w:val="en-GB"/>
        </w:rPr>
        <w:t>2004</w:t>
      </w:r>
      <w:r w:rsidR="00BA7178">
        <w:rPr>
          <w:lang w:val="en-GB"/>
        </w:rPr>
        <w:t>; Schlo</w:t>
      </w:r>
      <w:r w:rsidR="00F77359">
        <w:rPr>
          <w:lang w:val="en-GB"/>
        </w:rPr>
        <w:t>s</w:t>
      </w:r>
      <w:r w:rsidR="00BA7178">
        <w:rPr>
          <w:lang w:val="en-GB"/>
        </w:rPr>
        <w:t xml:space="preserve">berg </w:t>
      </w:r>
      <w:r w:rsidR="00EE6D4C">
        <w:rPr>
          <w:lang w:val="en-GB"/>
        </w:rPr>
        <w:t>2007</w:t>
      </w:r>
      <w:r w:rsidR="00BA7178">
        <w:rPr>
          <w:lang w:val="en-GB"/>
        </w:rPr>
        <w:t>).</w:t>
      </w:r>
      <w:r>
        <w:rPr>
          <w:lang w:val="en-GB"/>
        </w:rPr>
        <w:t xml:space="preserve"> </w:t>
      </w:r>
      <w:r w:rsidR="00BA7178">
        <w:rPr>
          <w:lang w:val="en-GB"/>
        </w:rPr>
        <w:t>These calls for</w:t>
      </w:r>
      <w:r>
        <w:rPr>
          <w:lang w:val="en-GB"/>
        </w:rPr>
        <w:t xml:space="preserve"> ‘ecological justice’</w:t>
      </w:r>
      <w:r w:rsidR="00462ECC">
        <w:rPr>
          <w:lang w:val="en-GB"/>
        </w:rPr>
        <w:t xml:space="preserve"> make </w:t>
      </w:r>
      <w:r w:rsidR="00604A40">
        <w:rPr>
          <w:lang w:val="en-GB"/>
        </w:rPr>
        <w:t>some</w:t>
      </w:r>
      <w:r w:rsidR="00462ECC">
        <w:rPr>
          <w:lang w:val="en-GB"/>
        </w:rPr>
        <w:t xml:space="preserve"> sense. </w:t>
      </w:r>
      <w:r w:rsidR="00BA7178">
        <w:rPr>
          <w:lang w:val="en-GB"/>
        </w:rPr>
        <w:t xml:space="preserve">For one, </w:t>
      </w:r>
      <w:r w:rsidR="00462ECC">
        <w:rPr>
          <w:lang w:val="en-GB"/>
        </w:rPr>
        <w:t xml:space="preserve">no sentient animal is </w:t>
      </w:r>
      <w:r w:rsidR="00580D61">
        <w:rPr>
          <w:lang w:val="en-GB"/>
        </w:rPr>
        <w:t>just</w:t>
      </w:r>
      <w:r w:rsidR="00462ECC">
        <w:rPr>
          <w:lang w:val="en-GB"/>
        </w:rPr>
        <w:t xml:space="preserve"> a single solitary</w:t>
      </w:r>
      <w:r w:rsidR="001375A2">
        <w:rPr>
          <w:lang w:val="en-GB"/>
        </w:rPr>
        <w:t xml:space="preserve"> organism; rather the</w:t>
      </w:r>
      <w:r w:rsidR="00580D61">
        <w:rPr>
          <w:lang w:val="en-GB"/>
        </w:rPr>
        <w:t>re all sorts of</w:t>
      </w:r>
      <w:r w:rsidR="001375A2">
        <w:rPr>
          <w:lang w:val="en-GB"/>
        </w:rPr>
        <w:t xml:space="preserve"> bugs and bacteria who in</w:t>
      </w:r>
      <w:r w:rsidR="00A03692">
        <w:rPr>
          <w:lang w:val="en-GB"/>
        </w:rPr>
        <w:t>habit our bod</w:t>
      </w:r>
      <w:r w:rsidR="002C1DEE">
        <w:rPr>
          <w:lang w:val="en-GB"/>
        </w:rPr>
        <w:t>ies</w:t>
      </w:r>
      <w:r w:rsidR="00A03692">
        <w:rPr>
          <w:lang w:val="en-GB"/>
        </w:rPr>
        <w:t>. More important</w:t>
      </w:r>
      <w:r w:rsidR="001375A2">
        <w:rPr>
          <w:lang w:val="en-GB"/>
        </w:rPr>
        <w:t xml:space="preserve">, however, is the </w:t>
      </w:r>
      <w:r w:rsidR="00BA7178">
        <w:rPr>
          <w:lang w:val="en-GB"/>
        </w:rPr>
        <w:t xml:space="preserve">inextricable link between </w:t>
      </w:r>
      <w:r w:rsidR="0054720A">
        <w:rPr>
          <w:lang w:val="en-GB"/>
        </w:rPr>
        <w:t xml:space="preserve">the wellbeing of </w:t>
      </w:r>
      <w:r w:rsidR="00BA7178">
        <w:rPr>
          <w:lang w:val="en-GB"/>
        </w:rPr>
        <w:t>sentient individuals and the health of</w:t>
      </w:r>
      <w:r w:rsidR="00D03E43">
        <w:rPr>
          <w:lang w:val="en-GB"/>
        </w:rPr>
        <w:t xml:space="preserve"> other sentient and non-sentient life-forms</w:t>
      </w:r>
      <w:r w:rsidR="00BA7178">
        <w:rPr>
          <w:lang w:val="en-GB"/>
        </w:rPr>
        <w:t>. L</w:t>
      </w:r>
      <w:r>
        <w:rPr>
          <w:lang w:val="en-GB"/>
        </w:rPr>
        <w:t>iving organisms</w:t>
      </w:r>
      <w:r w:rsidR="008E4866">
        <w:rPr>
          <w:lang w:val="en-GB"/>
        </w:rPr>
        <w:t xml:space="preserve"> and </w:t>
      </w:r>
      <w:r w:rsidR="00D03E43">
        <w:rPr>
          <w:lang w:val="en-GB"/>
        </w:rPr>
        <w:t xml:space="preserve">biophysical processes </w:t>
      </w:r>
      <w:r>
        <w:rPr>
          <w:lang w:val="en-GB"/>
        </w:rPr>
        <w:t xml:space="preserve">provide a whole range of ‘services’ that </w:t>
      </w:r>
      <w:r w:rsidR="00C0135F">
        <w:rPr>
          <w:lang w:val="en-GB"/>
        </w:rPr>
        <w:t xml:space="preserve">allow </w:t>
      </w:r>
      <w:r w:rsidR="0054720A">
        <w:rPr>
          <w:lang w:val="en-GB"/>
        </w:rPr>
        <w:t xml:space="preserve">human and nonhuman </w:t>
      </w:r>
      <w:r w:rsidR="00BA7178">
        <w:rPr>
          <w:lang w:val="en-GB"/>
        </w:rPr>
        <w:t xml:space="preserve">individuals in </w:t>
      </w:r>
      <w:r w:rsidR="00C0135F">
        <w:rPr>
          <w:lang w:val="en-GB"/>
        </w:rPr>
        <w:t xml:space="preserve">multi-species communities to flourish (Schlosberg 2007). </w:t>
      </w:r>
    </w:p>
    <w:p w14:paraId="43AD2DF3" w14:textId="65C8AB33" w:rsidR="004F3F3F" w:rsidRDefault="004F3F3F">
      <w:pPr>
        <w:jc w:val="both"/>
        <w:rPr>
          <w:lang w:val="en-GB"/>
        </w:rPr>
      </w:pPr>
    </w:p>
    <w:p w14:paraId="4FE60654" w14:textId="72A2B194" w:rsidR="0054720A" w:rsidRDefault="004F3F3F" w:rsidP="00EB5C57">
      <w:pPr>
        <w:jc w:val="both"/>
        <w:rPr>
          <w:lang w:val="en-GB"/>
        </w:rPr>
      </w:pPr>
      <w:r>
        <w:rPr>
          <w:lang w:val="en-GB"/>
        </w:rPr>
        <w:t>Indeed</w:t>
      </w:r>
      <w:r w:rsidR="00CF4868">
        <w:rPr>
          <w:lang w:val="en-GB"/>
        </w:rPr>
        <w:t>,</w:t>
      </w:r>
      <w:r>
        <w:rPr>
          <w:lang w:val="en-GB"/>
        </w:rPr>
        <w:t xml:space="preserve"> Schlosberg (2007</w:t>
      </w:r>
      <w:r w:rsidR="00516F59">
        <w:rPr>
          <w:lang w:val="en-GB"/>
        </w:rPr>
        <w:t>, 149</w:t>
      </w:r>
      <w:r>
        <w:rPr>
          <w:lang w:val="en-GB"/>
        </w:rPr>
        <w:t xml:space="preserve">) argues that simply extending justice to individual animals without recognising the importance of the flourishing of the systems in which they reside is not only counterproductive, but ‘atomizes nature’ and ‘devalues a form of life’. As such, we need to respect, recognize and acknowledge the claims of the system as a whole; this </w:t>
      </w:r>
      <w:r w:rsidR="00EB5C57">
        <w:rPr>
          <w:lang w:val="en-GB"/>
        </w:rPr>
        <w:t xml:space="preserve">is also </w:t>
      </w:r>
      <w:r>
        <w:rPr>
          <w:lang w:val="en-GB"/>
        </w:rPr>
        <w:t xml:space="preserve">the only way in which we can do justice to the individuals who make it up. </w:t>
      </w:r>
    </w:p>
    <w:p w14:paraId="32F8E6F0" w14:textId="77777777" w:rsidR="0054720A" w:rsidRDefault="0054720A" w:rsidP="007A73D7">
      <w:pPr>
        <w:ind w:firstLine="360"/>
        <w:jc w:val="both"/>
        <w:rPr>
          <w:lang w:val="en-GB"/>
        </w:rPr>
      </w:pPr>
    </w:p>
    <w:p w14:paraId="7C9B1DC1" w14:textId="1C420A44" w:rsidR="00241366" w:rsidRDefault="00B541F7" w:rsidP="00EB5C57">
      <w:pPr>
        <w:jc w:val="both"/>
        <w:rPr>
          <w:lang w:val="en-GB"/>
        </w:rPr>
      </w:pPr>
      <w:r>
        <w:rPr>
          <w:lang w:val="en-GB"/>
        </w:rPr>
        <w:t>The extension of justice to ecological collectives however raises some important questions about</w:t>
      </w:r>
      <w:r w:rsidR="00F418E6">
        <w:rPr>
          <w:lang w:val="en-GB"/>
        </w:rPr>
        <w:t xml:space="preserve"> the </w:t>
      </w:r>
      <w:r w:rsidR="00B5098C">
        <w:rPr>
          <w:lang w:val="en-GB"/>
        </w:rPr>
        <w:t>competing</w:t>
      </w:r>
      <w:r w:rsidR="00F418E6">
        <w:rPr>
          <w:lang w:val="en-GB"/>
        </w:rPr>
        <w:t xml:space="preserve"> claims of all of these putative subjects of justice</w:t>
      </w:r>
      <w:r w:rsidR="00211328">
        <w:rPr>
          <w:lang w:val="en-GB"/>
        </w:rPr>
        <w:t xml:space="preserve"> </w:t>
      </w:r>
      <w:ins w:id="2" w:author="Alasdair Cochrane" w:date="2020-01-27T13:52:00Z">
        <w:r w:rsidR="00211328">
          <w:rPr>
            <w:lang w:val="en-GB"/>
          </w:rPr>
          <w:t>(see</w:t>
        </w:r>
      </w:ins>
      <w:ins w:id="3" w:author="Alasdair Cochrane" w:date="2020-01-27T14:11:00Z">
        <w:r w:rsidR="002E6B11">
          <w:rPr>
            <w:lang w:val="en-GB"/>
          </w:rPr>
          <w:t xml:space="preserve"> also</w:t>
        </w:r>
      </w:ins>
      <w:ins w:id="4" w:author="Alasdair Cochrane" w:date="2020-01-27T13:52:00Z">
        <w:r w:rsidR="00211328">
          <w:rPr>
            <w:lang w:val="en-GB"/>
          </w:rPr>
          <w:t xml:space="preserve"> Waldow and Scholsberg in this volume)</w:t>
        </w:r>
      </w:ins>
      <w:r w:rsidR="00233303">
        <w:rPr>
          <w:lang w:val="en-GB"/>
        </w:rPr>
        <w:t xml:space="preserve">. </w:t>
      </w:r>
      <w:r w:rsidR="00B5098C">
        <w:rPr>
          <w:lang w:val="en-GB"/>
        </w:rPr>
        <w:t>O</w:t>
      </w:r>
      <w:r w:rsidR="00F418E6">
        <w:rPr>
          <w:lang w:val="en-GB"/>
        </w:rPr>
        <w:t xml:space="preserve">ne of the most </w:t>
      </w:r>
      <w:r w:rsidR="00FB1B6C">
        <w:rPr>
          <w:lang w:val="en-GB"/>
        </w:rPr>
        <w:t>discussed</w:t>
      </w:r>
      <w:r w:rsidR="00B5098C">
        <w:rPr>
          <w:lang w:val="en-GB"/>
        </w:rPr>
        <w:t xml:space="preserve"> areas of conflict</w:t>
      </w:r>
      <w:r w:rsidR="00FB1B6C">
        <w:rPr>
          <w:lang w:val="en-GB"/>
        </w:rPr>
        <w:t xml:space="preserve"> </w:t>
      </w:r>
      <w:r w:rsidR="00FB3E9B">
        <w:rPr>
          <w:lang w:val="en-GB"/>
        </w:rPr>
        <w:t>is</w:t>
      </w:r>
      <w:r w:rsidR="00FB1B6C">
        <w:rPr>
          <w:lang w:val="en-GB"/>
        </w:rPr>
        <w:t xml:space="preserve"> that between </w:t>
      </w:r>
      <w:r w:rsidR="0054720A">
        <w:rPr>
          <w:lang w:val="en-GB"/>
        </w:rPr>
        <w:t xml:space="preserve">nonhuman </w:t>
      </w:r>
      <w:r w:rsidR="00FB1B6C">
        <w:rPr>
          <w:lang w:val="en-GB"/>
        </w:rPr>
        <w:t xml:space="preserve">collectives and individuals. </w:t>
      </w:r>
      <w:r>
        <w:rPr>
          <w:lang w:val="en-GB"/>
        </w:rPr>
        <w:t>Specifically,</w:t>
      </w:r>
      <w:r w:rsidR="0054720A">
        <w:rPr>
          <w:lang w:val="en-GB"/>
        </w:rPr>
        <w:t xml:space="preserve"> a</w:t>
      </w:r>
      <w:r>
        <w:rPr>
          <w:lang w:val="en-GB"/>
        </w:rPr>
        <w:t xml:space="preserve"> </w:t>
      </w:r>
      <w:r w:rsidR="0054720A">
        <w:rPr>
          <w:lang w:val="en-GB"/>
        </w:rPr>
        <w:t xml:space="preserve">focus on the justice entitlements of </w:t>
      </w:r>
      <w:r w:rsidR="00DA1A38">
        <w:rPr>
          <w:lang w:val="en-GB"/>
        </w:rPr>
        <w:t xml:space="preserve">the ‘system’ </w:t>
      </w:r>
      <w:r w:rsidR="0054720A">
        <w:rPr>
          <w:lang w:val="en-GB"/>
        </w:rPr>
        <w:t xml:space="preserve">can </w:t>
      </w:r>
      <w:r w:rsidR="00C02AB3">
        <w:rPr>
          <w:lang w:val="en-GB"/>
        </w:rPr>
        <w:t xml:space="preserve">lead to </w:t>
      </w:r>
      <w:r w:rsidR="00EA03AF">
        <w:rPr>
          <w:lang w:val="en-GB"/>
        </w:rPr>
        <w:t xml:space="preserve">significant </w:t>
      </w:r>
      <w:r w:rsidR="0054720A">
        <w:rPr>
          <w:lang w:val="en-GB"/>
        </w:rPr>
        <w:t>harm to individuals</w:t>
      </w:r>
      <w:r w:rsidR="00C02AB3">
        <w:rPr>
          <w:lang w:val="en-GB"/>
        </w:rPr>
        <w:t xml:space="preserve">. </w:t>
      </w:r>
      <w:r w:rsidR="004456B7">
        <w:rPr>
          <w:lang w:val="en-GB"/>
        </w:rPr>
        <w:t>Such problems</w:t>
      </w:r>
      <w:r w:rsidR="007329DF">
        <w:rPr>
          <w:lang w:val="en-GB"/>
        </w:rPr>
        <w:t xml:space="preserve"> have been written about widely when </w:t>
      </w:r>
      <w:r w:rsidR="004456B7">
        <w:rPr>
          <w:lang w:val="en-GB"/>
        </w:rPr>
        <w:t xml:space="preserve">initiatives that are meant to benefit </w:t>
      </w:r>
      <w:r w:rsidR="0054720A">
        <w:rPr>
          <w:lang w:val="en-GB"/>
        </w:rPr>
        <w:t xml:space="preserve">ecological </w:t>
      </w:r>
      <w:r w:rsidR="004456B7">
        <w:rPr>
          <w:lang w:val="en-GB"/>
        </w:rPr>
        <w:t>collective</w:t>
      </w:r>
      <w:r w:rsidR="0054720A">
        <w:rPr>
          <w:lang w:val="en-GB"/>
        </w:rPr>
        <w:t>s</w:t>
      </w:r>
      <w:r w:rsidR="004456B7">
        <w:rPr>
          <w:lang w:val="en-GB"/>
        </w:rPr>
        <w:t xml:space="preserve"> harm</w:t>
      </w:r>
      <w:r w:rsidR="007329DF">
        <w:rPr>
          <w:lang w:val="en-GB"/>
        </w:rPr>
        <w:t xml:space="preserve"> people, </w:t>
      </w:r>
      <w:r w:rsidR="00FB3E9B">
        <w:rPr>
          <w:lang w:val="en-GB"/>
        </w:rPr>
        <w:t>for example</w:t>
      </w:r>
      <w:r w:rsidR="004C7D06">
        <w:rPr>
          <w:lang w:val="en-GB"/>
        </w:rPr>
        <w:t>,</w:t>
      </w:r>
      <w:r w:rsidR="007329DF">
        <w:rPr>
          <w:lang w:val="en-GB"/>
        </w:rPr>
        <w:t xml:space="preserve"> when huma</w:t>
      </w:r>
      <w:r w:rsidR="00233303">
        <w:rPr>
          <w:lang w:val="en-GB"/>
        </w:rPr>
        <w:t>n</w:t>
      </w:r>
      <w:r w:rsidR="007329DF">
        <w:rPr>
          <w:lang w:val="en-GB"/>
        </w:rPr>
        <w:t xml:space="preserve"> </w:t>
      </w:r>
      <w:r w:rsidR="00233303">
        <w:rPr>
          <w:lang w:val="en-GB"/>
        </w:rPr>
        <w:t xml:space="preserve">individuals and </w:t>
      </w:r>
      <w:r w:rsidR="007329DF">
        <w:rPr>
          <w:lang w:val="en-GB"/>
        </w:rPr>
        <w:t>communities are displaced</w:t>
      </w:r>
      <w:r w:rsidR="0072680E">
        <w:rPr>
          <w:lang w:val="en-GB"/>
        </w:rPr>
        <w:t>, and even killed,</w:t>
      </w:r>
      <w:r w:rsidR="007329DF">
        <w:rPr>
          <w:lang w:val="en-GB"/>
        </w:rPr>
        <w:t xml:space="preserve"> </w:t>
      </w:r>
      <w:r w:rsidR="0072680E">
        <w:rPr>
          <w:lang w:val="en-GB"/>
        </w:rPr>
        <w:t xml:space="preserve">in the pursuit of </w:t>
      </w:r>
      <w:r w:rsidR="00EE5615">
        <w:rPr>
          <w:lang w:val="en-GB"/>
        </w:rPr>
        <w:t>biodiversity conservation</w:t>
      </w:r>
      <w:r w:rsidR="004456B7">
        <w:rPr>
          <w:lang w:val="en-GB"/>
        </w:rPr>
        <w:t xml:space="preserve"> </w:t>
      </w:r>
      <w:r w:rsidR="000E6EED" w:rsidRPr="000E6EED">
        <w:rPr>
          <w:rFonts w:ascii="Calibri" w:hAnsi="Calibri" w:cs="Calibri"/>
        </w:rPr>
        <w:t>(Duffy 2016)</w:t>
      </w:r>
      <w:r w:rsidR="000E6EED">
        <w:rPr>
          <w:lang w:val="en-GB"/>
        </w:rPr>
        <w:t>.</w:t>
      </w:r>
      <w:r w:rsidR="007329DF">
        <w:rPr>
          <w:lang w:val="en-GB"/>
        </w:rPr>
        <w:t xml:space="preserve"> </w:t>
      </w:r>
      <w:r w:rsidR="00047008">
        <w:rPr>
          <w:lang w:val="en-GB"/>
        </w:rPr>
        <w:t>Similar conflicts</w:t>
      </w:r>
      <w:r w:rsidR="004456B7">
        <w:rPr>
          <w:lang w:val="en-GB"/>
        </w:rPr>
        <w:t xml:space="preserve"> emerge when there are competing justice claims between </w:t>
      </w:r>
      <w:r w:rsidR="004456B7" w:rsidRPr="0054720A">
        <w:rPr>
          <w:lang w:val="en-GB"/>
        </w:rPr>
        <w:t>nonhuman</w:t>
      </w:r>
      <w:r w:rsidR="004456B7">
        <w:rPr>
          <w:lang w:val="en-GB"/>
        </w:rPr>
        <w:t xml:space="preserve"> individuals and collectives.</w:t>
      </w:r>
      <w:r w:rsidR="00E03D23">
        <w:rPr>
          <w:lang w:val="en-GB"/>
        </w:rPr>
        <w:t xml:space="preserve"> </w:t>
      </w:r>
      <w:r w:rsidR="00EB5C57">
        <w:rPr>
          <w:lang w:val="en-GB"/>
        </w:rPr>
        <w:t xml:space="preserve">Such conflicts are starkly evident </w:t>
      </w:r>
      <w:r w:rsidR="00E03D23">
        <w:rPr>
          <w:lang w:val="en-GB"/>
        </w:rPr>
        <w:t>in t</w:t>
      </w:r>
      <w:r w:rsidR="007B26EA">
        <w:rPr>
          <w:lang w:val="en-GB"/>
        </w:rPr>
        <w:t xml:space="preserve">he </w:t>
      </w:r>
      <w:r w:rsidR="007B26EA" w:rsidRPr="007B26EA">
        <w:rPr>
          <w:lang w:val="en-GB"/>
        </w:rPr>
        <w:t>domain of biodiversity conservation</w:t>
      </w:r>
      <w:r w:rsidR="007B26EA">
        <w:rPr>
          <w:lang w:val="en-GB"/>
        </w:rPr>
        <w:t xml:space="preserve">, since it is </w:t>
      </w:r>
      <w:r w:rsidR="007B26EA" w:rsidRPr="007B26EA">
        <w:rPr>
          <w:lang w:val="en-GB"/>
        </w:rPr>
        <w:t xml:space="preserve">oriented towards the protection of </w:t>
      </w:r>
      <w:r w:rsidR="000E0B28">
        <w:rPr>
          <w:lang w:val="en-GB"/>
        </w:rPr>
        <w:t>nonhuman</w:t>
      </w:r>
      <w:r w:rsidR="007B26EA" w:rsidRPr="007B26EA">
        <w:rPr>
          <w:lang w:val="en-GB"/>
        </w:rPr>
        <w:t xml:space="preserve"> collectives</w:t>
      </w:r>
      <w:r w:rsidR="00321401">
        <w:rPr>
          <w:lang w:val="en-GB"/>
        </w:rPr>
        <w:t xml:space="preserve">. </w:t>
      </w:r>
    </w:p>
    <w:p w14:paraId="2EB40001" w14:textId="77777777" w:rsidR="00241366" w:rsidRDefault="00241366" w:rsidP="00EA03AF">
      <w:pPr>
        <w:jc w:val="both"/>
        <w:rPr>
          <w:lang w:val="en-GB"/>
        </w:rPr>
      </w:pPr>
    </w:p>
    <w:p w14:paraId="358990D1" w14:textId="24F3B79F" w:rsidR="004A0B7C" w:rsidRDefault="00241366">
      <w:pPr>
        <w:jc w:val="both"/>
        <w:rPr>
          <w:lang w:val="en-GB"/>
        </w:rPr>
      </w:pPr>
      <w:r>
        <w:rPr>
          <w:lang w:val="en-GB"/>
        </w:rPr>
        <w:t>For instance, t</w:t>
      </w:r>
      <w:r w:rsidR="00C949EA">
        <w:rPr>
          <w:lang w:val="en-GB"/>
        </w:rPr>
        <w:t xml:space="preserve">he negative justice </w:t>
      </w:r>
      <w:r w:rsidR="004C7D06">
        <w:rPr>
          <w:lang w:val="en-GB"/>
        </w:rPr>
        <w:t xml:space="preserve">effects </w:t>
      </w:r>
      <w:r w:rsidR="00C949EA">
        <w:rPr>
          <w:lang w:val="en-GB"/>
        </w:rPr>
        <w:t xml:space="preserve">of </w:t>
      </w:r>
      <w:r>
        <w:rPr>
          <w:lang w:val="en-GB"/>
        </w:rPr>
        <w:t>the</w:t>
      </w:r>
      <w:r w:rsidR="00C949EA">
        <w:rPr>
          <w:lang w:val="en-GB"/>
        </w:rPr>
        <w:t xml:space="preserve"> focus on ecological collectives are obvious</w:t>
      </w:r>
      <w:r w:rsidR="004456B7">
        <w:rPr>
          <w:lang w:val="en-GB"/>
        </w:rPr>
        <w:t xml:space="preserve"> where individual sentient animals are exterminated in vast numbers for the sake of the ‘ecosystem’, as is seen in efforts to manage invasive alien species such rabbits and cane toads in Australia</w:t>
      </w:r>
      <w:r w:rsidR="00FB3E9B">
        <w:rPr>
          <w:lang w:val="en-GB"/>
        </w:rPr>
        <w:t>,</w:t>
      </w:r>
      <w:r w:rsidR="004456B7">
        <w:rPr>
          <w:lang w:val="en-GB"/>
        </w:rPr>
        <w:t xml:space="preserve"> and grey</w:t>
      </w:r>
      <w:r w:rsidR="00CF4868">
        <w:rPr>
          <w:lang w:val="en-GB"/>
        </w:rPr>
        <w:t xml:space="preserve"> squirrels and mink in Scotland</w:t>
      </w:r>
      <w:r w:rsidR="004456B7">
        <w:rPr>
          <w:lang w:val="en-GB"/>
        </w:rPr>
        <w:t>. Less obvious, but equally troubling examples lie in</w:t>
      </w:r>
      <w:r w:rsidR="0007304A">
        <w:rPr>
          <w:lang w:val="en-GB"/>
        </w:rPr>
        <w:t xml:space="preserve"> zoos,</w:t>
      </w:r>
      <w:r w:rsidR="004456B7">
        <w:rPr>
          <w:lang w:val="en-GB"/>
        </w:rPr>
        <w:t xml:space="preserve"> </w:t>
      </w:r>
      <w:r w:rsidR="0054720A">
        <w:rPr>
          <w:lang w:val="en-GB"/>
        </w:rPr>
        <w:t xml:space="preserve">and in </w:t>
      </w:r>
      <w:r w:rsidR="004456B7">
        <w:rPr>
          <w:lang w:val="en-GB"/>
        </w:rPr>
        <w:t>captive breeding</w:t>
      </w:r>
      <w:r w:rsidR="003708A8">
        <w:rPr>
          <w:lang w:val="en-GB"/>
        </w:rPr>
        <w:t>,</w:t>
      </w:r>
      <w:r w:rsidR="004456B7">
        <w:rPr>
          <w:lang w:val="en-GB"/>
        </w:rPr>
        <w:t xml:space="preserve"> de-extinction</w:t>
      </w:r>
      <w:r w:rsidR="003708A8">
        <w:rPr>
          <w:lang w:val="en-GB"/>
        </w:rPr>
        <w:t>, trophy hunting and wildlife ranching</w:t>
      </w:r>
      <w:r w:rsidR="004456B7">
        <w:rPr>
          <w:lang w:val="en-GB"/>
        </w:rPr>
        <w:t xml:space="preserve"> programmes which subject individual animals to </w:t>
      </w:r>
      <w:r w:rsidR="004A0B7C">
        <w:rPr>
          <w:lang w:val="en-GB"/>
        </w:rPr>
        <w:t>serious harms</w:t>
      </w:r>
      <w:r w:rsidR="004456B7">
        <w:rPr>
          <w:lang w:val="en-GB"/>
        </w:rPr>
        <w:t xml:space="preserve"> in order to </w:t>
      </w:r>
      <w:r w:rsidR="00EE5615">
        <w:rPr>
          <w:lang w:val="en-GB"/>
        </w:rPr>
        <w:t>safeguard or promote the flourishing of</w:t>
      </w:r>
      <w:r w:rsidR="004456B7">
        <w:rPr>
          <w:lang w:val="en-GB"/>
        </w:rPr>
        <w:t xml:space="preserve"> a larger collective such as a ‘species’ or a ‘population’</w:t>
      </w:r>
      <w:r w:rsidR="00873126">
        <w:rPr>
          <w:lang w:val="en-GB"/>
        </w:rPr>
        <w:t>.</w:t>
      </w:r>
      <w:r w:rsidR="001535B6">
        <w:rPr>
          <w:lang w:val="en-GB"/>
        </w:rPr>
        <w:t xml:space="preserve"> </w:t>
      </w:r>
    </w:p>
    <w:p w14:paraId="075C2832" w14:textId="77777777" w:rsidR="000E6EED" w:rsidRDefault="000E6EED" w:rsidP="007A73D7">
      <w:pPr>
        <w:ind w:firstLine="720"/>
        <w:jc w:val="both"/>
        <w:rPr>
          <w:lang w:val="en-GB"/>
        </w:rPr>
      </w:pPr>
    </w:p>
    <w:p w14:paraId="6F44C415" w14:textId="78EE7A78" w:rsidR="00241366" w:rsidRDefault="0090023B" w:rsidP="001964D3">
      <w:pPr>
        <w:jc w:val="both"/>
        <w:rPr>
          <w:lang w:val="en-GB"/>
        </w:rPr>
      </w:pPr>
      <w:r>
        <w:rPr>
          <w:lang w:val="en-GB"/>
        </w:rPr>
        <w:lastRenderedPageBreak/>
        <w:t>A</w:t>
      </w:r>
      <w:r w:rsidR="004A0B7C" w:rsidRPr="004A0B7C">
        <w:rPr>
          <w:lang w:val="en-GB"/>
        </w:rPr>
        <w:t xml:space="preserve">nalyses of the everyday politics of conservation have shown that the valorization of collectives often serves the purpose of meeting </w:t>
      </w:r>
      <w:r w:rsidR="004A0B7C" w:rsidRPr="007A73D7">
        <w:rPr>
          <w:i/>
          <w:iCs/>
          <w:lang w:val="en-GB"/>
        </w:rPr>
        <w:t>human interests</w:t>
      </w:r>
      <w:r w:rsidR="004A0B7C" w:rsidRPr="004A0B7C">
        <w:rPr>
          <w:lang w:val="en-GB"/>
        </w:rPr>
        <w:t xml:space="preserve"> of one kind or the other </w:t>
      </w:r>
      <w:r w:rsidR="000E6EED" w:rsidRPr="000E6EED">
        <w:rPr>
          <w:rFonts w:ascii="Calibri" w:hAnsi="Calibri" w:cs="Calibri"/>
        </w:rPr>
        <w:t>(Srinivasan 2017)</w:t>
      </w:r>
      <w:r w:rsidR="007B26EA">
        <w:rPr>
          <w:lang w:val="en-GB"/>
        </w:rPr>
        <w:t xml:space="preserve">, and </w:t>
      </w:r>
      <w:r w:rsidR="004A2290">
        <w:rPr>
          <w:lang w:val="en-GB"/>
        </w:rPr>
        <w:t>thus</w:t>
      </w:r>
      <w:r w:rsidR="007B26EA">
        <w:rPr>
          <w:lang w:val="en-GB"/>
        </w:rPr>
        <w:t xml:space="preserve"> </w:t>
      </w:r>
      <w:r w:rsidR="004A2290">
        <w:rPr>
          <w:lang w:val="en-GB"/>
        </w:rPr>
        <w:t xml:space="preserve">tends to </w:t>
      </w:r>
      <w:r w:rsidR="007B26EA">
        <w:rPr>
          <w:lang w:val="en-GB"/>
        </w:rPr>
        <w:t xml:space="preserve">collapse back into </w:t>
      </w:r>
      <w:r w:rsidR="00210154">
        <w:rPr>
          <w:lang w:val="en-GB"/>
        </w:rPr>
        <w:t>anthropocentrism</w:t>
      </w:r>
      <w:r w:rsidR="004A0B7C" w:rsidRPr="004A0B7C">
        <w:rPr>
          <w:lang w:val="en-GB"/>
        </w:rPr>
        <w:t>.  For instance</w:t>
      </w:r>
      <w:r w:rsidR="00CB5A33" w:rsidRPr="004A0B7C">
        <w:rPr>
          <w:lang w:val="en-GB"/>
        </w:rPr>
        <w:t>, by prioritizing a larger collective over individual animals,</w:t>
      </w:r>
      <w:r w:rsidR="00CB5A33">
        <w:rPr>
          <w:lang w:val="en-GB"/>
        </w:rPr>
        <w:t xml:space="preserve"> </w:t>
      </w:r>
      <w:r w:rsidR="004A0B7C" w:rsidRPr="004A0B7C">
        <w:rPr>
          <w:lang w:val="en-GB"/>
        </w:rPr>
        <w:t>trophy hunting for conservation</w:t>
      </w:r>
      <w:r w:rsidR="00CB5A33">
        <w:rPr>
          <w:lang w:val="en-GB"/>
        </w:rPr>
        <w:t xml:space="preserve"> </w:t>
      </w:r>
      <w:r w:rsidR="004A0B7C" w:rsidRPr="004A0B7C">
        <w:rPr>
          <w:lang w:val="en-GB"/>
        </w:rPr>
        <w:t>allows for (human) recreational interests to be met</w:t>
      </w:r>
      <w:r w:rsidR="00DC4011">
        <w:rPr>
          <w:lang w:val="en-GB"/>
        </w:rPr>
        <w:t xml:space="preserve"> even while seeming to fulfil obligations to nonhuman nature</w:t>
      </w:r>
      <w:r w:rsidR="004A0B7C" w:rsidRPr="004A0B7C">
        <w:rPr>
          <w:lang w:val="en-GB"/>
        </w:rPr>
        <w:t>. Similarly, de-extinction or captive breeding programmes are ultimately about addressing the human desire to preserve certain animals for a certain type of aesthetic value</w:t>
      </w:r>
      <w:r w:rsidR="000F19A4">
        <w:rPr>
          <w:lang w:val="en-GB"/>
        </w:rPr>
        <w:t>; a</w:t>
      </w:r>
      <w:r w:rsidR="004A0B7C" w:rsidRPr="004A0B7C">
        <w:rPr>
          <w:lang w:val="en-GB"/>
        </w:rPr>
        <w:t>ny ecological function that</w:t>
      </w:r>
      <w:r w:rsidR="000F19A4">
        <w:rPr>
          <w:lang w:val="en-GB"/>
        </w:rPr>
        <w:t xml:space="preserve"> </w:t>
      </w:r>
      <w:r w:rsidR="0054720A">
        <w:rPr>
          <w:lang w:val="en-GB"/>
        </w:rPr>
        <w:t>endangered wildlife</w:t>
      </w:r>
      <w:r w:rsidR="004A0B7C" w:rsidRPr="004A0B7C">
        <w:rPr>
          <w:lang w:val="en-GB"/>
        </w:rPr>
        <w:t xml:space="preserve"> may have had </w:t>
      </w:r>
      <w:r w:rsidR="000F19A4">
        <w:rPr>
          <w:lang w:val="en-GB"/>
        </w:rPr>
        <w:t>has usually disappeared</w:t>
      </w:r>
      <w:r w:rsidR="004A0B7C" w:rsidRPr="004A0B7C">
        <w:rPr>
          <w:lang w:val="en-GB"/>
        </w:rPr>
        <w:t xml:space="preserve"> </w:t>
      </w:r>
      <w:r w:rsidR="000F19A4">
        <w:rPr>
          <w:lang w:val="en-GB"/>
        </w:rPr>
        <w:t>following</w:t>
      </w:r>
      <w:r w:rsidR="004A0B7C" w:rsidRPr="004A0B7C">
        <w:rPr>
          <w:lang w:val="en-GB"/>
        </w:rPr>
        <w:t xml:space="preserve"> the habitat loss that usually accompanies their endangerment</w:t>
      </w:r>
      <w:r w:rsidR="002B634C">
        <w:rPr>
          <w:lang w:val="en-GB"/>
        </w:rPr>
        <w:t>, while surviving individuals face highly compromised life-experiences</w:t>
      </w:r>
      <w:r w:rsidR="004A0B7C" w:rsidRPr="004A0B7C">
        <w:rPr>
          <w:lang w:val="en-GB"/>
        </w:rPr>
        <w:t xml:space="preserve">. </w:t>
      </w:r>
    </w:p>
    <w:p w14:paraId="3179A64D" w14:textId="77777777" w:rsidR="00241366" w:rsidRDefault="00241366" w:rsidP="001964D3">
      <w:pPr>
        <w:jc w:val="both"/>
        <w:rPr>
          <w:lang w:val="en-GB"/>
        </w:rPr>
      </w:pPr>
    </w:p>
    <w:p w14:paraId="05435A59" w14:textId="61E6FDA5" w:rsidR="000E6EED" w:rsidRDefault="000F19A4" w:rsidP="00EB5C57">
      <w:pPr>
        <w:jc w:val="both"/>
        <w:rPr>
          <w:lang w:val="en-GB"/>
        </w:rPr>
      </w:pPr>
      <w:r>
        <w:rPr>
          <w:lang w:val="en-GB"/>
        </w:rPr>
        <w:t>Indeed, t</w:t>
      </w:r>
      <w:r w:rsidR="004A0B7C" w:rsidRPr="004A0B7C">
        <w:rPr>
          <w:lang w:val="en-GB"/>
        </w:rPr>
        <w:t>his is becoming more evident with the recurrent failure of species reintroduction programmes</w:t>
      </w:r>
      <w:r w:rsidR="00516C3A">
        <w:rPr>
          <w:lang w:val="en-GB"/>
        </w:rPr>
        <w:t>:</w:t>
      </w:r>
      <w:r w:rsidR="004A0B7C" w:rsidRPr="004A0B7C">
        <w:rPr>
          <w:lang w:val="en-GB"/>
        </w:rPr>
        <w:t xml:space="preserve"> these animals are brought back into highly modified social and biophysical landscapes and face almost immediate persecution</w:t>
      </w:r>
      <w:r w:rsidR="005D28E3">
        <w:rPr>
          <w:lang w:val="en-GB"/>
        </w:rPr>
        <w:t xml:space="preserve"> for the </w:t>
      </w:r>
      <w:r w:rsidR="00D83F36">
        <w:rPr>
          <w:lang w:val="en-GB"/>
        </w:rPr>
        <w:t>threats</w:t>
      </w:r>
      <w:r w:rsidR="005D28E3">
        <w:rPr>
          <w:lang w:val="en-GB"/>
        </w:rPr>
        <w:t xml:space="preserve"> they pose to </w:t>
      </w:r>
      <w:r w:rsidR="00D83F36">
        <w:rPr>
          <w:lang w:val="en-GB"/>
        </w:rPr>
        <w:t>people</w:t>
      </w:r>
      <w:r w:rsidR="000E6EED">
        <w:rPr>
          <w:lang w:val="en-GB"/>
        </w:rPr>
        <w:t xml:space="preserve"> </w:t>
      </w:r>
      <w:r w:rsidR="000E6EED" w:rsidRPr="000E6EED">
        <w:rPr>
          <w:rFonts w:ascii="Calibri" w:hAnsi="Calibri" w:cs="Calibri"/>
        </w:rPr>
        <w:t>(Lorimer et al. 2015; Doubleday 2018)</w:t>
      </w:r>
      <w:r w:rsidR="004A0B7C" w:rsidRPr="004A0B7C">
        <w:rPr>
          <w:lang w:val="en-GB"/>
        </w:rPr>
        <w:t>.</w:t>
      </w:r>
      <w:r w:rsidR="002B634C">
        <w:rPr>
          <w:lang w:val="en-GB"/>
        </w:rPr>
        <w:t xml:space="preserve"> </w:t>
      </w:r>
      <w:bookmarkStart w:id="5" w:name="_Hlk29463161"/>
      <w:r w:rsidR="00241366">
        <w:rPr>
          <w:lang w:val="en-GB"/>
        </w:rPr>
        <w:t>Even if ecological functions are restored, the aim is almost always towards preserving a state of affairs that benefits humankind</w:t>
      </w:r>
      <w:bookmarkEnd w:id="5"/>
      <w:r w:rsidR="00241366">
        <w:rPr>
          <w:lang w:val="en-GB"/>
        </w:rPr>
        <w:t xml:space="preserve">. </w:t>
      </w:r>
      <w:r w:rsidR="002B634C">
        <w:rPr>
          <w:lang w:val="en-GB"/>
        </w:rPr>
        <w:t>T</w:t>
      </w:r>
      <w:r w:rsidR="00E63A6C">
        <w:rPr>
          <w:lang w:val="en-GB"/>
        </w:rPr>
        <w:t>he priorit</w:t>
      </w:r>
      <w:r w:rsidR="002B634C">
        <w:rPr>
          <w:lang w:val="en-GB"/>
        </w:rPr>
        <w:t>ization</w:t>
      </w:r>
      <w:r w:rsidR="00E63A6C">
        <w:rPr>
          <w:lang w:val="en-GB"/>
        </w:rPr>
        <w:t xml:space="preserve"> of human interests is also seen when it comes to dealing with</w:t>
      </w:r>
      <w:r w:rsidR="00E63A6C" w:rsidRPr="00E63A6C">
        <w:rPr>
          <w:lang w:val="en-GB"/>
        </w:rPr>
        <w:t xml:space="preserve"> invasive species: it is usually only those organisms that have negative impacts upon human economic, material or aesthetic interests that are targeted for control and extermination</w:t>
      </w:r>
      <w:r w:rsidR="000E6EED">
        <w:rPr>
          <w:lang w:val="en-GB"/>
        </w:rPr>
        <w:t xml:space="preserve"> </w:t>
      </w:r>
      <w:r w:rsidR="002B634C" w:rsidRPr="002B634C">
        <w:rPr>
          <w:rFonts w:ascii="Calibri" w:hAnsi="Calibri" w:cs="Calibri"/>
        </w:rPr>
        <w:t>(Sagoff 2009)</w:t>
      </w:r>
      <w:r w:rsidR="00E63A6C" w:rsidRPr="00E63A6C">
        <w:rPr>
          <w:lang w:val="en-GB"/>
        </w:rPr>
        <w:t xml:space="preserve">.  </w:t>
      </w:r>
      <w:r w:rsidR="00EB5C57">
        <w:rPr>
          <w:lang w:val="en-GB"/>
        </w:rPr>
        <w:t>Creatures</w:t>
      </w:r>
      <w:r w:rsidR="00673DCB">
        <w:rPr>
          <w:lang w:val="en-GB"/>
        </w:rPr>
        <w:t xml:space="preserve"> </w:t>
      </w:r>
      <w:r w:rsidR="00E63A6C" w:rsidRPr="00E63A6C">
        <w:rPr>
          <w:lang w:val="en-GB"/>
        </w:rPr>
        <w:t xml:space="preserve">that have deleterious impacts on ‘native ecosystems’, but that serve some (human) interest, </w:t>
      </w:r>
      <w:r w:rsidR="00673DCB">
        <w:rPr>
          <w:lang w:val="en-GB"/>
        </w:rPr>
        <w:t xml:space="preserve">such as sheep in </w:t>
      </w:r>
      <w:r w:rsidR="004A2290">
        <w:rPr>
          <w:lang w:val="en-GB"/>
        </w:rPr>
        <w:t>N</w:t>
      </w:r>
      <w:r w:rsidR="00673DCB">
        <w:rPr>
          <w:lang w:val="en-GB"/>
        </w:rPr>
        <w:t xml:space="preserve">ew Zealand, </w:t>
      </w:r>
      <w:r w:rsidR="00E63A6C" w:rsidRPr="00E63A6C">
        <w:rPr>
          <w:lang w:val="en-GB"/>
        </w:rPr>
        <w:t xml:space="preserve">are never subject to such eradication. </w:t>
      </w:r>
      <w:bookmarkStart w:id="6" w:name="_Hlk29463382"/>
      <w:r w:rsidR="00494832">
        <w:rPr>
          <w:lang w:val="en-GB"/>
        </w:rPr>
        <w:t xml:space="preserve">In effect, when nonhuman individuals are harmed in the name of the flourishing of nonhuman collectives, it </w:t>
      </w:r>
      <w:r w:rsidR="00CB5A33">
        <w:rPr>
          <w:lang w:val="en-GB"/>
        </w:rPr>
        <w:t xml:space="preserve">is </w:t>
      </w:r>
      <w:r w:rsidR="00494832">
        <w:rPr>
          <w:lang w:val="en-GB"/>
        </w:rPr>
        <w:t xml:space="preserve">often the case that human interests are at play. </w:t>
      </w:r>
    </w:p>
    <w:bookmarkEnd w:id="6"/>
    <w:p w14:paraId="7051A577" w14:textId="25A72D2E" w:rsidR="004A0B7C" w:rsidRPr="004A0B7C" w:rsidRDefault="004A0B7C" w:rsidP="004A0B7C">
      <w:pPr>
        <w:ind w:firstLine="720"/>
        <w:jc w:val="both"/>
        <w:rPr>
          <w:lang w:val="en-GB"/>
        </w:rPr>
      </w:pPr>
    </w:p>
    <w:p w14:paraId="7C51B78C" w14:textId="735BF8B9" w:rsidR="004456B7" w:rsidRPr="000F19A4" w:rsidRDefault="00815B9B" w:rsidP="007A73D7">
      <w:pPr>
        <w:pStyle w:val="ListParagraph"/>
        <w:numPr>
          <w:ilvl w:val="0"/>
          <w:numId w:val="1"/>
        </w:numPr>
        <w:jc w:val="both"/>
        <w:rPr>
          <w:lang w:val="en-GB"/>
        </w:rPr>
      </w:pPr>
      <w:r>
        <w:rPr>
          <w:lang w:val="en-GB"/>
        </w:rPr>
        <w:t>Grounding Justice in</w:t>
      </w:r>
      <w:r w:rsidR="000F19A4">
        <w:rPr>
          <w:lang w:val="en-GB"/>
        </w:rPr>
        <w:t xml:space="preserve"> Shared Vulnerabilities</w:t>
      </w:r>
      <w:r>
        <w:rPr>
          <w:lang w:val="en-GB"/>
        </w:rPr>
        <w:t>?</w:t>
      </w:r>
    </w:p>
    <w:p w14:paraId="24998C8C" w14:textId="119D528A" w:rsidR="00EE5615" w:rsidRDefault="00EE5615" w:rsidP="00687BCF">
      <w:pPr>
        <w:jc w:val="both"/>
        <w:rPr>
          <w:lang w:val="en-GB"/>
        </w:rPr>
      </w:pPr>
    </w:p>
    <w:p w14:paraId="16CC52AF" w14:textId="55E28C8F" w:rsidR="001535B6" w:rsidRDefault="00EE5615">
      <w:pPr>
        <w:jc w:val="both"/>
        <w:rPr>
          <w:lang w:val="en-GB"/>
        </w:rPr>
      </w:pPr>
      <w:r>
        <w:rPr>
          <w:lang w:val="en-GB"/>
        </w:rPr>
        <w:t xml:space="preserve">How can these </w:t>
      </w:r>
      <w:r w:rsidR="00C74A6A">
        <w:rPr>
          <w:lang w:val="en-GB"/>
        </w:rPr>
        <w:t>issues</w:t>
      </w:r>
      <w:r w:rsidR="002B634C">
        <w:rPr>
          <w:lang w:val="en-GB"/>
        </w:rPr>
        <w:t xml:space="preserve"> </w:t>
      </w:r>
      <w:r>
        <w:rPr>
          <w:lang w:val="en-GB"/>
        </w:rPr>
        <w:t>be navigated?</w:t>
      </w:r>
      <w:r w:rsidR="00C74A6A">
        <w:rPr>
          <w:lang w:val="en-GB"/>
        </w:rPr>
        <w:t xml:space="preserve"> Is it possible to extend justice beyond humans</w:t>
      </w:r>
      <w:r w:rsidR="00494832">
        <w:rPr>
          <w:lang w:val="en-GB"/>
        </w:rPr>
        <w:t xml:space="preserve">, </w:t>
      </w:r>
      <w:r w:rsidR="00C74A6A">
        <w:rPr>
          <w:lang w:val="en-GB"/>
        </w:rPr>
        <w:t xml:space="preserve">recognise the importance of collectives </w:t>
      </w:r>
      <w:r w:rsidR="005D622F">
        <w:rPr>
          <w:lang w:val="en-GB"/>
        </w:rPr>
        <w:t>to individual flourishing, whilst neither</w:t>
      </w:r>
      <w:r w:rsidR="00C74A6A">
        <w:rPr>
          <w:lang w:val="en-GB"/>
        </w:rPr>
        <w:t xml:space="preserve"> losing sight of the value of individuals, nor collapsing into anthropocentrism?</w:t>
      </w:r>
      <w:r>
        <w:rPr>
          <w:lang w:val="en-GB"/>
        </w:rPr>
        <w:t xml:space="preserve"> </w:t>
      </w:r>
    </w:p>
    <w:p w14:paraId="6B1F0BF2" w14:textId="77777777" w:rsidR="00210154" w:rsidRDefault="00210154">
      <w:pPr>
        <w:jc w:val="both"/>
        <w:rPr>
          <w:lang w:val="en-GB"/>
        </w:rPr>
      </w:pPr>
    </w:p>
    <w:p w14:paraId="6F0FFD5F" w14:textId="12CE4FF1" w:rsidR="00AD02B3" w:rsidRDefault="001535B6" w:rsidP="00580D61">
      <w:pPr>
        <w:jc w:val="both"/>
        <w:rPr>
          <w:lang w:val="en-GB"/>
        </w:rPr>
      </w:pPr>
      <w:r>
        <w:rPr>
          <w:lang w:val="en-GB"/>
        </w:rPr>
        <w:t xml:space="preserve">One </w:t>
      </w:r>
      <w:r w:rsidR="005D622F">
        <w:rPr>
          <w:lang w:val="en-GB"/>
        </w:rPr>
        <w:t xml:space="preserve">possible </w:t>
      </w:r>
      <w:r>
        <w:rPr>
          <w:lang w:val="en-GB"/>
        </w:rPr>
        <w:t xml:space="preserve">pathway to negotiate these competing justice claims lies in the concept of </w:t>
      </w:r>
      <w:r w:rsidR="00A2738E">
        <w:rPr>
          <w:lang w:val="en-GB"/>
        </w:rPr>
        <w:t>‘</w:t>
      </w:r>
      <w:r>
        <w:rPr>
          <w:lang w:val="en-GB"/>
        </w:rPr>
        <w:t>shared vulnerabilities</w:t>
      </w:r>
      <w:r w:rsidR="00A2738E">
        <w:rPr>
          <w:lang w:val="en-GB"/>
        </w:rPr>
        <w:t>’</w:t>
      </w:r>
      <w:r>
        <w:rPr>
          <w:lang w:val="en-GB"/>
        </w:rPr>
        <w:t xml:space="preserve"> </w:t>
      </w:r>
      <w:r w:rsidR="000E6EED" w:rsidRPr="000E6EED">
        <w:rPr>
          <w:rFonts w:ascii="Calibri" w:hAnsi="Calibri" w:cs="Calibri"/>
        </w:rPr>
        <w:t>(Derrida 2008</w:t>
      </w:r>
      <w:r w:rsidR="00CF5463">
        <w:rPr>
          <w:rFonts w:ascii="Calibri" w:hAnsi="Calibri" w:cs="Calibri"/>
        </w:rPr>
        <w:t xml:space="preserve">; </w:t>
      </w:r>
      <w:r w:rsidR="00494832">
        <w:rPr>
          <w:rFonts w:ascii="Calibri" w:hAnsi="Calibri" w:cs="Calibri"/>
        </w:rPr>
        <w:t>Plumwood 2002</w:t>
      </w:r>
      <w:r w:rsidR="000E6EED" w:rsidRPr="000E6EED">
        <w:rPr>
          <w:rFonts w:ascii="Calibri" w:hAnsi="Calibri" w:cs="Calibri"/>
        </w:rPr>
        <w:t>)</w:t>
      </w:r>
      <w:r>
        <w:rPr>
          <w:lang w:val="en-GB"/>
        </w:rPr>
        <w:t xml:space="preserve">. This concept highlights the vulnerability that is inherent in being a living </w:t>
      </w:r>
      <w:r w:rsidR="00CF5463">
        <w:rPr>
          <w:lang w:val="en-GB"/>
        </w:rPr>
        <w:t xml:space="preserve">entity </w:t>
      </w:r>
      <w:r>
        <w:rPr>
          <w:lang w:val="en-GB"/>
        </w:rPr>
        <w:t>on this planet</w:t>
      </w:r>
      <w:r w:rsidR="009F3515">
        <w:rPr>
          <w:lang w:val="en-GB"/>
        </w:rPr>
        <w:t xml:space="preserve"> - one</w:t>
      </w:r>
      <w:r>
        <w:rPr>
          <w:lang w:val="en-GB"/>
        </w:rPr>
        <w:t xml:space="preserve"> that cuts across all</w:t>
      </w:r>
      <w:r w:rsidR="00D2324C">
        <w:rPr>
          <w:lang w:val="en-GB"/>
        </w:rPr>
        <w:t xml:space="preserve"> organisms, human and nonhuman</w:t>
      </w:r>
      <w:r w:rsidR="002B634C">
        <w:rPr>
          <w:lang w:val="en-GB"/>
        </w:rPr>
        <w:t xml:space="preserve"> </w:t>
      </w:r>
      <w:r w:rsidR="000E6EED" w:rsidRPr="000E6EED">
        <w:rPr>
          <w:rFonts w:ascii="Calibri" w:hAnsi="Calibri" w:cs="Calibri"/>
        </w:rPr>
        <w:t>(Srinivasan and Kasturirangan 2016)</w:t>
      </w:r>
      <w:r w:rsidR="00D2324C">
        <w:rPr>
          <w:lang w:val="en-GB"/>
        </w:rPr>
        <w:t xml:space="preserve">. This shift in attention to </w:t>
      </w:r>
      <w:r w:rsidR="009F3515">
        <w:rPr>
          <w:lang w:val="en-GB"/>
        </w:rPr>
        <w:t>our</w:t>
      </w:r>
      <w:r w:rsidR="00D2324C">
        <w:rPr>
          <w:lang w:val="en-GB"/>
        </w:rPr>
        <w:t xml:space="preserve"> shared state of vulnerability foregrounds questions relating </w:t>
      </w:r>
      <w:r w:rsidR="00A2738E">
        <w:rPr>
          <w:lang w:val="en-GB"/>
        </w:rPr>
        <w:t xml:space="preserve">to </w:t>
      </w:r>
      <w:r w:rsidR="00D2324C">
        <w:rPr>
          <w:lang w:val="en-GB"/>
        </w:rPr>
        <w:t xml:space="preserve">how the risks of living on this </w:t>
      </w:r>
      <w:r w:rsidR="00A2738E">
        <w:rPr>
          <w:lang w:val="en-GB"/>
        </w:rPr>
        <w:t>E</w:t>
      </w:r>
      <w:r w:rsidR="00D2324C">
        <w:rPr>
          <w:lang w:val="en-GB"/>
        </w:rPr>
        <w:t xml:space="preserve">arth are distributed within and across </w:t>
      </w:r>
      <w:r w:rsidR="00A2738E">
        <w:rPr>
          <w:lang w:val="en-GB"/>
        </w:rPr>
        <w:t>our multispecies</w:t>
      </w:r>
      <w:r w:rsidR="00D2324C">
        <w:rPr>
          <w:lang w:val="en-GB"/>
        </w:rPr>
        <w:t xml:space="preserve"> communities. </w:t>
      </w:r>
      <w:r w:rsidR="000B2B97">
        <w:rPr>
          <w:lang w:val="en-GB"/>
        </w:rPr>
        <w:t xml:space="preserve">Humans are one among many </w:t>
      </w:r>
      <w:r w:rsidR="00580D61">
        <w:rPr>
          <w:lang w:val="en-GB"/>
        </w:rPr>
        <w:t>creatures</w:t>
      </w:r>
      <w:r w:rsidR="000B2B97">
        <w:rPr>
          <w:lang w:val="en-GB"/>
        </w:rPr>
        <w:t xml:space="preserve"> </w:t>
      </w:r>
      <w:r w:rsidR="00580D61">
        <w:rPr>
          <w:lang w:val="en-GB"/>
        </w:rPr>
        <w:t>who</w:t>
      </w:r>
      <w:r w:rsidR="000B2B97">
        <w:rPr>
          <w:lang w:val="en-GB"/>
        </w:rPr>
        <w:t xml:space="preserve"> inhabit this planet, and </w:t>
      </w:r>
      <w:r w:rsidR="00174F74">
        <w:rPr>
          <w:lang w:val="en-GB"/>
        </w:rPr>
        <w:t xml:space="preserve">we share with </w:t>
      </w:r>
      <w:r w:rsidR="00580D61">
        <w:rPr>
          <w:lang w:val="en-GB"/>
        </w:rPr>
        <w:t xml:space="preserve">nonhuman </w:t>
      </w:r>
      <w:r w:rsidR="00174F74">
        <w:rPr>
          <w:lang w:val="en-GB"/>
        </w:rPr>
        <w:t>other</w:t>
      </w:r>
      <w:r w:rsidR="00580D61">
        <w:rPr>
          <w:lang w:val="en-GB"/>
        </w:rPr>
        <w:t>s</w:t>
      </w:r>
      <w:r w:rsidR="00174F74">
        <w:rPr>
          <w:lang w:val="en-GB"/>
        </w:rPr>
        <w:t xml:space="preserve"> certain risks and vulnerabilities that underpin</w:t>
      </w:r>
      <w:r w:rsidR="00C850FD">
        <w:rPr>
          <w:lang w:val="en-GB"/>
        </w:rPr>
        <w:t xml:space="preserve"> our </w:t>
      </w:r>
      <w:r w:rsidR="00CE1511">
        <w:rPr>
          <w:lang w:val="en-GB"/>
        </w:rPr>
        <w:t>embodied</w:t>
      </w:r>
      <w:r w:rsidR="00C850FD">
        <w:rPr>
          <w:lang w:val="en-GB"/>
        </w:rPr>
        <w:t xml:space="preserve"> existence</w:t>
      </w:r>
      <w:r w:rsidR="00174F74">
        <w:rPr>
          <w:lang w:val="en-GB"/>
        </w:rPr>
        <w:t xml:space="preserve">. </w:t>
      </w:r>
    </w:p>
    <w:p w14:paraId="3E71E719" w14:textId="77777777" w:rsidR="00AD02B3" w:rsidRDefault="00AD02B3">
      <w:pPr>
        <w:jc w:val="both"/>
        <w:rPr>
          <w:lang w:val="en-GB"/>
        </w:rPr>
      </w:pPr>
    </w:p>
    <w:p w14:paraId="00A52CCF" w14:textId="3D374FB4" w:rsidR="00E1321E" w:rsidRDefault="008E66C8" w:rsidP="00E74E22">
      <w:pPr>
        <w:jc w:val="both"/>
        <w:rPr>
          <w:lang w:val="en-GB"/>
        </w:rPr>
      </w:pPr>
      <w:r>
        <w:rPr>
          <w:lang w:val="en-GB"/>
        </w:rPr>
        <w:t xml:space="preserve">Justice, in the simplest sense, is about ensuring equity in how ‘goods’ and ‘bads’ are distributed. </w:t>
      </w:r>
      <w:r w:rsidR="00CB5A33">
        <w:rPr>
          <w:lang w:val="en-GB"/>
        </w:rPr>
        <w:t>Insofar as the idea of s</w:t>
      </w:r>
      <w:r>
        <w:rPr>
          <w:lang w:val="en-GB"/>
        </w:rPr>
        <w:t xml:space="preserve">hared vulnerabilities refocuses attention on ‘bads’, and specifically, who is harmed and how, </w:t>
      </w:r>
      <w:r w:rsidR="00CB5A33">
        <w:rPr>
          <w:lang w:val="en-GB"/>
        </w:rPr>
        <w:t xml:space="preserve">it </w:t>
      </w:r>
      <w:r>
        <w:rPr>
          <w:lang w:val="en-GB"/>
        </w:rPr>
        <w:t xml:space="preserve">can offer fresh insights on </w:t>
      </w:r>
      <w:r w:rsidR="00CB5A33">
        <w:rPr>
          <w:lang w:val="en-GB"/>
        </w:rPr>
        <w:t xml:space="preserve">how to </w:t>
      </w:r>
      <w:r>
        <w:rPr>
          <w:lang w:val="en-GB"/>
        </w:rPr>
        <w:t>navigat</w:t>
      </w:r>
      <w:r w:rsidR="00CB5A33">
        <w:rPr>
          <w:lang w:val="en-GB"/>
        </w:rPr>
        <w:t>e</w:t>
      </w:r>
      <w:r>
        <w:rPr>
          <w:lang w:val="en-GB"/>
        </w:rPr>
        <w:t xml:space="preserve"> justice conflicts. </w:t>
      </w:r>
      <w:r w:rsidR="00C850FD">
        <w:rPr>
          <w:lang w:val="en-GB"/>
        </w:rPr>
        <w:t xml:space="preserve">These can be illustrated by returning to the example of conservation and showing how starting from our shared </w:t>
      </w:r>
      <w:r w:rsidR="002B634C">
        <w:rPr>
          <w:lang w:val="en-GB"/>
        </w:rPr>
        <w:t>vulnerabilities</w:t>
      </w:r>
      <w:r w:rsidR="00174F74">
        <w:rPr>
          <w:lang w:val="en-GB"/>
        </w:rPr>
        <w:t xml:space="preserve"> problematizes </w:t>
      </w:r>
      <w:r w:rsidR="0055703A">
        <w:rPr>
          <w:lang w:val="en-GB"/>
        </w:rPr>
        <w:t xml:space="preserve">common </w:t>
      </w:r>
      <w:r w:rsidR="00C850FD">
        <w:rPr>
          <w:lang w:val="en-GB"/>
        </w:rPr>
        <w:t>decision-making in this area</w:t>
      </w:r>
      <w:r w:rsidR="00174F74">
        <w:rPr>
          <w:lang w:val="en-GB"/>
        </w:rPr>
        <w:t xml:space="preserve">. </w:t>
      </w:r>
    </w:p>
    <w:p w14:paraId="199EB926" w14:textId="77777777" w:rsidR="000E6EED" w:rsidRDefault="000E6EED" w:rsidP="007A73D7">
      <w:pPr>
        <w:ind w:firstLine="720"/>
        <w:jc w:val="both"/>
        <w:rPr>
          <w:lang w:val="en-GB"/>
        </w:rPr>
      </w:pPr>
    </w:p>
    <w:p w14:paraId="4B994FC9" w14:textId="1ADC2438" w:rsidR="00B7054E" w:rsidRPr="00B7054E" w:rsidRDefault="00CB5A33">
      <w:pPr>
        <w:jc w:val="both"/>
        <w:rPr>
          <w:lang w:val="en-GB"/>
        </w:rPr>
      </w:pPr>
      <w:r>
        <w:rPr>
          <w:lang w:val="en-GB"/>
        </w:rPr>
        <w:lastRenderedPageBreak/>
        <w:t xml:space="preserve">If we revisit the examples discussed above with </w:t>
      </w:r>
      <w:r w:rsidR="00F87DB8">
        <w:rPr>
          <w:lang w:val="en-GB"/>
        </w:rPr>
        <w:t>renewed</w:t>
      </w:r>
      <w:r w:rsidR="007E6423">
        <w:rPr>
          <w:lang w:val="en-GB"/>
        </w:rPr>
        <w:t xml:space="preserve"> focus </w:t>
      </w:r>
      <w:r w:rsidR="006F595D">
        <w:rPr>
          <w:lang w:val="en-GB"/>
        </w:rPr>
        <w:t xml:space="preserve">on the </w:t>
      </w:r>
      <w:r w:rsidR="006F595D">
        <w:rPr>
          <w:i/>
          <w:iCs/>
          <w:lang w:val="en-GB"/>
        </w:rPr>
        <w:t>different</w:t>
      </w:r>
      <w:r w:rsidR="006F595D" w:rsidRPr="007A73D7">
        <w:rPr>
          <w:i/>
          <w:iCs/>
          <w:lang w:val="en-GB"/>
        </w:rPr>
        <w:t xml:space="preserve"> </w:t>
      </w:r>
      <w:r w:rsidR="00BD67EA">
        <w:rPr>
          <w:i/>
          <w:iCs/>
          <w:lang w:val="en-GB"/>
        </w:rPr>
        <w:t xml:space="preserve">and unequal </w:t>
      </w:r>
      <w:r w:rsidR="007133D2">
        <w:rPr>
          <w:i/>
          <w:iCs/>
          <w:lang w:val="en-GB"/>
        </w:rPr>
        <w:t>harms</w:t>
      </w:r>
      <w:r w:rsidR="007133D2">
        <w:rPr>
          <w:lang w:val="en-GB"/>
        </w:rPr>
        <w:t xml:space="preserve"> </w:t>
      </w:r>
      <w:r w:rsidR="006F595D">
        <w:rPr>
          <w:lang w:val="en-GB"/>
        </w:rPr>
        <w:t>faced by various members of our multispecies communities</w:t>
      </w:r>
      <w:r w:rsidR="001934D9">
        <w:rPr>
          <w:lang w:val="en-GB"/>
        </w:rPr>
        <w:t xml:space="preserve"> </w:t>
      </w:r>
      <w:r w:rsidR="00F817FC">
        <w:rPr>
          <w:lang w:val="en-GB"/>
        </w:rPr>
        <w:t xml:space="preserve">(and not </w:t>
      </w:r>
      <w:r w:rsidR="007133D2">
        <w:rPr>
          <w:lang w:val="en-GB"/>
        </w:rPr>
        <w:t xml:space="preserve">only </w:t>
      </w:r>
      <w:r w:rsidR="00F817FC">
        <w:rPr>
          <w:lang w:val="en-GB"/>
        </w:rPr>
        <w:t xml:space="preserve">any positive </w:t>
      </w:r>
      <w:r w:rsidR="002B634C">
        <w:rPr>
          <w:lang w:val="en-GB"/>
        </w:rPr>
        <w:t>gain</w:t>
      </w:r>
      <w:r w:rsidR="00F817FC">
        <w:rPr>
          <w:lang w:val="en-GB"/>
        </w:rPr>
        <w:t xml:space="preserve"> </w:t>
      </w:r>
      <w:r w:rsidR="007133D2">
        <w:rPr>
          <w:lang w:val="en-GB"/>
        </w:rPr>
        <w:t>or ‘goods’</w:t>
      </w:r>
      <w:r w:rsidR="00F65C38">
        <w:rPr>
          <w:lang w:val="en-GB"/>
        </w:rPr>
        <w:t>,</w:t>
      </w:r>
      <w:r w:rsidR="007133D2">
        <w:rPr>
          <w:lang w:val="en-GB"/>
        </w:rPr>
        <w:t xml:space="preserve"> </w:t>
      </w:r>
      <w:r w:rsidR="00F817FC">
        <w:rPr>
          <w:lang w:val="en-GB"/>
        </w:rPr>
        <w:t>such as species preservatio</w:t>
      </w:r>
      <w:r w:rsidR="007133D2">
        <w:rPr>
          <w:lang w:val="en-GB"/>
        </w:rPr>
        <w:t>n</w:t>
      </w:r>
      <w:r w:rsidR="00F817FC">
        <w:rPr>
          <w:lang w:val="en-GB"/>
        </w:rPr>
        <w:t xml:space="preserve">) </w:t>
      </w:r>
      <w:r w:rsidR="0038730E">
        <w:rPr>
          <w:lang w:val="en-GB"/>
        </w:rPr>
        <w:t xml:space="preserve">the calculus through which individual </w:t>
      </w:r>
      <w:r w:rsidR="0084382C">
        <w:rPr>
          <w:lang w:val="en-GB"/>
        </w:rPr>
        <w:t xml:space="preserve">organisms </w:t>
      </w:r>
      <w:r w:rsidR="0038730E">
        <w:rPr>
          <w:lang w:val="en-GB"/>
        </w:rPr>
        <w:t>are sacrificed in the name of the collective</w:t>
      </w:r>
      <w:r w:rsidRPr="00CB5A33">
        <w:rPr>
          <w:lang w:val="en-GB"/>
        </w:rPr>
        <w:t xml:space="preserve"> </w:t>
      </w:r>
      <w:r>
        <w:rPr>
          <w:lang w:val="en-GB"/>
        </w:rPr>
        <w:t>radically changes</w:t>
      </w:r>
      <w:r w:rsidR="0038730E">
        <w:rPr>
          <w:lang w:val="en-GB"/>
        </w:rPr>
        <w:t xml:space="preserve">. For instance, the (human) interest in preserving the panda as a species would </w:t>
      </w:r>
      <w:r w:rsidR="0038730E">
        <w:rPr>
          <w:i/>
          <w:lang w:val="en-GB"/>
        </w:rPr>
        <w:t>not</w:t>
      </w:r>
      <w:r w:rsidR="0038730E">
        <w:rPr>
          <w:lang w:val="en-GB"/>
        </w:rPr>
        <w:t xml:space="preserve"> trump the lived experiences of individual pandas. The </w:t>
      </w:r>
      <w:r w:rsidR="006F595D">
        <w:rPr>
          <w:lang w:val="en-GB"/>
        </w:rPr>
        <w:t xml:space="preserve">extreme </w:t>
      </w:r>
      <w:r w:rsidR="0038730E">
        <w:rPr>
          <w:lang w:val="en-GB"/>
        </w:rPr>
        <w:t>vulnerabilities of individual pandas in captive reproduction programmes would</w:t>
      </w:r>
      <w:r w:rsidR="00E1321E">
        <w:rPr>
          <w:lang w:val="en-GB"/>
        </w:rPr>
        <w:t xml:space="preserve"> </w:t>
      </w:r>
      <w:r w:rsidR="00B7054E">
        <w:rPr>
          <w:lang w:val="en-GB"/>
        </w:rPr>
        <w:t xml:space="preserve">raise the questions of </w:t>
      </w:r>
      <w:r w:rsidR="00B7054E">
        <w:rPr>
          <w:i/>
          <w:iCs/>
          <w:lang w:val="en-GB"/>
        </w:rPr>
        <w:t xml:space="preserve">why </w:t>
      </w:r>
      <w:r w:rsidR="00B7054E">
        <w:rPr>
          <w:lang w:val="en-GB"/>
        </w:rPr>
        <w:t xml:space="preserve">and </w:t>
      </w:r>
      <w:r w:rsidR="00B7054E">
        <w:rPr>
          <w:i/>
          <w:iCs/>
          <w:lang w:val="en-GB"/>
        </w:rPr>
        <w:t xml:space="preserve">whether </w:t>
      </w:r>
      <w:r w:rsidR="00B7054E">
        <w:rPr>
          <w:lang w:val="en-GB"/>
        </w:rPr>
        <w:t xml:space="preserve">they should disproportionately bear the harms of species preservation efforts that try to mitigate </w:t>
      </w:r>
      <w:r w:rsidR="00B7054E">
        <w:rPr>
          <w:i/>
          <w:iCs/>
          <w:lang w:val="en-GB"/>
        </w:rPr>
        <w:t>human-caused</w:t>
      </w:r>
      <w:r w:rsidR="00B7054E">
        <w:rPr>
          <w:lang w:val="en-GB"/>
        </w:rPr>
        <w:t xml:space="preserve"> ecological harm and loss.  </w:t>
      </w:r>
    </w:p>
    <w:p w14:paraId="078603E5" w14:textId="77777777" w:rsidR="00F817FC" w:rsidRDefault="00F817FC" w:rsidP="007A73D7">
      <w:pPr>
        <w:ind w:firstLine="720"/>
        <w:jc w:val="both"/>
        <w:rPr>
          <w:lang w:val="en-GB"/>
        </w:rPr>
      </w:pPr>
    </w:p>
    <w:p w14:paraId="26F1BB8D" w14:textId="6EE11811" w:rsidR="00D2324C" w:rsidRDefault="00F87DB8" w:rsidP="00E74E22">
      <w:pPr>
        <w:jc w:val="both"/>
        <w:rPr>
          <w:lang w:val="en-GB"/>
        </w:rPr>
      </w:pPr>
      <w:r>
        <w:rPr>
          <w:lang w:val="en-GB"/>
        </w:rPr>
        <w:t xml:space="preserve">This </w:t>
      </w:r>
      <w:r w:rsidR="00873126">
        <w:rPr>
          <w:lang w:val="en-GB"/>
        </w:rPr>
        <w:t xml:space="preserve">approach </w:t>
      </w:r>
      <w:r w:rsidR="00400594">
        <w:rPr>
          <w:lang w:val="en-GB"/>
        </w:rPr>
        <w:t xml:space="preserve">radically alters how different interests are balanced when attempting to do justice to all. </w:t>
      </w:r>
      <w:r w:rsidR="00210154">
        <w:rPr>
          <w:lang w:val="en-GB"/>
        </w:rPr>
        <w:t xml:space="preserve">For example, the anthropocentric classification of particular species as invasive or vermin that need eradication would not be automatically privileged over the fundamental harms that individual members of these species experience as a result of these classifications. </w:t>
      </w:r>
      <w:r w:rsidR="00F11A62">
        <w:rPr>
          <w:lang w:val="en-GB"/>
        </w:rPr>
        <w:t>So</w:t>
      </w:r>
      <w:r w:rsidR="00CB5A33">
        <w:rPr>
          <w:lang w:val="en-GB"/>
        </w:rPr>
        <w:t>,</w:t>
      </w:r>
      <w:r w:rsidR="00F11A62">
        <w:rPr>
          <w:lang w:val="en-GB"/>
        </w:rPr>
        <w:t xml:space="preserve"> for example</w:t>
      </w:r>
      <w:r w:rsidR="006F595D">
        <w:rPr>
          <w:lang w:val="en-GB"/>
        </w:rPr>
        <w:t>, i</w:t>
      </w:r>
      <w:r w:rsidR="00987747">
        <w:rPr>
          <w:lang w:val="en-GB"/>
        </w:rPr>
        <w:t>f red squirrels</w:t>
      </w:r>
      <w:r>
        <w:rPr>
          <w:lang w:val="en-GB"/>
        </w:rPr>
        <w:t xml:space="preserve"> in Scotland</w:t>
      </w:r>
      <w:r w:rsidR="00987747">
        <w:rPr>
          <w:lang w:val="en-GB"/>
        </w:rPr>
        <w:t xml:space="preserve"> </w:t>
      </w:r>
      <w:r w:rsidR="006F595D">
        <w:rPr>
          <w:lang w:val="en-GB"/>
        </w:rPr>
        <w:t xml:space="preserve">are vulnerable and </w:t>
      </w:r>
      <w:r w:rsidR="00987747">
        <w:rPr>
          <w:lang w:val="en-GB"/>
        </w:rPr>
        <w:t xml:space="preserve">need protection, then this </w:t>
      </w:r>
      <w:r w:rsidR="00210154">
        <w:rPr>
          <w:lang w:val="en-GB"/>
        </w:rPr>
        <w:t>would</w:t>
      </w:r>
      <w:r w:rsidR="00987747">
        <w:rPr>
          <w:lang w:val="en-GB"/>
        </w:rPr>
        <w:t xml:space="preserve"> not entail </w:t>
      </w:r>
      <w:r w:rsidR="00F11A62">
        <w:rPr>
          <w:lang w:val="en-GB"/>
        </w:rPr>
        <w:t>eradicating grey squirrels</w:t>
      </w:r>
      <w:r w:rsidR="006F595D">
        <w:rPr>
          <w:lang w:val="en-GB"/>
        </w:rPr>
        <w:t xml:space="preserve">, </w:t>
      </w:r>
      <w:r w:rsidR="00987747">
        <w:rPr>
          <w:lang w:val="en-GB"/>
        </w:rPr>
        <w:t>but</w:t>
      </w:r>
      <w:r w:rsidR="006F595D">
        <w:rPr>
          <w:lang w:val="en-GB"/>
        </w:rPr>
        <w:t xml:space="preserve"> rather</w:t>
      </w:r>
      <w:r w:rsidR="00987747">
        <w:rPr>
          <w:lang w:val="en-GB"/>
        </w:rPr>
        <w:t xml:space="preserve"> </w:t>
      </w:r>
      <w:r w:rsidR="006F595D">
        <w:rPr>
          <w:lang w:val="en-GB"/>
        </w:rPr>
        <w:t xml:space="preserve">require </w:t>
      </w:r>
      <w:r w:rsidR="00CE1511">
        <w:rPr>
          <w:lang w:val="en-GB"/>
        </w:rPr>
        <w:t>preventing</w:t>
      </w:r>
      <w:r w:rsidR="00987747">
        <w:rPr>
          <w:lang w:val="en-GB"/>
        </w:rPr>
        <w:t xml:space="preserve"> those human activities that erode red squirrel habitat and endanger them in the first place.</w:t>
      </w:r>
      <w:r w:rsidR="00A7277F">
        <w:rPr>
          <w:lang w:val="en-GB"/>
        </w:rPr>
        <w:t xml:space="preserve"> </w:t>
      </w:r>
      <w:bookmarkStart w:id="7" w:name="_Hlk29463749"/>
      <w:r w:rsidR="00E363FA">
        <w:rPr>
          <w:lang w:val="en-GB"/>
        </w:rPr>
        <w:t>Overall</w:t>
      </w:r>
      <w:r w:rsidR="00A7277F">
        <w:rPr>
          <w:lang w:val="en-GB"/>
        </w:rPr>
        <w:t xml:space="preserve">, the framework of shared vulnerabilities complicates the implicit prioritization of human interests (or, specifically, the interests of </w:t>
      </w:r>
      <w:r w:rsidR="00A7277F">
        <w:rPr>
          <w:i/>
          <w:iCs/>
          <w:lang w:val="en-GB"/>
        </w:rPr>
        <w:t>privileged</w:t>
      </w:r>
      <w:r w:rsidR="00A7277F">
        <w:rPr>
          <w:lang w:val="en-GB"/>
        </w:rPr>
        <w:t xml:space="preserve"> humans) that </w:t>
      </w:r>
      <w:r w:rsidR="0084382C">
        <w:rPr>
          <w:lang w:val="en-GB"/>
        </w:rPr>
        <w:t>often</w:t>
      </w:r>
      <w:r w:rsidR="004A70A2">
        <w:rPr>
          <w:lang w:val="en-GB"/>
        </w:rPr>
        <w:t xml:space="preserve"> (but not always)</w:t>
      </w:r>
      <w:r w:rsidR="0084382C">
        <w:rPr>
          <w:lang w:val="en-GB"/>
        </w:rPr>
        <w:t xml:space="preserve"> </w:t>
      </w:r>
      <w:r w:rsidR="00A7277F">
        <w:rPr>
          <w:lang w:val="en-GB"/>
        </w:rPr>
        <w:t>colours conservation practice.</w:t>
      </w:r>
      <w:bookmarkEnd w:id="7"/>
    </w:p>
    <w:p w14:paraId="0DA3A561" w14:textId="77777777" w:rsidR="00F817FC" w:rsidRDefault="00F817FC" w:rsidP="007A73D7">
      <w:pPr>
        <w:ind w:firstLine="720"/>
        <w:jc w:val="both"/>
        <w:rPr>
          <w:lang w:val="en-GB"/>
        </w:rPr>
      </w:pPr>
    </w:p>
    <w:p w14:paraId="6146FA07" w14:textId="13711EEB" w:rsidR="00FC4AF6" w:rsidRDefault="00CB5A33" w:rsidP="00FE1863">
      <w:pPr>
        <w:jc w:val="both"/>
        <w:rPr>
          <w:lang w:val="en-GB"/>
        </w:rPr>
      </w:pPr>
      <w:r>
        <w:rPr>
          <w:lang w:val="en-GB"/>
        </w:rPr>
        <w:t xml:space="preserve">By flagging </w:t>
      </w:r>
      <w:r w:rsidR="004A70A2">
        <w:rPr>
          <w:lang w:val="en-GB"/>
        </w:rPr>
        <w:t>that human</w:t>
      </w:r>
      <w:r w:rsidR="00896D7E">
        <w:rPr>
          <w:lang w:val="en-GB"/>
        </w:rPr>
        <w:t xml:space="preserve"> beings are one kind of life-form among many</w:t>
      </w:r>
      <w:r w:rsidR="004A70A2">
        <w:rPr>
          <w:lang w:val="en-GB"/>
        </w:rPr>
        <w:t xml:space="preserve">, </w:t>
      </w:r>
      <w:r>
        <w:rPr>
          <w:lang w:val="en-GB"/>
        </w:rPr>
        <w:t>t</w:t>
      </w:r>
      <w:r w:rsidR="00F11A62">
        <w:rPr>
          <w:lang w:val="en-GB"/>
        </w:rPr>
        <w:t>he notion of shared vulnerabilities</w:t>
      </w:r>
      <w:r w:rsidR="00EA7905">
        <w:rPr>
          <w:lang w:val="en-GB"/>
        </w:rPr>
        <w:t xml:space="preserve">, </w:t>
      </w:r>
      <w:r w:rsidR="00E363FA">
        <w:rPr>
          <w:lang w:val="en-GB"/>
        </w:rPr>
        <w:t xml:space="preserve">also </w:t>
      </w:r>
      <w:r w:rsidR="00E1321E">
        <w:rPr>
          <w:lang w:val="en-GB"/>
        </w:rPr>
        <w:t xml:space="preserve">challenges </w:t>
      </w:r>
      <w:r w:rsidR="00EA7905">
        <w:rPr>
          <w:lang w:val="en-GB"/>
        </w:rPr>
        <w:t xml:space="preserve">the </w:t>
      </w:r>
      <w:r w:rsidR="00E1321E">
        <w:rPr>
          <w:lang w:val="en-GB"/>
        </w:rPr>
        <w:t>assumption that humankind somehow know</w:t>
      </w:r>
      <w:r w:rsidR="00987747">
        <w:rPr>
          <w:lang w:val="en-GB"/>
        </w:rPr>
        <w:t>s</w:t>
      </w:r>
      <w:r w:rsidR="00E1321E">
        <w:rPr>
          <w:lang w:val="en-GB"/>
        </w:rPr>
        <w:t xml:space="preserve"> what is ‘right’ and ‘best’ ecologically</w:t>
      </w:r>
      <w:ins w:id="8" w:author="Alasdair Cochrane" w:date="2020-01-27T14:10:00Z">
        <w:r w:rsidR="002E6B11">
          <w:rPr>
            <w:lang w:val="en-GB"/>
          </w:rPr>
          <w:t xml:space="preserve"> (see also Chaterjee and Neimanis, this volume)</w:t>
        </w:r>
      </w:ins>
      <w:r w:rsidR="00E1321E">
        <w:rPr>
          <w:lang w:val="en-GB"/>
        </w:rPr>
        <w:t xml:space="preserve">. </w:t>
      </w:r>
      <w:r w:rsidR="00FE75E3">
        <w:rPr>
          <w:lang w:val="en-GB"/>
        </w:rPr>
        <w:t xml:space="preserve">Conservation actions that harm individual organisms to protect the collective </w:t>
      </w:r>
      <w:r w:rsidR="00F65C38">
        <w:rPr>
          <w:lang w:val="en-GB"/>
        </w:rPr>
        <w:t>rest</w:t>
      </w:r>
      <w:r w:rsidR="00FE75E3">
        <w:rPr>
          <w:lang w:val="en-GB"/>
        </w:rPr>
        <w:t xml:space="preserve"> on the </w:t>
      </w:r>
      <w:r w:rsidR="00F11A62">
        <w:rPr>
          <w:lang w:val="en-GB"/>
        </w:rPr>
        <w:t xml:space="preserve">premise </w:t>
      </w:r>
      <w:r w:rsidR="00FE75E3">
        <w:rPr>
          <w:lang w:val="en-GB"/>
        </w:rPr>
        <w:t xml:space="preserve">that humankind </w:t>
      </w:r>
      <w:r w:rsidR="00E363FA">
        <w:rPr>
          <w:lang w:val="en-GB"/>
        </w:rPr>
        <w:t>can</w:t>
      </w:r>
      <w:r w:rsidR="00FC4AF6">
        <w:rPr>
          <w:lang w:val="en-GB"/>
        </w:rPr>
        <w:t xml:space="preserve"> fully understand, </w:t>
      </w:r>
      <w:r w:rsidR="00CF214B">
        <w:rPr>
          <w:lang w:val="en-GB"/>
        </w:rPr>
        <w:t xml:space="preserve">predict </w:t>
      </w:r>
      <w:r w:rsidR="00FC4AF6">
        <w:rPr>
          <w:lang w:val="en-GB"/>
        </w:rPr>
        <w:t xml:space="preserve">and control </w:t>
      </w:r>
      <w:r w:rsidR="00CF214B">
        <w:rPr>
          <w:lang w:val="en-GB"/>
        </w:rPr>
        <w:t xml:space="preserve">how the rest of the world works. Human history, and in particular, the history of environmental problems, shows that knowledge is </w:t>
      </w:r>
      <w:r w:rsidR="00B47DE7">
        <w:rPr>
          <w:lang w:val="en-GB"/>
        </w:rPr>
        <w:t>always in</w:t>
      </w:r>
      <w:r w:rsidR="00CF214B">
        <w:rPr>
          <w:lang w:val="en-GB"/>
        </w:rPr>
        <w:t xml:space="preserve">complete </w:t>
      </w:r>
      <w:r w:rsidR="00B47DE7">
        <w:rPr>
          <w:lang w:val="en-GB"/>
        </w:rPr>
        <w:t>and fallible</w:t>
      </w:r>
      <w:r w:rsidR="00CF214B">
        <w:rPr>
          <w:lang w:val="en-GB"/>
        </w:rPr>
        <w:t xml:space="preserve"> </w:t>
      </w:r>
      <w:r w:rsidR="00B47DE7" w:rsidRPr="00B47DE7">
        <w:rPr>
          <w:rFonts w:ascii="Calibri" w:hAnsi="Calibri" w:cs="Calibri"/>
        </w:rPr>
        <w:t>(Harari 2014)</w:t>
      </w:r>
      <w:r w:rsidR="00CF214B">
        <w:rPr>
          <w:lang w:val="en-GB"/>
        </w:rPr>
        <w:t xml:space="preserve">. </w:t>
      </w:r>
      <w:r w:rsidR="00FC4AF6">
        <w:rPr>
          <w:lang w:val="en-GB"/>
        </w:rPr>
        <w:t xml:space="preserve">The framework of shared vulnerabilities reminds </w:t>
      </w:r>
      <w:r w:rsidR="00CE1511">
        <w:rPr>
          <w:lang w:val="en-GB"/>
        </w:rPr>
        <w:t xml:space="preserve">us </w:t>
      </w:r>
      <w:r w:rsidR="00FC4AF6">
        <w:rPr>
          <w:lang w:val="en-GB"/>
        </w:rPr>
        <w:t xml:space="preserve">that </w:t>
      </w:r>
      <w:r w:rsidR="00FC4AF6" w:rsidRPr="007A73D7">
        <w:rPr>
          <w:i/>
          <w:iCs/>
          <w:lang w:val="en-GB"/>
        </w:rPr>
        <w:t>humans are part of nature</w:t>
      </w:r>
      <w:r w:rsidR="00FC4AF6">
        <w:rPr>
          <w:lang w:val="en-GB"/>
        </w:rPr>
        <w:t xml:space="preserve">, as opposed to having special oversight, knowledge, and control. </w:t>
      </w:r>
      <w:r w:rsidR="00BD67EA">
        <w:rPr>
          <w:lang w:val="en-GB"/>
        </w:rPr>
        <w:t>Qualifying</w:t>
      </w:r>
      <w:r w:rsidR="00FC4AF6">
        <w:rPr>
          <w:lang w:val="en-GB"/>
        </w:rPr>
        <w:t xml:space="preserve"> </w:t>
      </w:r>
      <w:r w:rsidR="00E363FA">
        <w:rPr>
          <w:lang w:val="en-GB"/>
        </w:rPr>
        <w:t>human</w:t>
      </w:r>
      <w:r w:rsidR="00FC4AF6">
        <w:rPr>
          <w:lang w:val="en-GB"/>
        </w:rPr>
        <w:t xml:space="preserve"> hubris means that actions </w:t>
      </w:r>
      <w:r w:rsidR="00CE1511">
        <w:rPr>
          <w:lang w:val="en-GB"/>
        </w:rPr>
        <w:t xml:space="preserve">which cause harm to vulnerable others </w:t>
      </w:r>
      <w:r w:rsidR="00EA7905">
        <w:rPr>
          <w:lang w:val="en-GB"/>
        </w:rPr>
        <w:t xml:space="preserve">in the name of doing ecological ‘good’ </w:t>
      </w:r>
      <w:r w:rsidR="00FC4AF6">
        <w:rPr>
          <w:lang w:val="en-GB"/>
        </w:rPr>
        <w:t>become far more difficult to justif</w:t>
      </w:r>
      <w:r w:rsidR="004A2290">
        <w:rPr>
          <w:lang w:val="en-GB"/>
        </w:rPr>
        <w:t xml:space="preserve">y; it also generates </w:t>
      </w:r>
      <w:r w:rsidR="00F817FC">
        <w:rPr>
          <w:lang w:val="en-GB"/>
        </w:rPr>
        <w:t>an</w:t>
      </w:r>
      <w:r w:rsidR="004A2290">
        <w:rPr>
          <w:lang w:val="en-GB"/>
        </w:rPr>
        <w:t xml:space="preserve"> approach based on</w:t>
      </w:r>
      <w:r w:rsidR="00B94C91">
        <w:rPr>
          <w:lang w:val="en-GB"/>
        </w:rPr>
        <w:t xml:space="preserve"> greater respect for the agency of the rest of nature</w:t>
      </w:r>
      <w:r w:rsidR="00B47DE7">
        <w:rPr>
          <w:lang w:val="en-GB"/>
        </w:rPr>
        <w:t>, as exemplified by rewilding initiatives that relinquish control</w:t>
      </w:r>
      <w:r w:rsidR="00FC4AF6">
        <w:rPr>
          <w:lang w:val="en-GB"/>
        </w:rPr>
        <w:t>.</w:t>
      </w:r>
      <w:r w:rsidR="00B94C91">
        <w:rPr>
          <w:lang w:val="en-GB"/>
        </w:rPr>
        <w:t xml:space="preserve"> </w:t>
      </w:r>
      <w:r w:rsidR="00FC4AF6">
        <w:rPr>
          <w:lang w:val="en-GB"/>
        </w:rPr>
        <w:t xml:space="preserve"> </w:t>
      </w:r>
    </w:p>
    <w:p w14:paraId="217EC8EE" w14:textId="77777777" w:rsidR="00F817FC" w:rsidRDefault="00F817FC" w:rsidP="007A73D7">
      <w:pPr>
        <w:ind w:firstLine="720"/>
        <w:jc w:val="both"/>
        <w:rPr>
          <w:lang w:val="en-GB"/>
        </w:rPr>
      </w:pPr>
    </w:p>
    <w:p w14:paraId="0C7CD310" w14:textId="381526BD" w:rsidR="00EF3E57" w:rsidRDefault="00E363FA" w:rsidP="00FE1863">
      <w:pPr>
        <w:jc w:val="both"/>
        <w:rPr>
          <w:lang w:val="en-GB"/>
        </w:rPr>
      </w:pPr>
      <w:r>
        <w:rPr>
          <w:lang w:val="en-GB"/>
        </w:rPr>
        <w:t>T</w:t>
      </w:r>
      <w:r w:rsidR="00F11A62">
        <w:rPr>
          <w:lang w:val="en-GB"/>
        </w:rPr>
        <w:t xml:space="preserve">he framework of shared </w:t>
      </w:r>
      <w:r w:rsidR="008F2353">
        <w:rPr>
          <w:lang w:val="en-GB"/>
        </w:rPr>
        <w:t>vulner</w:t>
      </w:r>
      <w:bookmarkStart w:id="9" w:name="_GoBack"/>
      <w:bookmarkEnd w:id="9"/>
      <w:r w:rsidR="008F2353">
        <w:rPr>
          <w:lang w:val="en-GB"/>
        </w:rPr>
        <w:t>abilities</w:t>
      </w:r>
      <w:r w:rsidR="00F11A62">
        <w:rPr>
          <w:lang w:val="en-GB"/>
        </w:rPr>
        <w:t xml:space="preserve"> does not </w:t>
      </w:r>
      <w:r w:rsidR="005E28C3">
        <w:rPr>
          <w:lang w:val="en-GB"/>
        </w:rPr>
        <w:t>provide</w:t>
      </w:r>
      <w:r w:rsidR="00F11A62">
        <w:rPr>
          <w:lang w:val="en-GB"/>
        </w:rPr>
        <w:t xml:space="preserve"> a detailed roadmap </w:t>
      </w:r>
      <w:r w:rsidR="009D0881">
        <w:rPr>
          <w:lang w:val="en-GB"/>
        </w:rPr>
        <w:t>outlining</w:t>
      </w:r>
      <w:r w:rsidR="00F11A62">
        <w:rPr>
          <w:lang w:val="en-GB"/>
        </w:rPr>
        <w:t xml:space="preserve"> how the various claims of </w:t>
      </w:r>
      <w:r w:rsidR="00210154">
        <w:rPr>
          <w:lang w:val="en-GB"/>
        </w:rPr>
        <w:t>members of</w:t>
      </w:r>
      <w:r w:rsidR="00F11A62">
        <w:rPr>
          <w:lang w:val="en-GB"/>
        </w:rPr>
        <w:t xml:space="preserve"> multispecies communities</w:t>
      </w:r>
      <w:r w:rsidR="00F817FC">
        <w:rPr>
          <w:lang w:val="en-GB"/>
        </w:rPr>
        <w:t xml:space="preserve"> </w:t>
      </w:r>
      <w:r w:rsidR="00F11A62">
        <w:rPr>
          <w:lang w:val="en-GB"/>
        </w:rPr>
        <w:t>ought to be balanced. Instead, it offers a reorientation of approach</w:t>
      </w:r>
      <w:r w:rsidR="0010799B">
        <w:rPr>
          <w:lang w:val="en-GB"/>
        </w:rPr>
        <w:t xml:space="preserve">: one </w:t>
      </w:r>
      <w:r w:rsidR="00210154">
        <w:rPr>
          <w:lang w:val="en-GB"/>
        </w:rPr>
        <w:t>that urges critical attention to</w:t>
      </w:r>
      <w:r w:rsidR="007F5131">
        <w:rPr>
          <w:lang w:val="en-GB"/>
        </w:rPr>
        <w:t xml:space="preserve"> who is harmed and how. This reorientation </w:t>
      </w:r>
      <w:r w:rsidR="002F41CC">
        <w:rPr>
          <w:lang w:val="en-GB"/>
        </w:rPr>
        <w:t xml:space="preserve">offers a way of </w:t>
      </w:r>
      <w:r w:rsidR="003C7191">
        <w:rPr>
          <w:lang w:val="en-GB"/>
        </w:rPr>
        <w:t>overcoming</w:t>
      </w:r>
      <w:r w:rsidR="002F41CC">
        <w:rPr>
          <w:lang w:val="en-GB"/>
        </w:rPr>
        <w:t xml:space="preserve"> the implicit anthropocentrism that often </w:t>
      </w:r>
      <w:r w:rsidR="00734F7B">
        <w:rPr>
          <w:lang w:val="en-GB"/>
        </w:rPr>
        <w:t>shapes how we think of nonhuman wellbeing</w:t>
      </w:r>
      <w:r w:rsidR="002F41CC">
        <w:rPr>
          <w:lang w:val="en-GB"/>
        </w:rPr>
        <w:t>, especially in the context of</w:t>
      </w:r>
      <w:r w:rsidR="00EA3C6E">
        <w:rPr>
          <w:lang w:val="en-GB"/>
        </w:rPr>
        <w:t xml:space="preserve"> conflicts between nonhuman individuals and collectives. This approach</w:t>
      </w:r>
      <w:r w:rsidR="007F5131">
        <w:rPr>
          <w:lang w:val="en-GB"/>
        </w:rPr>
        <w:t xml:space="preserve"> thus</w:t>
      </w:r>
      <w:r w:rsidR="00EA3C6E">
        <w:rPr>
          <w:lang w:val="en-GB"/>
        </w:rPr>
        <w:t xml:space="preserve"> </w:t>
      </w:r>
      <w:r w:rsidR="00F817FC">
        <w:rPr>
          <w:lang w:val="en-GB"/>
        </w:rPr>
        <w:t xml:space="preserve">calls for engagement </w:t>
      </w:r>
      <w:r w:rsidR="00F11A62">
        <w:rPr>
          <w:lang w:val="en-GB"/>
        </w:rPr>
        <w:t xml:space="preserve">with these problems </w:t>
      </w:r>
      <w:r w:rsidR="005E28C3">
        <w:rPr>
          <w:lang w:val="en-GB"/>
        </w:rPr>
        <w:t xml:space="preserve">in </w:t>
      </w:r>
      <w:r w:rsidR="00F65C38">
        <w:rPr>
          <w:lang w:val="en-GB"/>
        </w:rPr>
        <w:t xml:space="preserve">a manner </w:t>
      </w:r>
      <w:r w:rsidR="00F817FC">
        <w:rPr>
          <w:lang w:val="en-GB"/>
        </w:rPr>
        <w:t xml:space="preserve">that </w:t>
      </w:r>
      <w:r w:rsidR="00F65C38">
        <w:rPr>
          <w:lang w:val="en-GB"/>
        </w:rPr>
        <w:t xml:space="preserve">is </w:t>
      </w:r>
      <w:r w:rsidR="00F817FC">
        <w:rPr>
          <w:lang w:val="en-GB"/>
        </w:rPr>
        <w:t>attentive to the subtle ways in which human interests enter decisions about justice trade-offs</w:t>
      </w:r>
      <w:r w:rsidR="00E77F2D">
        <w:rPr>
          <w:lang w:val="en-GB"/>
        </w:rPr>
        <w:t xml:space="preserve"> among nonhumans</w:t>
      </w:r>
      <w:r w:rsidR="00F817FC">
        <w:rPr>
          <w:lang w:val="en-GB"/>
        </w:rPr>
        <w:t>,</w:t>
      </w:r>
      <w:r w:rsidR="005E28C3">
        <w:rPr>
          <w:lang w:val="en-GB"/>
        </w:rPr>
        <w:t xml:space="preserve"> </w:t>
      </w:r>
      <w:r w:rsidR="00F11A62">
        <w:rPr>
          <w:lang w:val="en-GB"/>
        </w:rPr>
        <w:t xml:space="preserve">that do not </w:t>
      </w:r>
      <w:r w:rsidR="00F817FC" w:rsidRPr="00CB2C3C">
        <w:rPr>
          <w:i/>
          <w:iCs/>
          <w:lang w:val="en-GB"/>
        </w:rPr>
        <w:t>a priori</w:t>
      </w:r>
      <w:r w:rsidR="00F817FC">
        <w:rPr>
          <w:lang w:val="en-GB"/>
        </w:rPr>
        <w:t xml:space="preserve"> </w:t>
      </w:r>
      <w:r w:rsidR="00F11A62">
        <w:rPr>
          <w:lang w:val="en-GB"/>
        </w:rPr>
        <w:t>privilege</w:t>
      </w:r>
      <w:r w:rsidR="00EA3C6E">
        <w:rPr>
          <w:lang w:val="en-GB"/>
        </w:rPr>
        <w:t xml:space="preserve"> human interests</w:t>
      </w:r>
      <w:r w:rsidR="007F5131">
        <w:rPr>
          <w:lang w:val="en-GB"/>
        </w:rPr>
        <w:t xml:space="preserve"> or human knowledge</w:t>
      </w:r>
      <w:r w:rsidR="00F16A71">
        <w:rPr>
          <w:lang w:val="en-GB"/>
        </w:rPr>
        <w:t xml:space="preserve">, and that foreground </w:t>
      </w:r>
      <w:r w:rsidR="001E3091">
        <w:rPr>
          <w:lang w:val="en-GB"/>
        </w:rPr>
        <w:t>questions</w:t>
      </w:r>
      <w:r w:rsidR="00F16A71">
        <w:rPr>
          <w:lang w:val="en-GB"/>
        </w:rPr>
        <w:t xml:space="preserve"> of harm</w:t>
      </w:r>
      <w:r w:rsidR="00F11A62">
        <w:rPr>
          <w:lang w:val="en-GB"/>
        </w:rPr>
        <w:t xml:space="preserve">. </w:t>
      </w:r>
      <w:r w:rsidR="005E28C3">
        <w:rPr>
          <w:lang w:val="en-GB"/>
        </w:rPr>
        <w:t>It</w:t>
      </w:r>
      <w:r w:rsidR="00F11A62">
        <w:rPr>
          <w:lang w:val="en-GB"/>
        </w:rPr>
        <w:t xml:space="preserve"> calls upon us to experiment with social and political institutions which see humans as just one creature amongst many</w:t>
      </w:r>
      <w:r w:rsidR="00F65C38">
        <w:rPr>
          <w:lang w:val="en-GB"/>
        </w:rPr>
        <w:t xml:space="preserve">, </w:t>
      </w:r>
      <w:r w:rsidR="00F11A62">
        <w:rPr>
          <w:lang w:val="en-GB"/>
        </w:rPr>
        <w:t xml:space="preserve">living in multi-species communities of shared vulnerability. </w:t>
      </w:r>
    </w:p>
    <w:p w14:paraId="13F79F51" w14:textId="46A4880A" w:rsidR="00EF3E57" w:rsidRDefault="00EF3E57" w:rsidP="007A73D7">
      <w:pPr>
        <w:ind w:firstLine="720"/>
        <w:jc w:val="both"/>
        <w:rPr>
          <w:lang w:val="en-GB"/>
        </w:rPr>
      </w:pPr>
    </w:p>
    <w:p w14:paraId="17B9E9DD" w14:textId="3C66E2B4" w:rsidR="00255CB6" w:rsidRDefault="00EF3E57" w:rsidP="002162AA">
      <w:pPr>
        <w:jc w:val="both"/>
      </w:pPr>
      <w:r w:rsidRPr="007A73D7">
        <w:rPr>
          <w:u w:val="single"/>
          <w:lang w:val="en-GB"/>
        </w:rPr>
        <w:t>References</w:t>
      </w:r>
      <w:r>
        <w:rPr>
          <w:u w:val="single"/>
          <w:lang w:val="en-GB"/>
        </w:rPr>
        <w:t>:</w:t>
      </w:r>
    </w:p>
    <w:p w14:paraId="524D8BE4" w14:textId="77777777" w:rsidR="00255CB6" w:rsidRDefault="00255CB6" w:rsidP="007A73D7">
      <w:pPr>
        <w:ind w:left="720"/>
        <w:contextualSpacing/>
        <w:jc w:val="both"/>
      </w:pPr>
    </w:p>
    <w:p w14:paraId="03FC840C" w14:textId="77777777" w:rsidR="00255CB6" w:rsidRDefault="00255CB6" w:rsidP="00255CB6">
      <w:pPr>
        <w:ind w:left="720" w:hanging="720"/>
        <w:jc w:val="both"/>
        <w:rPr>
          <w:iCs/>
        </w:rPr>
      </w:pPr>
      <w:r>
        <w:rPr>
          <w:iCs/>
        </w:rPr>
        <w:t xml:space="preserve">Baxter, Brian, 2004, </w:t>
      </w:r>
      <w:r w:rsidRPr="007A73D7">
        <w:rPr>
          <w:i/>
          <w:iCs/>
        </w:rPr>
        <w:t>A Theory of Ecological Justice</w:t>
      </w:r>
      <w:r>
        <w:rPr>
          <w:iCs/>
        </w:rPr>
        <w:t>, Abingdon: Routledge.</w:t>
      </w:r>
    </w:p>
    <w:p w14:paraId="4B67F6F4" w14:textId="77777777" w:rsidR="00255CB6" w:rsidRPr="00255CB6" w:rsidRDefault="00255CB6" w:rsidP="00255CB6">
      <w:pPr>
        <w:pStyle w:val="Bibliography"/>
        <w:rPr>
          <w:rFonts w:ascii="Calibri" w:hAnsi="Calibri" w:cs="Calibri"/>
        </w:rPr>
      </w:pPr>
      <w:r w:rsidRPr="00255CB6">
        <w:rPr>
          <w:rFonts w:ascii="Calibri" w:hAnsi="Calibri" w:cs="Calibri"/>
        </w:rPr>
        <w:t xml:space="preserve">Chrulew, M. 2011. ‘Managing Love and Death at the Zoo: The Biopolitics of Endangered Species Preservation’. </w:t>
      </w:r>
      <w:r w:rsidRPr="00255CB6">
        <w:rPr>
          <w:rFonts w:ascii="Calibri" w:hAnsi="Calibri" w:cs="Calibri"/>
          <w:i/>
          <w:iCs/>
        </w:rPr>
        <w:t>Australian Humanities Review</w:t>
      </w:r>
      <w:r w:rsidRPr="00255CB6">
        <w:rPr>
          <w:rFonts w:ascii="Calibri" w:hAnsi="Calibri" w:cs="Calibri"/>
        </w:rPr>
        <w:t xml:space="preserve"> 50: 137–57.</w:t>
      </w:r>
    </w:p>
    <w:p w14:paraId="6E79CF25" w14:textId="77777777" w:rsidR="00255CB6" w:rsidRDefault="00255CB6" w:rsidP="00255CB6">
      <w:pPr>
        <w:ind w:left="720" w:hanging="720"/>
        <w:jc w:val="both"/>
        <w:rPr>
          <w:iCs/>
        </w:rPr>
      </w:pPr>
      <w:r>
        <w:rPr>
          <w:iCs/>
        </w:rPr>
        <w:t xml:space="preserve">Cochrane, Alasdair, 2018, </w:t>
      </w:r>
      <w:r w:rsidRPr="007A73D7">
        <w:rPr>
          <w:i/>
          <w:iCs/>
        </w:rPr>
        <w:t>Sentientist Politics: A Theory of Global Inter-Species Justice,</w:t>
      </w:r>
      <w:r>
        <w:rPr>
          <w:iCs/>
        </w:rPr>
        <w:t xml:space="preserve"> Oxford: Oxford University Press.</w:t>
      </w:r>
    </w:p>
    <w:p w14:paraId="1FB9C190" w14:textId="7057AE23" w:rsidR="00CF5463" w:rsidRPr="00CF5463" w:rsidRDefault="00CF5463" w:rsidP="00255CB6">
      <w:pPr>
        <w:ind w:left="720" w:hanging="720"/>
        <w:jc w:val="both"/>
        <w:rPr>
          <w:iCs/>
        </w:rPr>
      </w:pPr>
      <w:r>
        <w:rPr>
          <w:iCs/>
        </w:rPr>
        <w:t xml:space="preserve">Deckha, Maneesha. 2015. ‘Vulnerability, Equality and Animals’. </w:t>
      </w:r>
      <w:r w:rsidRPr="00E74E22">
        <w:rPr>
          <w:i/>
          <w:iCs/>
        </w:rPr>
        <w:t>Canadian Journal of Women and the Law</w:t>
      </w:r>
      <w:r>
        <w:rPr>
          <w:iCs/>
        </w:rPr>
        <w:t xml:space="preserve"> 27: 47-70.</w:t>
      </w:r>
    </w:p>
    <w:p w14:paraId="4DB594CB" w14:textId="77777777" w:rsidR="00255CB6" w:rsidRPr="00255CB6" w:rsidRDefault="00255CB6" w:rsidP="00255CB6">
      <w:pPr>
        <w:pStyle w:val="Bibliography"/>
        <w:rPr>
          <w:rFonts w:ascii="Calibri" w:hAnsi="Calibri" w:cs="Calibri"/>
        </w:rPr>
      </w:pPr>
      <w:r w:rsidRPr="00255CB6">
        <w:rPr>
          <w:rFonts w:ascii="Calibri" w:hAnsi="Calibri" w:cs="Calibri"/>
        </w:rPr>
        <w:t xml:space="preserve">Derrida, J. 2008. </w:t>
      </w:r>
      <w:r w:rsidRPr="00255CB6">
        <w:rPr>
          <w:rFonts w:ascii="Calibri" w:hAnsi="Calibri" w:cs="Calibri"/>
          <w:i/>
          <w:iCs/>
        </w:rPr>
        <w:t>The Animal That Therefore I Am</w:t>
      </w:r>
      <w:r w:rsidRPr="00255CB6">
        <w:rPr>
          <w:rFonts w:ascii="Calibri" w:hAnsi="Calibri" w:cs="Calibri"/>
        </w:rPr>
        <w:t>. New York: Fordham University Press.</w:t>
      </w:r>
    </w:p>
    <w:p w14:paraId="4A19FFEB" w14:textId="77777777" w:rsidR="00255CB6" w:rsidRDefault="00255CB6" w:rsidP="00255CB6">
      <w:pPr>
        <w:ind w:left="720" w:hanging="720"/>
        <w:jc w:val="both"/>
        <w:rPr>
          <w:iCs/>
        </w:rPr>
      </w:pPr>
      <w:r>
        <w:rPr>
          <w:iCs/>
        </w:rPr>
        <w:t xml:space="preserve">Donaldson, Sue and Will Kymlicka, 2011, </w:t>
      </w:r>
      <w:r w:rsidRPr="007A73D7">
        <w:rPr>
          <w:i/>
          <w:iCs/>
        </w:rPr>
        <w:t>Zoopolis: A Political Theory of Animal Rights</w:t>
      </w:r>
      <w:r>
        <w:rPr>
          <w:iCs/>
        </w:rPr>
        <w:t>, Oxford: Oxford University Press.</w:t>
      </w:r>
    </w:p>
    <w:p w14:paraId="627BC1D8" w14:textId="77777777" w:rsidR="00255CB6" w:rsidRPr="00255CB6" w:rsidRDefault="00255CB6" w:rsidP="00255CB6">
      <w:pPr>
        <w:pStyle w:val="Bibliography"/>
        <w:rPr>
          <w:rFonts w:ascii="Calibri" w:hAnsi="Calibri" w:cs="Calibri"/>
        </w:rPr>
      </w:pPr>
      <w:r w:rsidRPr="00255CB6">
        <w:rPr>
          <w:rFonts w:ascii="Calibri" w:hAnsi="Calibri" w:cs="Calibri"/>
        </w:rPr>
        <w:t xml:space="preserve">Doubleday, K. 2018. ‘Human-Tiger (Re)Negotiations: A Case Study from Sariska Tiger Reserve, India’. </w:t>
      </w:r>
      <w:r w:rsidRPr="00255CB6">
        <w:rPr>
          <w:rFonts w:ascii="Calibri" w:hAnsi="Calibri" w:cs="Calibri"/>
          <w:i/>
          <w:iCs/>
        </w:rPr>
        <w:t>Society &amp; Animals</w:t>
      </w:r>
      <w:r w:rsidRPr="00255CB6">
        <w:rPr>
          <w:rFonts w:ascii="Calibri" w:hAnsi="Calibri" w:cs="Calibri"/>
        </w:rPr>
        <w:t xml:space="preserve"> 26: 148–70.</w:t>
      </w:r>
    </w:p>
    <w:p w14:paraId="40C875C1" w14:textId="77777777" w:rsidR="00255CB6" w:rsidRPr="00255CB6" w:rsidRDefault="00255CB6" w:rsidP="00255CB6">
      <w:pPr>
        <w:pStyle w:val="Bibliography"/>
        <w:rPr>
          <w:rFonts w:ascii="Calibri" w:hAnsi="Calibri" w:cs="Calibri"/>
        </w:rPr>
      </w:pPr>
      <w:r w:rsidRPr="00255CB6">
        <w:rPr>
          <w:rFonts w:ascii="Calibri" w:hAnsi="Calibri" w:cs="Calibri"/>
        </w:rPr>
        <w:t xml:space="preserve">Duffy, R. 2016. ‘War, by Conservation’. </w:t>
      </w:r>
      <w:r w:rsidRPr="00255CB6">
        <w:rPr>
          <w:rFonts w:ascii="Calibri" w:hAnsi="Calibri" w:cs="Calibri"/>
          <w:i/>
          <w:iCs/>
        </w:rPr>
        <w:t>Geoforum</w:t>
      </w:r>
      <w:r w:rsidRPr="00255CB6">
        <w:rPr>
          <w:rFonts w:ascii="Calibri" w:hAnsi="Calibri" w:cs="Calibri"/>
        </w:rPr>
        <w:t xml:space="preserve"> 69: 238–48.</w:t>
      </w:r>
    </w:p>
    <w:p w14:paraId="655A315F" w14:textId="77777777" w:rsidR="00255CB6" w:rsidRDefault="00255CB6" w:rsidP="00255CB6">
      <w:pPr>
        <w:ind w:left="720" w:hanging="720"/>
        <w:jc w:val="both"/>
        <w:rPr>
          <w:iCs/>
        </w:rPr>
      </w:pPr>
      <w:r>
        <w:rPr>
          <w:iCs/>
        </w:rPr>
        <w:t xml:space="preserve">Feinberg, Joel, 1974, “The Rights of Animals and Unborn Generations” in W. T. Blackstone (ed.) </w:t>
      </w:r>
      <w:r w:rsidRPr="007A73D7">
        <w:rPr>
          <w:i/>
          <w:iCs/>
        </w:rPr>
        <w:t>Philosophy and Environmental Crisis</w:t>
      </w:r>
      <w:r>
        <w:rPr>
          <w:iCs/>
        </w:rPr>
        <w:t>, Athens: University of Georgia Press, pp. 43-68.</w:t>
      </w:r>
    </w:p>
    <w:p w14:paraId="5024F58F" w14:textId="77777777" w:rsidR="00255CB6" w:rsidRPr="00255CB6" w:rsidRDefault="00255CB6" w:rsidP="00255CB6">
      <w:pPr>
        <w:pStyle w:val="Bibliography"/>
        <w:rPr>
          <w:rFonts w:ascii="Calibri" w:hAnsi="Calibri" w:cs="Calibri"/>
        </w:rPr>
      </w:pPr>
      <w:r w:rsidRPr="00255CB6">
        <w:rPr>
          <w:rFonts w:ascii="Calibri" w:hAnsi="Calibri" w:cs="Calibri"/>
        </w:rPr>
        <w:t xml:space="preserve">Garner, R. 2004. </w:t>
      </w:r>
      <w:r w:rsidRPr="00255CB6">
        <w:rPr>
          <w:rFonts w:ascii="Calibri" w:hAnsi="Calibri" w:cs="Calibri"/>
          <w:i/>
          <w:iCs/>
        </w:rPr>
        <w:t>Animals, Politics and Morality</w:t>
      </w:r>
      <w:r w:rsidRPr="00255CB6">
        <w:rPr>
          <w:rFonts w:ascii="Calibri" w:hAnsi="Calibri" w:cs="Calibri"/>
        </w:rPr>
        <w:t>. 2nd ed. Manchester: Manchester University Press.</w:t>
      </w:r>
    </w:p>
    <w:p w14:paraId="34ED45F1" w14:textId="77777777" w:rsidR="00255CB6" w:rsidRDefault="00255CB6" w:rsidP="00255CB6">
      <w:pPr>
        <w:ind w:left="720" w:hanging="720"/>
        <w:jc w:val="both"/>
        <w:rPr>
          <w:iCs/>
        </w:rPr>
      </w:pPr>
      <w:r>
        <w:rPr>
          <w:iCs/>
        </w:rPr>
        <w:t xml:space="preserve">Garner, Robert, 2013, </w:t>
      </w:r>
      <w:r w:rsidRPr="007A73D7">
        <w:rPr>
          <w:i/>
          <w:iCs/>
        </w:rPr>
        <w:t>A Theory of Justice for Animals</w:t>
      </w:r>
      <w:r>
        <w:rPr>
          <w:iCs/>
        </w:rPr>
        <w:t>, New York: Oxford University Press.</w:t>
      </w:r>
    </w:p>
    <w:p w14:paraId="75221DA1" w14:textId="77777777" w:rsidR="00255CB6" w:rsidRPr="00255CB6" w:rsidRDefault="00255CB6" w:rsidP="00255CB6">
      <w:pPr>
        <w:pStyle w:val="Bibliography"/>
        <w:rPr>
          <w:rFonts w:ascii="Calibri" w:hAnsi="Calibri" w:cs="Calibri"/>
        </w:rPr>
      </w:pPr>
      <w:r w:rsidRPr="00255CB6">
        <w:rPr>
          <w:rFonts w:ascii="Calibri" w:hAnsi="Calibri" w:cs="Calibri"/>
        </w:rPr>
        <w:t xml:space="preserve">Harari, Y N. 2014. </w:t>
      </w:r>
      <w:r w:rsidRPr="00255CB6">
        <w:rPr>
          <w:rFonts w:ascii="Calibri" w:hAnsi="Calibri" w:cs="Calibri"/>
          <w:i/>
          <w:iCs/>
        </w:rPr>
        <w:t>Sapiens: A Brief History of Humankind</w:t>
      </w:r>
      <w:r w:rsidRPr="00255CB6">
        <w:rPr>
          <w:rFonts w:ascii="Calibri" w:hAnsi="Calibri" w:cs="Calibri"/>
        </w:rPr>
        <w:t>. London: Vintage Books.</w:t>
      </w:r>
    </w:p>
    <w:p w14:paraId="38D78FD7" w14:textId="77777777" w:rsidR="00255CB6" w:rsidRPr="007A73D7" w:rsidRDefault="00255CB6" w:rsidP="00255CB6">
      <w:pPr>
        <w:ind w:left="720" w:hanging="720"/>
        <w:jc w:val="both"/>
        <w:rPr>
          <w:lang w:val="en-GB"/>
        </w:rPr>
      </w:pPr>
      <w:r w:rsidRPr="007A73D7">
        <w:rPr>
          <w:iCs/>
        </w:rPr>
        <w:t xml:space="preserve">Hume, David, 1975, </w:t>
      </w:r>
      <w:r w:rsidRPr="007A73D7">
        <w:rPr>
          <w:i/>
          <w:iCs/>
        </w:rPr>
        <w:t>An Enquiry Concerning the Principles of Morals</w:t>
      </w:r>
      <w:r w:rsidRPr="007A73D7">
        <w:rPr>
          <w:i/>
        </w:rPr>
        <w:t xml:space="preserve"> in </w:t>
      </w:r>
      <w:r w:rsidRPr="007A73D7">
        <w:rPr>
          <w:i/>
          <w:iCs/>
        </w:rPr>
        <w:t>Enquiries Concerning Human Understanding and Concerning the Principles of Morals</w:t>
      </w:r>
      <w:r w:rsidRPr="007A73D7">
        <w:t>, L. A. Selby-Bigge</w:t>
      </w:r>
      <w:r>
        <w:t xml:space="preserve"> (ed.)</w:t>
      </w:r>
      <w:r w:rsidRPr="007A73D7">
        <w:t>, revised by P.H. Nidditc</w:t>
      </w:r>
      <w:r>
        <w:t>h, Oxford: Clarendon Press</w:t>
      </w:r>
      <w:r w:rsidRPr="007A73D7">
        <w:t>.</w:t>
      </w:r>
    </w:p>
    <w:p w14:paraId="22A08150" w14:textId="77777777" w:rsidR="00255CB6" w:rsidRPr="00255CB6" w:rsidRDefault="00255CB6" w:rsidP="00255CB6">
      <w:pPr>
        <w:pStyle w:val="Bibliography"/>
        <w:rPr>
          <w:rFonts w:ascii="Calibri" w:hAnsi="Calibri" w:cs="Calibri"/>
        </w:rPr>
      </w:pPr>
      <w:r w:rsidRPr="00255CB6">
        <w:rPr>
          <w:rFonts w:ascii="Calibri" w:hAnsi="Calibri" w:cs="Calibri"/>
        </w:rPr>
        <w:t xml:space="preserve">Lorimer, J, C Sandom, P Jepson, C Doughty, M Barua, and K J Kirby. 2015. ‘Rewilding: Science, Practice, and Politics’. </w:t>
      </w:r>
      <w:r w:rsidRPr="00255CB6">
        <w:rPr>
          <w:rFonts w:ascii="Calibri" w:hAnsi="Calibri" w:cs="Calibri"/>
          <w:i/>
          <w:iCs/>
        </w:rPr>
        <w:t>Annual Review of Environment and Resources</w:t>
      </w:r>
      <w:r w:rsidRPr="00255CB6">
        <w:rPr>
          <w:rFonts w:ascii="Calibri" w:hAnsi="Calibri" w:cs="Calibri"/>
        </w:rPr>
        <w:t xml:space="preserve"> 40: 39–62.</w:t>
      </w:r>
    </w:p>
    <w:p w14:paraId="20618DE3" w14:textId="77777777" w:rsidR="00255CB6" w:rsidRDefault="00255CB6" w:rsidP="00255CB6">
      <w:pPr>
        <w:ind w:left="720" w:hanging="720"/>
        <w:jc w:val="both"/>
      </w:pPr>
      <w:r>
        <w:t xml:space="preserve">Nussbaum, Martha, 2006, </w:t>
      </w:r>
      <w:r w:rsidRPr="007A73D7">
        <w:rPr>
          <w:i/>
        </w:rPr>
        <w:t>Frontiers of Justice: Disability, Nationality and Species Membership</w:t>
      </w:r>
      <w:r>
        <w:t>, London: The Belknap Press of Harvard University Press.</w:t>
      </w:r>
    </w:p>
    <w:p w14:paraId="13FA4A17" w14:textId="3B2E39EF" w:rsidR="00255CB6" w:rsidRDefault="00255CB6" w:rsidP="00255CB6">
      <w:pPr>
        <w:pStyle w:val="Bibliography"/>
        <w:rPr>
          <w:rFonts w:ascii="Calibri" w:hAnsi="Calibri" w:cs="Calibri"/>
        </w:rPr>
      </w:pPr>
      <w:r w:rsidRPr="00255CB6">
        <w:rPr>
          <w:rFonts w:ascii="Calibri" w:hAnsi="Calibri" w:cs="Calibri"/>
        </w:rPr>
        <w:t xml:space="preserve">Parrenas, J S. 2018. </w:t>
      </w:r>
      <w:r w:rsidRPr="00255CB6">
        <w:rPr>
          <w:rFonts w:ascii="Calibri" w:hAnsi="Calibri" w:cs="Calibri"/>
          <w:i/>
          <w:iCs/>
        </w:rPr>
        <w:t>Decolonizing Extinction: The Work of Care in Orangutan Rehabilitation</w:t>
      </w:r>
      <w:r w:rsidRPr="00255CB6">
        <w:rPr>
          <w:rFonts w:ascii="Calibri" w:hAnsi="Calibri" w:cs="Calibri"/>
        </w:rPr>
        <w:t>. Durham: Duke University Press.</w:t>
      </w:r>
    </w:p>
    <w:p w14:paraId="777156D2" w14:textId="2EDA5C41" w:rsidR="0014481E" w:rsidRPr="0014481E" w:rsidRDefault="0014481E" w:rsidP="0014481E">
      <w:pPr>
        <w:pStyle w:val="Bibliography"/>
      </w:pPr>
      <w:r w:rsidRPr="00176F68">
        <w:rPr>
          <w:rFonts w:ascii="Calibri" w:hAnsi="Calibri" w:cs="Calibri"/>
        </w:rPr>
        <w:t xml:space="preserve">Plumwood, V. 2002. </w:t>
      </w:r>
      <w:r w:rsidRPr="00176F68">
        <w:rPr>
          <w:rFonts w:ascii="Calibri" w:hAnsi="Calibri" w:cs="Calibri"/>
          <w:i/>
          <w:iCs/>
        </w:rPr>
        <w:t>Environmental Culture: The Ecological Crisis of Reason</w:t>
      </w:r>
      <w:r w:rsidRPr="00176F68">
        <w:rPr>
          <w:rFonts w:ascii="Calibri" w:hAnsi="Calibri" w:cs="Calibri"/>
        </w:rPr>
        <w:t>. London and New York: Routledge.</w:t>
      </w:r>
      <w:r>
        <w:t xml:space="preserve"> </w:t>
      </w:r>
    </w:p>
    <w:p w14:paraId="03F9098F" w14:textId="77777777" w:rsidR="00255CB6" w:rsidRDefault="00255CB6" w:rsidP="00255CB6">
      <w:pPr>
        <w:ind w:left="720" w:hanging="720"/>
        <w:jc w:val="both"/>
      </w:pPr>
      <w:r>
        <w:t xml:space="preserve">Rawls, John, 1999, </w:t>
      </w:r>
      <w:r w:rsidRPr="007A73D7">
        <w:rPr>
          <w:i/>
        </w:rPr>
        <w:t>A Theory of Justice</w:t>
      </w:r>
      <w:r>
        <w:t>, revised ed., Oxford: Oxford University Press.</w:t>
      </w:r>
    </w:p>
    <w:p w14:paraId="03F06515" w14:textId="77777777" w:rsidR="00255CB6" w:rsidRPr="00EF3E57" w:rsidRDefault="00255CB6" w:rsidP="00255CB6">
      <w:pPr>
        <w:ind w:left="720" w:hanging="720"/>
        <w:jc w:val="both"/>
        <w:rPr>
          <w:lang w:val="en-GB"/>
        </w:rPr>
      </w:pPr>
      <w:r>
        <w:t xml:space="preserve">Regan, Tom, 2004, </w:t>
      </w:r>
      <w:r w:rsidRPr="007A73D7">
        <w:rPr>
          <w:i/>
        </w:rPr>
        <w:t>The Case for Animal Rights</w:t>
      </w:r>
      <w:r>
        <w:t>, 2</w:t>
      </w:r>
      <w:r w:rsidRPr="007A73D7">
        <w:rPr>
          <w:vertAlign w:val="superscript"/>
        </w:rPr>
        <w:t>nd</w:t>
      </w:r>
      <w:r>
        <w:t xml:space="preserve"> ed., Berkeley CA: University of California Press.</w:t>
      </w:r>
    </w:p>
    <w:p w14:paraId="38627799" w14:textId="77777777" w:rsidR="00255CB6" w:rsidRPr="00255CB6" w:rsidRDefault="00255CB6" w:rsidP="00255CB6">
      <w:pPr>
        <w:pStyle w:val="Bibliography"/>
        <w:rPr>
          <w:rFonts w:ascii="Calibri" w:hAnsi="Calibri" w:cs="Calibri"/>
        </w:rPr>
      </w:pPr>
      <w:r w:rsidRPr="00255CB6">
        <w:rPr>
          <w:rFonts w:ascii="Calibri" w:hAnsi="Calibri" w:cs="Calibri"/>
        </w:rPr>
        <w:t xml:space="preserve">Sagoff, M. 2009. ‘Environmental Harm: Political Not Biological’. </w:t>
      </w:r>
      <w:r w:rsidRPr="00255CB6">
        <w:rPr>
          <w:rFonts w:ascii="Calibri" w:hAnsi="Calibri" w:cs="Calibri"/>
          <w:i/>
          <w:iCs/>
        </w:rPr>
        <w:t>Journal of Agricultural and Environmental Ethics</w:t>
      </w:r>
      <w:r w:rsidRPr="00255CB6">
        <w:rPr>
          <w:rFonts w:ascii="Calibri" w:hAnsi="Calibri" w:cs="Calibri"/>
        </w:rPr>
        <w:t xml:space="preserve"> 22: 81–88.</w:t>
      </w:r>
    </w:p>
    <w:p w14:paraId="065DC015" w14:textId="77777777" w:rsidR="00255CB6" w:rsidRDefault="00255CB6" w:rsidP="00255CB6">
      <w:pPr>
        <w:ind w:left="720" w:hanging="720"/>
        <w:jc w:val="both"/>
      </w:pPr>
      <w:r>
        <w:t xml:space="preserve">Schlosberg, David, 2007, </w:t>
      </w:r>
      <w:r w:rsidRPr="007A73D7">
        <w:rPr>
          <w:i/>
        </w:rPr>
        <w:t>Defining Environmental Justice: Theories, Movements and Nature</w:t>
      </w:r>
      <w:r>
        <w:t>, Oxford: Oxford University Press.</w:t>
      </w:r>
    </w:p>
    <w:p w14:paraId="42081F99" w14:textId="77777777" w:rsidR="00255CB6" w:rsidRPr="00255CB6" w:rsidRDefault="00255CB6" w:rsidP="00255CB6">
      <w:pPr>
        <w:pStyle w:val="Bibliography"/>
        <w:rPr>
          <w:rFonts w:ascii="Calibri" w:hAnsi="Calibri" w:cs="Calibri"/>
        </w:rPr>
      </w:pPr>
      <w:r w:rsidRPr="00CF4868">
        <w:rPr>
          <w:rFonts w:ascii="Calibri" w:hAnsi="Calibri" w:cs="Calibri"/>
          <w:lang w:val="sv-SE"/>
        </w:rPr>
        <w:t xml:space="preserve">Srinivasan, K, and R Kasturirangan. </w:t>
      </w:r>
      <w:r w:rsidRPr="00255CB6">
        <w:rPr>
          <w:rFonts w:ascii="Calibri" w:hAnsi="Calibri" w:cs="Calibri"/>
        </w:rPr>
        <w:t xml:space="preserve">2016. ‘Political Ecology, Development and Human Exceptionalism’. </w:t>
      </w:r>
      <w:r w:rsidRPr="00255CB6">
        <w:rPr>
          <w:rFonts w:ascii="Calibri" w:hAnsi="Calibri" w:cs="Calibri"/>
          <w:i/>
          <w:iCs/>
        </w:rPr>
        <w:t>Geoforum</w:t>
      </w:r>
      <w:r w:rsidRPr="00255CB6">
        <w:rPr>
          <w:rFonts w:ascii="Calibri" w:hAnsi="Calibri" w:cs="Calibri"/>
        </w:rPr>
        <w:t xml:space="preserve"> 75: 125–28.</w:t>
      </w:r>
    </w:p>
    <w:p w14:paraId="4CB1161C" w14:textId="77777777" w:rsidR="00255CB6" w:rsidRPr="00255CB6" w:rsidRDefault="00255CB6" w:rsidP="00255CB6">
      <w:pPr>
        <w:pStyle w:val="Bibliography"/>
        <w:rPr>
          <w:rFonts w:ascii="Calibri" w:hAnsi="Calibri" w:cs="Calibri"/>
        </w:rPr>
      </w:pPr>
      <w:r w:rsidRPr="00255CB6">
        <w:rPr>
          <w:rFonts w:ascii="Calibri" w:hAnsi="Calibri" w:cs="Calibri"/>
        </w:rPr>
        <w:t xml:space="preserve">Srinivasan, K. 2017. ‘Conservation Biopolitics and the Sustainability Episteme’. </w:t>
      </w:r>
      <w:r w:rsidRPr="00255CB6">
        <w:rPr>
          <w:rFonts w:ascii="Calibri" w:hAnsi="Calibri" w:cs="Calibri"/>
          <w:i/>
          <w:iCs/>
        </w:rPr>
        <w:t>Environment and Planning A</w:t>
      </w:r>
      <w:r w:rsidRPr="00255CB6">
        <w:rPr>
          <w:rFonts w:ascii="Calibri" w:hAnsi="Calibri" w:cs="Calibri"/>
        </w:rPr>
        <w:t xml:space="preserve"> 49 (1458–1476). https://doi.org/10.1177/0308518X17704198.</w:t>
      </w:r>
    </w:p>
    <w:p w14:paraId="5703FE9D" w14:textId="77777777" w:rsidR="00255CB6" w:rsidRDefault="00255CB6" w:rsidP="00255CB6">
      <w:pPr>
        <w:ind w:left="720" w:hanging="720"/>
        <w:jc w:val="both"/>
      </w:pPr>
      <w:r>
        <w:t xml:space="preserve">Sumner, Wayne, 1996, </w:t>
      </w:r>
      <w:r w:rsidRPr="007A73D7">
        <w:rPr>
          <w:i/>
        </w:rPr>
        <w:t>Welfare, Happiness and Ethics</w:t>
      </w:r>
      <w:r>
        <w:t>, Oxford: Clarendon Press.</w:t>
      </w:r>
    </w:p>
    <w:p w14:paraId="4F4BAF57" w14:textId="77777777" w:rsidR="00255CB6" w:rsidRDefault="00255CB6" w:rsidP="00255CB6">
      <w:pPr>
        <w:ind w:left="720" w:hanging="720"/>
        <w:jc w:val="both"/>
      </w:pPr>
      <w:r>
        <w:t xml:space="preserve">Taylor, Paul, 1986, </w:t>
      </w:r>
      <w:r w:rsidRPr="007A73D7">
        <w:rPr>
          <w:i/>
        </w:rPr>
        <w:t>Respect for Nature</w:t>
      </w:r>
      <w:r>
        <w:rPr>
          <w:i/>
        </w:rPr>
        <w:t>: A Theory of Environmental Ethics</w:t>
      </w:r>
      <w:r>
        <w:t>, Princeton NJ: Princeton University Press.</w:t>
      </w:r>
    </w:p>
    <w:p w14:paraId="00A2B066" w14:textId="77777777" w:rsidR="00255CB6" w:rsidRDefault="00255CB6" w:rsidP="00255CB6">
      <w:pPr>
        <w:ind w:left="720" w:hanging="720"/>
        <w:jc w:val="both"/>
        <w:rPr>
          <w:lang w:val="en-GB"/>
        </w:rPr>
      </w:pPr>
      <w:r w:rsidRPr="00F72035">
        <w:lastRenderedPageBreak/>
        <w:t xml:space="preserve">Valentini, Laura, 2014, “Canine Justice: An Associative Account,” </w:t>
      </w:r>
      <w:r w:rsidRPr="00F72035">
        <w:rPr>
          <w:i/>
          <w:iCs/>
        </w:rPr>
        <w:t>Political Studies</w:t>
      </w:r>
      <w:r w:rsidRPr="00F72035">
        <w:t>, 62: 37–52.</w:t>
      </w:r>
    </w:p>
    <w:p w14:paraId="562C3161" w14:textId="571340B2" w:rsidR="00B47DE7" w:rsidRDefault="00B47DE7" w:rsidP="007A73D7">
      <w:pPr>
        <w:ind w:left="720"/>
        <w:contextualSpacing/>
        <w:jc w:val="both"/>
      </w:pPr>
    </w:p>
    <w:sectPr w:rsidR="00B47DE7" w:rsidSect="004E53A8">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7A09" w14:textId="77777777" w:rsidR="007F7FE9" w:rsidRDefault="007F7FE9" w:rsidP="007E4393">
      <w:r>
        <w:separator/>
      </w:r>
    </w:p>
  </w:endnote>
  <w:endnote w:type="continuationSeparator" w:id="0">
    <w:p w14:paraId="2873BE9A" w14:textId="77777777" w:rsidR="007F7FE9" w:rsidRDefault="007F7FE9" w:rsidP="007E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362618"/>
      <w:docPartObj>
        <w:docPartGallery w:val="Page Numbers (Bottom of Page)"/>
        <w:docPartUnique/>
      </w:docPartObj>
    </w:sdtPr>
    <w:sdtEndPr>
      <w:rPr>
        <w:noProof/>
      </w:rPr>
    </w:sdtEndPr>
    <w:sdtContent>
      <w:p w14:paraId="23FBAF39" w14:textId="665454D3" w:rsidR="005E28C3" w:rsidRDefault="005E28C3">
        <w:pPr>
          <w:pStyle w:val="Footer"/>
          <w:jc w:val="center"/>
        </w:pPr>
        <w:r>
          <w:fldChar w:fldCharType="begin"/>
        </w:r>
        <w:r>
          <w:instrText xml:space="preserve"> PAGE   \* MERGEFORMAT </w:instrText>
        </w:r>
        <w:r>
          <w:fldChar w:fldCharType="separate"/>
        </w:r>
        <w:r w:rsidR="002E6B11">
          <w:rPr>
            <w:noProof/>
          </w:rPr>
          <w:t>4</w:t>
        </w:r>
        <w:r>
          <w:rPr>
            <w:noProof/>
          </w:rPr>
          <w:fldChar w:fldCharType="end"/>
        </w:r>
      </w:p>
    </w:sdtContent>
  </w:sdt>
  <w:p w14:paraId="2569C442" w14:textId="77777777" w:rsidR="005E28C3" w:rsidRDefault="005E28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95192" w14:textId="77777777" w:rsidR="007F7FE9" w:rsidRDefault="007F7FE9" w:rsidP="007E4393">
      <w:r>
        <w:separator/>
      </w:r>
    </w:p>
  </w:footnote>
  <w:footnote w:type="continuationSeparator" w:id="0">
    <w:p w14:paraId="2A809668" w14:textId="77777777" w:rsidR="007F7FE9" w:rsidRDefault="007F7FE9" w:rsidP="007E43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339E"/>
    <w:multiLevelType w:val="hybridMultilevel"/>
    <w:tmpl w:val="56485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sdair Cochrane">
    <w15:presenceInfo w15:providerId="Windows Live" w15:userId="565bf9f0193d0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6F"/>
    <w:rsid w:val="000059DB"/>
    <w:rsid w:val="0000618B"/>
    <w:rsid w:val="000207CD"/>
    <w:rsid w:val="00046C7A"/>
    <w:rsid w:val="00047008"/>
    <w:rsid w:val="000651A8"/>
    <w:rsid w:val="0007304A"/>
    <w:rsid w:val="00074768"/>
    <w:rsid w:val="00093973"/>
    <w:rsid w:val="00095DEF"/>
    <w:rsid w:val="00096695"/>
    <w:rsid w:val="000A6D50"/>
    <w:rsid w:val="000B2B97"/>
    <w:rsid w:val="000B4555"/>
    <w:rsid w:val="000B4DF2"/>
    <w:rsid w:val="000C7EA3"/>
    <w:rsid w:val="000D0555"/>
    <w:rsid w:val="000D3CC0"/>
    <w:rsid w:val="000D4F38"/>
    <w:rsid w:val="000E0B28"/>
    <w:rsid w:val="000E38B9"/>
    <w:rsid w:val="000E6EED"/>
    <w:rsid w:val="000F19A4"/>
    <w:rsid w:val="0010799B"/>
    <w:rsid w:val="001128BD"/>
    <w:rsid w:val="001136BD"/>
    <w:rsid w:val="00114573"/>
    <w:rsid w:val="00117FCB"/>
    <w:rsid w:val="00122AB0"/>
    <w:rsid w:val="001375A2"/>
    <w:rsid w:val="00140650"/>
    <w:rsid w:val="001423B5"/>
    <w:rsid w:val="0014481E"/>
    <w:rsid w:val="001535B6"/>
    <w:rsid w:val="001551BE"/>
    <w:rsid w:val="00163F16"/>
    <w:rsid w:val="00164565"/>
    <w:rsid w:val="00174F74"/>
    <w:rsid w:val="00176F68"/>
    <w:rsid w:val="001934D9"/>
    <w:rsid w:val="001964D3"/>
    <w:rsid w:val="001A73CE"/>
    <w:rsid w:val="001B6901"/>
    <w:rsid w:val="001E055A"/>
    <w:rsid w:val="001E3091"/>
    <w:rsid w:val="001F25B3"/>
    <w:rsid w:val="001F52C5"/>
    <w:rsid w:val="0020716C"/>
    <w:rsid w:val="00207924"/>
    <w:rsid w:val="00210154"/>
    <w:rsid w:val="00211328"/>
    <w:rsid w:val="00213526"/>
    <w:rsid w:val="002162AA"/>
    <w:rsid w:val="00216C46"/>
    <w:rsid w:val="00227B71"/>
    <w:rsid w:val="00233303"/>
    <w:rsid w:val="00236444"/>
    <w:rsid w:val="00241366"/>
    <w:rsid w:val="00242467"/>
    <w:rsid w:val="00243DCF"/>
    <w:rsid w:val="00244803"/>
    <w:rsid w:val="00255CB6"/>
    <w:rsid w:val="0025703A"/>
    <w:rsid w:val="00266769"/>
    <w:rsid w:val="00284CEA"/>
    <w:rsid w:val="002927D2"/>
    <w:rsid w:val="002A5D76"/>
    <w:rsid w:val="002B634C"/>
    <w:rsid w:val="002C1DEE"/>
    <w:rsid w:val="002C29BD"/>
    <w:rsid w:val="002D2BCB"/>
    <w:rsid w:val="002E6B11"/>
    <w:rsid w:val="002E6F62"/>
    <w:rsid w:val="002F41CC"/>
    <w:rsid w:val="00300F5C"/>
    <w:rsid w:val="003117BF"/>
    <w:rsid w:val="00315F07"/>
    <w:rsid w:val="00321401"/>
    <w:rsid w:val="0032253E"/>
    <w:rsid w:val="00333380"/>
    <w:rsid w:val="0033374E"/>
    <w:rsid w:val="0034314E"/>
    <w:rsid w:val="003527A3"/>
    <w:rsid w:val="003708A8"/>
    <w:rsid w:val="00371443"/>
    <w:rsid w:val="003728D6"/>
    <w:rsid w:val="003750E1"/>
    <w:rsid w:val="0038730E"/>
    <w:rsid w:val="003914EB"/>
    <w:rsid w:val="003C7191"/>
    <w:rsid w:val="003D06CF"/>
    <w:rsid w:val="003E304B"/>
    <w:rsid w:val="003F09BF"/>
    <w:rsid w:val="00400594"/>
    <w:rsid w:val="00410CA7"/>
    <w:rsid w:val="004114A7"/>
    <w:rsid w:val="00421F32"/>
    <w:rsid w:val="00423D77"/>
    <w:rsid w:val="004334F3"/>
    <w:rsid w:val="0043472C"/>
    <w:rsid w:val="004456B7"/>
    <w:rsid w:val="00454318"/>
    <w:rsid w:val="0045677A"/>
    <w:rsid w:val="00462ECC"/>
    <w:rsid w:val="00476312"/>
    <w:rsid w:val="00494832"/>
    <w:rsid w:val="004A0B7C"/>
    <w:rsid w:val="004A2290"/>
    <w:rsid w:val="004A6DD3"/>
    <w:rsid w:val="004A70A2"/>
    <w:rsid w:val="004C7D06"/>
    <w:rsid w:val="004D3C21"/>
    <w:rsid w:val="004E53A8"/>
    <w:rsid w:val="004E7147"/>
    <w:rsid w:val="004F235A"/>
    <w:rsid w:val="004F3F3F"/>
    <w:rsid w:val="005155B3"/>
    <w:rsid w:val="00516C3A"/>
    <w:rsid w:val="00516F59"/>
    <w:rsid w:val="005275B6"/>
    <w:rsid w:val="005436C4"/>
    <w:rsid w:val="0054720A"/>
    <w:rsid w:val="005543A3"/>
    <w:rsid w:val="00556A79"/>
    <w:rsid w:val="0055703A"/>
    <w:rsid w:val="005762C9"/>
    <w:rsid w:val="00580D61"/>
    <w:rsid w:val="005D28E3"/>
    <w:rsid w:val="005D622F"/>
    <w:rsid w:val="005D7B73"/>
    <w:rsid w:val="005E28C3"/>
    <w:rsid w:val="005E4EDF"/>
    <w:rsid w:val="005F7218"/>
    <w:rsid w:val="00604A40"/>
    <w:rsid w:val="00606AA4"/>
    <w:rsid w:val="0062243E"/>
    <w:rsid w:val="00630273"/>
    <w:rsid w:val="00633F5D"/>
    <w:rsid w:val="00640503"/>
    <w:rsid w:val="00644BE7"/>
    <w:rsid w:val="0064565F"/>
    <w:rsid w:val="006465AD"/>
    <w:rsid w:val="0065418D"/>
    <w:rsid w:val="006652CB"/>
    <w:rsid w:val="0067299C"/>
    <w:rsid w:val="00673154"/>
    <w:rsid w:val="00673DCB"/>
    <w:rsid w:val="006776CB"/>
    <w:rsid w:val="0068505C"/>
    <w:rsid w:val="00687BCF"/>
    <w:rsid w:val="006919DA"/>
    <w:rsid w:val="00694ECA"/>
    <w:rsid w:val="006B02E6"/>
    <w:rsid w:val="006B4A09"/>
    <w:rsid w:val="006F3B65"/>
    <w:rsid w:val="006F595D"/>
    <w:rsid w:val="007133D2"/>
    <w:rsid w:val="00714DD9"/>
    <w:rsid w:val="0072680E"/>
    <w:rsid w:val="007279EF"/>
    <w:rsid w:val="007329DF"/>
    <w:rsid w:val="00734F7B"/>
    <w:rsid w:val="00742D06"/>
    <w:rsid w:val="00777B45"/>
    <w:rsid w:val="00780164"/>
    <w:rsid w:val="00781ADF"/>
    <w:rsid w:val="007A5BCC"/>
    <w:rsid w:val="007A73D7"/>
    <w:rsid w:val="007B26EA"/>
    <w:rsid w:val="007C54F8"/>
    <w:rsid w:val="007D1118"/>
    <w:rsid w:val="007D22E1"/>
    <w:rsid w:val="007E4393"/>
    <w:rsid w:val="007E6423"/>
    <w:rsid w:val="007F5131"/>
    <w:rsid w:val="007F6849"/>
    <w:rsid w:val="007F7FE9"/>
    <w:rsid w:val="00815B9B"/>
    <w:rsid w:val="00815CA0"/>
    <w:rsid w:val="0082300C"/>
    <w:rsid w:val="008231EF"/>
    <w:rsid w:val="00825AF6"/>
    <w:rsid w:val="00832AEC"/>
    <w:rsid w:val="0084382C"/>
    <w:rsid w:val="00843D69"/>
    <w:rsid w:val="00873126"/>
    <w:rsid w:val="00881735"/>
    <w:rsid w:val="00886FD8"/>
    <w:rsid w:val="00892520"/>
    <w:rsid w:val="00896D7E"/>
    <w:rsid w:val="008A7D9E"/>
    <w:rsid w:val="008B2066"/>
    <w:rsid w:val="008C0614"/>
    <w:rsid w:val="008D1440"/>
    <w:rsid w:val="008D72BD"/>
    <w:rsid w:val="008E26DB"/>
    <w:rsid w:val="008E4866"/>
    <w:rsid w:val="008E66C8"/>
    <w:rsid w:val="008F2353"/>
    <w:rsid w:val="008F2DB7"/>
    <w:rsid w:val="0090023B"/>
    <w:rsid w:val="009108C8"/>
    <w:rsid w:val="0092335D"/>
    <w:rsid w:val="00923F4C"/>
    <w:rsid w:val="00933BF9"/>
    <w:rsid w:val="009508F4"/>
    <w:rsid w:val="0095148D"/>
    <w:rsid w:val="00961DCD"/>
    <w:rsid w:val="009761FD"/>
    <w:rsid w:val="00977545"/>
    <w:rsid w:val="00983FA0"/>
    <w:rsid w:val="00985365"/>
    <w:rsid w:val="00987747"/>
    <w:rsid w:val="009972D6"/>
    <w:rsid w:val="00997D62"/>
    <w:rsid w:val="009B5405"/>
    <w:rsid w:val="009B76E4"/>
    <w:rsid w:val="009D0881"/>
    <w:rsid w:val="009D2476"/>
    <w:rsid w:val="009E4A8D"/>
    <w:rsid w:val="009F3515"/>
    <w:rsid w:val="00A03692"/>
    <w:rsid w:val="00A1121F"/>
    <w:rsid w:val="00A1556E"/>
    <w:rsid w:val="00A2738E"/>
    <w:rsid w:val="00A34A7F"/>
    <w:rsid w:val="00A65DDF"/>
    <w:rsid w:val="00A66BB5"/>
    <w:rsid w:val="00A7277F"/>
    <w:rsid w:val="00A74BBD"/>
    <w:rsid w:val="00A8019A"/>
    <w:rsid w:val="00A80492"/>
    <w:rsid w:val="00AA253F"/>
    <w:rsid w:val="00AA789B"/>
    <w:rsid w:val="00AB056F"/>
    <w:rsid w:val="00AC5073"/>
    <w:rsid w:val="00AD02B3"/>
    <w:rsid w:val="00AD46C1"/>
    <w:rsid w:val="00AD4F88"/>
    <w:rsid w:val="00AD68C4"/>
    <w:rsid w:val="00B066DF"/>
    <w:rsid w:val="00B07968"/>
    <w:rsid w:val="00B10087"/>
    <w:rsid w:val="00B22DD1"/>
    <w:rsid w:val="00B47DE7"/>
    <w:rsid w:val="00B5098C"/>
    <w:rsid w:val="00B541F7"/>
    <w:rsid w:val="00B5532C"/>
    <w:rsid w:val="00B67FA3"/>
    <w:rsid w:val="00B7054E"/>
    <w:rsid w:val="00B77B49"/>
    <w:rsid w:val="00B94C91"/>
    <w:rsid w:val="00B96C86"/>
    <w:rsid w:val="00B97AF5"/>
    <w:rsid w:val="00B97C87"/>
    <w:rsid w:val="00BA7178"/>
    <w:rsid w:val="00BA74A3"/>
    <w:rsid w:val="00BB29F7"/>
    <w:rsid w:val="00BC2372"/>
    <w:rsid w:val="00BD0314"/>
    <w:rsid w:val="00BD13E1"/>
    <w:rsid w:val="00BD67EA"/>
    <w:rsid w:val="00BF06F3"/>
    <w:rsid w:val="00BF1B22"/>
    <w:rsid w:val="00C0135F"/>
    <w:rsid w:val="00C02AB3"/>
    <w:rsid w:val="00C33F39"/>
    <w:rsid w:val="00C66EAC"/>
    <w:rsid w:val="00C74A6A"/>
    <w:rsid w:val="00C75A96"/>
    <w:rsid w:val="00C76CF9"/>
    <w:rsid w:val="00C850FD"/>
    <w:rsid w:val="00C949EA"/>
    <w:rsid w:val="00C95C7D"/>
    <w:rsid w:val="00CB2C3C"/>
    <w:rsid w:val="00CB5A33"/>
    <w:rsid w:val="00CC4BB9"/>
    <w:rsid w:val="00CD3DA5"/>
    <w:rsid w:val="00CE1511"/>
    <w:rsid w:val="00CE268E"/>
    <w:rsid w:val="00CF214B"/>
    <w:rsid w:val="00CF2F80"/>
    <w:rsid w:val="00CF4868"/>
    <w:rsid w:val="00CF5463"/>
    <w:rsid w:val="00CF6A4D"/>
    <w:rsid w:val="00D03E43"/>
    <w:rsid w:val="00D13724"/>
    <w:rsid w:val="00D15735"/>
    <w:rsid w:val="00D2324C"/>
    <w:rsid w:val="00D25455"/>
    <w:rsid w:val="00D52FD3"/>
    <w:rsid w:val="00D541F0"/>
    <w:rsid w:val="00D6235C"/>
    <w:rsid w:val="00D83F36"/>
    <w:rsid w:val="00D868F1"/>
    <w:rsid w:val="00DA1A38"/>
    <w:rsid w:val="00DB4D5E"/>
    <w:rsid w:val="00DC4011"/>
    <w:rsid w:val="00DE71CB"/>
    <w:rsid w:val="00E012CA"/>
    <w:rsid w:val="00E03D23"/>
    <w:rsid w:val="00E07ADE"/>
    <w:rsid w:val="00E1321E"/>
    <w:rsid w:val="00E363FA"/>
    <w:rsid w:val="00E44989"/>
    <w:rsid w:val="00E51694"/>
    <w:rsid w:val="00E567C8"/>
    <w:rsid w:val="00E63A6C"/>
    <w:rsid w:val="00E65407"/>
    <w:rsid w:val="00E74E22"/>
    <w:rsid w:val="00E77456"/>
    <w:rsid w:val="00E77F2D"/>
    <w:rsid w:val="00E94C2B"/>
    <w:rsid w:val="00E97680"/>
    <w:rsid w:val="00EA03AF"/>
    <w:rsid w:val="00EA0525"/>
    <w:rsid w:val="00EA180B"/>
    <w:rsid w:val="00EA3C6E"/>
    <w:rsid w:val="00EA6E39"/>
    <w:rsid w:val="00EA7905"/>
    <w:rsid w:val="00EB5C57"/>
    <w:rsid w:val="00EC3D25"/>
    <w:rsid w:val="00EC5AC9"/>
    <w:rsid w:val="00EC7C21"/>
    <w:rsid w:val="00ED668A"/>
    <w:rsid w:val="00ED6846"/>
    <w:rsid w:val="00EE444B"/>
    <w:rsid w:val="00EE5615"/>
    <w:rsid w:val="00EE6D4C"/>
    <w:rsid w:val="00EF1B73"/>
    <w:rsid w:val="00EF3E57"/>
    <w:rsid w:val="00EF4316"/>
    <w:rsid w:val="00EF4533"/>
    <w:rsid w:val="00F009C6"/>
    <w:rsid w:val="00F0674D"/>
    <w:rsid w:val="00F11A62"/>
    <w:rsid w:val="00F16A71"/>
    <w:rsid w:val="00F26835"/>
    <w:rsid w:val="00F418E6"/>
    <w:rsid w:val="00F5370A"/>
    <w:rsid w:val="00F5652A"/>
    <w:rsid w:val="00F65C38"/>
    <w:rsid w:val="00F72035"/>
    <w:rsid w:val="00F74549"/>
    <w:rsid w:val="00F77359"/>
    <w:rsid w:val="00F817FC"/>
    <w:rsid w:val="00F865F9"/>
    <w:rsid w:val="00F87C2D"/>
    <w:rsid w:val="00F87DB8"/>
    <w:rsid w:val="00FA59BC"/>
    <w:rsid w:val="00FB1B6C"/>
    <w:rsid w:val="00FB3E9B"/>
    <w:rsid w:val="00FC3AD9"/>
    <w:rsid w:val="00FC4AF6"/>
    <w:rsid w:val="00FD33E3"/>
    <w:rsid w:val="00FE1863"/>
    <w:rsid w:val="00FE75E3"/>
    <w:rsid w:val="00FF685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580F"/>
  <w15:chartTrackingRefBased/>
  <w15:docId w15:val="{202A07AD-AC75-3A4F-A2A9-E39280B5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95"/>
    <w:pPr>
      <w:ind w:left="720"/>
      <w:contextualSpacing/>
    </w:pPr>
  </w:style>
  <w:style w:type="paragraph" w:styleId="Header">
    <w:name w:val="header"/>
    <w:basedOn w:val="Normal"/>
    <w:link w:val="HeaderChar"/>
    <w:uiPriority w:val="99"/>
    <w:unhideWhenUsed/>
    <w:rsid w:val="007E4393"/>
    <w:pPr>
      <w:tabs>
        <w:tab w:val="center" w:pos="4513"/>
        <w:tab w:val="right" w:pos="9026"/>
      </w:tabs>
    </w:pPr>
  </w:style>
  <w:style w:type="character" w:customStyle="1" w:styleId="HeaderChar">
    <w:name w:val="Header Char"/>
    <w:basedOn w:val="DefaultParagraphFont"/>
    <w:link w:val="Header"/>
    <w:uiPriority w:val="99"/>
    <w:rsid w:val="007E4393"/>
  </w:style>
  <w:style w:type="paragraph" w:styleId="Footer">
    <w:name w:val="footer"/>
    <w:basedOn w:val="Normal"/>
    <w:link w:val="FooterChar"/>
    <w:uiPriority w:val="99"/>
    <w:unhideWhenUsed/>
    <w:rsid w:val="007E4393"/>
    <w:pPr>
      <w:tabs>
        <w:tab w:val="center" w:pos="4513"/>
        <w:tab w:val="right" w:pos="9026"/>
      </w:tabs>
    </w:pPr>
  </w:style>
  <w:style w:type="character" w:customStyle="1" w:styleId="FooterChar">
    <w:name w:val="Footer Char"/>
    <w:basedOn w:val="DefaultParagraphFont"/>
    <w:link w:val="Footer"/>
    <w:uiPriority w:val="99"/>
    <w:rsid w:val="007E4393"/>
  </w:style>
  <w:style w:type="character" w:styleId="CommentReference">
    <w:name w:val="annotation reference"/>
    <w:basedOn w:val="DefaultParagraphFont"/>
    <w:uiPriority w:val="99"/>
    <w:semiHidden/>
    <w:unhideWhenUsed/>
    <w:rsid w:val="00997D62"/>
    <w:rPr>
      <w:sz w:val="16"/>
      <w:szCs w:val="16"/>
    </w:rPr>
  </w:style>
  <w:style w:type="paragraph" w:styleId="CommentText">
    <w:name w:val="annotation text"/>
    <w:basedOn w:val="Normal"/>
    <w:link w:val="CommentTextChar"/>
    <w:uiPriority w:val="99"/>
    <w:semiHidden/>
    <w:unhideWhenUsed/>
    <w:rsid w:val="00997D62"/>
    <w:rPr>
      <w:sz w:val="20"/>
      <w:szCs w:val="20"/>
    </w:rPr>
  </w:style>
  <w:style w:type="character" w:customStyle="1" w:styleId="CommentTextChar">
    <w:name w:val="Comment Text Char"/>
    <w:basedOn w:val="DefaultParagraphFont"/>
    <w:link w:val="CommentText"/>
    <w:uiPriority w:val="99"/>
    <w:semiHidden/>
    <w:rsid w:val="00997D62"/>
    <w:rPr>
      <w:sz w:val="20"/>
      <w:szCs w:val="20"/>
    </w:rPr>
  </w:style>
  <w:style w:type="paragraph" w:styleId="CommentSubject">
    <w:name w:val="annotation subject"/>
    <w:basedOn w:val="CommentText"/>
    <w:next w:val="CommentText"/>
    <w:link w:val="CommentSubjectChar"/>
    <w:uiPriority w:val="99"/>
    <w:semiHidden/>
    <w:unhideWhenUsed/>
    <w:rsid w:val="00997D62"/>
    <w:rPr>
      <w:b/>
      <w:bCs/>
    </w:rPr>
  </w:style>
  <w:style w:type="character" w:customStyle="1" w:styleId="CommentSubjectChar">
    <w:name w:val="Comment Subject Char"/>
    <w:basedOn w:val="CommentTextChar"/>
    <w:link w:val="CommentSubject"/>
    <w:uiPriority w:val="99"/>
    <w:semiHidden/>
    <w:rsid w:val="00997D62"/>
    <w:rPr>
      <w:b/>
      <w:bCs/>
      <w:sz w:val="20"/>
      <w:szCs w:val="20"/>
    </w:rPr>
  </w:style>
  <w:style w:type="paragraph" w:styleId="BalloonText">
    <w:name w:val="Balloon Text"/>
    <w:basedOn w:val="Normal"/>
    <w:link w:val="BalloonTextChar"/>
    <w:uiPriority w:val="99"/>
    <w:semiHidden/>
    <w:unhideWhenUsed/>
    <w:rsid w:val="00997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62"/>
    <w:rPr>
      <w:rFonts w:ascii="Segoe UI" w:hAnsi="Segoe UI" w:cs="Segoe UI"/>
      <w:sz w:val="18"/>
      <w:szCs w:val="18"/>
    </w:rPr>
  </w:style>
  <w:style w:type="character" w:styleId="Emphasis">
    <w:name w:val="Emphasis"/>
    <w:basedOn w:val="DefaultParagraphFont"/>
    <w:uiPriority w:val="20"/>
    <w:qFormat/>
    <w:rsid w:val="00EF3E57"/>
    <w:rPr>
      <w:i/>
      <w:iCs/>
    </w:rPr>
  </w:style>
  <w:style w:type="paragraph" w:styleId="Bibliography">
    <w:name w:val="Bibliography"/>
    <w:basedOn w:val="Normal"/>
    <w:next w:val="Normal"/>
    <w:uiPriority w:val="37"/>
    <w:unhideWhenUsed/>
    <w:rsid w:val="00255CB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44097">
      <w:bodyDiv w:val="1"/>
      <w:marLeft w:val="0"/>
      <w:marRight w:val="0"/>
      <w:marTop w:val="0"/>
      <w:marBottom w:val="0"/>
      <w:divBdr>
        <w:top w:val="none" w:sz="0" w:space="0" w:color="auto"/>
        <w:left w:val="none" w:sz="0" w:space="0" w:color="auto"/>
        <w:bottom w:val="none" w:sz="0" w:space="0" w:color="auto"/>
        <w:right w:val="none" w:sz="0" w:space="0" w:color="auto"/>
      </w:divBdr>
    </w:div>
    <w:div w:id="416364904">
      <w:bodyDiv w:val="1"/>
      <w:marLeft w:val="0"/>
      <w:marRight w:val="0"/>
      <w:marTop w:val="0"/>
      <w:marBottom w:val="0"/>
      <w:divBdr>
        <w:top w:val="none" w:sz="0" w:space="0" w:color="auto"/>
        <w:left w:val="none" w:sz="0" w:space="0" w:color="auto"/>
        <w:bottom w:val="none" w:sz="0" w:space="0" w:color="auto"/>
        <w:right w:val="none" w:sz="0" w:space="0" w:color="auto"/>
      </w:divBdr>
    </w:div>
    <w:div w:id="643659199">
      <w:bodyDiv w:val="1"/>
      <w:marLeft w:val="0"/>
      <w:marRight w:val="0"/>
      <w:marTop w:val="0"/>
      <w:marBottom w:val="0"/>
      <w:divBdr>
        <w:top w:val="none" w:sz="0" w:space="0" w:color="auto"/>
        <w:left w:val="none" w:sz="0" w:space="0" w:color="auto"/>
        <w:bottom w:val="none" w:sz="0" w:space="0" w:color="auto"/>
        <w:right w:val="none" w:sz="0" w:space="0" w:color="auto"/>
      </w:divBdr>
    </w:div>
    <w:div w:id="736320273">
      <w:bodyDiv w:val="1"/>
      <w:marLeft w:val="0"/>
      <w:marRight w:val="0"/>
      <w:marTop w:val="0"/>
      <w:marBottom w:val="0"/>
      <w:divBdr>
        <w:top w:val="none" w:sz="0" w:space="0" w:color="auto"/>
        <w:left w:val="none" w:sz="0" w:space="0" w:color="auto"/>
        <w:bottom w:val="none" w:sz="0" w:space="0" w:color="auto"/>
        <w:right w:val="none" w:sz="0" w:space="0" w:color="auto"/>
      </w:divBdr>
    </w:div>
    <w:div w:id="1502965371">
      <w:bodyDiv w:val="1"/>
      <w:marLeft w:val="0"/>
      <w:marRight w:val="0"/>
      <w:marTop w:val="0"/>
      <w:marBottom w:val="0"/>
      <w:divBdr>
        <w:top w:val="none" w:sz="0" w:space="0" w:color="auto"/>
        <w:left w:val="none" w:sz="0" w:space="0" w:color="auto"/>
        <w:bottom w:val="none" w:sz="0" w:space="0" w:color="auto"/>
        <w:right w:val="none" w:sz="0" w:space="0" w:color="auto"/>
      </w:divBdr>
    </w:div>
    <w:div w:id="21442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Celermajer</dc:creator>
  <cp:keywords/>
  <dc:description/>
  <cp:lastModifiedBy>Alasdair Cochrane</cp:lastModifiedBy>
  <cp:revision>2</cp:revision>
  <cp:lastPrinted>2020-01-09T12:45:00Z</cp:lastPrinted>
  <dcterms:created xsi:type="dcterms:W3CDTF">2020-01-27T14:12:00Z</dcterms:created>
  <dcterms:modified xsi:type="dcterms:W3CDTF">2020-01-27T14:12:00Z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id="pMEOIk1u"/&gt;&lt;style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