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68B" w14:textId="611F0C64" w:rsidR="006410E1" w:rsidRPr="00A85DEE" w:rsidRDefault="00523582" w:rsidP="00C00649">
      <w:pPr>
        <w:rPr>
          <w:rFonts w:ascii="Garamond" w:hAnsi="Garamond"/>
          <w:b/>
          <w:bCs/>
          <w:color w:val="000000" w:themeColor="text1"/>
          <w:sz w:val="32"/>
          <w:szCs w:val="32"/>
          <w:lang w:val="en-US"/>
        </w:rPr>
      </w:pPr>
      <w:r>
        <w:rPr>
          <w:rFonts w:ascii="Garamond" w:hAnsi="Garamond"/>
          <w:b/>
          <w:bCs/>
          <w:color w:val="000000" w:themeColor="text1"/>
          <w:sz w:val="32"/>
          <w:szCs w:val="32"/>
          <w:lang w:val="en-US"/>
        </w:rPr>
        <w:t>Sampling the Scared in House Music</w:t>
      </w:r>
    </w:p>
    <w:p w14:paraId="50737F15" w14:textId="3735F406" w:rsidR="006410E1" w:rsidRPr="00A85DEE" w:rsidRDefault="006410E1" w:rsidP="00C00649">
      <w:pPr>
        <w:rPr>
          <w:rFonts w:ascii="Garamond" w:hAnsi="Garamond"/>
          <w:b/>
          <w:bCs/>
          <w:color w:val="000000" w:themeColor="text1"/>
          <w:sz w:val="22"/>
          <w:szCs w:val="22"/>
          <w:u w:val="single"/>
          <w:lang w:val="en-US"/>
        </w:rPr>
      </w:pPr>
    </w:p>
    <w:p w14:paraId="2BDF4DFE" w14:textId="70FEB6F6" w:rsidR="006410E1" w:rsidRPr="00A85DEE" w:rsidRDefault="006410E1" w:rsidP="00C00649">
      <w:pPr>
        <w:rPr>
          <w:rFonts w:ascii="Garamond" w:hAnsi="Garamond"/>
          <w:color w:val="000000" w:themeColor="text1"/>
          <w:sz w:val="22"/>
          <w:szCs w:val="22"/>
          <w:lang w:val="en-US"/>
        </w:rPr>
      </w:pPr>
      <w:r w:rsidRPr="00A85DEE">
        <w:rPr>
          <w:rFonts w:ascii="Garamond" w:hAnsi="Garamond"/>
          <w:color w:val="000000" w:themeColor="text1"/>
          <w:sz w:val="22"/>
          <w:szCs w:val="22"/>
          <w:lang w:val="en-US"/>
        </w:rPr>
        <w:t>Liam Maloney</w:t>
      </w:r>
    </w:p>
    <w:p w14:paraId="48EF29F2" w14:textId="77777777" w:rsidR="006410E1" w:rsidRPr="00A85DEE" w:rsidRDefault="006410E1" w:rsidP="00C00649">
      <w:pPr>
        <w:rPr>
          <w:rFonts w:ascii="Garamond" w:hAnsi="Garamond"/>
          <w:b/>
          <w:bCs/>
          <w:color w:val="000000" w:themeColor="text1"/>
          <w:sz w:val="22"/>
          <w:szCs w:val="22"/>
          <w:u w:val="single"/>
          <w:lang w:val="en-US"/>
        </w:rPr>
      </w:pPr>
    </w:p>
    <w:p w14:paraId="67606704" w14:textId="36EE5045" w:rsidR="0083067B" w:rsidRPr="00A85DEE" w:rsidRDefault="002F203C">
      <w:pPr>
        <w:rPr>
          <w:rFonts w:ascii="Garamond" w:hAnsi="Garamond"/>
          <w:i/>
          <w:iCs/>
          <w:color w:val="000000" w:themeColor="text1"/>
          <w:sz w:val="22"/>
          <w:szCs w:val="22"/>
          <w:lang w:val="en-US"/>
        </w:rPr>
      </w:pPr>
      <w:r w:rsidRPr="00A85DEE">
        <w:rPr>
          <w:rFonts w:ascii="Garamond" w:hAnsi="Garamond"/>
          <w:i/>
          <w:iCs/>
          <w:color w:val="000000" w:themeColor="text1"/>
          <w:sz w:val="22"/>
          <w:szCs w:val="22"/>
          <w:lang w:val="en-US"/>
        </w:rPr>
        <w:t>Since 1984, house music has plundered the musical language and recordings of Christianity, particularly the Pentecostal and Gospel traditions, without stirring any apparent backlash. Yet, in recent years dance music producers have attempted to sample comparable Islamic sonic materials and courted controversy with the establishment in North Africa and the Middle East</w:t>
      </w:r>
      <w:r w:rsidR="00523582" w:rsidRPr="00A85DEE">
        <w:rPr>
          <w:rFonts w:ascii="Garamond" w:hAnsi="Garamond"/>
          <w:i/>
          <w:iCs/>
          <w:color w:val="000000" w:themeColor="text1"/>
          <w:sz w:val="22"/>
          <w:szCs w:val="22"/>
          <w:lang w:val="en-US"/>
        </w:rPr>
        <w:t>.</w:t>
      </w:r>
      <w:r w:rsidR="00523582">
        <w:rPr>
          <w:rFonts w:ascii="Garamond" w:hAnsi="Garamond"/>
          <w:i/>
          <w:iCs/>
          <w:color w:val="000000" w:themeColor="text1"/>
          <w:sz w:val="22"/>
          <w:szCs w:val="22"/>
          <w:lang w:val="en-US"/>
        </w:rPr>
        <w:t xml:space="preserve"> Is sampling a tool that can be used indiscriminately across cultures? Or are there limits to its reach?</w:t>
      </w:r>
    </w:p>
    <w:p w14:paraId="785CF152" w14:textId="74B56E47" w:rsidR="0087330E" w:rsidRPr="00A85DEE" w:rsidRDefault="0087330E">
      <w:pPr>
        <w:rPr>
          <w:rFonts w:ascii="Garamond" w:hAnsi="Garamond"/>
          <w:color w:val="000000" w:themeColor="text1"/>
          <w:sz w:val="22"/>
          <w:szCs w:val="22"/>
          <w:lang w:val="en-US"/>
        </w:rPr>
      </w:pPr>
    </w:p>
    <w:p w14:paraId="3F30BE91" w14:textId="29FFAC73" w:rsidR="007D58B5" w:rsidRDefault="00102117">
      <w:pPr>
        <w:rPr>
          <w:rFonts w:ascii="Garamond" w:hAnsi="Garamond"/>
          <w:color w:val="000000" w:themeColor="text1"/>
          <w:sz w:val="22"/>
          <w:szCs w:val="22"/>
          <w:lang w:val="en-US"/>
        </w:rPr>
      </w:pPr>
      <w:r w:rsidRPr="00A85DEE">
        <w:rPr>
          <w:rFonts w:ascii="Garamond" w:hAnsi="Garamond"/>
          <w:color w:val="000000" w:themeColor="text1"/>
          <w:sz w:val="22"/>
          <w:szCs w:val="22"/>
          <w:lang w:val="en-US"/>
        </w:rPr>
        <w:t xml:space="preserve">In </w:t>
      </w:r>
      <w:r w:rsidR="009264A3" w:rsidRPr="00A85DEE">
        <w:rPr>
          <w:rFonts w:ascii="Garamond" w:hAnsi="Garamond"/>
          <w:color w:val="000000" w:themeColor="text1"/>
          <w:sz w:val="22"/>
          <w:szCs w:val="22"/>
          <w:lang w:val="en-US"/>
        </w:rPr>
        <w:t xml:space="preserve">March </w:t>
      </w:r>
      <w:r w:rsidRPr="00A85DEE">
        <w:rPr>
          <w:rFonts w:ascii="Garamond" w:hAnsi="Garamond"/>
          <w:color w:val="000000" w:themeColor="text1"/>
          <w:sz w:val="22"/>
          <w:szCs w:val="22"/>
          <w:lang w:val="en-US"/>
        </w:rPr>
        <w:t xml:space="preserve">2017, whilst DJing the Orbit Festival in Tunisia, London-born </w:t>
      </w:r>
      <w:r w:rsidR="00676000" w:rsidRPr="00A85DEE">
        <w:rPr>
          <w:rFonts w:ascii="Garamond" w:hAnsi="Garamond"/>
          <w:color w:val="000000" w:themeColor="text1"/>
          <w:sz w:val="22"/>
          <w:szCs w:val="22"/>
          <w:lang w:val="en-US"/>
        </w:rPr>
        <w:t xml:space="preserve">producer </w:t>
      </w:r>
      <w:r w:rsidRPr="00A85DEE">
        <w:rPr>
          <w:rFonts w:ascii="Garamond" w:hAnsi="Garamond"/>
          <w:color w:val="000000" w:themeColor="text1"/>
          <w:sz w:val="22"/>
          <w:szCs w:val="22"/>
          <w:lang w:val="en-US"/>
        </w:rPr>
        <w:t xml:space="preserve">Dax J played a track that </w:t>
      </w:r>
      <w:r w:rsidR="009264A3" w:rsidRPr="00A85DEE">
        <w:rPr>
          <w:rFonts w:ascii="Garamond" w:hAnsi="Garamond"/>
          <w:color w:val="000000" w:themeColor="text1"/>
          <w:sz w:val="22"/>
          <w:szCs w:val="22"/>
          <w:lang w:val="en-US"/>
        </w:rPr>
        <w:t>sampled</w:t>
      </w:r>
      <w:r w:rsidRPr="00A85DEE">
        <w:rPr>
          <w:rFonts w:ascii="Garamond" w:hAnsi="Garamond"/>
          <w:color w:val="000000" w:themeColor="text1"/>
          <w:sz w:val="22"/>
          <w:szCs w:val="22"/>
          <w:lang w:val="en-US"/>
        </w:rPr>
        <w:t xml:space="preserve"> a segment of the Adhan (the Muslim call to prayer). Dax J was </w:t>
      </w:r>
      <w:r w:rsidR="009264A3" w:rsidRPr="00A85DEE">
        <w:rPr>
          <w:rFonts w:ascii="Garamond" w:hAnsi="Garamond"/>
          <w:color w:val="000000" w:themeColor="text1"/>
          <w:sz w:val="22"/>
          <w:szCs w:val="22"/>
          <w:lang w:val="en-US"/>
        </w:rPr>
        <w:t xml:space="preserve">given a 1-year prison sentence for </w:t>
      </w:r>
      <w:r w:rsidR="006410E1" w:rsidRPr="00A85DEE">
        <w:rPr>
          <w:rFonts w:ascii="Garamond" w:hAnsi="Garamond"/>
          <w:color w:val="000000" w:themeColor="text1"/>
          <w:sz w:val="22"/>
          <w:szCs w:val="22"/>
          <w:lang w:val="en-US"/>
        </w:rPr>
        <w:t>«</w:t>
      </w:r>
      <w:r w:rsidR="009264A3" w:rsidRPr="00A85DEE">
        <w:rPr>
          <w:rFonts w:ascii="Garamond" w:hAnsi="Garamond"/>
          <w:color w:val="000000" w:themeColor="text1"/>
          <w:sz w:val="22"/>
          <w:szCs w:val="22"/>
          <w:lang w:val="en-US"/>
        </w:rPr>
        <w:t>morals violations</w:t>
      </w:r>
      <w:r w:rsidR="006410E1" w:rsidRPr="00A85DEE">
        <w:rPr>
          <w:rFonts w:ascii="Garamond" w:hAnsi="Garamond"/>
          <w:color w:val="000000" w:themeColor="text1"/>
          <w:sz w:val="22"/>
          <w:szCs w:val="22"/>
          <w:lang w:val="en-US"/>
        </w:rPr>
        <w:t>»</w:t>
      </w:r>
      <w:r w:rsidR="009264A3" w:rsidRPr="00A85DEE">
        <w:rPr>
          <w:rFonts w:ascii="Garamond" w:hAnsi="Garamond"/>
          <w:color w:val="000000" w:themeColor="text1"/>
          <w:sz w:val="22"/>
          <w:szCs w:val="22"/>
          <w:lang w:val="en-US"/>
        </w:rPr>
        <w:t xml:space="preserve"> and </w:t>
      </w:r>
      <w:r w:rsidR="006410E1" w:rsidRPr="00A85DEE">
        <w:rPr>
          <w:rFonts w:ascii="Garamond" w:hAnsi="Garamond"/>
          <w:color w:val="000000" w:themeColor="text1"/>
          <w:sz w:val="22"/>
          <w:szCs w:val="22"/>
          <w:lang w:val="en-US"/>
        </w:rPr>
        <w:t>«</w:t>
      </w:r>
      <w:r w:rsidR="009264A3" w:rsidRPr="00A85DEE">
        <w:rPr>
          <w:rFonts w:ascii="Garamond" w:hAnsi="Garamond"/>
          <w:color w:val="000000" w:themeColor="text1"/>
          <w:sz w:val="22"/>
          <w:szCs w:val="22"/>
          <w:lang w:val="en-US"/>
        </w:rPr>
        <w:t>attacking religious feeling</w:t>
      </w:r>
      <w:r w:rsidR="006410E1" w:rsidRPr="00A85DEE">
        <w:rPr>
          <w:rFonts w:ascii="Garamond" w:hAnsi="Garamond"/>
          <w:color w:val="000000" w:themeColor="text1"/>
          <w:sz w:val="22"/>
          <w:szCs w:val="22"/>
          <w:lang w:val="en-US"/>
        </w:rPr>
        <w:t>» (</w:t>
      </w:r>
      <w:proofErr w:type="spellStart"/>
      <w:r w:rsidR="006410E1" w:rsidRPr="00A85DEE">
        <w:rPr>
          <w:rFonts w:ascii="Garamond" w:hAnsi="Garamond"/>
          <w:color w:val="000000" w:themeColor="text1"/>
          <w:sz w:val="22"/>
          <w:szCs w:val="22"/>
          <w:lang w:val="en-US"/>
        </w:rPr>
        <w:t>Unicomb</w:t>
      </w:r>
      <w:proofErr w:type="spellEnd"/>
      <w:r w:rsidR="006410E1" w:rsidRPr="00A85DEE">
        <w:rPr>
          <w:rFonts w:ascii="Garamond" w:hAnsi="Garamond"/>
          <w:color w:val="000000" w:themeColor="text1"/>
          <w:sz w:val="22"/>
          <w:szCs w:val="22"/>
          <w:lang w:val="en-US"/>
        </w:rPr>
        <w:t xml:space="preserve"> 2017)</w:t>
      </w:r>
      <w:r w:rsidR="009264A3" w:rsidRPr="00B709C9">
        <w:rPr>
          <w:rFonts w:ascii="Garamond" w:hAnsi="Garamond"/>
          <w:color w:val="000000" w:themeColor="text1"/>
          <w:sz w:val="22"/>
          <w:szCs w:val="22"/>
          <w:lang w:val="en-US"/>
        </w:rPr>
        <w:t xml:space="preserve">. </w:t>
      </w:r>
      <w:r w:rsidR="00523582">
        <w:rPr>
          <w:rFonts w:ascii="Garamond" w:hAnsi="Garamond"/>
          <w:color w:val="000000" w:themeColor="text1"/>
          <w:sz w:val="22"/>
          <w:szCs w:val="22"/>
          <w:lang w:val="en-US"/>
        </w:rPr>
        <w:t>In a similar incident, w</w:t>
      </w:r>
      <w:r w:rsidR="009264A3" w:rsidRPr="00B709C9">
        <w:rPr>
          <w:rFonts w:ascii="Garamond" w:hAnsi="Garamond"/>
          <w:color w:val="000000" w:themeColor="text1"/>
          <w:sz w:val="22"/>
          <w:szCs w:val="22"/>
          <w:lang w:val="en-US"/>
        </w:rPr>
        <w:t xml:space="preserve">hen DJing in April 2018 at Lebanese club The </w:t>
      </w:r>
      <w:proofErr w:type="spellStart"/>
      <w:r w:rsidR="009264A3" w:rsidRPr="00B709C9">
        <w:rPr>
          <w:rFonts w:ascii="Garamond" w:hAnsi="Garamond"/>
          <w:color w:val="000000" w:themeColor="text1"/>
          <w:sz w:val="22"/>
          <w:szCs w:val="22"/>
          <w:lang w:val="en-US"/>
        </w:rPr>
        <w:t>Gärten</w:t>
      </w:r>
      <w:proofErr w:type="spellEnd"/>
      <w:r w:rsidR="009264A3" w:rsidRPr="00B709C9">
        <w:rPr>
          <w:rFonts w:ascii="Garamond" w:hAnsi="Garamond"/>
          <w:color w:val="000000" w:themeColor="text1"/>
          <w:sz w:val="22"/>
          <w:szCs w:val="22"/>
          <w:lang w:val="en-US"/>
        </w:rPr>
        <w:t xml:space="preserve">, </w:t>
      </w:r>
      <w:r w:rsidR="00523582">
        <w:rPr>
          <w:rFonts w:ascii="Garamond" w:hAnsi="Garamond"/>
          <w:color w:val="000000" w:themeColor="text1"/>
          <w:sz w:val="22"/>
          <w:szCs w:val="22"/>
          <w:lang w:val="en-US"/>
        </w:rPr>
        <w:t xml:space="preserve">German DJ </w:t>
      </w:r>
      <w:r w:rsidR="009264A3" w:rsidRPr="00B709C9">
        <w:rPr>
          <w:rFonts w:ascii="Garamond" w:hAnsi="Garamond"/>
          <w:color w:val="000000" w:themeColor="text1"/>
          <w:sz w:val="22"/>
          <w:szCs w:val="22"/>
          <w:lang w:val="en-US"/>
        </w:rPr>
        <w:t xml:space="preserve">Acid Pauli </w:t>
      </w:r>
      <w:del w:id="0" w:author="Liam Maloney" w:date="2020-01-13T17:34:00Z">
        <w:r w:rsidR="00523582" w:rsidDel="006F7A03">
          <w:rPr>
            <w:rFonts w:ascii="Garamond" w:hAnsi="Garamond"/>
            <w:color w:val="000000" w:themeColor="text1"/>
            <w:sz w:val="22"/>
            <w:szCs w:val="22"/>
            <w:lang w:val="en-US"/>
          </w:rPr>
          <w:delText xml:space="preserve">(formally of indie rock band The Notwist) </w:delText>
        </w:r>
      </w:del>
      <w:r w:rsidR="009264A3" w:rsidRPr="00B709C9">
        <w:rPr>
          <w:rFonts w:ascii="Garamond" w:hAnsi="Garamond"/>
          <w:color w:val="000000" w:themeColor="text1"/>
          <w:sz w:val="22"/>
          <w:szCs w:val="22"/>
          <w:lang w:val="en-US"/>
        </w:rPr>
        <w:t xml:space="preserve">played verses of the Quran. The club was subsequently ordered to close for </w:t>
      </w:r>
      <w:r w:rsidR="006410E1" w:rsidRPr="00B709C9">
        <w:rPr>
          <w:rFonts w:ascii="Garamond" w:hAnsi="Garamond"/>
          <w:color w:val="000000" w:themeColor="text1"/>
          <w:sz w:val="22"/>
          <w:szCs w:val="22"/>
          <w:lang w:val="en-US"/>
        </w:rPr>
        <w:t>«</w:t>
      </w:r>
      <w:r w:rsidR="009264A3" w:rsidRPr="00B709C9">
        <w:rPr>
          <w:rFonts w:ascii="Garamond" w:hAnsi="Garamond"/>
          <w:color w:val="000000" w:themeColor="text1"/>
          <w:sz w:val="22"/>
          <w:szCs w:val="22"/>
          <w:lang w:val="en-US"/>
        </w:rPr>
        <w:t>promoting material that offends religious beliefs</w:t>
      </w:r>
      <w:r w:rsidR="006410E1" w:rsidRPr="00B709C9">
        <w:rPr>
          <w:rFonts w:ascii="Garamond" w:hAnsi="Garamond"/>
          <w:color w:val="000000" w:themeColor="text1"/>
          <w:sz w:val="22"/>
          <w:szCs w:val="22"/>
          <w:lang w:val="en-US"/>
        </w:rPr>
        <w:t>» (McDermott 2018)</w:t>
      </w:r>
      <w:r w:rsidR="009264A3" w:rsidRPr="00B709C9">
        <w:rPr>
          <w:rFonts w:ascii="Garamond" w:hAnsi="Garamond"/>
          <w:color w:val="000000" w:themeColor="text1"/>
          <w:sz w:val="22"/>
          <w:szCs w:val="22"/>
          <w:lang w:val="en-US"/>
        </w:rPr>
        <w:t xml:space="preserve">. </w:t>
      </w:r>
      <w:r w:rsidR="006410E1" w:rsidRPr="00B709C9">
        <w:rPr>
          <w:rFonts w:ascii="Garamond" w:hAnsi="Garamond"/>
          <w:color w:val="000000" w:themeColor="text1"/>
          <w:sz w:val="22"/>
          <w:szCs w:val="22"/>
          <w:lang w:val="en-US"/>
        </w:rPr>
        <w:t>Finally, i</w:t>
      </w:r>
      <w:r w:rsidR="009264A3" w:rsidRPr="00B709C9">
        <w:rPr>
          <w:rFonts w:ascii="Garamond" w:hAnsi="Garamond"/>
          <w:color w:val="000000" w:themeColor="text1"/>
          <w:sz w:val="22"/>
          <w:szCs w:val="22"/>
          <w:lang w:val="en-US"/>
        </w:rPr>
        <w:t xml:space="preserve">n July 2018, the </w:t>
      </w:r>
      <w:r w:rsidR="00523582">
        <w:rPr>
          <w:rFonts w:ascii="Garamond" w:hAnsi="Garamond"/>
          <w:color w:val="000000" w:themeColor="text1"/>
          <w:sz w:val="22"/>
          <w:szCs w:val="22"/>
          <w:lang w:val="en-US"/>
        </w:rPr>
        <w:t xml:space="preserve">Bosnian-German </w:t>
      </w:r>
      <w:r w:rsidR="009264A3" w:rsidRPr="00B709C9">
        <w:rPr>
          <w:rFonts w:ascii="Garamond" w:hAnsi="Garamond"/>
          <w:color w:val="000000" w:themeColor="text1"/>
          <w:sz w:val="22"/>
          <w:szCs w:val="22"/>
          <w:lang w:val="en-US"/>
        </w:rPr>
        <w:t xml:space="preserve">producer and DJ </w:t>
      </w:r>
      <w:proofErr w:type="spellStart"/>
      <w:r w:rsidR="009264A3" w:rsidRPr="00B709C9">
        <w:rPr>
          <w:rFonts w:ascii="Garamond" w:hAnsi="Garamond"/>
          <w:color w:val="000000" w:themeColor="text1"/>
          <w:sz w:val="22"/>
          <w:szCs w:val="22"/>
          <w:lang w:val="en-US"/>
        </w:rPr>
        <w:t>Solomun</w:t>
      </w:r>
      <w:proofErr w:type="spellEnd"/>
      <w:r w:rsidR="009264A3" w:rsidRPr="00B709C9">
        <w:rPr>
          <w:rFonts w:ascii="Garamond" w:hAnsi="Garamond"/>
          <w:color w:val="000000" w:themeColor="text1"/>
          <w:sz w:val="22"/>
          <w:szCs w:val="22"/>
          <w:lang w:val="en-US"/>
        </w:rPr>
        <w:t xml:space="preserve"> published a public apology for playing a track at Italy’s Kappa Future Festival that again sampled the Adhan</w:t>
      </w:r>
      <w:r w:rsidR="00FB2838" w:rsidRPr="00B709C9">
        <w:rPr>
          <w:rFonts w:ascii="Garamond" w:hAnsi="Garamond"/>
          <w:color w:val="000000" w:themeColor="text1"/>
          <w:sz w:val="22"/>
          <w:szCs w:val="22"/>
          <w:lang w:val="en-US"/>
        </w:rPr>
        <w:t xml:space="preserve"> (</w:t>
      </w:r>
      <w:proofErr w:type="spellStart"/>
      <w:r w:rsidR="00FB2838" w:rsidRPr="00B709C9">
        <w:rPr>
          <w:rFonts w:ascii="Garamond" w:hAnsi="Garamond"/>
          <w:color w:val="000000" w:themeColor="text1"/>
          <w:sz w:val="22"/>
          <w:szCs w:val="22"/>
          <w:lang w:val="en-US"/>
        </w:rPr>
        <w:t>Kolada</w:t>
      </w:r>
      <w:proofErr w:type="spellEnd"/>
      <w:r w:rsidR="00FB2838" w:rsidRPr="00B709C9">
        <w:rPr>
          <w:rFonts w:ascii="Garamond" w:hAnsi="Garamond"/>
          <w:color w:val="000000" w:themeColor="text1"/>
          <w:sz w:val="22"/>
          <w:szCs w:val="22"/>
          <w:lang w:val="en-US"/>
        </w:rPr>
        <w:t xml:space="preserve"> 2018)</w:t>
      </w:r>
      <w:r w:rsidR="009264A3" w:rsidRPr="00B709C9">
        <w:rPr>
          <w:rFonts w:ascii="Garamond" w:hAnsi="Garamond"/>
          <w:color w:val="000000" w:themeColor="text1"/>
          <w:sz w:val="22"/>
          <w:szCs w:val="22"/>
          <w:lang w:val="en-US"/>
        </w:rPr>
        <w:t>.</w:t>
      </w:r>
    </w:p>
    <w:p w14:paraId="58984641" w14:textId="64CC2166" w:rsidR="00F23B09" w:rsidRDefault="00F23B09">
      <w:pPr>
        <w:rPr>
          <w:rFonts w:ascii="Garamond" w:hAnsi="Garamond"/>
          <w:color w:val="000000" w:themeColor="text1"/>
          <w:sz w:val="22"/>
          <w:szCs w:val="22"/>
          <w:lang w:val="en-US"/>
        </w:rPr>
      </w:pPr>
    </w:p>
    <w:p w14:paraId="062A3494" w14:textId="72E1CF40" w:rsidR="00F23B09" w:rsidRPr="00B709C9" w:rsidRDefault="00F23B09">
      <w:pPr>
        <w:rPr>
          <w:rFonts w:ascii="Garamond" w:hAnsi="Garamond"/>
          <w:b/>
          <w:bCs/>
          <w:color w:val="000000" w:themeColor="text1"/>
          <w:sz w:val="22"/>
          <w:szCs w:val="22"/>
          <w:lang w:val="en-US"/>
        </w:rPr>
      </w:pPr>
      <w:r>
        <w:rPr>
          <w:rFonts w:ascii="Garamond" w:hAnsi="Garamond"/>
          <w:b/>
          <w:bCs/>
          <w:color w:val="000000" w:themeColor="text1"/>
          <w:sz w:val="22"/>
          <w:szCs w:val="22"/>
          <w:lang w:val="en-US"/>
        </w:rPr>
        <w:t>Sampling Between Secularism and Theocracy</w:t>
      </w:r>
    </w:p>
    <w:p w14:paraId="4C0BA6A7" w14:textId="77777777" w:rsidR="002F203C" w:rsidRPr="00B709C9" w:rsidRDefault="002F203C">
      <w:pPr>
        <w:rPr>
          <w:rFonts w:ascii="Garamond" w:hAnsi="Garamond"/>
          <w:color w:val="000000" w:themeColor="text1"/>
          <w:sz w:val="22"/>
          <w:szCs w:val="22"/>
          <w:lang w:val="en-US"/>
        </w:rPr>
      </w:pPr>
    </w:p>
    <w:p w14:paraId="7BBD2C56" w14:textId="21E159D0" w:rsidR="00FB2838" w:rsidRPr="00B709C9" w:rsidRDefault="002A0184">
      <w:pPr>
        <w:rPr>
          <w:rFonts w:ascii="Garamond" w:hAnsi="Garamond"/>
          <w:color w:val="000000" w:themeColor="text1"/>
          <w:sz w:val="22"/>
          <w:szCs w:val="22"/>
          <w:lang w:val="en-US"/>
        </w:rPr>
      </w:pPr>
      <w:r w:rsidRPr="00B709C9">
        <w:rPr>
          <w:rFonts w:ascii="Garamond" w:hAnsi="Garamond"/>
          <w:color w:val="000000" w:themeColor="text1"/>
          <w:sz w:val="22"/>
          <w:szCs w:val="22"/>
          <w:lang w:val="en-US"/>
        </w:rPr>
        <w:t>These</w:t>
      </w:r>
      <w:r w:rsidR="009264A3" w:rsidRPr="00B709C9">
        <w:rPr>
          <w:rFonts w:ascii="Garamond" w:hAnsi="Garamond"/>
          <w:color w:val="000000" w:themeColor="text1"/>
          <w:sz w:val="22"/>
          <w:szCs w:val="22"/>
          <w:lang w:val="en-US"/>
        </w:rPr>
        <w:t xml:space="preserve"> tracks and the response to their performance</w:t>
      </w:r>
      <w:r w:rsidR="00FB2838" w:rsidRPr="00B709C9">
        <w:rPr>
          <w:rFonts w:ascii="Garamond" w:hAnsi="Garamond"/>
          <w:color w:val="000000" w:themeColor="text1"/>
          <w:sz w:val="22"/>
          <w:szCs w:val="22"/>
          <w:lang w:val="en-US"/>
        </w:rPr>
        <w:t>s</w:t>
      </w:r>
      <w:r w:rsidR="009264A3" w:rsidRPr="00B709C9">
        <w:rPr>
          <w:rFonts w:ascii="Garamond" w:hAnsi="Garamond"/>
          <w:color w:val="000000" w:themeColor="text1"/>
          <w:sz w:val="22"/>
          <w:szCs w:val="22"/>
          <w:lang w:val="en-US"/>
        </w:rPr>
        <w:t xml:space="preserve"> are clear </w:t>
      </w:r>
      <w:r w:rsidRPr="00B709C9">
        <w:rPr>
          <w:rFonts w:ascii="Garamond" w:hAnsi="Garamond"/>
          <w:color w:val="000000" w:themeColor="text1"/>
          <w:sz w:val="22"/>
          <w:szCs w:val="22"/>
          <w:lang w:val="en-US"/>
        </w:rPr>
        <w:t>indicators of a problem that operates across continents but in</w:t>
      </w:r>
      <w:r w:rsidR="009264A3" w:rsidRPr="00B709C9">
        <w:rPr>
          <w:rFonts w:ascii="Garamond" w:hAnsi="Garamond"/>
          <w:color w:val="000000" w:themeColor="text1"/>
          <w:sz w:val="22"/>
          <w:szCs w:val="22"/>
          <w:lang w:val="en-US"/>
        </w:rPr>
        <w:t xml:space="preserve"> </w:t>
      </w:r>
      <w:r w:rsidRPr="00B709C9">
        <w:rPr>
          <w:rFonts w:ascii="Garamond" w:hAnsi="Garamond"/>
          <w:color w:val="000000" w:themeColor="text1"/>
          <w:sz w:val="22"/>
          <w:szCs w:val="22"/>
          <w:lang w:val="en-US"/>
        </w:rPr>
        <w:t>a liminal</w:t>
      </w:r>
      <w:r w:rsidR="00DF0F41" w:rsidRPr="00B709C9">
        <w:rPr>
          <w:rFonts w:ascii="Garamond" w:hAnsi="Garamond"/>
          <w:color w:val="000000" w:themeColor="text1"/>
          <w:sz w:val="22"/>
          <w:szCs w:val="22"/>
          <w:lang w:val="en-US"/>
        </w:rPr>
        <w:t xml:space="preserve"> space; being at once a criminal offence that is </w:t>
      </w:r>
      <w:r w:rsidR="00FE31A1" w:rsidRPr="00B709C9">
        <w:rPr>
          <w:rFonts w:ascii="Garamond" w:hAnsi="Garamond"/>
          <w:color w:val="000000" w:themeColor="text1"/>
          <w:sz w:val="22"/>
          <w:szCs w:val="22"/>
          <w:lang w:val="en-US"/>
        </w:rPr>
        <w:t xml:space="preserve">far </w:t>
      </w:r>
      <w:r w:rsidR="00DF0F41" w:rsidRPr="00B709C9">
        <w:rPr>
          <w:rFonts w:ascii="Garamond" w:hAnsi="Garamond"/>
          <w:color w:val="000000" w:themeColor="text1"/>
          <w:sz w:val="22"/>
          <w:szCs w:val="22"/>
          <w:lang w:val="en-US"/>
        </w:rPr>
        <w:t xml:space="preserve">beyond </w:t>
      </w:r>
      <w:r w:rsidR="00885B8A" w:rsidRPr="00B709C9">
        <w:rPr>
          <w:rFonts w:ascii="Garamond" w:hAnsi="Garamond"/>
          <w:color w:val="000000" w:themeColor="text1"/>
          <w:sz w:val="22"/>
          <w:szCs w:val="22"/>
          <w:lang w:val="en-US"/>
        </w:rPr>
        <w:t xml:space="preserve">what would be considered </w:t>
      </w:r>
      <w:r w:rsidR="00FE31A1" w:rsidRPr="00B709C9">
        <w:rPr>
          <w:rFonts w:ascii="Garamond" w:hAnsi="Garamond"/>
          <w:color w:val="000000" w:themeColor="text1"/>
          <w:sz w:val="22"/>
          <w:szCs w:val="22"/>
          <w:lang w:val="en-US"/>
        </w:rPr>
        <w:t>appropriate</w:t>
      </w:r>
      <w:r w:rsidR="00885B8A" w:rsidRPr="00B709C9">
        <w:rPr>
          <w:rFonts w:ascii="Garamond" w:hAnsi="Garamond"/>
          <w:color w:val="000000" w:themeColor="text1"/>
          <w:sz w:val="22"/>
          <w:szCs w:val="22"/>
          <w:lang w:val="en-US"/>
        </w:rPr>
        <w:t xml:space="preserve"> for some, and yet also </w:t>
      </w:r>
      <w:r w:rsidR="00FB2838" w:rsidRPr="00B709C9">
        <w:rPr>
          <w:rFonts w:ascii="Garamond" w:hAnsi="Garamond"/>
          <w:color w:val="000000" w:themeColor="text1"/>
          <w:sz w:val="22"/>
          <w:szCs w:val="22"/>
          <w:lang w:val="en-US"/>
        </w:rPr>
        <w:t>«</w:t>
      </w:r>
      <w:r w:rsidR="00885B8A" w:rsidRPr="00B709C9">
        <w:rPr>
          <w:rFonts w:ascii="Garamond" w:hAnsi="Garamond"/>
          <w:color w:val="000000" w:themeColor="text1"/>
          <w:sz w:val="22"/>
          <w:szCs w:val="22"/>
          <w:lang w:val="en-US"/>
        </w:rPr>
        <w:t>fair game</w:t>
      </w:r>
      <w:r w:rsidR="00FB2838" w:rsidRPr="00B709C9">
        <w:rPr>
          <w:rFonts w:ascii="Garamond" w:hAnsi="Garamond"/>
          <w:color w:val="000000" w:themeColor="text1"/>
          <w:sz w:val="22"/>
          <w:szCs w:val="22"/>
          <w:lang w:val="en-US"/>
        </w:rPr>
        <w:t>»</w:t>
      </w:r>
      <w:r w:rsidR="00885B8A" w:rsidRPr="00B709C9">
        <w:rPr>
          <w:rFonts w:ascii="Garamond" w:hAnsi="Garamond"/>
          <w:color w:val="000000" w:themeColor="text1"/>
          <w:sz w:val="22"/>
          <w:szCs w:val="22"/>
          <w:lang w:val="en-US"/>
        </w:rPr>
        <w:t xml:space="preserve"> for some producers and others in the dance music community</w:t>
      </w:r>
      <w:r w:rsidR="00D23218" w:rsidRPr="00B709C9">
        <w:rPr>
          <w:rFonts w:ascii="Garamond" w:hAnsi="Garamond"/>
          <w:color w:val="000000" w:themeColor="text1"/>
          <w:sz w:val="22"/>
          <w:szCs w:val="22"/>
          <w:lang w:val="en-US"/>
        </w:rPr>
        <w:t>.</w:t>
      </w:r>
      <w:r w:rsidR="00885B8A" w:rsidRPr="00B709C9">
        <w:rPr>
          <w:rFonts w:ascii="Garamond" w:hAnsi="Garamond"/>
          <w:color w:val="000000" w:themeColor="text1"/>
          <w:sz w:val="22"/>
          <w:szCs w:val="22"/>
          <w:lang w:val="en-US"/>
        </w:rPr>
        <w:t xml:space="preserve"> </w:t>
      </w:r>
      <w:r w:rsidR="00D23218" w:rsidRPr="00B709C9">
        <w:rPr>
          <w:rFonts w:ascii="Garamond" w:hAnsi="Garamond"/>
          <w:color w:val="000000" w:themeColor="text1"/>
          <w:sz w:val="22"/>
          <w:szCs w:val="22"/>
          <w:lang w:val="en-US"/>
        </w:rPr>
        <w:t>A</w:t>
      </w:r>
      <w:r w:rsidR="00FE31A1" w:rsidRPr="00B709C9">
        <w:rPr>
          <w:rFonts w:ascii="Garamond" w:hAnsi="Garamond"/>
          <w:color w:val="000000" w:themeColor="text1"/>
          <w:sz w:val="22"/>
          <w:szCs w:val="22"/>
          <w:lang w:val="en-US"/>
        </w:rPr>
        <w:t xml:space="preserve">n examination of the comments on </w:t>
      </w:r>
      <w:proofErr w:type="spellStart"/>
      <w:r w:rsidR="00885B8A" w:rsidRPr="00B709C9">
        <w:rPr>
          <w:rFonts w:ascii="Garamond" w:hAnsi="Garamond"/>
          <w:color w:val="000000" w:themeColor="text1"/>
          <w:sz w:val="22"/>
          <w:szCs w:val="22"/>
          <w:lang w:val="en-US"/>
        </w:rPr>
        <w:t>Solomun’s</w:t>
      </w:r>
      <w:proofErr w:type="spellEnd"/>
      <w:r w:rsidR="00885B8A" w:rsidRPr="00B709C9">
        <w:rPr>
          <w:rFonts w:ascii="Garamond" w:hAnsi="Garamond"/>
          <w:color w:val="000000" w:themeColor="text1"/>
          <w:sz w:val="22"/>
          <w:szCs w:val="22"/>
          <w:lang w:val="en-US"/>
        </w:rPr>
        <w:t xml:space="preserve"> Facebook apology reveals the extent to which this issue is polari</w:t>
      </w:r>
      <w:r w:rsidR="006104D5">
        <w:rPr>
          <w:rFonts w:ascii="Garamond" w:hAnsi="Garamond"/>
          <w:color w:val="000000" w:themeColor="text1"/>
          <w:sz w:val="22"/>
          <w:szCs w:val="22"/>
          <w:lang w:val="en-US"/>
        </w:rPr>
        <w:t>z</w:t>
      </w:r>
      <w:r w:rsidR="00885B8A" w:rsidRPr="00B709C9">
        <w:rPr>
          <w:rFonts w:ascii="Garamond" w:hAnsi="Garamond"/>
          <w:color w:val="000000" w:themeColor="text1"/>
          <w:sz w:val="22"/>
          <w:szCs w:val="22"/>
          <w:lang w:val="en-US"/>
        </w:rPr>
        <w:t>ed</w:t>
      </w:r>
      <w:r w:rsidR="00D23218" w:rsidRPr="00B709C9">
        <w:rPr>
          <w:rFonts w:ascii="Garamond" w:hAnsi="Garamond"/>
          <w:color w:val="000000" w:themeColor="text1"/>
          <w:sz w:val="22"/>
          <w:szCs w:val="22"/>
          <w:lang w:val="en-US"/>
        </w:rPr>
        <w:t>:</w:t>
      </w:r>
    </w:p>
    <w:p w14:paraId="6E6C1F0E" w14:textId="12D1C7BB" w:rsidR="00FB2838" w:rsidRPr="00B709C9" w:rsidRDefault="00FB2838">
      <w:pPr>
        <w:rPr>
          <w:rFonts w:ascii="Garamond" w:hAnsi="Garamond"/>
          <w:color w:val="000000" w:themeColor="text1"/>
          <w:sz w:val="22"/>
          <w:szCs w:val="22"/>
          <w:lang w:val="en-US"/>
        </w:rPr>
      </w:pPr>
    </w:p>
    <w:p w14:paraId="14E81E30" w14:textId="3E5D072E" w:rsidR="00FB2838" w:rsidRPr="00B709C9" w:rsidRDefault="00FB2838">
      <w:pPr>
        <w:rPr>
          <w:rFonts w:ascii="Garamond" w:hAnsi="Garamond"/>
          <w:i/>
          <w:iCs/>
          <w:color w:val="000000" w:themeColor="text1"/>
          <w:sz w:val="22"/>
          <w:szCs w:val="22"/>
          <w:lang w:val="en-US"/>
        </w:rPr>
      </w:pPr>
      <w:r w:rsidRPr="00B709C9">
        <w:rPr>
          <w:rFonts w:ascii="Garamond" w:hAnsi="Garamond"/>
          <w:i/>
          <w:iCs/>
          <w:color w:val="000000" w:themeColor="text1"/>
          <w:sz w:val="22"/>
          <w:szCs w:val="22"/>
          <w:lang w:val="en-US"/>
        </w:rPr>
        <w:t>Image</w:t>
      </w:r>
      <w:r w:rsidR="006104D5">
        <w:rPr>
          <w:rFonts w:ascii="Garamond" w:hAnsi="Garamond"/>
          <w:i/>
          <w:iCs/>
          <w:color w:val="000000" w:themeColor="text1"/>
          <w:sz w:val="22"/>
          <w:szCs w:val="22"/>
          <w:lang w:val="en-US"/>
        </w:rPr>
        <w:t xml:space="preserve"> 1</w:t>
      </w:r>
      <w:r w:rsidRPr="00B709C9">
        <w:rPr>
          <w:rFonts w:ascii="Garamond" w:hAnsi="Garamond"/>
          <w:i/>
          <w:iCs/>
          <w:color w:val="000000" w:themeColor="text1"/>
          <w:sz w:val="22"/>
          <w:szCs w:val="22"/>
          <w:lang w:val="en-US"/>
        </w:rPr>
        <w:t xml:space="preserve">: </w:t>
      </w:r>
      <w:proofErr w:type="spellStart"/>
      <w:r w:rsidR="006104D5">
        <w:rPr>
          <w:rFonts w:ascii="Garamond" w:hAnsi="Garamond"/>
          <w:i/>
          <w:iCs/>
          <w:color w:val="000000" w:themeColor="text1"/>
          <w:sz w:val="22"/>
          <w:szCs w:val="22"/>
          <w:lang w:val="en-US"/>
        </w:rPr>
        <w:t>Solomun’s</w:t>
      </w:r>
      <w:proofErr w:type="spellEnd"/>
      <w:r w:rsidR="006104D5">
        <w:rPr>
          <w:rFonts w:ascii="Garamond" w:hAnsi="Garamond"/>
          <w:i/>
          <w:iCs/>
          <w:color w:val="000000" w:themeColor="text1"/>
          <w:sz w:val="22"/>
          <w:szCs w:val="22"/>
          <w:lang w:val="en-US"/>
        </w:rPr>
        <w:t xml:space="preserve"> Apology Post on Facebook </w:t>
      </w:r>
      <w:r w:rsidR="00D23218" w:rsidRPr="00B709C9">
        <w:rPr>
          <w:rFonts w:ascii="Garamond" w:hAnsi="Garamond"/>
          <w:i/>
          <w:iCs/>
          <w:color w:val="000000" w:themeColor="text1"/>
          <w:sz w:val="22"/>
          <w:szCs w:val="22"/>
          <w:lang w:val="en-US"/>
        </w:rPr>
        <w:t>(photo: Facebook, 2018)</w:t>
      </w:r>
      <w:r w:rsidR="00D23218" w:rsidRPr="00B709C9">
        <w:rPr>
          <w:rFonts w:ascii="Garamond" w:hAnsi="Garamond"/>
          <w:i/>
          <w:iCs/>
          <w:color w:val="000000" w:themeColor="text1"/>
          <w:sz w:val="22"/>
          <w:szCs w:val="22"/>
          <w:lang w:val="en-US"/>
        </w:rPr>
        <w:br/>
        <w:t xml:space="preserve">[link: </w:t>
      </w:r>
      <w:r w:rsidR="00D23218" w:rsidRPr="00B709C9">
        <w:rPr>
          <w:rFonts w:ascii="Garamond" w:hAnsi="Garamond"/>
          <w:i/>
          <w:iCs/>
          <w:noProof/>
          <w:sz w:val="22"/>
          <w:szCs w:val="22"/>
          <w:lang w:val="en-US"/>
        </w:rPr>
        <w:t>https://www.facebook.com/SolomunMusic/posts/1805987072801284]</w:t>
      </w:r>
    </w:p>
    <w:p w14:paraId="52090C1D" w14:textId="66052222" w:rsidR="00FB2838" w:rsidRDefault="00FB2838">
      <w:pPr>
        <w:rPr>
          <w:rFonts w:ascii="Garamond" w:hAnsi="Garamond"/>
          <w:color w:val="000000" w:themeColor="text1"/>
          <w:sz w:val="22"/>
          <w:szCs w:val="22"/>
          <w:lang w:val="en-US"/>
        </w:rPr>
      </w:pPr>
    </w:p>
    <w:p w14:paraId="531FC129" w14:textId="77777777" w:rsidR="006104D5" w:rsidRPr="00367852" w:rsidRDefault="006104D5" w:rsidP="006104D5">
      <w:pPr>
        <w:rPr>
          <w:rFonts w:ascii="Garamond" w:hAnsi="Garamond"/>
          <w:i/>
          <w:iCs/>
          <w:color w:val="000000" w:themeColor="text1"/>
          <w:sz w:val="22"/>
          <w:szCs w:val="22"/>
          <w:lang w:val="en-US"/>
        </w:rPr>
      </w:pPr>
      <w:r>
        <w:rPr>
          <w:rFonts w:ascii="Garamond" w:hAnsi="Garamond"/>
          <w:i/>
          <w:iCs/>
          <w:color w:val="000000" w:themeColor="text1"/>
          <w:sz w:val="22"/>
          <w:szCs w:val="22"/>
          <w:lang w:val="en-US"/>
        </w:rPr>
        <w:t xml:space="preserve">Image 2: </w:t>
      </w:r>
      <w:r w:rsidRPr="00367852">
        <w:rPr>
          <w:rFonts w:ascii="Garamond" w:hAnsi="Garamond"/>
          <w:i/>
          <w:iCs/>
          <w:color w:val="000000" w:themeColor="text1"/>
          <w:sz w:val="22"/>
          <w:szCs w:val="22"/>
          <w:lang w:val="en-US"/>
        </w:rPr>
        <w:t xml:space="preserve">Comments on </w:t>
      </w:r>
      <w:proofErr w:type="spellStart"/>
      <w:r w:rsidRPr="00367852">
        <w:rPr>
          <w:rFonts w:ascii="Garamond" w:hAnsi="Garamond"/>
          <w:i/>
          <w:iCs/>
          <w:color w:val="000000" w:themeColor="text1"/>
          <w:sz w:val="22"/>
          <w:szCs w:val="22"/>
          <w:lang w:val="en-US"/>
        </w:rPr>
        <w:t>Solomun’s</w:t>
      </w:r>
      <w:proofErr w:type="spellEnd"/>
      <w:r w:rsidRPr="00367852">
        <w:rPr>
          <w:rFonts w:ascii="Garamond" w:hAnsi="Garamond"/>
          <w:i/>
          <w:iCs/>
          <w:color w:val="000000" w:themeColor="text1"/>
          <w:sz w:val="22"/>
          <w:szCs w:val="22"/>
          <w:lang w:val="en-US"/>
        </w:rPr>
        <w:t xml:space="preserve"> Facebook Apology</w:t>
      </w:r>
      <w:r>
        <w:rPr>
          <w:rFonts w:ascii="Garamond" w:hAnsi="Garamond"/>
          <w:i/>
          <w:iCs/>
          <w:color w:val="000000" w:themeColor="text1"/>
          <w:sz w:val="22"/>
          <w:szCs w:val="22"/>
          <w:lang w:val="en-US"/>
        </w:rPr>
        <w:t xml:space="preserve"> (photo: Facebook, 2018)</w:t>
      </w:r>
      <w:r>
        <w:rPr>
          <w:rFonts w:ascii="Garamond" w:hAnsi="Garamond"/>
          <w:i/>
          <w:iCs/>
          <w:color w:val="000000" w:themeColor="text1"/>
          <w:sz w:val="22"/>
          <w:szCs w:val="22"/>
          <w:lang w:val="en-US"/>
        </w:rPr>
        <w:br/>
      </w:r>
      <w:r w:rsidRPr="00367852">
        <w:rPr>
          <w:rFonts w:ascii="Garamond" w:hAnsi="Garamond"/>
          <w:i/>
          <w:iCs/>
          <w:color w:val="000000" w:themeColor="text1"/>
          <w:sz w:val="22"/>
          <w:szCs w:val="22"/>
          <w:lang w:val="en-US"/>
        </w:rPr>
        <w:t xml:space="preserve">[link: </w:t>
      </w:r>
      <w:r w:rsidRPr="00367852">
        <w:rPr>
          <w:rFonts w:ascii="Garamond" w:hAnsi="Garamond"/>
          <w:i/>
          <w:iCs/>
          <w:noProof/>
          <w:sz w:val="22"/>
          <w:szCs w:val="22"/>
          <w:lang w:val="en-US"/>
        </w:rPr>
        <w:t>https://www.facebook.com/SolomunMusic/posts/1805987072801284]</w:t>
      </w:r>
    </w:p>
    <w:p w14:paraId="6F4EDA0B" w14:textId="04422421" w:rsidR="006104D5" w:rsidRPr="00B709C9" w:rsidRDefault="006104D5">
      <w:pPr>
        <w:rPr>
          <w:rFonts w:ascii="Garamond" w:hAnsi="Garamond"/>
          <w:color w:val="000000" w:themeColor="text1"/>
          <w:sz w:val="22"/>
          <w:szCs w:val="22"/>
          <w:lang w:val="en-US"/>
        </w:rPr>
      </w:pPr>
    </w:p>
    <w:p w14:paraId="0F3BCDBA" w14:textId="114D9AD0" w:rsidR="00676000" w:rsidRPr="00B709C9" w:rsidRDefault="00885B8A">
      <w:pPr>
        <w:rPr>
          <w:rFonts w:ascii="Garamond" w:hAnsi="Garamond"/>
          <w:color w:val="000000" w:themeColor="text1"/>
          <w:sz w:val="22"/>
          <w:szCs w:val="22"/>
          <w:lang w:val="en-US"/>
        </w:rPr>
      </w:pPr>
      <w:r w:rsidRPr="00B709C9">
        <w:rPr>
          <w:rFonts w:ascii="Garamond" w:hAnsi="Garamond"/>
          <w:color w:val="000000" w:themeColor="text1"/>
          <w:sz w:val="22"/>
          <w:szCs w:val="22"/>
          <w:lang w:val="en-US"/>
        </w:rPr>
        <w:t xml:space="preserve">However, the debate as to what is or is not </w:t>
      </w:r>
      <w:r w:rsidR="00FE31A1" w:rsidRPr="00B709C9">
        <w:rPr>
          <w:rFonts w:ascii="Garamond" w:hAnsi="Garamond"/>
          <w:color w:val="000000" w:themeColor="text1"/>
          <w:sz w:val="22"/>
          <w:szCs w:val="22"/>
          <w:lang w:val="en-US"/>
        </w:rPr>
        <w:t>permissible</w:t>
      </w:r>
      <w:r w:rsidRPr="00B709C9">
        <w:rPr>
          <w:rFonts w:ascii="Garamond" w:hAnsi="Garamond"/>
          <w:color w:val="000000" w:themeColor="text1"/>
          <w:sz w:val="22"/>
          <w:szCs w:val="22"/>
          <w:lang w:val="en-US"/>
        </w:rPr>
        <w:t xml:space="preserve"> in these instances is likely symbolic of deeper political</w:t>
      </w:r>
      <w:ins w:id="1" w:author="Liam Maloney" w:date="2020-01-13T17:34:00Z">
        <w:r w:rsidR="006F7A03">
          <w:rPr>
            <w:rFonts w:ascii="Garamond" w:hAnsi="Garamond"/>
            <w:color w:val="000000" w:themeColor="text1"/>
            <w:sz w:val="22"/>
            <w:szCs w:val="22"/>
            <w:lang w:val="en-US"/>
          </w:rPr>
          <w:t xml:space="preserve"> and</w:t>
        </w:r>
      </w:ins>
      <w:del w:id="2" w:author="Liam Maloney" w:date="2020-01-13T17:34:00Z">
        <w:r w:rsidRPr="00B709C9" w:rsidDel="006F7A03">
          <w:rPr>
            <w:rFonts w:ascii="Garamond" w:hAnsi="Garamond"/>
            <w:color w:val="000000" w:themeColor="text1"/>
            <w:sz w:val="22"/>
            <w:szCs w:val="22"/>
            <w:lang w:val="en-US"/>
          </w:rPr>
          <w:delText>,</w:delText>
        </w:r>
      </w:del>
      <w:r w:rsidRPr="00B709C9">
        <w:rPr>
          <w:rFonts w:ascii="Garamond" w:hAnsi="Garamond"/>
          <w:color w:val="000000" w:themeColor="text1"/>
          <w:sz w:val="22"/>
          <w:szCs w:val="22"/>
          <w:lang w:val="en-US"/>
        </w:rPr>
        <w:t xml:space="preserve"> ideological</w:t>
      </w:r>
      <w:ins w:id="3" w:author="Liam Maloney" w:date="2020-01-13T17:34:00Z">
        <w:r w:rsidR="006F7A03">
          <w:rPr>
            <w:rFonts w:ascii="Garamond" w:hAnsi="Garamond"/>
            <w:color w:val="000000" w:themeColor="text1"/>
            <w:sz w:val="22"/>
            <w:szCs w:val="22"/>
            <w:lang w:val="en-US"/>
          </w:rPr>
          <w:t xml:space="preserve"> </w:t>
        </w:r>
      </w:ins>
      <w:del w:id="4" w:author="Liam Maloney" w:date="2020-01-13T17:34:00Z">
        <w:r w:rsidR="00676000" w:rsidRPr="00B709C9" w:rsidDel="006F7A03">
          <w:rPr>
            <w:rFonts w:ascii="Garamond" w:hAnsi="Garamond"/>
            <w:color w:val="000000" w:themeColor="text1"/>
            <w:sz w:val="22"/>
            <w:szCs w:val="22"/>
            <w:lang w:val="en-US"/>
          </w:rPr>
          <w:delText>,</w:delText>
        </w:r>
        <w:r w:rsidRPr="00B709C9" w:rsidDel="006F7A03">
          <w:rPr>
            <w:rFonts w:ascii="Garamond" w:hAnsi="Garamond"/>
            <w:color w:val="000000" w:themeColor="text1"/>
            <w:sz w:val="22"/>
            <w:szCs w:val="22"/>
            <w:lang w:val="en-US"/>
          </w:rPr>
          <w:delText xml:space="preserve"> and moral </w:delText>
        </w:r>
      </w:del>
      <w:r w:rsidRPr="00B709C9">
        <w:rPr>
          <w:rFonts w:ascii="Garamond" w:hAnsi="Garamond"/>
          <w:color w:val="000000" w:themeColor="text1"/>
          <w:sz w:val="22"/>
          <w:szCs w:val="22"/>
          <w:lang w:val="en-US"/>
        </w:rPr>
        <w:t xml:space="preserve">differences. It would be overly simplistic to attribute these divisions to the </w:t>
      </w:r>
      <w:r w:rsidR="00FE31A1" w:rsidRPr="00B709C9">
        <w:rPr>
          <w:rFonts w:ascii="Garamond" w:hAnsi="Garamond"/>
          <w:color w:val="000000" w:themeColor="text1"/>
          <w:sz w:val="22"/>
          <w:szCs w:val="22"/>
          <w:lang w:val="en-US"/>
        </w:rPr>
        <w:t>entrenched</w:t>
      </w:r>
      <w:r w:rsidRPr="00B709C9">
        <w:rPr>
          <w:rFonts w:ascii="Garamond" w:hAnsi="Garamond"/>
          <w:color w:val="000000" w:themeColor="text1"/>
          <w:sz w:val="22"/>
          <w:szCs w:val="22"/>
          <w:lang w:val="en-US"/>
        </w:rPr>
        <w:t xml:space="preserve"> Euro-American West and MENA (Middle East North Africa)</w:t>
      </w:r>
      <w:r w:rsidR="005C47B6" w:rsidRPr="00B709C9">
        <w:rPr>
          <w:rFonts w:ascii="Garamond" w:hAnsi="Garamond"/>
          <w:color w:val="000000" w:themeColor="text1"/>
          <w:sz w:val="22"/>
          <w:szCs w:val="22"/>
          <w:lang w:val="en-US"/>
        </w:rPr>
        <w:t xml:space="preserve"> </w:t>
      </w:r>
      <w:r w:rsidR="00C135D2" w:rsidRPr="00B709C9">
        <w:rPr>
          <w:rFonts w:ascii="Garamond" w:hAnsi="Garamond"/>
          <w:color w:val="000000" w:themeColor="text1"/>
          <w:sz w:val="22"/>
          <w:szCs w:val="22"/>
          <w:lang w:val="en-US"/>
        </w:rPr>
        <w:t>dichotomy</w:t>
      </w:r>
      <w:r w:rsidRPr="00B709C9">
        <w:rPr>
          <w:rFonts w:ascii="Garamond" w:hAnsi="Garamond"/>
          <w:color w:val="000000" w:themeColor="text1"/>
          <w:sz w:val="22"/>
          <w:szCs w:val="22"/>
          <w:lang w:val="en-US"/>
        </w:rPr>
        <w:t>.</w:t>
      </w:r>
      <w:r w:rsidR="00676000" w:rsidRPr="00B709C9">
        <w:rPr>
          <w:rFonts w:ascii="Garamond" w:hAnsi="Garamond"/>
          <w:color w:val="000000" w:themeColor="text1"/>
          <w:sz w:val="22"/>
          <w:szCs w:val="22"/>
          <w:lang w:val="en-US"/>
        </w:rPr>
        <w:t xml:space="preserve"> </w:t>
      </w:r>
      <w:r w:rsidR="002A1E7E">
        <w:rPr>
          <w:rFonts w:ascii="Garamond" w:hAnsi="Garamond"/>
          <w:color w:val="000000" w:themeColor="text1"/>
          <w:sz w:val="22"/>
          <w:szCs w:val="22"/>
          <w:lang w:val="en-US"/>
        </w:rPr>
        <w:t>Furthermore, attributing blame to the differences in the legal position of sampling in these countries would</w:t>
      </w:r>
      <w:ins w:id="5" w:author="Liam Maloney" w:date="2020-01-13T17:35:00Z">
        <w:r w:rsidR="006F7A03">
          <w:rPr>
            <w:rFonts w:ascii="Garamond" w:hAnsi="Garamond"/>
            <w:color w:val="000000" w:themeColor="text1"/>
            <w:sz w:val="22"/>
            <w:szCs w:val="22"/>
            <w:lang w:val="en-US"/>
          </w:rPr>
          <w:t xml:space="preserve"> also</w:t>
        </w:r>
      </w:ins>
      <w:r w:rsidR="002A1E7E">
        <w:rPr>
          <w:rFonts w:ascii="Garamond" w:hAnsi="Garamond"/>
          <w:color w:val="000000" w:themeColor="text1"/>
          <w:sz w:val="22"/>
          <w:szCs w:val="22"/>
          <w:lang w:val="en-US"/>
        </w:rPr>
        <w:t xml:space="preserve"> be wasted effort</w:t>
      </w:r>
      <w:ins w:id="6" w:author="Hannes Liechti" w:date="2020-01-06T10:07:00Z">
        <w:del w:id="7" w:author="Liam Maloney" w:date="2020-01-13T17:35:00Z">
          <w:r w:rsidR="0053412F" w:rsidDel="006F7A03">
            <w:rPr>
              <w:rFonts w:ascii="Garamond" w:hAnsi="Garamond"/>
              <w:color w:val="000000" w:themeColor="text1"/>
              <w:sz w:val="22"/>
              <w:szCs w:val="22"/>
              <w:lang w:val="en-US"/>
            </w:rPr>
            <w:delText xml:space="preserve"> too</w:delText>
          </w:r>
        </w:del>
      </w:ins>
      <w:r w:rsidR="002A1E7E">
        <w:rPr>
          <w:rFonts w:ascii="Garamond" w:hAnsi="Garamond"/>
          <w:color w:val="000000" w:themeColor="text1"/>
          <w:sz w:val="22"/>
          <w:szCs w:val="22"/>
          <w:lang w:val="en-US"/>
        </w:rPr>
        <w:t>. Indeed, in the case of Dax J, Acid Pauli</w:t>
      </w:r>
      <w:r w:rsidR="00B709C9">
        <w:rPr>
          <w:rFonts w:ascii="Garamond" w:hAnsi="Garamond"/>
          <w:color w:val="000000" w:themeColor="text1"/>
          <w:sz w:val="22"/>
          <w:szCs w:val="22"/>
          <w:lang w:val="en-US"/>
        </w:rPr>
        <w:t>,</w:t>
      </w:r>
      <w:r w:rsidR="002A1E7E">
        <w:rPr>
          <w:rFonts w:ascii="Garamond" w:hAnsi="Garamond"/>
          <w:color w:val="000000" w:themeColor="text1"/>
          <w:sz w:val="22"/>
          <w:szCs w:val="22"/>
          <w:lang w:val="en-US"/>
        </w:rPr>
        <w:t xml:space="preserve"> and </w:t>
      </w:r>
      <w:proofErr w:type="spellStart"/>
      <w:r w:rsidR="002A1E7E">
        <w:rPr>
          <w:rFonts w:ascii="Garamond" w:hAnsi="Garamond"/>
          <w:color w:val="000000" w:themeColor="text1"/>
          <w:sz w:val="22"/>
          <w:szCs w:val="22"/>
          <w:lang w:val="en-US"/>
        </w:rPr>
        <w:t>Solomun</w:t>
      </w:r>
      <w:proofErr w:type="spellEnd"/>
      <w:r w:rsidR="00676000" w:rsidRPr="00B709C9">
        <w:rPr>
          <w:rFonts w:ascii="Garamond" w:hAnsi="Garamond"/>
          <w:color w:val="000000" w:themeColor="text1"/>
          <w:sz w:val="22"/>
          <w:szCs w:val="22"/>
          <w:lang w:val="en-US"/>
        </w:rPr>
        <w:t>, sampling is no</w:t>
      </w:r>
      <w:r w:rsidR="002A1E7E">
        <w:rPr>
          <w:rFonts w:ascii="Garamond" w:hAnsi="Garamond"/>
          <w:color w:val="000000" w:themeColor="text1"/>
          <w:sz w:val="22"/>
          <w:szCs w:val="22"/>
          <w:lang w:val="en-US"/>
        </w:rPr>
        <w:t>t</w:t>
      </w:r>
      <w:r w:rsidR="00676000" w:rsidRPr="00B709C9">
        <w:rPr>
          <w:rFonts w:ascii="Garamond" w:hAnsi="Garamond"/>
          <w:color w:val="000000" w:themeColor="text1"/>
          <w:sz w:val="22"/>
          <w:szCs w:val="22"/>
          <w:lang w:val="en-US"/>
        </w:rPr>
        <w:t xml:space="preserve"> merely a copyright issue</w:t>
      </w:r>
      <w:r w:rsidR="00D23218" w:rsidRPr="00B709C9">
        <w:rPr>
          <w:rFonts w:ascii="Garamond" w:hAnsi="Garamond"/>
          <w:color w:val="000000" w:themeColor="text1"/>
          <w:sz w:val="22"/>
          <w:szCs w:val="22"/>
          <w:lang w:val="en-US"/>
        </w:rPr>
        <w:t xml:space="preserve"> (Crum 2008)</w:t>
      </w:r>
      <w:r w:rsidR="00676000" w:rsidRPr="00B709C9">
        <w:rPr>
          <w:rFonts w:ascii="Garamond" w:hAnsi="Garamond"/>
          <w:color w:val="000000" w:themeColor="text1"/>
          <w:sz w:val="22"/>
          <w:szCs w:val="22"/>
          <w:lang w:val="en-US"/>
        </w:rPr>
        <w:t xml:space="preserve">, but has become a politically charged act </w:t>
      </w:r>
      <w:r w:rsidR="002A1E7E">
        <w:rPr>
          <w:rFonts w:ascii="Garamond" w:hAnsi="Garamond"/>
          <w:color w:val="000000" w:themeColor="text1"/>
          <w:sz w:val="22"/>
          <w:szCs w:val="22"/>
          <w:lang w:val="en-US"/>
        </w:rPr>
        <w:t>trapped</w:t>
      </w:r>
      <w:r w:rsidR="002A1E7E" w:rsidRPr="00B709C9">
        <w:rPr>
          <w:rFonts w:ascii="Garamond" w:hAnsi="Garamond"/>
          <w:color w:val="000000" w:themeColor="text1"/>
          <w:sz w:val="22"/>
          <w:szCs w:val="22"/>
          <w:lang w:val="en-US"/>
        </w:rPr>
        <w:t xml:space="preserve"> </w:t>
      </w:r>
      <w:r w:rsidR="00676000" w:rsidRPr="00B709C9">
        <w:rPr>
          <w:rFonts w:ascii="Garamond" w:hAnsi="Garamond"/>
          <w:color w:val="000000" w:themeColor="text1"/>
          <w:sz w:val="22"/>
          <w:szCs w:val="22"/>
          <w:lang w:val="en-US"/>
        </w:rPr>
        <w:t>between secularism and theocracy</w:t>
      </w:r>
      <w:ins w:id="8" w:author="Liam Maloney" w:date="2020-01-13T17:30:00Z">
        <w:r w:rsidR="006F7A03">
          <w:rPr>
            <w:rStyle w:val="FootnoteReference"/>
            <w:rFonts w:ascii="Garamond" w:hAnsi="Garamond"/>
            <w:color w:val="000000" w:themeColor="text1"/>
            <w:sz w:val="22"/>
            <w:szCs w:val="22"/>
            <w:lang w:val="en-US"/>
          </w:rPr>
          <w:footnoteReference w:id="1"/>
        </w:r>
      </w:ins>
      <w:r w:rsidR="00676000" w:rsidRPr="00B709C9">
        <w:rPr>
          <w:rFonts w:ascii="Garamond" w:hAnsi="Garamond"/>
          <w:color w:val="000000" w:themeColor="text1"/>
          <w:sz w:val="22"/>
          <w:szCs w:val="22"/>
          <w:lang w:val="en-US"/>
        </w:rPr>
        <w:t>.</w:t>
      </w:r>
    </w:p>
    <w:p w14:paraId="3C456EDB" w14:textId="4EBAA1EC" w:rsidR="00FB2838" w:rsidRPr="00B709C9" w:rsidRDefault="00FB2838">
      <w:pPr>
        <w:rPr>
          <w:rFonts w:ascii="Garamond" w:hAnsi="Garamond"/>
          <w:color w:val="000000" w:themeColor="text1"/>
          <w:sz w:val="22"/>
          <w:szCs w:val="22"/>
          <w:lang w:val="en-US"/>
        </w:rPr>
      </w:pPr>
    </w:p>
    <w:p w14:paraId="68E2B6D2" w14:textId="563A2FE4" w:rsidR="00FB2838" w:rsidRPr="00B709C9" w:rsidRDefault="005D1FFB">
      <w:pPr>
        <w:rPr>
          <w:rFonts w:ascii="Garamond" w:hAnsi="Garamond"/>
          <w:b/>
          <w:bCs/>
          <w:color w:val="000000" w:themeColor="text1"/>
          <w:sz w:val="22"/>
          <w:szCs w:val="22"/>
          <w:lang w:val="en-US"/>
        </w:rPr>
      </w:pPr>
      <w:r>
        <w:rPr>
          <w:rFonts w:ascii="Garamond" w:hAnsi="Garamond"/>
          <w:b/>
          <w:bCs/>
          <w:color w:val="000000" w:themeColor="text1"/>
          <w:sz w:val="22"/>
          <w:szCs w:val="22"/>
          <w:lang w:val="en-US"/>
        </w:rPr>
        <w:t>Sampling Christian Material in House Music</w:t>
      </w:r>
    </w:p>
    <w:p w14:paraId="410F54CD" w14:textId="77777777" w:rsidR="00885B8A" w:rsidRPr="00B709C9" w:rsidRDefault="00885B8A">
      <w:pPr>
        <w:rPr>
          <w:rFonts w:ascii="Garamond" w:hAnsi="Garamond"/>
          <w:color w:val="000000" w:themeColor="text1"/>
          <w:sz w:val="22"/>
          <w:szCs w:val="22"/>
          <w:lang w:val="en-US"/>
        </w:rPr>
      </w:pPr>
    </w:p>
    <w:p w14:paraId="0435211B" w14:textId="13A37AB5" w:rsidR="00885B8A" w:rsidRPr="0053412F" w:rsidRDefault="00885B8A">
      <w:pPr>
        <w:rPr>
          <w:rFonts w:ascii="Garamond" w:hAnsi="Garamond"/>
          <w:color w:val="000000" w:themeColor="text1"/>
          <w:sz w:val="22"/>
          <w:szCs w:val="22"/>
          <w:lang w:val="en-US"/>
        </w:rPr>
      </w:pPr>
      <w:r w:rsidRPr="00B709C9">
        <w:rPr>
          <w:rFonts w:ascii="Garamond" w:hAnsi="Garamond"/>
          <w:color w:val="000000" w:themeColor="text1"/>
          <w:sz w:val="22"/>
          <w:szCs w:val="22"/>
          <w:lang w:val="en-US"/>
        </w:rPr>
        <w:t xml:space="preserve">The blending of religious elements into dance music is not </w:t>
      </w:r>
      <w:r w:rsidR="00AF05B2" w:rsidRPr="00B709C9">
        <w:rPr>
          <w:rFonts w:ascii="Garamond" w:hAnsi="Garamond"/>
          <w:color w:val="000000" w:themeColor="text1"/>
          <w:sz w:val="22"/>
          <w:szCs w:val="22"/>
          <w:lang w:val="en-US"/>
        </w:rPr>
        <w:t xml:space="preserve">a recent development. </w:t>
      </w:r>
      <w:r w:rsidR="008A41E5" w:rsidRPr="0053412F">
        <w:rPr>
          <w:rFonts w:ascii="Garamond" w:hAnsi="Garamond"/>
          <w:color w:val="000000" w:themeColor="text1"/>
          <w:sz w:val="22"/>
          <w:szCs w:val="22"/>
          <w:lang w:val="en-US"/>
        </w:rPr>
        <w:t xml:space="preserve">Disco culture and music presented a form of secular worship, informed by African American Christian music, with allusions to the soul, spirituality, and community, but with the inconveniently </w:t>
      </w:r>
      <w:proofErr w:type="spellStart"/>
      <w:r w:rsidR="008A41E5" w:rsidRPr="0053412F">
        <w:rPr>
          <w:rFonts w:ascii="Garamond" w:hAnsi="Garamond"/>
          <w:color w:val="000000" w:themeColor="text1"/>
          <w:sz w:val="22"/>
          <w:szCs w:val="22"/>
          <w:lang w:val="en-US"/>
        </w:rPr>
        <w:t>judgemental</w:t>
      </w:r>
      <w:proofErr w:type="spellEnd"/>
      <w:r w:rsidR="008A41E5" w:rsidRPr="0053412F">
        <w:rPr>
          <w:rFonts w:ascii="Garamond" w:hAnsi="Garamond"/>
          <w:color w:val="000000" w:themeColor="text1"/>
          <w:sz w:val="22"/>
          <w:szCs w:val="22"/>
          <w:lang w:val="en-US"/>
        </w:rPr>
        <w:t xml:space="preserve"> deity removed to allow for </w:t>
      </w:r>
      <w:r w:rsidR="006032BE" w:rsidRPr="0053412F">
        <w:rPr>
          <w:rFonts w:ascii="Garamond" w:hAnsi="Garamond"/>
          <w:color w:val="000000" w:themeColor="text1"/>
          <w:sz w:val="22"/>
          <w:szCs w:val="22"/>
          <w:lang w:val="en-US"/>
        </w:rPr>
        <w:t>LGBTQ+</w:t>
      </w:r>
      <w:r w:rsidR="008A41E5" w:rsidRPr="0053412F">
        <w:rPr>
          <w:rFonts w:ascii="Garamond" w:hAnsi="Garamond"/>
          <w:color w:val="000000" w:themeColor="text1"/>
          <w:sz w:val="22"/>
          <w:szCs w:val="22"/>
          <w:lang w:val="en-US"/>
        </w:rPr>
        <w:t xml:space="preserve"> minorities</w:t>
      </w:r>
      <w:r w:rsidR="00FE31A1" w:rsidRPr="0053412F">
        <w:rPr>
          <w:rFonts w:ascii="Garamond" w:hAnsi="Garamond"/>
          <w:color w:val="000000" w:themeColor="text1"/>
          <w:sz w:val="22"/>
          <w:szCs w:val="22"/>
          <w:lang w:val="en-US"/>
        </w:rPr>
        <w:t xml:space="preserve"> and marginali</w:t>
      </w:r>
      <w:r w:rsidR="00D654C4">
        <w:rPr>
          <w:rFonts w:ascii="Garamond" w:hAnsi="Garamond"/>
          <w:color w:val="000000" w:themeColor="text1"/>
          <w:sz w:val="22"/>
          <w:szCs w:val="22"/>
          <w:lang w:val="en-US"/>
        </w:rPr>
        <w:t>z</w:t>
      </w:r>
      <w:r w:rsidR="00FE31A1" w:rsidRPr="0053412F">
        <w:rPr>
          <w:rFonts w:ascii="Garamond" w:hAnsi="Garamond"/>
          <w:color w:val="000000" w:themeColor="text1"/>
          <w:sz w:val="22"/>
          <w:szCs w:val="22"/>
          <w:lang w:val="en-US"/>
        </w:rPr>
        <w:t>ed groups</w:t>
      </w:r>
      <w:r w:rsidR="008A41E5" w:rsidRPr="0053412F">
        <w:rPr>
          <w:rFonts w:ascii="Garamond" w:hAnsi="Garamond"/>
          <w:color w:val="000000" w:themeColor="text1"/>
          <w:sz w:val="22"/>
          <w:szCs w:val="22"/>
          <w:lang w:val="en-US"/>
        </w:rPr>
        <w:t xml:space="preserve"> to participate</w:t>
      </w:r>
      <w:r w:rsidR="00AC2151" w:rsidRPr="0053412F">
        <w:rPr>
          <w:rFonts w:ascii="Garamond" w:hAnsi="Garamond"/>
          <w:color w:val="000000" w:themeColor="text1"/>
          <w:sz w:val="22"/>
          <w:szCs w:val="22"/>
          <w:lang w:val="en-US"/>
        </w:rPr>
        <w:t xml:space="preserve"> without condemnation</w:t>
      </w:r>
      <w:r w:rsidR="00D654C4">
        <w:rPr>
          <w:rFonts w:ascii="Garamond" w:hAnsi="Garamond"/>
          <w:color w:val="000000" w:themeColor="text1"/>
          <w:sz w:val="22"/>
          <w:szCs w:val="22"/>
          <w:lang w:val="en-US"/>
        </w:rPr>
        <w:t xml:space="preserve"> (Maloney 2018)</w:t>
      </w:r>
      <w:r w:rsidR="008A41E5" w:rsidRPr="0053412F">
        <w:rPr>
          <w:rFonts w:ascii="Garamond" w:hAnsi="Garamond"/>
          <w:color w:val="000000" w:themeColor="text1"/>
          <w:sz w:val="22"/>
          <w:szCs w:val="22"/>
          <w:lang w:val="en-US"/>
        </w:rPr>
        <w:t xml:space="preserve">. </w:t>
      </w:r>
      <w:r w:rsidR="00676000" w:rsidRPr="0053412F">
        <w:rPr>
          <w:rFonts w:ascii="Garamond" w:hAnsi="Garamond"/>
          <w:color w:val="000000" w:themeColor="text1"/>
          <w:sz w:val="22"/>
          <w:szCs w:val="22"/>
          <w:lang w:val="en-US"/>
        </w:rPr>
        <w:t>Early d</w:t>
      </w:r>
      <w:r w:rsidR="008A41E5" w:rsidRPr="0053412F">
        <w:rPr>
          <w:rFonts w:ascii="Garamond" w:hAnsi="Garamond"/>
          <w:color w:val="000000" w:themeColor="text1"/>
          <w:sz w:val="22"/>
          <w:szCs w:val="22"/>
          <w:lang w:val="en-US"/>
        </w:rPr>
        <w:t>isco</w:t>
      </w:r>
      <w:r w:rsidR="00676000" w:rsidRPr="0053412F">
        <w:rPr>
          <w:rFonts w:ascii="Garamond" w:hAnsi="Garamond"/>
          <w:color w:val="000000" w:themeColor="text1"/>
          <w:sz w:val="22"/>
          <w:szCs w:val="22"/>
          <w:lang w:val="en-US"/>
        </w:rPr>
        <w:t xml:space="preserve"> music</w:t>
      </w:r>
      <w:r w:rsidR="008A41E5" w:rsidRPr="0053412F">
        <w:rPr>
          <w:rFonts w:ascii="Garamond" w:hAnsi="Garamond"/>
          <w:color w:val="000000" w:themeColor="text1"/>
          <w:sz w:val="22"/>
          <w:szCs w:val="22"/>
          <w:lang w:val="en-US"/>
        </w:rPr>
        <w:t xml:space="preserve"> would not have existed without the incorporation of religious elements</w:t>
      </w:r>
      <w:r w:rsidR="002A1E7E">
        <w:rPr>
          <w:rFonts w:ascii="Garamond" w:hAnsi="Garamond"/>
          <w:color w:val="000000" w:themeColor="text1"/>
          <w:sz w:val="22"/>
          <w:szCs w:val="22"/>
          <w:lang w:val="en-US"/>
        </w:rPr>
        <w:t>, and disco’s musical DNA was passed down to its descendent; house music (</w:t>
      </w:r>
      <w:del w:id="20" w:author="Hannes Liechti" w:date="2020-01-06T10:14:00Z">
        <w:r w:rsidR="002A1E7E" w:rsidDel="0053412F">
          <w:rPr>
            <w:rFonts w:ascii="Garamond" w:hAnsi="Garamond"/>
            <w:color w:val="000000" w:themeColor="text1"/>
            <w:sz w:val="22"/>
            <w:szCs w:val="22"/>
            <w:lang w:val="en-US"/>
          </w:rPr>
          <w:delText>Maloney 2018</w:delText>
        </w:r>
      </w:del>
      <w:ins w:id="21" w:author="Hannes Liechti" w:date="2020-01-06T10:14:00Z">
        <w:r w:rsidR="0053412F">
          <w:rPr>
            <w:rFonts w:ascii="Garamond" w:hAnsi="Garamond"/>
            <w:color w:val="000000" w:themeColor="text1"/>
            <w:sz w:val="22"/>
            <w:szCs w:val="22"/>
            <w:lang w:val="en-US"/>
          </w:rPr>
          <w:t>ibid.</w:t>
        </w:r>
      </w:ins>
      <w:r w:rsidR="002A1E7E">
        <w:rPr>
          <w:rFonts w:ascii="Garamond" w:hAnsi="Garamond"/>
          <w:color w:val="000000" w:themeColor="text1"/>
          <w:sz w:val="22"/>
          <w:szCs w:val="22"/>
          <w:lang w:val="en-US"/>
        </w:rPr>
        <w:t>)</w:t>
      </w:r>
      <w:r w:rsidR="008A41E5" w:rsidRPr="0053412F">
        <w:rPr>
          <w:rFonts w:ascii="Garamond" w:hAnsi="Garamond"/>
          <w:color w:val="000000" w:themeColor="text1"/>
          <w:sz w:val="22"/>
          <w:szCs w:val="22"/>
          <w:lang w:val="en-US"/>
        </w:rPr>
        <w:t>.</w:t>
      </w:r>
    </w:p>
    <w:p w14:paraId="0543BA1E" w14:textId="77777777" w:rsidR="00513676" w:rsidRPr="0053412F" w:rsidRDefault="00513676">
      <w:pPr>
        <w:rPr>
          <w:rFonts w:ascii="Garamond" w:hAnsi="Garamond"/>
          <w:color w:val="000000" w:themeColor="text1"/>
          <w:sz w:val="22"/>
          <w:szCs w:val="22"/>
          <w:lang w:val="en-US"/>
        </w:rPr>
      </w:pPr>
    </w:p>
    <w:p w14:paraId="1247B1F2" w14:textId="07C811B9" w:rsidR="00F24064" w:rsidRPr="004E4506" w:rsidRDefault="00513676" w:rsidP="00F24064">
      <w:pPr>
        <w:rPr>
          <w:rFonts w:ascii="Garamond" w:hAnsi="Garamond"/>
          <w:color w:val="000000" w:themeColor="text1"/>
          <w:sz w:val="22"/>
          <w:szCs w:val="22"/>
          <w:lang w:val="en-US"/>
        </w:rPr>
      </w:pPr>
      <w:r w:rsidRPr="0053412F">
        <w:rPr>
          <w:rFonts w:ascii="Garamond" w:hAnsi="Garamond"/>
          <w:color w:val="000000" w:themeColor="text1"/>
          <w:sz w:val="22"/>
          <w:szCs w:val="22"/>
          <w:lang w:val="en-US"/>
        </w:rPr>
        <w:t>The early-mid can</w:t>
      </w:r>
      <w:del w:id="22" w:author="Hannes Liechti" w:date="2020-01-09T09:40:00Z">
        <w:r w:rsidRPr="0053412F" w:rsidDel="001C18AF">
          <w:rPr>
            <w:rFonts w:ascii="Garamond" w:hAnsi="Garamond"/>
            <w:color w:val="000000" w:themeColor="text1"/>
            <w:sz w:val="22"/>
            <w:szCs w:val="22"/>
            <w:lang w:val="en-US"/>
          </w:rPr>
          <w:delText>n</w:delText>
        </w:r>
      </w:del>
      <w:r w:rsidRPr="0053412F">
        <w:rPr>
          <w:rFonts w:ascii="Garamond" w:hAnsi="Garamond"/>
          <w:color w:val="000000" w:themeColor="text1"/>
          <w:sz w:val="22"/>
          <w:szCs w:val="22"/>
          <w:lang w:val="en-US"/>
        </w:rPr>
        <w:t>on of house music (1984</w:t>
      </w:r>
      <w:r w:rsidR="006104D5">
        <w:rPr>
          <w:rFonts w:ascii="Garamond" w:hAnsi="Garamond"/>
          <w:color w:val="000000" w:themeColor="text1"/>
          <w:sz w:val="22"/>
          <w:szCs w:val="22"/>
          <w:lang w:val="en-US"/>
        </w:rPr>
        <w:t>–</w:t>
      </w:r>
      <w:r w:rsidRPr="0053412F">
        <w:rPr>
          <w:rFonts w:ascii="Garamond" w:hAnsi="Garamond"/>
          <w:color w:val="000000" w:themeColor="text1"/>
          <w:sz w:val="22"/>
          <w:szCs w:val="22"/>
          <w:lang w:val="en-US"/>
        </w:rPr>
        <w:t xml:space="preserve">1999 approximately) is </w:t>
      </w:r>
      <w:r w:rsidR="0083067B" w:rsidRPr="0053412F">
        <w:rPr>
          <w:rFonts w:ascii="Garamond" w:hAnsi="Garamond"/>
          <w:color w:val="000000" w:themeColor="text1"/>
          <w:sz w:val="22"/>
          <w:szCs w:val="22"/>
          <w:lang w:val="en-US"/>
        </w:rPr>
        <w:t>replete</w:t>
      </w:r>
      <w:r w:rsidRPr="0053412F">
        <w:rPr>
          <w:rFonts w:ascii="Garamond" w:hAnsi="Garamond"/>
          <w:color w:val="000000" w:themeColor="text1"/>
          <w:sz w:val="22"/>
          <w:szCs w:val="22"/>
          <w:lang w:val="en-US"/>
        </w:rPr>
        <w:t xml:space="preserve"> with tracks that sample </w:t>
      </w:r>
      <w:r w:rsidR="00F24064" w:rsidRPr="0053412F">
        <w:rPr>
          <w:rFonts w:ascii="Garamond" w:hAnsi="Garamond"/>
          <w:color w:val="000000" w:themeColor="text1"/>
          <w:sz w:val="22"/>
          <w:szCs w:val="22"/>
          <w:lang w:val="en-US"/>
        </w:rPr>
        <w:t>Christian</w:t>
      </w:r>
      <w:r w:rsidRPr="0053412F">
        <w:rPr>
          <w:rFonts w:ascii="Garamond" w:hAnsi="Garamond"/>
          <w:color w:val="000000" w:themeColor="text1"/>
          <w:sz w:val="22"/>
          <w:szCs w:val="22"/>
          <w:lang w:val="en-US"/>
        </w:rPr>
        <w:t xml:space="preserve"> elements</w:t>
      </w:r>
      <w:r w:rsidR="005C47B6" w:rsidRPr="0053412F">
        <w:rPr>
          <w:rFonts w:ascii="Garamond" w:hAnsi="Garamond"/>
          <w:color w:val="000000" w:themeColor="text1"/>
          <w:sz w:val="22"/>
          <w:szCs w:val="22"/>
          <w:lang w:val="en-US"/>
        </w:rPr>
        <w:t>. Sermons, speeches, instrumental phrases, vocalists, and even the shouts of a congregation have all been sampled with regularity</w:t>
      </w:r>
      <w:r w:rsidR="002A1E7E">
        <w:rPr>
          <w:rFonts w:ascii="Garamond" w:hAnsi="Garamond"/>
          <w:color w:val="000000" w:themeColor="text1"/>
          <w:sz w:val="22"/>
          <w:szCs w:val="22"/>
          <w:lang w:val="en-US"/>
        </w:rPr>
        <w:t>.</w:t>
      </w:r>
      <w:r w:rsidR="005C47B6" w:rsidRPr="0053412F">
        <w:rPr>
          <w:rFonts w:ascii="Garamond" w:hAnsi="Garamond"/>
          <w:color w:val="000000" w:themeColor="text1"/>
          <w:sz w:val="22"/>
          <w:szCs w:val="22"/>
          <w:lang w:val="en-US"/>
        </w:rPr>
        <w:t xml:space="preserve"> </w:t>
      </w:r>
      <w:del w:id="23" w:author="Hannes Liechti" w:date="2020-01-06T10:20:00Z">
        <w:r w:rsidR="002B5539" w:rsidDel="004E4506">
          <w:rPr>
            <w:rFonts w:ascii="Garamond" w:hAnsi="Garamond"/>
            <w:color w:val="000000" w:themeColor="text1"/>
            <w:sz w:val="22"/>
            <w:szCs w:val="22"/>
            <w:lang w:val="en-US"/>
          </w:rPr>
          <w:delText>I would</w:delText>
        </w:r>
        <w:r w:rsidR="002B5539" w:rsidRPr="004E4506" w:rsidDel="004E4506">
          <w:rPr>
            <w:rFonts w:ascii="Garamond" w:hAnsi="Garamond"/>
            <w:color w:val="000000" w:themeColor="text1"/>
            <w:sz w:val="22"/>
            <w:szCs w:val="22"/>
            <w:lang w:val="en-US"/>
          </w:rPr>
          <w:delText xml:space="preserve"> </w:delText>
        </w:r>
        <w:r w:rsidR="0083067B" w:rsidRPr="004E4506" w:rsidDel="004E4506">
          <w:rPr>
            <w:rFonts w:ascii="Garamond" w:hAnsi="Garamond"/>
            <w:color w:val="000000" w:themeColor="text1"/>
            <w:sz w:val="22"/>
            <w:szCs w:val="22"/>
            <w:lang w:val="en-US"/>
          </w:rPr>
          <w:delText xml:space="preserve">argument </w:delText>
        </w:r>
        <w:r w:rsidR="002B5539" w:rsidDel="004E4506">
          <w:rPr>
            <w:rFonts w:ascii="Garamond" w:hAnsi="Garamond"/>
            <w:color w:val="000000" w:themeColor="text1"/>
            <w:sz w:val="22"/>
            <w:szCs w:val="22"/>
            <w:lang w:val="en-US"/>
          </w:rPr>
          <w:delText>that</w:delText>
        </w:r>
        <w:r w:rsidR="001C62BC" w:rsidRPr="004E4506" w:rsidDel="004E4506">
          <w:rPr>
            <w:rFonts w:ascii="Garamond" w:hAnsi="Garamond"/>
            <w:color w:val="000000" w:themeColor="text1"/>
            <w:sz w:val="22"/>
            <w:szCs w:val="22"/>
            <w:lang w:val="en-US"/>
          </w:rPr>
          <w:delText xml:space="preserve"> </w:delText>
        </w:r>
        <w:r w:rsidR="00525C8A" w:rsidRPr="004E4506" w:rsidDel="004E4506">
          <w:rPr>
            <w:rFonts w:ascii="Garamond" w:hAnsi="Garamond"/>
            <w:color w:val="000000" w:themeColor="text1"/>
            <w:sz w:val="22"/>
            <w:szCs w:val="22"/>
            <w:lang w:val="en-US"/>
          </w:rPr>
          <w:delText>t</w:delText>
        </w:r>
      </w:del>
      <w:ins w:id="24" w:author="Hannes Liechti" w:date="2020-01-06T10:20:00Z">
        <w:del w:id="25" w:author="Liam Maloney" w:date="2020-01-13T17:44:00Z">
          <w:r w:rsidR="004E4506" w:rsidDel="005E2395">
            <w:rPr>
              <w:rFonts w:ascii="Garamond" w:hAnsi="Garamond"/>
              <w:color w:val="000000" w:themeColor="text1"/>
              <w:sz w:val="22"/>
              <w:szCs w:val="22"/>
              <w:lang w:val="en-US"/>
            </w:rPr>
            <w:delText>T</w:delText>
          </w:r>
        </w:del>
      </w:ins>
      <w:del w:id="26" w:author="Liam Maloney" w:date="2020-01-13T17:44:00Z">
        <w:r w:rsidR="00525C8A" w:rsidRPr="004E4506" w:rsidDel="005E2395">
          <w:rPr>
            <w:rFonts w:ascii="Garamond" w:hAnsi="Garamond"/>
            <w:color w:val="000000" w:themeColor="text1"/>
            <w:sz w:val="22"/>
            <w:szCs w:val="22"/>
            <w:lang w:val="en-US"/>
          </w:rPr>
          <w:delText xml:space="preserve">he </w:delText>
        </w:r>
        <w:r w:rsidR="001C62BC" w:rsidRPr="004E4506" w:rsidDel="005E2395">
          <w:rPr>
            <w:rFonts w:ascii="Garamond" w:hAnsi="Garamond"/>
            <w:color w:val="000000" w:themeColor="text1"/>
            <w:sz w:val="22"/>
            <w:szCs w:val="22"/>
            <w:lang w:val="en-US"/>
          </w:rPr>
          <w:delText xml:space="preserve">effects of these samples bolster the case for the process </w:delText>
        </w:r>
        <w:r w:rsidR="0083067B" w:rsidRPr="004E4506" w:rsidDel="005E2395">
          <w:rPr>
            <w:rFonts w:ascii="Garamond" w:hAnsi="Garamond"/>
            <w:color w:val="000000" w:themeColor="text1"/>
            <w:sz w:val="22"/>
            <w:szCs w:val="22"/>
            <w:lang w:val="en-US"/>
          </w:rPr>
          <w:delText xml:space="preserve">in </w:delText>
        </w:r>
        <w:r w:rsidR="001C62BC" w:rsidRPr="004E4506" w:rsidDel="005E2395">
          <w:rPr>
            <w:rFonts w:ascii="Garamond" w:hAnsi="Garamond"/>
            <w:color w:val="000000" w:themeColor="text1"/>
            <w:sz w:val="22"/>
            <w:szCs w:val="22"/>
            <w:lang w:val="en-US"/>
          </w:rPr>
          <w:delText xml:space="preserve">hip hop, where sampling was </w:delText>
        </w:r>
        <w:r w:rsidR="00525C8A" w:rsidRPr="004E4506" w:rsidDel="005E2395">
          <w:rPr>
            <w:rFonts w:ascii="Garamond" w:hAnsi="Garamond"/>
            <w:color w:val="000000" w:themeColor="text1"/>
            <w:sz w:val="22"/>
            <w:szCs w:val="22"/>
            <w:lang w:val="en-US"/>
          </w:rPr>
          <w:delText>originally</w:delText>
        </w:r>
        <w:r w:rsidR="001C62BC" w:rsidRPr="004E4506" w:rsidDel="005E2395">
          <w:rPr>
            <w:rFonts w:ascii="Garamond" w:hAnsi="Garamond"/>
            <w:color w:val="000000" w:themeColor="text1"/>
            <w:sz w:val="22"/>
            <w:szCs w:val="22"/>
            <w:lang w:val="en-US"/>
          </w:rPr>
          <w:delText xml:space="preserve"> developed (ignoring the original experiments </w:delText>
        </w:r>
        <w:r w:rsidR="00525C8A" w:rsidRPr="004E4506" w:rsidDel="005E2395">
          <w:rPr>
            <w:rFonts w:ascii="Garamond" w:hAnsi="Garamond"/>
            <w:color w:val="000000" w:themeColor="text1"/>
            <w:sz w:val="22"/>
            <w:szCs w:val="22"/>
            <w:lang w:val="en-US"/>
          </w:rPr>
          <w:delText>of</w:delText>
        </w:r>
        <w:r w:rsidR="001C62BC" w:rsidRPr="004E4506" w:rsidDel="005E2395">
          <w:rPr>
            <w:rFonts w:ascii="Garamond" w:hAnsi="Garamond"/>
            <w:color w:val="000000" w:themeColor="text1"/>
            <w:sz w:val="22"/>
            <w:szCs w:val="22"/>
            <w:lang w:val="en-US"/>
          </w:rPr>
          <w:delText xml:space="preserve"> musique concrete</w:delText>
        </w:r>
        <w:r w:rsidR="00C90AB2" w:rsidDel="005E2395">
          <w:rPr>
            <w:rFonts w:ascii="Garamond" w:hAnsi="Garamond"/>
            <w:color w:val="000000" w:themeColor="text1"/>
            <w:sz w:val="22"/>
            <w:szCs w:val="22"/>
            <w:lang w:val="en-US"/>
          </w:rPr>
          <w:delText>; Warner 1996</w:delText>
        </w:r>
        <w:r w:rsidR="001C62BC" w:rsidRPr="004E4506" w:rsidDel="005E2395">
          <w:rPr>
            <w:rFonts w:ascii="Garamond" w:hAnsi="Garamond"/>
            <w:color w:val="000000" w:themeColor="text1"/>
            <w:sz w:val="22"/>
            <w:szCs w:val="22"/>
            <w:lang w:val="en-US"/>
          </w:rPr>
          <w:delText xml:space="preserve">). </w:delText>
        </w:r>
      </w:del>
      <w:r w:rsidR="001C62BC" w:rsidRPr="004E4506">
        <w:rPr>
          <w:rFonts w:ascii="Garamond" w:hAnsi="Garamond"/>
          <w:color w:val="000000" w:themeColor="text1"/>
          <w:sz w:val="22"/>
          <w:szCs w:val="22"/>
          <w:lang w:val="en-US"/>
        </w:rPr>
        <w:t>Sampling allows for a community’s sonic history to be recontextuali</w:t>
      </w:r>
      <w:r w:rsidR="00C90AB2">
        <w:rPr>
          <w:rFonts w:ascii="Garamond" w:hAnsi="Garamond"/>
          <w:color w:val="000000" w:themeColor="text1"/>
          <w:sz w:val="22"/>
          <w:szCs w:val="22"/>
          <w:lang w:val="en-US"/>
        </w:rPr>
        <w:t>z</w:t>
      </w:r>
      <w:r w:rsidR="001C62BC" w:rsidRPr="004E4506">
        <w:rPr>
          <w:rFonts w:ascii="Garamond" w:hAnsi="Garamond"/>
          <w:color w:val="000000" w:themeColor="text1"/>
          <w:sz w:val="22"/>
          <w:szCs w:val="22"/>
          <w:lang w:val="en-US"/>
        </w:rPr>
        <w:t>ed; for a community to recogni</w:t>
      </w:r>
      <w:r w:rsidR="00C90AB2">
        <w:rPr>
          <w:rFonts w:ascii="Garamond" w:hAnsi="Garamond"/>
          <w:color w:val="000000" w:themeColor="text1"/>
          <w:sz w:val="22"/>
          <w:szCs w:val="22"/>
          <w:lang w:val="en-US"/>
        </w:rPr>
        <w:t>z</w:t>
      </w:r>
      <w:r w:rsidR="001C62BC" w:rsidRPr="004E4506">
        <w:rPr>
          <w:rFonts w:ascii="Garamond" w:hAnsi="Garamond"/>
          <w:color w:val="000000" w:themeColor="text1"/>
          <w:sz w:val="22"/>
          <w:szCs w:val="22"/>
          <w:lang w:val="en-US"/>
        </w:rPr>
        <w:t xml:space="preserve">e and worship their ancestors through music; for performing musical cannibalism, imbuing one with the power of their enemies </w:t>
      </w:r>
      <w:r w:rsidR="00525C8A" w:rsidRPr="004E4506">
        <w:rPr>
          <w:rFonts w:ascii="Garamond" w:hAnsi="Garamond"/>
          <w:color w:val="000000" w:themeColor="text1"/>
          <w:sz w:val="22"/>
          <w:szCs w:val="22"/>
          <w:lang w:val="en-US"/>
        </w:rPr>
        <w:t xml:space="preserve">vanquished </w:t>
      </w:r>
      <w:r w:rsidR="001C62BC" w:rsidRPr="004E4506">
        <w:rPr>
          <w:rFonts w:ascii="Garamond" w:hAnsi="Garamond"/>
          <w:color w:val="000000" w:themeColor="text1"/>
          <w:sz w:val="22"/>
          <w:szCs w:val="22"/>
          <w:lang w:val="en-US"/>
        </w:rPr>
        <w:t xml:space="preserve">through </w:t>
      </w:r>
      <w:r w:rsidR="001C62BC" w:rsidRPr="004E4506">
        <w:rPr>
          <w:rFonts w:ascii="Garamond" w:hAnsi="Garamond"/>
          <w:color w:val="000000" w:themeColor="text1"/>
          <w:sz w:val="22"/>
          <w:szCs w:val="22"/>
          <w:lang w:val="en-US"/>
        </w:rPr>
        <w:lastRenderedPageBreak/>
        <w:t xml:space="preserve">sampling; </w:t>
      </w:r>
      <w:r w:rsidR="002B5539">
        <w:rPr>
          <w:rFonts w:ascii="Garamond" w:hAnsi="Garamond"/>
          <w:color w:val="000000" w:themeColor="text1"/>
          <w:sz w:val="22"/>
          <w:szCs w:val="22"/>
          <w:lang w:val="en-US"/>
        </w:rPr>
        <w:t>for</w:t>
      </w:r>
      <w:r w:rsidR="002B5539" w:rsidRPr="004E4506">
        <w:rPr>
          <w:rFonts w:ascii="Garamond" w:hAnsi="Garamond"/>
          <w:color w:val="000000" w:themeColor="text1"/>
          <w:sz w:val="22"/>
          <w:szCs w:val="22"/>
          <w:lang w:val="en-US"/>
        </w:rPr>
        <w:t xml:space="preserve"> </w:t>
      </w:r>
      <w:r w:rsidR="001C62BC" w:rsidRPr="004E4506">
        <w:rPr>
          <w:rFonts w:ascii="Garamond" w:hAnsi="Garamond"/>
          <w:color w:val="000000" w:themeColor="text1"/>
          <w:sz w:val="22"/>
          <w:szCs w:val="22"/>
          <w:lang w:val="en-US"/>
        </w:rPr>
        <w:t xml:space="preserve">teaching younger generations; to aid in creating a living archive of a culture’s materials; and many other </w:t>
      </w:r>
      <w:r w:rsidR="00525C8A" w:rsidRPr="004E4506">
        <w:rPr>
          <w:rFonts w:ascii="Garamond" w:hAnsi="Garamond"/>
          <w:color w:val="000000" w:themeColor="text1"/>
          <w:sz w:val="22"/>
          <w:szCs w:val="22"/>
          <w:lang w:val="en-US"/>
        </w:rPr>
        <w:t>motivation</w:t>
      </w:r>
      <w:r w:rsidR="001C62BC" w:rsidRPr="004E4506">
        <w:rPr>
          <w:rFonts w:ascii="Garamond" w:hAnsi="Garamond"/>
          <w:color w:val="000000" w:themeColor="text1"/>
          <w:sz w:val="22"/>
          <w:szCs w:val="22"/>
          <w:lang w:val="en-US"/>
        </w:rPr>
        <w:t>s</w:t>
      </w:r>
      <w:r w:rsidR="00C90AB2">
        <w:rPr>
          <w:rFonts w:ascii="Garamond" w:hAnsi="Garamond"/>
          <w:color w:val="000000" w:themeColor="text1"/>
          <w:sz w:val="22"/>
          <w:szCs w:val="22"/>
          <w:lang w:val="en-US"/>
        </w:rPr>
        <w:t xml:space="preserve"> (Burkhalter 2016, Lori and Lacasse 2018, Harkins 2011)</w:t>
      </w:r>
      <w:r w:rsidR="001C62BC" w:rsidRPr="004E4506">
        <w:rPr>
          <w:rFonts w:ascii="Garamond" w:hAnsi="Garamond"/>
          <w:color w:val="000000" w:themeColor="text1"/>
          <w:sz w:val="22"/>
          <w:szCs w:val="22"/>
          <w:lang w:val="en-US"/>
        </w:rPr>
        <w:t>. House music samples liberally and consistently,</w:t>
      </w:r>
      <w:r w:rsidR="00525C8A" w:rsidRPr="004E4506">
        <w:rPr>
          <w:rFonts w:ascii="Garamond" w:hAnsi="Garamond"/>
          <w:color w:val="000000" w:themeColor="text1"/>
          <w:sz w:val="22"/>
          <w:szCs w:val="22"/>
          <w:lang w:val="en-US"/>
        </w:rPr>
        <w:t xml:space="preserve"> flippantly</w:t>
      </w:r>
      <w:r w:rsidR="001C62BC" w:rsidRPr="004E4506">
        <w:rPr>
          <w:rFonts w:ascii="Garamond" w:hAnsi="Garamond"/>
          <w:color w:val="000000" w:themeColor="text1"/>
          <w:sz w:val="22"/>
          <w:szCs w:val="22"/>
          <w:lang w:val="en-US"/>
        </w:rPr>
        <w:t xml:space="preserve"> performing itself through plunderphonics often referencing its Christian </w:t>
      </w:r>
      <w:r w:rsidR="0083067B" w:rsidRPr="004E4506">
        <w:rPr>
          <w:rFonts w:ascii="Garamond" w:hAnsi="Garamond"/>
          <w:color w:val="000000" w:themeColor="text1"/>
          <w:sz w:val="22"/>
          <w:szCs w:val="22"/>
          <w:lang w:val="en-US"/>
        </w:rPr>
        <w:t>heritage</w:t>
      </w:r>
      <w:r w:rsidR="001C62BC" w:rsidRPr="004E4506">
        <w:rPr>
          <w:rFonts w:ascii="Garamond" w:hAnsi="Garamond"/>
          <w:color w:val="000000" w:themeColor="text1"/>
          <w:sz w:val="22"/>
          <w:szCs w:val="22"/>
          <w:lang w:val="en-US"/>
        </w:rPr>
        <w:t xml:space="preserve">. Yet, </w:t>
      </w:r>
      <w:r w:rsidR="00F225FC">
        <w:rPr>
          <w:rFonts w:ascii="Garamond" w:hAnsi="Garamond"/>
          <w:color w:val="000000" w:themeColor="text1"/>
          <w:sz w:val="22"/>
          <w:szCs w:val="22"/>
          <w:lang w:val="en-US"/>
        </w:rPr>
        <w:t>the Tunisian and Lebanese</w:t>
      </w:r>
      <w:r w:rsidR="00F225FC" w:rsidRPr="004E4506">
        <w:rPr>
          <w:rFonts w:ascii="Garamond" w:hAnsi="Garamond"/>
          <w:color w:val="000000" w:themeColor="text1"/>
          <w:sz w:val="22"/>
          <w:szCs w:val="22"/>
          <w:lang w:val="en-US"/>
        </w:rPr>
        <w:t xml:space="preserve"> </w:t>
      </w:r>
      <w:r w:rsidR="00F21158" w:rsidRPr="004E4506">
        <w:rPr>
          <w:rFonts w:ascii="Garamond" w:hAnsi="Garamond"/>
          <w:color w:val="000000" w:themeColor="text1"/>
          <w:sz w:val="22"/>
          <w:szCs w:val="22"/>
          <w:lang w:val="en-US"/>
        </w:rPr>
        <w:t>governments’</w:t>
      </w:r>
      <w:r w:rsidR="001C62BC" w:rsidRPr="004E4506">
        <w:rPr>
          <w:rFonts w:ascii="Garamond" w:hAnsi="Garamond"/>
          <w:color w:val="000000" w:themeColor="text1"/>
          <w:sz w:val="22"/>
          <w:szCs w:val="22"/>
          <w:lang w:val="en-US"/>
        </w:rPr>
        <w:t xml:space="preserve"> aversion </w:t>
      </w:r>
      <w:r w:rsidR="002576E8" w:rsidRPr="004E4506">
        <w:rPr>
          <w:rFonts w:ascii="Garamond" w:hAnsi="Garamond"/>
          <w:color w:val="000000" w:themeColor="text1"/>
          <w:sz w:val="22"/>
          <w:szCs w:val="22"/>
          <w:lang w:val="en-US"/>
        </w:rPr>
        <w:t xml:space="preserve">to the same processes is certainly noteworthy, as is the severity of punitive measures taken in response to infractions around </w:t>
      </w:r>
      <w:r w:rsidR="00525C8A" w:rsidRPr="004E4506">
        <w:rPr>
          <w:rFonts w:ascii="Garamond" w:hAnsi="Garamond"/>
          <w:color w:val="000000" w:themeColor="text1"/>
          <w:sz w:val="22"/>
          <w:szCs w:val="22"/>
          <w:lang w:val="en-US"/>
        </w:rPr>
        <w:t xml:space="preserve">the </w:t>
      </w:r>
      <w:r w:rsidR="002576E8" w:rsidRPr="004E4506">
        <w:rPr>
          <w:rFonts w:ascii="Garamond" w:hAnsi="Garamond"/>
          <w:color w:val="000000" w:themeColor="text1"/>
          <w:sz w:val="22"/>
          <w:szCs w:val="22"/>
          <w:lang w:val="en-US"/>
        </w:rPr>
        <w:t xml:space="preserve">sampling </w:t>
      </w:r>
      <w:r w:rsidR="00525C8A" w:rsidRPr="004E4506">
        <w:rPr>
          <w:rFonts w:ascii="Garamond" w:hAnsi="Garamond"/>
          <w:color w:val="000000" w:themeColor="text1"/>
          <w:sz w:val="22"/>
          <w:szCs w:val="22"/>
          <w:lang w:val="en-US"/>
        </w:rPr>
        <w:t xml:space="preserve">of </w:t>
      </w:r>
      <w:r w:rsidR="002576E8" w:rsidRPr="004E4506">
        <w:rPr>
          <w:rFonts w:ascii="Garamond" w:hAnsi="Garamond"/>
          <w:color w:val="000000" w:themeColor="text1"/>
          <w:sz w:val="22"/>
          <w:szCs w:val="22"/>
          <w:lang w:val="en-US"/>
        </w:rPr>
        <w:t>Islamic sonic materials.</w:t>
      </w:r>
    </w:p>
    <w:p w14:paraId="6382485C" w14:textId="3C1726F8" w:rsidR="00F24064" w:rsidRPr="004E4506" w:rsidRDefault="00F24064">
      <w:pPr>
        <w:rPr>
          <w:rFonts w:ascii="Garamond" w:hAnsi="Garamond"/>
          <w:color w:val="000000" w:themeColor="text1"/>
          <w:sz w:val="22"/>
          <w:szCs w:val="22"/>
          <w:lang w:val="en-US"/>
        </w:rPr>
      </w:pPr>
    </w:p>
    <w:p w14:paraId="5F3ED4DA" w14:textId="794A1862" w:rsidR="006A54B0" w:rsidRPr="004E4506" w:rsidRDefault="006A54B0">
      <w:pPr>
        <w:rPr>
          <w:rFonts w:ascii="Garamond" w:hAnsi="Garamond"/>
          <w:color w:val="000000" w:themeColor="text1"/>
          <w:sz w:val="22"/>
          <w:szCs w:val="22"/>
          <w:lang w:val="en-US"/>
        </w:rPr>
      </w:pPr>
      <w:r w:rsidRPr="004E4506">
        <w:rPr>
          <w:rFonts w:ascii="Garamond" w:hAnsi="Garamond"/>
          <w:color w:val="000000" w:themeColor="text1"/>
          <w:sz w:val="22"/>
          <w:szCs w:val="22"/>
          <w:lang w:val="en-US"/>
        </w:rPr>
        <w:t xml:space="preserve">&lt;iframe src="https://open.spotify.com/embed/playlist/3hBNHwtkYrhyg7y5gZFWkH" width="300" height="380" frameborder="0" </w:t>
      </w:r>
      <w:proofErr w:type="spellStart"/>
      <w:r w:rsidRPr="004E4506">
        <w:rPr>
          <w:rFonts w:ascii="Garamond" w:hAnsi="Garamond"/>
          <w:color w:val="000000" w:themeColor="text1"/>
          <w:sz w:val="22"/>
          <w:szCs w:val="22"/>
          <w:lang w:val="en-US"/>
        </w:rPr>
        <w:t>allowtransparency</w:t>
      </w:r>
      <w:proofErr w:type="spellEnd"/>
      <w:r w:rsidRPr="004E4506">
        <w:rPr>
          <w:rFonts w:ascii="Garamond" w:hAnsi="Garamond"/>
          <w:color w:val="000000" w:themeColor="text1"/>
          <w:sz w:val="22"/>
          <w:szCs w:val="22"/>
          <w:lang w:val="en-US"/>
        </w:rPr>
        <w:t>="true" allow="encrypted-media"&gt;&lt;/iframe&gt;</w:t>
      </w:r>
    </w:p>
    <w:p w14:paraId="182FF644" w14:textId="17DC75EE" w:rsidR="006A54B0" w:rsidRDefault="006A54B0">
      <w:pPr>
        <w:rPr>
          <w:rFonts w:ascii="Garamond" w:hAnsi="Garamond"/>
          <w:color w:val="000000" w:themeColor="text1"/>
          <w:sz w:val="22"/>
          <w:szCs w:val="22"/>
          <w:lang w:val="en-US"/>
        </w:rPr>
      </w:pPr>
    </w:p>
    <w:p w14:paraId="7FA4E3CE" w14:textId="162CDEF5" w:rsidR="006104D5" w:rsidRPr="004E4506" w:rsidRDefault="001F67C5">
      <w:pPr>
        <w:rPr>
          <w:rFonts w:ascii="Garamond" w:hAnsi="Garamond"/>
          <w:b/>
          <w:bCs/>
          <w:color w:val="000000" w:themeColor="text1"/>
          <w:sz w:val="22"/>
          <w:szCs w:val="22"/>
          <w:lang w:val="en-US"/>
        </w:rPr>
      </w:pPr>
      <w:r>
        <w:rPr>
          <w:rFonts w:ascii="Garamond" w:hAnsi="Garamond"/>
          <w:b/>
          <w:bCs/>
          <w:color w:val="000000" w:themeColor="text1"/>
          <w:sz w:val="22"/>
          <w:szCs w:val="22"/>
          <w:lang w:val="en-US"/>
        </w:rPr>
        <w:t>From Insiders to Outsiders</w:t>
      </w:r>
    </w:p>
    <w:p w14:paraId="4BCFAA47" w14:textId="77777777" w:rsidR="006104D5" w:rsidRPr="004E4506" w:rsidRDefault="006104D5">
      <w:pPr>
        <w:rPr>
          <w:rFonts w:ascii="Garamond" w:hAnsi="Garamond"/>
          <w:color w:val="000000" w:themeColor="text1"/>
          <w:sz w:val="22"/>
          <w:szCs w:val="22"/>
          <w:lang w:val="en-US"/>
        </w:rPr>
      </w:pPr>
    </w:p>
    <w:p w14:paraId="181EDB26" w14:textId="0EE575DA" w:rsidR="00F24064" w:rsidRPr="004E4506" w:rsidRDefault="00F24064">
      <w:pPr>
        <w:rPr>
          <w:rFonts w:ascii="Garamond" w:hAnsi="Garamond"/>
          <w:color w:val="000000" w:themeColor="text1"/>
          <w:sz w:val="22"/>
          <w:szCs w:val="22"/>
          <w:lang w:val="en-US"/>
        </w:rPr>
      </w:pPr>
      <w:r w:rsidRPr="004E4506">
        <w:rPr>
          <w:rFonts w:ascii="Garamond" w:hAnsi="Garamond"/>
          <w:color w:val="000000" w:themeColor="text1"/>
          <w:sz w:val="22"/>
          <w:szCs w:val="22"/>
          <w:lang w:val="en-US"/>
        </w:rPr>
        <w:t xml:space="preserve">However, this is not to position Christianity against Islam. Rather, it is to </w:t>
      </w:r>
      <w:r w:rsidR="002576E8" w:rsidRPr="004E4506">
        <w:rPr>
          <w:rFonts w:ascii="Garamond" w:hAnsi="Garamond"/>
          <w:color w:val="000000" w:themeColor="text1"/>
          <w:sz w:val="22"/>
          <w:szCs w:val="22"/>
          <w:lang w:val="en-US"/>
        </w:rPr>
        <w:t>demonstrate</w:t>
      </w:r>
      <w:r w:rsidRPr="004E4506">
        <w:rPr>
          <w:rFonts w:ascii="Garamond" w:hAnsi="Garamond"/>
          <w:color w:val="000000" w:themeColor="text1"/>
          <w:sz w:val="22"/>
          <w:szCs w:val="22"/>
          <w:lang w:val="en-US"/>
        </w:rPr>
        <w:t xml:space="preserve"> that </w:t>
      </w:r>
      <w:r w:rsidR="00F21158" w:rsidRPr="004E4506">
        <w:rPr>
          <w:rFonts w:ascii="Garamond" w:hAnsi="Garamond"/>
          <w:color w:val="000000" w:themeColor="text1"/>
          <w:sz w:val="22"/>
          <w:szCs w:val="22"/>
          <w:lang w:val="en-US"/>
        </w:rPr>
        <w:t>popular Christianity’s</w:t>
      </w:r>
      <w:r w:rsidRPr="004E4506">
        <w:rPr>
          <w:rFonts w:ascii="Garamond" w:hAnsi="Garamond"/>
          <w:color w:val="000000" w:themeColor="text1"/>
          <w:sz w:val="22"/>
          <w:szCs w:val="22"/>
          <w:lang w:val="en-US"/>
        </w:rPr>
        <w:t xml:space="preserve"> lack of concern in how its sonic materials are manipulated </w:t>
      </w:r>
      <w:r w:rsidR="0083067B" w:rsidRPr="004E4506">
        <w:rPr>
          <w:rFonts w:ascii="Garamond" w:hAnsi="Garamond"/>
          <w:color w:val="000000" w:themeColor="text1"/>
          <w:sz w:val="22"/>
          <w:szCs w:val="22"/>
          <w:lang w:val="en-US"/>
        </w:rPr>
        <w:t xml:space="preserve">and </w:t>
      </w:r>
      <w:ins w:id="27" w:author="Liam Maloney" w:date="2020-01-13T17:47:00Z">
        <w:r w:rsidR="005E2395">
          <w:rPr>
            <w:rFonts w:ascii="Garamond" w:hAnsi="Garamond"/>
            <w:color w:val="000000" w:themeColor="text1"/>
            <w:sz w:val="22"/>
            <w:szCs w:val="22"/>
            <w:lang w:val="en-US"/>
          </w:rPr>
          <w:t xml:space="preserve">to </w:t>
        </w:r>
      </w:ins>
      <w:r w:rsidR="0083067B" w:rsidRPr="004E4506">
        <w:rPr>
          <w:rFonts w:ascii="Garamond" w:hAnsi="Garamond"/>
          <w:color w:val="000000" w:themeColor="text1"/>
          <w:sz w:val="22"/>
          <w:szCs w:val="22"/>
          <w:lang w:val="en-US"/>
        </w:rPr>
        <w:t>suggest this is</w:t>
      </w:r>
      <w:r w:rsidRPr="004E4506">
        <w:rPr>
          <w:rFonts w:ascii="Garamond" w:hAnsi="Garamond"/>
          <w:color w:val="000000" w:themeColor="text1"/>
          <w:sz w:val="22"/>
          <w:szCs w:val="22"/>
          <w:lang w:val="en-US"/>
        </w:rPr>
        <w:t xml:space="preserve"> </w:t>
      </w:r>
      <w:r w:rsidR="002F203C" w:rsidRPr="004E4506">
        <w:rPr>
          <w:rFonts w:ascii="Garamond" w:hAnsi="Garamond"/>
          <w:color w:val="000000" w:themeColor="text1"/>
          <w:sz w:val="22"/>
          <w:szCs w:val="22"/>
          <w:lang w:val="en-US"/>
        </w:rPr>
        <w:t>a</w:t>
      </w:r>
      <w:r w:rsidRPr="004E4506">
        <w:rPr>
          <w:rFonts w:ascii="Garamond" w:hAnsi="Garamond"/>
          <w:color w:val="000000" w:themeColor="text1"/>
          <w:sz w:val="22"/>
          <w:szCs w:val="22"/>
          <w:lang w:val="en-US"/>
        </w:rPr>
        <w:t xml:space="preserve"> consequence of two factors. Firstly, that dance music </w:t>
      </w:r>
      <w:r w:rsidR="002F203C" w:rsidRPr="004E4506">
        <w:rPr>
          <w:rFonts w:ascii="Garamond" w:hAnsi="Garamond"/>
          <w:color w:val="000000" w:themeColor="text1"/>
          <w:sz w:val="22"/>
          <w:szCs w:val="22"/>
          <w:lang w:val="en-US"/>
        </w:rPr>
        <w:t>began as</w:t>
      </w:r>
      <w:r w:rsidRPr="004E4506">
        <w:rPr>
          <w:rFonts w:ascii="Garamond" w:hAnsi="Garamond"/>
          <w:color w:val="000000" w:themeColor="text1"/>
          <w:sz w:val="22"/>
          <w:szCs w:val="22"/>
          <w:lang w:val="en-US"/>
        </w:rPr>
        <w:t xml:space="preserve"> a </w:t>
      </w:r>
      <w:r w:rsidR="002F203C" w:rsidRPr="004E4506">
        <w:rPr>
          <w:rFonts w:ascii="Garamond" w:hAnsi="Garamond"/>
          <w:color w:val="000000" w:themeColor="text1"/>
          <w:sz w:val="22"/>
          <w:szCs w:val="22"/>
          <w:lang w:val="en-US"/>
        </w:rPr>
        <w:t xml:space="preserve">partial </w:t>
      </w:r>
      <w:r w:rsidRPr="004E4506">
        <w:rPr>
          <w:rFonts w:ascii="Garamond" w:hAnsi="Garamond"/>
          <w:color w:val="000000" w:themeColor="text1"/>
          <w:sz w:val="22"/>
          <w:szCs w:val="22"/>
          <w:lang w:val="en-US"/>
        </w:rPr>
        <w:t>continuation of the lineage of religiously</w:t>
      </w:r>
      <w:r w:rsidR="005D15C3" w:rsidRPr="004E4506">
        <w:rPr>
          <w:rFonts w:ascii="Garamond" w:hAnsi="Garamond"/>
          <w:color w:val="000000" w:themeColor="text1"/>
          <w:sz w:val="22"/>
          <w:szCs w:val="22"/>
          <w:lang w:val="en-US"/>
        </w:rPr>
        <w:t>-</w:t>
      </w:r>
      <w:r w:rsidRPr="004E4506">
        <w:rPr>
          <w:rFonts w:ascii="Garamond" w:hAnsi="Garamond"/>
          <w:color w:val="000000" w:themeColor="text1"/>
          <w:sz w:val="22"/>
          <w:szCs w:val="22"/>
          <w:lang w:val="en-US"/>
        </w:rPr>
        <w:t>inspired musics (gospel, soul, disco</w:t>
      </w:r>
      <w:r w:rsidR="00626E73">
        <w:rPr>
          <w:rFonts w:ascii="Garamond" w:hAnsi="Garamond"/>
          <w:color w:val="000000" w:themeColor="text1"/>
          <w:sz w:val="22"/>
          <w:szCs w:val="22"/>
          <w:lang w:val="en-US"/>
        </w:rPr>
        <w:t>; Reynolds 2012</w:t>
      </w:r>
      <w:r w:rsidRPr="004E4506">
        <w:rPr>
          <w:rFonts w:ascii="Garamond" w:hAnsi="Garamond"/>
          <w:color w:val="000000" w:themeColor="text1"/>
          <w:sz w:val="22"/>
          <w:szCs w:val="22"/>
          <w:lang w:val="en-US"/>
        </w:rPr>
        <w:t>), and secondly, these samples were originally employed by musicians and producers who grew up in the Chicago church tradition</w:t>
      </w:r>
      <w:r w:rsidR="002F203C" w:rsidRPr="004E4506">
        <w:rPr>
          <w:rFonts w:ascii="Garamond" w:hAnsi="Garamond"/>
          <w:color w:val="000000" w:themeColor="text1"/>
          <w:sz w:val="22"/>
          <w:szCs w:val="22"/>
          <w:lang w:val="en-US"/>
        </w:rPr>
        <w:t xml:space="preserve"> and operated within those communities</w:t>
      </w:r>
      <w:r w:rsidR="00626E73">
        <w:rPr>
          <w:rFonts w:ascii="Garamond" w:hAnsi="Garamond"/>
          <w:color w:val="000000" w:themeColor="text1"/>
          <w:sz w:val="22"/>
          <w:szCs w:val="22"/>
          <w:lang w:val="en-US"/>
        </w:rPr>
        <w:t xml:space="preserve"> (Lawrence 2016)</w:t>
      </w:r>
      <w:r w:rsidRPr="004E4506">
        <w:rPr>
          <w:rFonts w:ascii="Garamond" w:hAnsi="Garamond"/>
          <w:color w:val="000000" w:themeColor="text1"/>
          <w:sz w:val="22"/>
          <w:szCs w:val="22"/>
          <w:lang w:val="en-US"/>
        </w:rPr>
        <w:t xml:space="preserve">. House music and the sampling of Christian elements is a product of the church itself. </w:t>
      </w:r>
      <w:r w:rsidR="00F225FC">
        <w:rPr>
          <w:rFonts w:ascii="Garamond" w:hAnsi="Garamond"/>
          <w:color w:val="000000" w:themeColor="text1"/>
          <w:sz w:val="22"/>
          <w:szCs w:val="22"/>
          <w:lang w:val="en-US"/>
        </w:rPr>
        <w:t>In simple terms</w:t>
      </w:r>
      <w:ins w:id="28" w:author="Liam Maloney" w:date="2020-01-13T17:47:00Z">
        <w:r w:rsidR="005E2395">
          <w:rPr>
            <w:rFonts w:ascii="Garamond" w:hAnsi="Garamond"/>
            <w:color w:val="000000" w:themeColor="text1"/>
            <w:sz w:val="22"/>
            <w:szCs w:val="22"/>
            <w:lang w:val="en-US"/>
          </w:rPr>
          <w:t>;</w:t>
        </w:r>
      </w:ins>
      <w:r w:rsidR="00F225FC">
        <w:rPr>
          <w:rFonts w:ascii="Garamond" w:hAnsi="Garamond"/>
          <w:color w:val="000000" w:themeColor="text1"/>
          <w:sz w:val="22"/>
          <w:szCs w:val="22"/>
          <w:lang w:val="en-US"/>
        </w:rPr>
        <w:t xml:space="preserve"> house music is a</w:t>
      </w:r>
      <w:r w:rsidR="002C2712">
        <w:rPr>
          <w:rFonts w:ascii="Garamond" w:hAnsi="Garamond"/>
          <w:color w:val="000000" w:themeColor="text1"/>
          <w:sz w:val="22"/>
          <w:szCs w:val="22"/>
          <w:lang w:val="en-US"/>
        </w:rPr>
        <w:t xml:space="preserve"> s</w:t>
      </w:r>
      <w:r w:rsidRPr="004E4506">
        <w:rPr>
          <w:rFonts w:ascii="Garamond" w:hAnsi="Garamond"/>
          <w:color w:val="000000" w:themeColor="text1"/>
          <w:sz w:val="22"/>
          <w:szCs w:val="22"/>
          <w:lang w:val="en-US"/>
        </w:rPr>
        <w:t xml:space="preserve">ecular pseudo-religious music where the </w:t>
      </w:r>
      <w:r w:rsidR="00971A1E">
        <w:rPr>
          <w:rFonts w:ascii="Garamond" w:hAnsi="Garamond"/>
          <w:color w:val="000000" w:themeColor="text1"/>
          <w:sz w:val="22"/>
          <w:szCs w:val="22"/>
          <w:lang w:val="en-US"/>
        </w:rPr>
        <w:t>«</w:t>
      </w:r>
      <w:r w:rsidRPr="004E4506">
        <w:rPr>
          <w:rFonts w:ascii="Garamond" w:hAnsi="Garamond"/>
          <w:color w:val="000000" w:themeColor="text1"/>
          <w:sz w:val="22"/>
          <w:szCs w:val="22"/>
          <w:lang w:val="en-US"/>
        </w:rPr>
        <w:t>focus of worship is to the community</w:t>
      </w:r>
      <w:r w:rsidR="00971A1E">
        <w:rPr>
          <w:rFonts w:ascii="Garamond" w:hAnsi="Garamond"/>
          <w:color w:val="000000" w:themeColor="text1"/>
          <w:sz w:val="22"/>
          <w:szCs w:val="22"/>
          <w:lang w:val="en-US"/>
        </w:rPr>
        <w:t>» (Rietveld 2004)</w:t>
      </w:r>
      <w:r w:rsidR="00AC2151" w:rsidRPr="004E4506">
        <w:rPr>
          <w:rFonts w:ascii="Garamond" w:hAnsi="Garamond"/>
          <w:color w:val="000000" w:themeColor="text1"/>
          <w:sz w:val="22"/>
          <w:szCs w:val="22"/>
          <w:lang w:val="en-US"/>
        </w:rPr>
        <w:t xml:space="preserve"> and not God</w:t>
      </w:r>
      <w:r w:rsidR="00F225FC">
        <w:rPr>
          <w:rFonts w:ascii="Garamond" w:hAnsi="Garamond"/>
          <w:color w:val="000000" w:themeColor="text1"/>
          <w:sz w:val="22"/>
          <w:szCs w:val="22"/>
          <w:lang w:val="en-US"/>
        </w:rPr>
        <w:t>, although the boundary between what is or is not religious is a fairly porous one in house music.</w:t>
      </w:r>
    </w:p>
    <w:p w14:paraId="72C9FF98" w14:textId="77777777" w:rsidR="00F24064" w:rsidRPr="004E4506" w:rsidRDefault="00F24064">
      <w:pPr>
        <w:rPr>
          <w:rFonts w:ascii="Garamond" w:hAnsi="Garamond"/>
          <w:color w:val="000000" w:themeColor="text1"/>
          <w:sz w:val="22"/>
          <w:szCs w:val="22"/>
          <w:lang w:val="en-US"/>
        </w:rPr>
      </w:pPr>
    </w:p>
    <w:p w14:paraId="4A5F4C4D" w14:textId="13E6F22E" w:rsidR="00F24064" w:rsidRDefault="00F24064">
      <w:pPr>
        <w:rPr>
          <w:rFonts w:ascii="Garamond" w:hAnsi="Garamond"/>
          <w:color w:val="000000" w:themeColor="text1"/>
          <w:sz w:val="22"/>
          <w:szCs w:val="22"/>
          <w:lang w:val="en-US"/>
        </w:rPr>
      </w:pPr>
      <w:r w:rsidRPr="004E4506">
        <w:rPr>
          <w:rFonts w:ascii="Garamond" w:hAnsi="Garamond"/>
          <w:color w:val="000000" w:themeColor="text1"/>
          <w:sz w:val="22"/>
          <w:szCs w:val="22"/>
          <w:lang w:val="en-US"/>
        </w:rPr>
        <w:t>In the alternative position</w:t>
      </w:r>
      <w:r w:rsidR="00AC2151" w:rsidRPr="004E4506">
        <w:rPr>
          <w:rFonts w:ascii="Garamond" w:hAnsi="Garamond"/>
          <w:color w:val="000000" w:themeColor="text1"/>
          <w:sz w:val="22"/>
          <w:szCs w:val="22"/>
          <w:lang w:val="en-US"/>
        </w:rPr>
        <w:t xml:space="preserve"> evident in the Dax J, Acid Pauli</w:t>
      </w:r>
      <w:r w:rsidR="00971A1E">
        <w:rPr>
          <w:rFonts w:ascii="Garamond" w:hAnsi="Garamond"/>
          <w:color w:val="000000" w:themeColor="text1"/>
          <w:sz w:val="22"/>
          <w:szCs w:val="22"/>
          <w:lang w:val="en-US"/>
        </w:rPr>
        <w:t>,</w:t>
      </w:r>
      <w:r w:rsidR="00AC2151" w:rsidRPr="004E4506">
        <w:rPr>
          <w:rFonts w:ascii="Garamond" w:hAnsi="Garamond"/>
          <w:color w:val="000000" w:themeColor="text1"/>
          <w:sz w:val="22"/>
          <w:szCs w:val="22"/>
          <w:lang w:val="en-US"/>
        </w:rPr>
        <w:t xml:space="preserve"> and </w:t>
      </w:r>
      <w:proofErr w:type="spellStart"/>
      <w:r w:rsidR="00AC2151" w:rsidRPr="004E4506">
        <w:rPr>
          <w:rFonts w:ascii="Garamond" w:hAnsi="Garamond"/>
          <w:color w:val="000000" w:themeColor="text1"/>
          <w:sz w:val="22"/>
          <w:szCs w:val="22"/>
          <w:lang w:val="en-US"/>
        </w:rPr>
        <w:t>Solomun</w:t>
      </w:r>
      <w:proofErr w:type="spellEnd"/>
      <w:r w:rsidR="00AC2151" w:rsidRPr="004E4506">
        <w:rPr>
          <w:rFonts w:ascii="Garamond" w:hAnsi="Garamond"/>
          <w:color w:val="000000" w:themeColor="text1"/>
          <w:sz w:val="22"/>
          <w:szCs w:val="22"/>
          <w:lang w:val="en-US"/>
        </w:rPr>
        <w:t xml:space="preserve"> cases</w:t>
      </w:r>
      <w:r w:rsidRPr="004E4506">
        <w:rPr>
          <w:rFonts w:ascii="Garamond" w:hAnsi="Garamond"/>
          <w:color w:val="000000" w:themeColor="text1"/>
          <w:sz w:val="22"/>
          <w:szCs w:val="22"/>
          <w:lang w:val="en-US"/>
        </w:rPr>
        <w:t xml:space="preserve">, it is possible to view </w:t>
      </w:r>
      <w:r w:rsidR="00102117" w:rsidRPr="004E4506">
        <w:rPr>
          <w:rFonts w:ascii="Garamond" w:hAnsi="Garamond"/>
          <w:color w:val="000000" w:themeColor="text1"/>
          <w:sz w:val="22"/>
          <w:szCs w:val="22"/>
          <w:lang w:val="en-US"/>
        </w:rPr>
        <w:t xml:space="preserve">these instances of </w:t>
      </w:r>
      <w:r w:rsidR="00AC2151" w:rsidRPr="004E4506">
        <w:rPr>
          <w:rFonts w:ascii="Garamond" w:hAnsi="Garamond"/>
          <w:color w:val="000000" w:themeColor="text1"/>
          <w:sz w:val="22"/>
          <w:szCs w:val="22"/>
          <w:lang w:val="en-US"/>
        </w:rPr>
        <w:t xml:space="preserve">the </w:t>
      </w:r>
      <w:r w:rsidRPr="004E4506">
        <w:rPr>
          <w:rFonts w:ascii="Garamond" w:hAnsi="Garamond"/>
          <w:color w:val="000000" w:themeColor="text1"/>
          <w:sz w:val="22"/>
          <w:szCs w:val="22"/>
          <w:lang w:val="en-US"/>
        </w:rPr>
        <w:t>sampling</w:t>
      </w:r>
      <w:r w:rsidR="00AC2151" w:rsidRPr="004E4506">
        <w:rPr>
          <w:rFonts w:ascii="Garamond" w:hAnsi="Garamond"/>
          <w:color w:val="000000" w:themeColor="text1"/>
          <w:sz w:val="22"/>
          <w:szCs w:val="22"/>
          <w:lang w:val="en-US"/>
        </w:rPr>
        <w:t xml:space="preserve"> of</w:t>
      </w:r>
      <w:r w:rsidRPr="004E4506">
        <w:rPr>
          <w:rFonts w:ascii="Garamond" w:hAnsi="Garamond"/>
          <w:color w:val="000000" w:themeColor="text1"/>
          <w:sz w:val="22"/>
          <w:szCs w:val="22"/>
          <w:lang w:val="en-US"/>
        </w:rPr>
        <w:t xml:space="preserve"> Islamic sonic materials in dance music as an incursion into a sacred space and community to which the creators of the music do not </w:t>
      </w:r>
      <w:r w:rsidR="00AC2151" w:rsidRPr="004E4506">
        <w:rPr>
          <w:rFonts w:ascii="Garamond" w:hAnsi="Garamond"/>
          <w:color w:val="000000" w:themeColor="text1"/>
          <w:sz w:val="22"/>
          <w:szCs w:val="22"/>
          <w:lang w:val="en-US"/>
        </w:rPr>
        <w:t xml:space="preserve">themselves </w:t>
      </w:r>
      <w:r w:rsidRPr="004E4506">
        <w:rPr>
          <w:rFonts w:ascii="Garamond" w:hAnsi="Garamond"/>
          <w:color w:val="000000" w:themeColor="text1"/>
          <w:sz w:val="22"/>
          <w:szCs w:val="22"/>
          <w:lang w:val="en-US"/>
        </w:rPr>
        <w:t>belong</w:t>
      </w:r>
      <w:r w:rsidR="00102117" w:rsidRPr="004E4506">
        <w:rPr>
          <w:rFonts w:ascii="Garamond" w:hAnsi="Garamond"/>
          <w:color w:val="000000" w:themeColor="text1"/>
          <w:sz w:val="22"/>
          <w:szCs w:val="22"/>
          <w:lang w:val="en-US"/>
        </w:rPr>
        <w:t>. It is not the community recycling and recontextuali</w:t>
      </w:r>
      <w:r w:rsidR="00971A1E">
        <w:rPr>
          <w:rFonts w:ascii="Garamond" w:hAnsi="Garamond"/>
          <w:color w:val="000000" w:themeColor="text1"/>
          <w:sz w:val="22"/>
          <w:szCs w:val="22"/>
          <w:lang w:val="en-US"/>
        </w:rPr>
        <w:t>z</w:t>
      </w:r>
      <w:r w:rsidR="00102117" w:rsidRPr="004E4506">
        <w:rPr>
          <w:rFonts w:ascii="Garamond" w:hAnsi="Garamond"/>
          <w:color w:val="000000" w:themeColor="text1"/>
          <w:sz w:val="22"/>
          <w:szCs w:val="22"/>
          <w:lang w:val="en-US"/>
        </w:rPr>
        <w:t>ing its own musical language back into itself. It is not dignifying and recogni</w:t>
      </w:r>
      <w:r w:rsidR="00971A1E">
        <w:rPr>
          <w:rFonts w:ascii="Garamond" w:hAnsi="Garamond"/>
          <w:color w:val="000000" w:themeColor="text1"/>
          <w:sz w:val="22"/>
          <w:szCs w:val="22"/>
          <w:lang w:val="en-US"/>
        </w:rPr>
        <w:t>z</w:t>
      </w:r>
      <w:r w:rsidR="00102117" w:rsidRPr="004E4506">
        <w:rPr>
          <w:rFonts w:ascii="Garamond" w:hAnsi="Garamond"/>
          <w:color w:val="000000" w:themeColor="text1"/>
          <w:sz w:val="22"/>
          <w:szCs w:val="22"/>
          <w:lang w:val="en-US"/>
        </w:rPr>
        <w:t>ing a lineage of Muezzins. The practice of sampling the sacred i</w:t>
      </w:r>
      <w:r w:rsidR="00AC2151" w:rsidRPr="004E4506">
        <w:rPr>
          <w:rFonts w:ascii="Garamond" w:hAnsi="Garamond"/>
          <w:color w:val="000000" w:themeColor="text1"/>
          <w:sz w:val="22"/>
          <w:szCs w:val="22"/>
          <w:lang w:val="en-US"/>
        </w:rPr>
        <w:t>s</w:t>
      </w:r>
      <w:r w:rsidR="00102117" w:rsidRPr="004E4506">
        <w:rPr>
          <w:rFonts w:ascii="Garamond" w:hAnsi="Garamond"/>
          <w:color w:val="000000" w:themeColor="text1"/>
          <w:sz w:val="22"/>
          <w:szCs w:val="22"/>
          <w:lang w:val="en-US"/>
        </w:rPr>
        <w:t xml:space="preserve"> performed by </w:t>
      </w:r>
      <w:r w:rsidR="00971A1E">
        <w:rPr>
          <w:rFonts w:ascii="Garamond" w:hAnsi="Garamond"/>
          <w:color w:val="000000" w:themeColor="text1"/>
          <w:sz w:val="22"/>
          <w:szCs w:val="22"/>
          <w:lang w:val="en-US"/>
        </w:rPr>
        <w:t>W</w:t>
      </w:r>
      <w:r w:rsidR="00F21158" w:rsidRPr="004E4506">
        <w:rPr>
          <w:rFonts w:ascii="Garamond" w:hAnsi="Garamond"/>
          <w:color w:val="000000" w:themeColor="text1"/>
          <w:sz w:val="22"/>
          <w:szCs w:val="22"/>
          <w:lang w:val="en-US"/>
        </w:rPr>
        <w:t xml:space="preserve">estern </w:t>
      </w:r>
      <w:r w:rsidR="00102117" w:rsidRPr="004E4506">
        <w:rPr>
          <w:rFonts w:ascii="Garamond" w:hAnsi="Garamond"/>
          <w:color w:val="000000" w:themeColor="text1"/>
          <w:sz w:val="22"/>
          <w:szCs w:val="22"/>
          <w:lang w:val="en-US"/>
        </w:rPr>
        <w:t>outsiders who could at best plead ignorance</w:t>
      </w:r>
      <w:r w:rsidR="00F21158" w:rsidRPr="004E4506">
        <w:rPr>
          <w:rFonts w:ascii="Garamond" w:hAnsi="Garamond"/>
          <w:color w:val="000000" w:themeColor="text1"/>
          <w:sz w:val="22"/>
          <w:szCs w:val="22"/>
          <w:lang w:val="en-US"/>
        </w:rPr>
        <w:t>, or in more serious terms could be accused of orientalism or barefaced profiteering</w:t>
      </w:r>
      <w:r w:rsidR="00102117" w:rsidRPr="004E4506">
        <w:rPr>
          <w:rFonts w:ascii="Garamond" w:hAnsi="Garamond"/>
          <w:color w:val="000000" w:themeColor="text1"/>
          <w:sz w:val="22"/>
          <w:szCs w:val="22"/>
          <w:lang w:val="en-US"/>
        </w:rPr>
        <w:t>.</w:t>
      </w:r>
      <w:r w:rsidR="006032BE" w:rsidRPr="004E4506">
        <w:rPr>
          <w:rFonts w:ascii="Garamond" w:hAnsi="Garamond"/>
          <w:color w:val="000000" w:themeColor="text1"/>
          <w:sz w:val="22"/>
          <w:szCs w:val="22"/>
          <w:lang w:val="en-US"/>
        </w:rPr>
        <w:t xml:space="preserve"> </w:t>
      </w:r>
      <w:r w:rsidR="00F225FC">
        <w:rPr>
          <w:rFonts w:ascii="Garamond" w:hAnsi="Garamond"/>
          <w:color w:val="000000" w:themeColor="text1"/>
          <w:sz w:val="22"/>
          <w:szCs w:val="22"/>
          <w:lang w:val="en-US"/>
        </w:rPr>
        <w:t xml:space="preserve">To further compound the issue: </w:t>
      </w:r>
      <w:r w:rsidR="006032BE" w:rsidRPr="004E4506">
        <w:rPr>
          <w:rFonts w:ascii="Garamond" w:hAnsi="Garamond"/>
          <w:color w:val="000000" w:themeColor="text1"/>
          <w:sz w:val="22"/>
          <w:szCs w:val="22"/>
          <w:lang w:val="en-US"/>
        </w:rPr>
        <w:t xml:space="preserve">sampling religious materials may be seen as a broader acceptance of dance music’s original </w:t>
      </w:r>
      <w:del w:id="29" w:author="Liam Maloney" w:date="2020-01-13T17:49:00Z">
        <w:r w:rsidR="006032BE" w:rsidRPr="004E4506" w:rsidDel="005E2395">
          <w:rPr>
            <w:rFonts w:ascii="Garamond" w:hAnsi="Garamond"/>
            <w:color w:val="000000" w:themeColor="text1"/>
            <w:sz w:val="22"/>
            <w:szCs w:val="22"/>
            <w:lang w:val="en-US"/>
          </w:rPr>
          <w:delText xml:space="preserve">stakeholders and </w:delText>
        </w:r>
      </w:del>
      <w:r w:rsidR="006032BE" w:rsidRPr="004E4506">
        <w:rPr>
          <w:rFonts w:ascii="Garamond" w:hAnsi="Garamond"/>
          <w:color w:val="000000" w:themeColor="text1"/>
          <w:sz w:val="22"/>
          <w:szCs w:val="22"/>
          <w:lang w:val="en-US"/>
        </w:rPr>
        <w:t>audiences</w:t>
      </w:r>
      <w:r w:rsidR="00971A1E">
        <w:rPr>
          <w:rFonts w:ascii="Garamond" w:hAnsi="Garamond"/>
          <w:color w:val="000000" w:themeColor="text1"/>
          <w:sz w:val="22"/>
          <w:szCs w:val="22"/>
          <w:lang w:val="en-US"/>
        </w:rPr>
        <w:t xml:space="preserve"> (</w:t>
      </w:r>
      <w:proofErr w:type="spellStart"/>
      <w:r w:rsidR="00971A1E">
        <w:rPr>
          <w:rFonts w:ascii="Garamond" w:hAnsi="Garamond"/>
          <w:color w:val="000000" w:themeColor="text1"/>
          <w:sz w:val="22"/>
          <w:szCs w:val="22"/>
          <w:lang w:val="en-US"/>
        </w:rPr>
        <w:t>Maan</w:t>
      </w:r>
      <w:proofErr w:type="spellEnd"/>
      <w:r w:rsidR="00971A1E">
        <w:rPr>
          <w:rFonts w:ascii="Garamond" w:hAnsi="Garamond"/>
          <w:color w:val="000000" w:themeColor="text1"/>
          <w:sz w:val="22"/>
          <w:szCs w:val="22"/>
          <w:lang w:val="en-US"/>
        </w:rPr>
        <w:t xml:space="preserve"> 2017)</w:t>
      </w:r>
      <w:r w:rsidR="006032BE" w:rsidRPr="004E4506">
        <w:rPr>
          <w:rFonts w:ascii="Garamond" w:hAnsi="Garamond"/>
          <w:color w:val="000000" w:themeColor="text1"/>
          <w:sz w:val="22"/>
          <w:szCs w:val="22"/>
          <w:lang w:val="en-US"/>
        </w:rPr>
        <w:t xml:space="preserve"> </w:t>
      </w:r>
      <w:r w:rsidR="002C2712">
        <w:rPr>
          <w:rFonts w:ascii="Garamond" w:hAnsi="Garamond"/>
          <w:color w:val="000000" w:themeColor="text1"/>
          <w:sz w:val="22"/>
          <w:szCs w:val="22"/>
          <w:lang w:val="en-US"/>
        </w:rPr>
        <w:t>such as</w:t>
      </w:r>
      <w:r w:rsidR="006032BE" w:rsidRPr="004E4506">
        <w:rPr>
          <w:rFonts w:ascii="Garamond" w:hAnsi="Garamond"/>
          <w:color w:val="000000" w:themeColor="text1"/>
          <w:sz w:val="22"/>
          <w:szCs w:val="22"/>
          <w:lang w:val="en-US"/>
        </w:rPr>
        <w:t xml:space="preserve"> LGBTQ+ minorities</w:t>
      </w:r>
      <w:r w:rsidR="00102117" w:rsidRPr="004E4506">
        <w:rPr>
          <w:rFonts w:ascii="Garamond" w:hAnsi="Garamond"/>
          <w:color w:val="000000" w:themeColor="text1"/>
          <w:sz w:val="22"/>
          <w:szCs w:val="22"/>
          <w:lang w:val="en-US"/>
        </w:rPr>
        <w:t xml:space="preserve">, in locations where </w:t>
      </w:r>
      <w:r w:rsidR="00AC2151" w:rsidRPr="004E4506">
        <w:rPr>
          <w:rFonts w:ascii="Garamond" w:hAnsi="Garamond"/>
          <w:color w:val="000000" w:themeColor="text1"/>
          <w:sz w:val="22"/>
          <w:szCs w:val="22"/>
          <w:lang w:val="en-US"/>
        </w:rPr>
        <w:t xml:space="preserve">conservative </w:t>
      </w:r>
      <w:r w:rsidR="00102117" w:rsidRPr="004E4506">
        <w:rPr>
          <w:rFonts w:ascii="Garamond" w:hAnsi="Garamond"/>
          <w:color w:val="000000" w:themeColor="text1"/>
          <w:sz w:val="22"/>
          <w:szCs w:val="22"/>
          <w:lang w:val="en-US"/>
        </w:rPr>
        <w:t>theocracy defines morality</w:t>
      </w:r>
      <w:r w:rsidR="006032BE" w:rsidRPr="004E4506">
        <w:rPr>
          <w:rFonts w:ascii="Garamond" w:hAnsi="Garamond"/>
          <w:color w:val="000000" w:themeColor="text1"/>
          <w:sz w:val="22"/>
          <w:szCs w:val="22"/>
          <w:lang w:val="en-US"/>
        </w:rPr>
        <w:t xml:space="preserve">. In the Dax J incident, the governor of the town commented that arrests had been made for </w:t>
      </w:r>
      <w:r w:rsidR="00A4081F">
        <w:rPr>
          <w:rFonts w:ascii="Garamond" w:hAnsi="Garamond"/>
          <w:color w:val="000000" w:themeColor="text1"/>
          <w:sz w:val="22"/>
          <w:szCs w:val="22"/>
          <w:lang w:val="en-US"/>
        </w:rPr>
        <w:t>«</w:t>
      </w:r>
      <w:r w:rsidR="006032BE" w:rsidRPr="004E4506">
        <w:rPr>
          <w:rFonts w:ascii="Garamond" w:hAnsi="Garamond"/>
          <w:color w:val="000000" w:themeColor="text1"/>
          <w:sz w:val="22"/>
          <w:szCs w:val="22"/>
          <w:lang w:val="en-US"/>
        </w:rPr>
        <w:t>violation against good morals and public outrage against modesty</w:t>
      </w:r>
      <w:r w:rsidR="00A4081F">
        <w:rPr>
          <w:rFonts w:ascii="Garamond" w:hAnsi="Garamond"/>
          <w:color w:val="000000" w:themeColor="text1"/>
          <w:sz w:val="22"/>
          <w:szCs w:val="22"/>
          <w:lang w:val="en-US"/>
        </w:rPr>
        <w:t>»</w:t>
      </w:r>
      <w:r w:rsidR="002C2712">
        <w:rPr>
          <w:rFonts w:ascii="Garamond" w:hAnsi="Garamond"/>
          <w:color w:val="000000" w:themeColor="text1"/>
          <w:sz w:val="22"/>
          <w:szCs w:val="22"/>
          <w:lang w:val="en-US"/>
        </w:rPr>
        <w:t xml:space="preserve"> </w:t>
      </w:r>
      <w:r w:rsidR="002C2712" w:rsidRPr="00A85DEE">
        <w:rPr>
          <w:rFonts w:ascii="Garamond" w:hAnsi="Garamond"/>
          <w:color w:val="000000" w:themeColor="text1"/>
          <w:sz w:val="22"/>
          <w:szCs w:val="22"/>
          <w:lang w:val="en-US"/>
        </w:rPr>
        <w:t>(</w:t>
      </w:r>
      <w:proofErr w:type="spellStart"/>
      <w:r w:rsidR="002C2712" w:rsidRPr="00A85DEE">
        <w:rPr>
          <w:rFonts w:ascii="Garamond" w:hAnsi="Garamond"/>
          <w:color w:val="000000" w:themeColor="text1"/>
          <w:sz w:val="22"/>
          <w:szCs w:val="22"/>
          <w:lang w:val="en-US"/>
        </w:rPr>
        <w:t>Unicomb</w:t>
      </w:r>
      <w:proofErr w:type="spellEnd"/>
      <w:r w:rsidR="002C2712" w:rsidRPr="00A85DEE">
        <w:rPr>
          <w:rFonts w:ascii="Garamond" w:hAnsi="Garamond"/>
          <w:color w:val="000000" w:themeColor="text1"/>
          <w:sz w:val="22"/>
          <w:szCs w:val="22"/>
          <w:lang w:val="en-US"/>
        </w:rPr>
        <w:t xml:space="preserve"> 2017)</w:t>
      </w:r>
      <w:r w:rsidR="00A4081F">
        <w:rPr>
          <w:rFonts w:ascii="Garamond" w:hAnsi="Garamond"/>
          <w:color w:val="000000" w:themeColor="text1"/>
          <w:sz w:val="22"/>
          <w:szCs w:val="22"/>
          <w:lang w:val="en-US"/>
        </w:rPr>
        <w:t>.</w:t>
      </w:r>
    </w:p>
    <w:p w14:paraId="6F11F468" w14:textId="1EDA3A5C" w:rsidR="006104D5" w:rsidRDefault="006104D5">
      <w:pPr>
        <w:rPr>
          <w:rFonts w:ascii="Garamond" w:hAnsi="Garamond"/>
          <w:color w:val="000000" w:themeColor="text1"/>
          <w:sz w:val="22"/>
          <w:szCs w:val="22"/>
          <w:lang w:val="en-US"/>
        </w:rPr>
      </w:pPr>
    </w:p>
    <w:p w14:paraId="34FDA993" w14:textId="40A0FD61" w:rsidR="006104D5" w:rsidRPr="004E4506" w:rsidRDefault="001F67C5">
      <w:pPr>
        <w:rPr>
          <w:rFonts w:ascii="Garamond" w:hAnsi="Garamond"/>
          <w:b/>
          <w:bCs/>
          <w:color w:val="000000" w:themeColor="text1"/>
          <w:sz w:val="22"/>
          <w:szCs w:val="22"/>
          <w:lang w:val="en-US"/>
        </w:rPr>
      </w:pPr>
      <w:r>
        <w:rPr>
          <w:rFonts w:ascii="Garamond" w:hAnsi="Garamond"/>
          <w:b/>
          <w:bCs/>
          <w:color w:val="000000" w:themeColor="text1"/>
          <w:sz w:val="22"/>
          <w:szCs w:val="22"/>
          <w:lang w:val="en-US"/>
        </w:rPr>
        <w:t>When House Music and Sampling Become Divisive</w:t>
      </w:r>
    </w:p>
    <w:p w14:paraId="44FEF6F8" w14:textId="77777777" w:rsidR="00513676" w:rsidRPr="004E4506" w:rsidRDefault="00513676">
      <w:pPr>
        <w:rPr>
          <w:rFonts w:ascii="Garamond" w:hAnsi="Garamond"/>
          <w:sz w:val="22"/>
          <w:szCs w:val="22"/>
          <w:lang w:val="en-US"/>
        </w:rPr>
      </w:pPr>
    </w:p>
    <w:p w14:paraId="092F27C7" w14:textId="0CBCD9A9" w:rsidR="004E4506" w:rsidRDefault="005C47B6" w:rsidP="005E2395">
      <w:pPr>
        <w:rPr>
          <w:rFonts w:ascii="Garamond" w:hAnsi="Garamond"/>
          <w:sz w:val="22"/>
          <w:szCs w:val="22"/>
          <w:lang w:val="en-US"/>
        </w:rPr>
        <w:pPrChange w:id="30" w:author="Liam Maloney" w:date="2020-01-13T17:52:00Z">
          <w:pPr/>
        </w:pPrChange>
      </w:pPr>
      <w:r w:rsidRPr="004E4506">
        <w:rPr>
          <w:rFonts w:ascii="Garamond" w:hAnsi="Garamond"/>
          <w:sz w:val="22"/>
          <w:szCs w:val="22"/>
          <w:lang w:val="en-US"/>
        </w:rPr>
        <w:t xml:space="preserve">Sampling </w:t>
      </w:r>
      <w:r w:rsidR="002A0184" w:rsidRPr="004E4506">
        <w:rPr>
          <w:rFonts w:ascii="Garamond" w:hAnsi="Garamond"/>
          <w:sz w:val="22"/>
          <w:szCs w:val="22"/>
          <w:lang w:val="en-US"/>
        </w:rPr>
        <w:t xml:space="preserve">has entered a period where it is not merely a process, but also a medium that is emblematic of broader political tensions. Sampling </w:t>
      </w:r>
      <w:r w:rsidR="00525C8A" w:rsidRPr="004E4506">
        <w:rPr>
          <w:rFonts w:ascii="Garamond" w:hAnsi="Garamond"/>
          <w:sz w:val="22"/>
          <w:szCs w:val="22"/>
          <w:lang w:val="en-US"/>
        </w:rPr>
        <w:t>in these instances</w:t>
      </w:r>
      <w:r w:rsidR="002A0184" w:rsidRPr="004E4506">
        <w:rPr>
          <w:rFonts w:ascii="Garamond" w:hAnsi="Garamond"/>
          <w:sz w:val="22"/>
          <w:szCs w:val="22"/>
          <w:lang w:val="en-US"/>
        </w:rPr>
        <w:t xml:space="preserve"> stands as a microcosm for political and ideological disparities across the globe.</w:t>
      </w:r>
      <w:ins w:id="31" w:author="Liam Maloney" w:date="2020-01-13T17:50:00Z">
        <w:r w:rsidR="005E2395">
          <w:rPr>
            <w:rFonts w:ascii="Garamond" w:hAnsi="Garamond"/>
            <w:sz w:val="22"/>
            <w:szCs w:val="22"/>
            <w:lang w:val="en-US"/>
          </w:rPr>
          <w:t xml:space="preserve"> </w:t>
        </w:r>
      </w:ins>
      <w:del w:id="32" w:author="Liam Maloney" w:date="2020-01-13T17:50:00Z">
        <w:r w:rsidR="002A0184" w:rsidRPr="004E4506" w:rsidDel="005E2395">
          <w:rPr>
            <w:rFonts w:ascii="Garamond" w:hAnsi="Garamond"/>
            <w:sz w:val="22"/>
            <w:szCs w:val="22"/>
            <w:lang w:val="en-US"/>
          </w:rPr>
          <w:delText xml:space="preserve"> </w:delText>
        </w:r>
      </w:del>
      <w:r w:rsidR="002A0184" w:rsidRPr="004E4506">
        <w:rPr>
          <w:rFonts w:ascii="Garamond" w:hAnsi="Garamond"/>
          <w:sz w:val="22"/>
          <w:szCs w:val="22"/>
          <w:lang w:val="en-US"/>
        </w:rPr>
        <w:t xml:space="preserve">It </w:t>
      </w:r>
      <w:del w:id="33" w:author="Liam Maloney" w:date="2020-01-13T17:55:00Z">
        <w:r w:rsidR="001441AD" w:rsidDel="00E46013">
          <w:rPr>
            <w:rFonts w:ascii="Garamond" w:hAnsi="Garamond"/>
            <w:sz w:val="22"/>
            <w:szCs w:val="22"/>
            <w:lang w:val="en-US"/>
          </w:rPr>
          <w:delText xml:space="preserve">saddens </w:delText>
        </w:r>
      </w:del>
      <w:ins w:id="34" w:author="Liam Maloney" w:date="2020-01-13T17:55:00Z">
        <w:r w:rsidR="00E46013">
          <w:rPr>
            <w:rFonts w:ascii="Garamond" w:hAnsi="Garamond"/>
            <w:sz w:val="22"/>
            <w:szCs w:val="22"/>
            <w:lang w:val="en-US"/>
          </w:rPr>
          <w:t xml:space="preserve">disheartening </w:t>
        </w:r>
      </w:ins>
      <w:del w:id="35" w:author="Liam Maloney" w:date="2020-01-13T17:56:00Z">
        <w:r w:rsidR="001441AD" w:rsidDel="00E46013">
          <w:rPr>
            <w:rFonts w:ascii="Garamond" w:hAnsi="Garamond"/>
            <w:sz w:val="22"/>
            <w:szCs w:val="22"/>
            <w:lang w:val="en-US"/>
          </w:rPr>
          <w:delText>me</w:delText>
        </w:r>
        <w:r w:rsidR="002A0184" w:rsidRPr="004E4506" w:rsidDel="00E46013">
          <w:rPr>
            <w:rFonts w:ascii="Garamond" w:hAnsi="Garamond"/>
            <w:sz w:val="22"/>
            <w:szCs w:val="22"/>
            <w:lang w:val="en-US"/>
          </w:rPr>
          <w:delText xml:space="preserve"> </w:delText>
        </w:r>
      </w:del>
      <w:r w:rsidR="002A0184" w:rsidRPr="004E4506">
        <w:rPr>
          <w:rFonts w:ascii="Garamond" w:hAnsi="Garamond"/>
          <w:sz w:val="22"/>
          <w:szCs w:val="22"/>
          <w:lang w:val="en-US"/>
        </w:rPr>
        <w:t>that both a form of music</w:t>
      </w:r>
      <w:ins w:id="36" w:author="Liam Maloney" w:date="2020-01-13T17:53:00Z">
        <w:r w:rsidR="00E46013">
          <w:rPr>
            <w:rFonts w:ascii="Garamond" w:hAnsi="Garamond"/>
            <w:sz w:val="22"/>
            <w:szCs w:val="22"/>
            <w:lang w:val="en-US"/>
          </w:rPr>
          <w:t xml:space="preserve"> i.e. dance music,</w:t>
        </w:r>
      </w:ins>
      <w:r w:rsidR="002A0184" w:rsidRPr="004E4506">
        <w:rPr>
          <w:rFonts w:ascii="Garamond" w:hAnsi="Garamond"/>
          <w:sz w:val="22"/>
          <w:szCs w:val="22"/>
          <w:lang w:val="en-US"/>
        </w:rPr>
        <w:t xml:space="preserve"> </w:t>
      </w:r>
      <w:ins w:id="37" w:author="Liam Maloney" w:date="2020-01-13T17:50:00Z">
        <w:r w:rsidR="005E2395">
          <w:rPr>
            <w:rFonts w:ascii="Garamond" w:hAnsi="Garamond"/>
            <w:sz w:val="22"/>
            <w:szCs w:val="22"/>
            <w:lang w:val="en-US"/>
          </w:rPr>
          <w:t>that</w:t>
        </w:r>
      </w:ins>
      <w:ins w:id="38" w:author="Liam Maloney" w:date="2020-01-13T17:53:00Z">
        <w:r w:rsidR="00E46013">
          <w:rPr>
            <w:rFonts w:ascii="Garamond" w:hAnsi="Garamond"/>
            <w:sz w:val="22"/>
            <w:szCs w:val="22"/>
            <w:lang w:val="en-US"/>
          </w:rPr>
          <w:t xml:space="preserve"> was built </w:t>
        </w:r>
      </w:ins>
      <w:ins w:id="39" w:author="Liam Maloney" w:date="2020-01-13T17:51:00Z">
        <w:r w:rsidR="005E2395">
          <w:rPr>
            <w:rFonts w:ascii="Garamond" w:hAnsi="Garamond"/>
            <w:sz w:val="22"/>
            <w:szCs w:val="22"/>
            <w:lang w:val="en-US"/>
          </w:rPr>
          <w:t>on principles of respect and acceptance</w:t>
        </w:r>
      </w:ins>
      <w:del w:id="40" w:author="Liam Maloney" w:date="2020-01-13T17:52:00Z">
        <w:r w:rsidR="002A0184" w:rsidRPr="004E4506" w:rsidDel="005E2395">
          <w:rPr>
            <w:rFonts w:ascii="Garamond" w:hAnsi="Garamond"/>
            <w:sz w:val="22"/>
            <w:szCs w:val="22"/>
            <w:lang w:val="en-US"/>
          </w:rPr>
          <w:delText>galvani</w:delText>
        </w:r>
        <w:r w:rsidR="00A4081F" w:rsidDel="005E2395">
          <w:rPr>
            <w:rFonts w:ascii="Garamond" w:hAnsi="Garamond"/>
            <w:sz w:val="22"/>
            <w:szCs w:val="22"/>
            <w:lang w:val="en-US"/>
          </w:rPr>
          <w:delText>z</w:delText>
        </w:r>
        <w:r w:rsidR="002A0184" w:rsidRPr="004E4506" w:rsidDel="005E2395">
          <w:rPr>
            <w:rFonts w:ascii="Garamond" w:hAnsi="Garamond"/>
            <w:sz w:val="22"/>
            <w:szCs w:val="22"/>
            <w:lang w:val="en-US"/>
          </w:rPr>
          <w:delText>ed by protest against oppressi</w:delText>
        </w:r>
        <w:r w:rsidR="00525C8A" w:rsidRPr="004E4506" w:rsidDel="005E2395">
          <w:rPr>
            <w:rFonts w:ascii="Garamond" w:hAnsi="Garamond"/>
            <w:sz w:val="22"/>
            <w:szCs w:val="22"/>
            <w:lang w:val="en-US"/>
          </w:rPr>
          <w:delText>ve</w:delText>
        </w:r>
        <w:r w:rsidR="002A0184" w:rsidRPr="004E4506" w:rsidDel="005E2395">
          <w:rPr>
            <w:rFonts w:ascii="Garamond" w:hAnsi="Garamond"/>
            <w:sz w:val="22"/>
            <w:szCs w:val="22"/>
            <w:lang w:val="en-US"/>
          </w:rPr>
          <w:delText xml:space="preserve"> h</w:delText>
        </w:r>
        <w:r w:rsidR="002A0184" w:rsidRPr="004E4506" w:rsidDel="00E46013">
          <w:rPr>
            <w:rFonts w:ascii="Garamond" w:hAnsi="Garamond"/>
            <w:sz w:val="22"/>
            <w:szCs w:val="22"/>
            <w:lang w:val="en-US"/>
          </w:rPr>
          <w:delText>eteronormative standards</w:delText>
        </w:r>
      </w:del>
      <w:r w:rsidR="002A0184" w:rsidRPr="004E4506">
        <w:rPr>
          <w:rFonts w:ascii="Garamond" w:hAnsi="Garamond"/>
          <w:sz w:val="22"/>
          <w:szCs w:val="22"/>
          <w:lang w:val="en-US"/>
        </w:rPr>
        <w:t xml:space="preserve">, and a </w:t>
      </w:r>
      <w:r w:rsidR="006A2FBF" w:rsidRPr="004E4506">
        <w:rPr>
          <w:rFonts w:ascii="Garamond" w:hAnsi="Garamond"/>
          <w:sz w:val="22"/>
          <w:szCs w:val="22"/>
          <w:lang w:val="en-US"/>
        </w:rPr>
        <w:t>technique</w:t>
      </w:r>
      <w:r w:rsidR="002A0184" w:rsidRPr="004E4506">
        <w:rPr>
          <w:rFonts w:ascii="Garamond" w:hAnsi="Garamond"/>
          <w:sz w:val="22"/>
          <w:szCs w:val="22"/>
          <w:lang w:val="en-US"/>
        </w:rPr>
        <w:t xml:space="preserve"> that articulated the history of marginali</w:t>
      </w:r>
      <w:r w:rsidR="00A4081F">
        <w:rPr>
          <w:rFonts w:ascii="Garamond" w:hAnsi="Garamond"/>
          <w:sz w:val="22"/>
          <w:szCs w:val="22"/>
          <w:lang w:val="en-US"/>
        </w:rPr>
        <w:t>z</w:t>
      </w:r>
      <w:r w:rsidR="002A0184" w:rsidRPr="004E4506">
        <w:rPr>
          <w:rFonts w:ascii="Garamond" w:hAnsi="Garamond"/>
          <w:sz w:val="22"/>
          <w:szCs w:val="22"/>
          <w:lang w:val="en-US"/>
        </w:rPr>
        <w:t>ed African American communities</w:t>
      </w:r>
      <w:ins w:id="41" w:author="Liam Maloney" w:date="2020-01-13T17:53:00Z">
        <w:r w:rsidR="00E46013">
          <w:rPr>
            <w:rFonts w:ascii="Garamond" w:hAnsi="Garamond"/>
            <w:sz w:val="22"/>
            <w:szCs w:val="22"/>
            <w:lang w:val="en-US"/>
          </w:rPr>
          <w:t xml:space="preserve"> i.e. sampling</w:t>
        </w:r>
      </w:ins>
      <w:r w:rsidR="002A0184" w:rsidRPr="004E4506">
        <w:rPr>
          <w:rFonts w:ascii="Garamond" w:hAnsi="Garamond"/>
          <w:sz w:val="22"/>
          <w:szCs w:val="22"/>
          <w:lang w:val="en-US"/>
        </w:rPr>
        <w:t xml:space="preserve">, have become divisive </w:t>
      </w:r>
      <w:r w:rsidR="006A2FBF" w:rsidRPr="004E4506">
        <w:rPr>
          <w:rFonts w:ascii="Garamond" w:hAnsi="Garamond"/>
          <w:sz w:val="22"/>
          <w:szCs w:val="22"/>
          <w:lang w:val="en-US"/>
        </w:rPr>
        <w:t>processes</w:t>
      </w:r>
      <w:del w:id="42" w:author="Liam Maloney" w:date="2020-01-13T17:55:00Z">
        <w:r w:rsidR="006A2FBF" w:rsidRPr="004E4506" w:rsidDel="00E46013">
          <w:rPr>
            <w:rFonts w:ascii="Garamond" w:hAnsi="Garamond"/>
            <w:sz w:val="22"/>
            <w:szCs w:val="22"/>
            <w:lang w:val="en-US"/>
          </w:rPr>
          <w:delText xml:space="preserve">. </w:delText>
        </w:r>
      </w:del>
      <w:ins w:id="43" w:author="Liam Maloney" w:date="2020-01-13T17:55:00Z">
        <w:r w:rsidR="00E46013">
          <w:rPr>
            <w:rFonts w:ascii="Garamond" w:hAnsi="Garamond"/>
            <w:sz w:val="22"/>
            <w:szCs w:val="22"/>
            <w:lang w:val="en-US"/>
          </w:rPr>
          <w:t>.</w:t>
        </w:r>
        <w:r w:rsidR="00E46013" w:rsidRPr="004E4506">
          <w:rPr>
            <w:rFonts w:ascii="Garamond" w:hAnsi="Garamond"/>
            <w:sz w:val="22"/>
            <w:szCs w:val="22"/>
            <w:lang w:val="en-US"/>
          </w:rPr>
          <w:t xml:space="preserve"> </w:t>
        </w:r>
      </w:ins>
      <w:r w:rsidR="003E24EB" w:rsidRPr="004E4506">
        <w:rPr>
          <w:rFonts w:ascii="Garamond" w:hAnsi="Garamond"/>
          <w:sz w:val="22"/>
          <w:szCs w:val="22"/>
          <w:lang w:val="en-US"/>
        </w:rPr>
        <w:t xml:space="preserve">At the risk of courting controversy here, we must acknowledge the </w:t>
      </w:r>
      <w:r w:rsidR="002A1E7E">
        <w:rPr>
          <w:rFonts w:ascii="Garamond" w:hAnsi="Garamond"/>
          <w:sz w:val="22"/>
          <w:szCs w:val="22"/>
          <w:lang w:val="en-US"/>
        </w:rPr>
        <w:t>underlying</w:t>
      </w:r>
      <w:r w:rsidR="002A1E7E" w:rsidRPr="004E4506">
        <w:rPr>
          <w:rFonts w:ascii="Garamond" w:hAnsi="Garamond"/>
          <w:sz w:val="22"/>
          <w:szCs w:val="22"/>
          <w:lang w:val="en-US"/>
        </w:rPr>
        <w:t xml:space="preserve"> </w:t>
      </w:r>
      <w:r w:rsidR="003E24EB" w:rsidRPr="004E4506">
        <w:rPr>
          <w:rFonts w:ascii="Garamond" w:hAnsi="Garamond"/>
          <w:sz w:val="22"/>
          <w:szCs w:val="22"/>
          <w:lang w:val="en-US"/>
        </w:rPr>
        <w:t>question as to whether dance music culture (a culture born out of a need for areligious expression from LGBTQ+ an</w:t>
      </w:r>
      <w:bookmarkStart w:id="44" w:name="_GoBack"/>
      <w:bookmarkEnd w:id="44"/>
      <w:r w:rsidR="003E24EB" w:rsidRPr="004E4506">
        <w:rPr>
          <w:rFonts w:ascii="Garamond" w:hAnsi="Garamond"/>
          <w:sz w:val="22"/>
          <w:szCs w:val="22"/>
          <w:lang w:val="en-US"/>
        </w:rPr>
        <w:t>d marginali</w:t>
      </w:r>
      <w:r w:rsidR="00A4081F">
        <w:rPr>
          <w:rFonts w:ascii="Garamond" w:hAnsi="Garamond"/>
          <w:sz w:val="22"/>
          <w:szCs w:val="22"/>
          <w:lang w:val="en-US"/>
        </w:rPr>
        <w:t>z</w:t>
      </w:r>
      <w:r w:rsidR="003E24EB" w:rsidRPr="004E4506">
        <w:rPr>
          <w:rFonts w:ascii="Garamond" w:hAnsi="Garamond"/>
          <w:sz w:val="22"/>
          <w:szCs w:val="22"/>
          <w:lang w:val="en-US"/>
        </w:rPr>
        <w:t>ed communities) and one of the primary tools it uses to articulate itself and its message (</w:t>
      </w:r>
      <w:r w:rsidR="002A1E7E">
        <w:rPr>
          <w:rFonts w:ascii="Garamond" w:hAnsi="Garamond"/>
          <w:sz w:val="22"/>
          <w:szCs w:val="22"/>
          <w:lang w:val="en-US"/>
        </w:rPr>
        <w:t>such as</w:t>
      </w:r>
      <w:r w:rsidR="003E24EB" w:rsidRPr="004E4506">
        <w:rPr>
          <w:rFonts w:ascii="Garamond" w:hAnsi="Garamond"/>
          <w:sz w:val="22"/>
          <w:szCs w:val="22"/>
          <w:lang w:val="en-US"/>
        </w:rPr>
        <w:t xml:space="preserve"> sampling), are compatible with </w:t>
      </w:r>
      <w:r w:rsidR="00525C8A" w:rsidRPr="004E4506">
        <w:rPr>
          <w:rFonts w:ascii="Garamond" w:hAnsi="Garamond"/>
          <w:sz w:val="22"/>
          <w:szCs w:val="22"/>
          <w:lang w:val="en-US"/>
        </w:rPr>
        <w:t xml:space="preserve">conservative </w:t>
      </w:r>
      <w:r w:rsidR="003E24EB" w:rsidRPr="004E4506">
        <w:rPr>
          <w:rFonts w:ascii="Garamond" w:hAnsi="Garamond"/>
          <w:sz w:val="22"/>
          <w:szCs w:val="22"/>
          <w:lang w:val="en-US"/>
        </w:rPr>
        <w:t>values and theocratic political positioning.</w:t>
      </w:r>
    </w:p>
    <w:p w14:paraId="4B50EB15" w14:textId="77777777" w:rsidR="004E4506" w:rsidRDefault="004E4506">
      <w:pPr>
        <w:rPr>
          <w:rFonts w:ascii="Garamond" w:hAnsi="Garamond"/>
          <w:sz w:val="22"/>
          <w:szCs w:val="22"/>
          <w:lang w:val="en-US"/>
        </w:rPr>
      </w:pPr>
    </w:p>
    <w:p w14:paraId="04556F80" w14:textId="4DA107EC" w:rsidR="003E24EB" w:rsidRPr="004E4506" w:rsidRDefault="001441AD">
      <w:pPr>
        <w:rPr>
          <w:rFonts w:ascii="Garamond" w:hAnsi="Garamond"/>
          <w:sz w:val="22"/>
          <w:szCs w:val="22"/>
          <w:lang w:val="en-US"/>
        </w:rPr>
      </w:pPr>
      <w:r>
        <w:rPr>
          <w:rFonts w:ascii="Garamond" w:hAnsi="Garamond"/>
          <w:sz w:val="22"/>
          <w:szCs w:val="22"/>
          <w:lang w:val="en-US"/>
        </w:rPr>
        <w:t xml:space="preserve">I do not believe they are. Sampling here represents freedom of speech and the freedom to criticize regimes. It is unlikely that would ever be welcomed by conservative theocracies. However, in the cases discussed here we see only outsiders making an incursion into a community of which they are not a part. What would happen if members of those same communities began to employ such tools to articulate </w:t>
      </w:r>
      <w:r>
        <w:rPr>
          <w:rFonts w:ascii="Garamond" w:hAnsi="Garamond"/>
          <w:i/>
          <w:iCs/>
          <w:sz w:val="22"/>
          <w:szCs w:val="22"/>
          <w:lang w:val="en-US"/>
        </w:rPr>
        <w:t xml:space="preserve">their own </w:t>
      </w:r>
      <w:r>
        <w:rPr>
          <w:rFonts w:ascii="Garamond" w:hAnsi="Garamond"/>
          <w:sz w:val="22"/>
          <w:szCs w:val="22"/>
          <w:lang w:val="en-US"/>
        </w:rPr>
        <w:t xml:space="preserve">experiences through dance music? And what would a pseudo-religious house music grown from Islam rather than Christianity sound like? </w:t>
      </w:r>
    </w:p>
    <w:p w14:paraId="793F4381" w14:textId="39157DAA" w:rsidR="00494CD5" w:rsidRPr="004E4506" w:rsidRDefault="00494CD5">
      <w:pPr>
        <w:rPr>
          <w:rFonts w:ascii="Garamond" w:hAnsi="Garamond"/>
          <w:sz w:val="22"/>
          <w:szCs w:val="22"/>
          <w:lang w:val="en-US"/>
        </w:rPr>
      </w:pPr>
    </w:p>
    <w:p w14:paraId="0882AC91" w14:textId="787952C3" w:rsidR="006410E1" w:rsidRDefault="006410E1">
      <w:pPr>
        <w:rPr>
          <w:rFonts w:ascii="Garamond" w:hAnsi="Garamond"/>
          <w:b/>
          <w:bCs/>
          <w:sz w:val="22"/>
          <w:szCs w:val="22"/>
          <w:lang w:val="en-US"/>
        </w:rPr>
      </w:pPr>
      <w:r w:rsidRPr="004E4506">
        <w:rPr>
          <w:rFonts w:ascii="Garamond" w:hAnsi="Garamond"/>
          <w:b/>
          <w:bCs/>
          <w:sz w:val="22"/>
          <w:szCs w:val="22"/>
          <w:lang w:val="en-US"/>
        </w:rPr>
        <w:t>Bibliography</w:t>
      </w:r>
    </w:p>
    <w:p w14:paraId="616904EA" w14:textId="5400F96F" w:rsidR="00A46ACC" w:rsidRPr="004E4506" w:rsidRDefault="00A46ACC" w:rsidP="004E4506">
      <w:pPr>
        <w:ind w:left="284" w:hanging="284"/>
        <w:rPr>
          <w:rFonts w:ascii="Garamond" w:hAnsi="Garamond"/>
          <w:b/>
          <w:bCs/>
          <w:sz w:val="22"/>
          <w:szCs w:val="22"/>
          <w:lang w:val="en-US"/>
        </w:rPr>
      </w:pPr>
      <w:r>
        <w:rPr>
          <w:rFonts w:ascii="Garamond" w:hAnsi="Garamond"/>
          <w:noProof/>
          <w:sz w:val="22"/>
          <w:szCs w:val="22"/>
          <w:lang w:val="en-US"/>
        </w:rPr>
        <w:t>B</w:t>
      </w:r>
      <w:r w:rsidRPr="00367852">
        <w:rPr>
          <w:rFonts w:ascii="Garamond" w:hAnsi="Garamond"/>
          <w:noProof/>
          <w:sz w:val="22"/>
          <w:szCs w:val="22"/>
          <w:lang w:val="en-US"/>
        </w:rPr>
        <w:t xml:space="preserve">urkhalter, Thomas. 2016. «Remixing References.» </w:t>
      </w:r>
      <w:r>
        <w:rPr>
          <w:rFonts w:ascii="Garamond" w:hAnsi="Garamond"/>
          <w:i/>
          <w:iCs/>
          <w:noProof/>
          <w:sz w:val="22"/>
          <w:szCs w:val="22"/>
          <w:lang w:val="en-US"/>
        </w:rPr>
        <w:t>Norient</w:t>
      </w:r>
      <w:r w:rsidRPr="00367852">
        <w:rPr>
          <w:rFonts w:ascii="Garamond" w:hAnsi="Garamond"/>
          <w:noProof/>
          <w:sz w:val="22"/>
          <w:szCs w:val="22"/>
          <w:lang w:val="en-US"/>
        </w:rPr>
        <w:t>,</w:t>
      </w:r>
      <w:r>
        <w:rPr>
          <w:rFonts w:ascii="Garamond" w:hAnsi="Garamond"/>
          <w:noProof/>
          <w:sz w:val="22"/>
          <w:szCs w:val="22"/>
          <w:lang w:val="en-US"/>
        </w:rPr>
        <w:t xml:space="preserve"> March 28. Accessed </w:t>
      </w:r>
      <w:r w:rsidR="004E4506">
        <w:rPr>
          <w:rFonts w:ascii="Garamond" w:hAnsi="Garamond"/>
          <w:noProof/>
          <w:sz w:val="22"/>
          <w:szCs w:val="22"/>
          <w:lang w:val="en-US"/>
        </w:rPr>
        <w:t xml:space="preserve">November </w:t>
      </w:r>
      <w:r w:rsidR="002C2712">
        <w:rPr>
          <w:rFonts w:ascii="Garamond" w:hAnsi="Garamond"/>
          <w:noProof/>
          <w:sz w:val="22"/>
          <w:szCs w:val="22"/>
          <w:lang w:val="en-US"/>
        </w:rPr>
        <w:t>29</w:t>
      </w:r>
      <w:r w:rsidR="004E4506">
        <w:rPr>
          <w:rFonts w:ascii="Garamond" w:hAnsi="Garamond"/>
          <w:noProof/>
          <w:sz w:val="22"/>
          <w:szCs w:val="22"/>
          <w:lang w:val="en-US"/>
        </w:rPr>
        <w:t>,</w:t>
      </w:r>
      <w:r>
        <w:rPr>
          <w:rFonts w:ascii="Garamond" w:hAnsi="Garamond"/>
          <w:noProof/>
          <w:sz w:val="22"/>
          <w:szCs w:val="22"/>
          <w:lang w:val="en-US"/>
        </w:rPr>
        <w:t xml:space="preserve"> 2019.</w:t>
      </w:r>
      <w:r w:rsidRPr="00367852">
        <w:rPr>
          <w:rFonts w:ascii="Garamond" w:hAnsi="Garamond"/>
          <w:noProof/>
          <w:sz w:val="22"/>
          <w:szCs w:val="22"/>
          <w:lang w:val="en-US"/>
        </w:rPr>
        <w:t xml:space="preserve"> https://norient.com/academic/remixing-references/</w:t>
      </w:r>
      <w:r>
        <w:rPr>
          <w:rFonts w:ascii="Garamond" w:hAnsi="Garamond"/>
          <w:noProof/>
          <w:sz w:val="22"/>
          <w:szCs w:val="22"/>
          <w:lang w:val="en-US"/>
        </w:rPr>
        <w:t>.</w:t>
      </w:r>
    </w:p>
    <w:p w14:paraId="69298251" w14:textId="4B7C8E14" w:rsidR="00A46ACC" w:rsidRDefault="00A46ACC" w:rsidP="006104D5">
      <w:pPr>
        <w:ind w:left="284" w:hanging="284"/>
        <w:rPr>
          <w:rFonts w:ascii="Garamond" w:hAnsi="Garamond"/>
          <w:noProof/>
          <w:sz w:val="22"/>
          <w:szCs w:val="22"/>
          <w:lang w:val="en-US"/>
        </w:rPr>
      </w:pPr>
      <w:r>
        <w:rPr>
          <w:rFonts w:ascii="Garamond" w:hAnsi="Garamond"/>
          <w:noProof/>
          <w:sz w:val="22"/>
          <w:szCs w:val="22"/>
          <w:lang w:val="en-US"/>
        </w:rPr>
        <w:lastRenderedPageBreak/>
        <w:t>B</w:t>
      </w:r>
      <w:r w:rsidRPr="00367852">
        <w:rPr>
          <w:rFonts w:ascii="Garamond" w:hAnsi="Garamond"/>
          <w:noProof/>
          <w:sz w:val="22"/>
          <w:szCs w:val="22"/>
          <w:lang w:val="en-US"/>
        </w:rPr>
        <w:t>urns</w:t>
      </w:r>
      <w:r>
        <w:rPr>
          <w:rFonts w:ascii="Garamond" w:hAnsi="Garamond"/>
          <w:noProof/>
          <w:sz w:val="22"/>
          <w:szCs w:val="22"/>
          <w:lang w:val="en-US"/>
        </w:rPr>
        <w:t>, Lori,</w:t>
      </w:r>
      <w:r w:rsidRPr="00367852">
        <w:rPr>
          <w:rFonts w:ascii="Garamond" w:hAnsi="Garamond"/>
          <w:noProof/>
          <w:sz w:val="22"/>
          <w:szCs w:val="22"/>
          <w:lang w:val="en-US"/>
        </w:rPr>
        <w:t xml:space="preserve"> and Serge Lacasse</w:t>
      </w:r>
      <w:r>
        <w:rPr>
          <w:rFonts w:ascii="Garamond" w:hAnsi="Garamond"/>
          <w:noProof/>
          <w:sz w:val="22"/>
          <w:szCs w:val="22"/>
          <w:lang w:val="en-US"/>
        </w:rPr>
        <w:t>, eds. 2018.</w:t>
      </w:r>
      <w:r w:rsidRPr="00367852">
        <w:rPr>
          <w:rFonts w:ascii="Garamond" w:hAnsi="Garamond"/>
          <w:noProof/>
          <w:sz w:val="22"/>
          <w:szCs w:val="22"/>
          <w:lang w:val="en-US"/>
        </w:rPr>
        <w:t xml:space="preserve"> </w:t>
      </w:r>
      <w:r w:rsidRPr="00367852">
        <w:rPr>
          <w:rFonts w:ascii="Garamond" w:hAnsi="Garamond"/>
          <w:i/>
          <w:iCs/>
          <w:noProof/>
          <w:sz w:val="22"/>
          <w:szCs w:val="22"/>
          <w:lang w:val="en-US"/>
        </w:rPr>
        <w:t>The Pop Palimpsest: Intertextuality in Recorded Popular Music</w:t>
      </w:r>
      <w:r w:rsidRPr="00367852">
        <w:rPr>
          <w:rFonts w:ascii="Garamond" w:hAnsi="Garamond"/>
          <w:noProof/>
          <w:sz w:val="22"/>
          <w:szCs w:val="22"/>
          <w:lang w:val="en-US"/>
        </w:rPr>
        <w:t xml:space="preserve">. </w:t>
      </w:r>
      <w:r>
        <w:rPr>
          <w:rFonts w:ascii="Garamond" w:hAnsi="Garamond"/>
          <w:noProof/>
          <w:sz w:val="22"/>
          <w:szCs w:val="22"/>
          <w:lang w:val="en-US"/>
        </w:rPr>
        <w:t xml:space="preserve">Ann Arbor: </w:t>
      </w:r>
      <w:r w:rsidRPr="00367852">
        <w:rPr>
          <w:rFonts w:ascii="Garamond" w:hAnsi="Garamond"/>
          <w:noProof/>
          <w:sz w:val="22"/>
          <w:szCs w:val="22"/>
          <w:lang w:val="en-US"/>
        </w:rPr>
        <w:t>University of Michigan Press</w:t>
      </w:r>
      <w:r>
        <w:rPr>
          <w:rFonts w:ascii="Garamond" w:hAnsi="Garamond"/>
          <w:noProof/>
          <w:sz w:val="22"/>
          <w:szCs w:val="22"/>
          <w:lang w:val="en-US"/>
        </w:rPr>
        <w:t>.</w:t>
      </w:r>
      <w:r w:rsidRPr="00367852">
        <w:rPr>
          <w:rFonts w:ascii="Garamond" w:hAnsi="Garamond"/>
          <w:noProof/>
          <w:sz w:val="22"/>
          <w:szCs w:val="22"/>
          <w:lang w:val="en-US"/>
        </w:rPr>
        <w:t xml:space="preserve"> https://doi.org/10.3998/mpub.9755813</w:t>
      </w:r>
      <w:r>
        <w:rPr>
          <w:rFonts w:ascii="Garamond" w:hAnsi="Garamond"/>
          <w:noProof/>
          <w:sz w:val="22"/>
          <w:szCs w:val="22"/>
          <w:lang w:val="en-US"/>
        </w:rPr>
        <w:t>.</w:t>
      </w:r>
    </w:p>
    <w:p w14:paraId="42BB50D2" w14:textId="0B3223FB" w:rsidR="00A46ACC" w:rsidRDefault="00A46ACC" w:rsidP="006104D5">
      <w:pPr>
        <w:ind w:left="284" w:hanging="284"/>
        <w:rPr>
          <w:rFonts w:ascii="Garamond" w:hAnsi="Garamond"/>
          <w:noProof/>
          <w:sz w:val="22"/>
          <w:szCs w:val="22"/>
          <w:lang w:val="en-US"/>
        </w:rPr>
      </w:pPr>
      <w:r>
        <w:rPr>
          <w:rFonts w:ascii="Garamond" w:hAnsi="Garamond"/>
          <w:noProof/>
          <w:sz w:val="22"/>
          <w:szCs w:val="22"/>
          <w:lang w:val="en-US"/>
        </w:rPr>
        <w:t>C</w:t>
      </w:r>
      <w:r w:rsidRPr="00367852">
        <w:rPr>
          <w:rFonts w:ascii="Garamond" w:hAnsi="Garamond"/>
          <w:noProof/>
          <w:sz w:val="22"/>
          <w:szCs w:val="22"/>
          <w:lang w:val="en-US"/>
        </w:rPr>
        <w:t xml:space="preserve">rum, Joshua. 2008. «The Day The (Digital) Music Died: Bridgeport, Sampling Infringement, and a Proposed Middle Ground.» </w:t>
      </w:r>
      <w:r w:rsidRPr="00367852">
        <w:rPr>
          <w:rFonts w:ascii="Garamond" w:hAnsi="Garamond"/>
          <w:i/>
          <w:iCs/>
          <w:noProof/>
          <w:sz w:val="22"/>
          <w:szCs w:val="22"/>
          <w:lang w:val="en-US"/>
        </w:rPr>
        <w:t>Brigham Young University Law Review</w:t>
      </w:r>
      <w:r w:rsidRPr="00367852">
        <w:rPr>
          <w:rFonts w:ascii="Garamond" w:hAnsi="Garamond"/>
          <w:noProof/>
          <w:sz w:val="22"/>
          <w:szCs w:val="22"/>
          <w:lang w:val="en-US"/>
        </w:rPr>
        <w:t>, January 1: 1–21</w:t>
      </w:r>
      <w:r>
        <w:rPr>
          <w:rFonts w:ascii="Garamond" w:hAnsi="Garamond"/>
          <w:noProof/>
          <w:sz w:val="22"/>
          <w:szCs w:val="22"/>
          <w:lang w:val="en-US"/>
        </w:rPr>
        <w:t xml:space="preserve">. </w:t>
      </w:r>
      <w:r w:rsidRPr="00367852">
        <w:rPr>
          <w:rFonts w:ascii="Garamond" w:hAnsi="Garamond"/>
          <w:noProof/>
          <w:sz w:val="22"/>
          <w:szCs w:val="22"/>
          <w:lang w:val="en-US"/>
        </w:rPr>
        <w:t>https://digitalcommons.law.byu.edu/lawreview/vol2008/iss3/8</w:t>
      </w:r>
      <w:r>
        <w:rPr>
          <w:rFonts w:ascii="Garamond" w:hAnsi="Garamond"/>
          <w:noProof/>
          <w:sz w:val="22"/>
          <w:szCs w:val="22"/>
          <w:lang w:val="en-US"/>
        </w:rPr>
        <w:t>.</w:t>
      </w:r>
    </w:p>
    <w:p w14:paraId="1D9B141A" w14:textId="5C8287EC" w:rsidR="00A46ACC" w:rsidDel="006F7A03" w:rsidRDefault="00A46ACC" w:rsidP="006104D5">
      <w:pPr>
        <w:ind w:left="284" w:hanging="284"/>
        <w:rPr>
          <w:del w:id="45" w:author="Liam Maloney" w:date="2020-01-13T17:28:00Z"/>
          <w:rFonts w:ascii="Garamond" w:hAnsi="Garamond"/>
          <w:noProof/>
          <w:sz w:val="22"/>
          <w:szCs w:val="22"/>
          <w:lang w:val="en-US"/>
        </w:rPr>
      </w:pPr>
      <w:commentRangeStart w:id="46"/>
      <w:del w:id="47" w:author="Liam Maloney" w:date="2020-01-13T17:28:00Z">
        <w:r w:rsidDel="006F7A03">
          <w:rPr>
            <w:rFonts w:ascii="Garamond" w:hAnsi="Garamond"/>
            <w:noProof/>
            <w:sz w:val="22"/>
            <w:szCs w:val="22"/>
            <w:lang w:val="en-US"/>
          </w:rPr>
          <w:delText>F</w:delText>
        </w:r>
        <w:r w:rsidRPr="00367852" w:rsidDel="006F7A03">
          <w:rPr>
            <w:rFonts w:ascii="Garamond" w:hAnsi="Garamond"/>
            <w:noProof/>
            <w:sz w:val="22"/>
            <w:szCs w:val="22"/>
            <w:lang w:val="en-US"/>
          </w:rPr>
          <w:delText>rank,</w:delText>
        </w:r>
        <w:r w:rsidDel="006F7A03">
          <w:rPr>
            <w:rFonts w:ascii="Garamond" w:hAnsi="Garamond"/>
            <w:noProof/>
            <w:sz w:val="22"/>
            <w:szCs w:val="22"/>
            <w:lang w:val="en-US"/>
          </w:rPr>
          <w:delText xml:space="preserve"> Gillian. 2007.</w:delText>
        </w:r>
        <w:r w:rsidRPr="00367852" w:rsidDel="006F7A03">
          <w:rPr>
            <w:rFonts w:ascii="Garamond" w:hAnsi="Garamond"/>
            <w:noProof/>
            <w:sz w:val="22"/>
            <w:szCs w:val="22"/>
            <w:lang w:val="en-US"/>
          </w:rPr>
          <w:delText xml:space="preserve"> </w:delText>
        </w:r>
        <w:r w:rsidDel="006F7A03">
          <w:rPr>
            <w:rFonts w:ascii="Garamond" w:hAnsi="Garamond"/>
            <w:noProof/>
            <w:sz w:val="22"/>
            <w:szCs w:val="22"/>
            <w:lang w:val="en-US"/>
          </w:rPr>
          <w:delText>«</w:delText>
        </w:r>
        <w:r w:rsidRPr="00367852" w:rsidDel="006F7A03">
          <w:rPr>
            <w:rFonts w:ascii="Garamond" w:hAnsi="Garamond"/>
            <w:noProof/>
            <w:sz w:val="22"/>
            <w:szCs w:val="22"/>
            <w:lang w:val="en-US"/>
          </w:rPr>
          <w:delText xml:space="preserve">Discophobia: Antigay Prejudice and the 1979 Backlash </w:delText>
        </w:r>
        <w:r w:rsidDel="006F7A03">
          <w:rPr>
            <w:rFonts w:ascii="Garamond" w:hAnsi="Garamond"/>
            <w:noProof/>
            <w:sz w:val="22"/>
            <w:szCs w:val="22"/>
            <w:lang w:val="en-US"/>
          </w:rPr>
          <w:delText>A</w:delText>
        </w:r>
        <w:r w:rsidRPr="00367852" w:rsidDel="006F7A03">
          <w:rPr>
            <w:rFonts w:ascii="Garamond" w:hAnsi="Garamond"/>
            <w:noProof/>
            <w:sz w:val="22"/>
            <w:szCs w:val="22"/>
            <w:lang w:val="en-US"/>
          </w:rPr>
          <w:delText>gainst Disco.</w:delText>
        </w:r>
        <w:r w:rsidDel="006F7A03">
          <w:rPr>
            <w:rFonts w:ascii="Garamond" w:hAnsi="Garamond"/>
            <w:noProof/>
            <w:sz w:val="22"/>
            <w:szCs w:val="22"/>
            <w:lang w:val="en-US"/>
          </w:rPr>
          <w:delText>»</w:delText>
        </w:r>
        <w:r w:rsidRPr="00367852" w:rsidDel="006F7A03">
          <w:rPr>
            <w:rFonts w:ascii="Garamond" w:hAnsi="Garamond"/>
            <w:noProof/>
            <w:sz w:val="22"/>
            <w:szCs w:val="22"/>
            <w:lang w:val="en-US"/>
          </w:rPr>
          <w:delText xml:space="preserve"> </w:delText>
        </w:r>
        <w:r w:rsidRPr="00367852" w:rsidDel="006F7A03">
          <w:rPr>
            <w:rFonts w:ascii="Garamond" w:hAnsi="Garamond"/>
            <w:i/>
            <w:iCs/>
            <w:noProof/>
            <w:sz w:val="22"/>
            <w:szCs w:val="22"/>
            <w:lang w:val="en-US"/>
          </w:rPr>
          <w:delText xml:space="preserve">Journal of the History of Sexuality </w:delText>
        </w:r>
        <w:r w:rsidRPr="00367852" w:rsidDel="006F7A03">
          <w:rPr>
            <w:rFonts w:ascii="Garamond" w:hAnsi="Garamond"/>
            <w:noProof/>
            <w:sz w:val="22"/>
            <w:szCs w:val="22"/>
            <w:lang w:val="en-US"/>
          </w:rPr>
          <w:delText>16</w:delText>
        </w:r>
        <w:r w:rsidDel="006F7A03">
          <w:rPr>
            <w:rFonts w:ascii="Garamond" w:hAnsi="Garamond"/>
            <w:noProof/>
            <w:sz w:val="22"/>
            <w:szCs w:val="22"/>
            <w:lang w:val="en-US"/>
          </w:rPr>
          <w:delText>(</w:delText>
        </w:r>
        <w:r w:rsidRPr="00367852" w:rsidDel="006F7A03">
          <w:rPr>
            <w:rFonts w:ascii="Garamond" w:hAnsi="Garamond"/>
            <w:noProof/>
            <w:sz w:val="22"/>
            <w:szCs w:val="22"/>
            <w:lang w:val="en-US"/>
          </w:rPr>
          <w:delText>2</w:delText>
        </w:r>
        <w:r w:rsidDel="006F7A03">
          <w:rPr>
            <w:rFonts w:ascii="Garamond" w:hAnsi="Garamond"/>
            <w:noProof/>
            <w:sz w:val="22"/>
            <w:szCs w:val="22"/>
            <w:lang w:val="en-US"/>
          </w:rPr>
          <w:delText>)</w:delText>
        </w:r>
        <w:r w:rsidRPr="00367852" w:rsidDel="006F7A03">
          <w:rPr>
            <w:rFonts w:ascii="Garamond" w:hAnsi="Garamond"/>
            <w:noProof/>
            <w:sz w:val="22"/>
            <w:szCs w:val="22"/>
            <w:lang w:val="en-US"/>
          </w:rPr>
          <w:delText>: 276–306</w:delText>
        </w:r>
        <w:r w:rsidDel="006F7A03">
          <w:rPr>
            <w:rFonts w:ascii="Garamond" w:hAnsi="Garamond"/>
            <w:noProof/>
            <w:sz w:val="22"/>
            <w:szCs w:val="22"/>
            <w:lang w:val="en-US"/>
          </w:rPr>
          <w:delText>.</w:delText>
        </w:r>
        <w:r w:rsidRPr="00367852" w:rsidDel="006F7A03">
          <w:rPr>
            <w:rFonts w:ascii="Garamond" w:hAnsi="Garamond"/>
            <w:noProof/>
            <w:sz w:val="22"/>
            <w:szCs w:val="22"/>
            <w:lang w:val="en-US"/>
          </w:rPr>
          <w:delText xml:space="preserve"> https://doi.org/10.1353/sex.2007.0050</w:delText>
        </w:r>
        <w:r w:rsidDel="006F7A03">
          <w:rPr>
            <w:rFonts w:ascii="Garamond" w:hAnsi="Garamond"/>
            <w:noProof/>
            <w:sz w:val="22"/>
            <w:szCs w:val="22"/>
            <w:lang w:val="en-US"/>
          </w:rPr>
          <w:delText>.</w:delText>
        </w:r>
        <w:commentRangeEnd w:id="46"/>
        <w:r w:rsidR="0053412F" w:rsidDel="006F7A03">
          <w:rPr>
            <w:rStyle w:val="CommentReference"/>
          </w:rPr>
          <w:commentReference w:id="46"/>
        </w:r>
      </w:del>
    </w:p>
    <w:p w14:paraId="65FFD728" w14:textId="2C409C03" w:rsidR="00A46ACC" w:rsidRDefault="00A46ACC" w:rsidP="006410E1">
      <w:pPr>
        <w:ind w:left="284" w:hanging="284"/>
        <w:rPr>
          <w:rFonts w:ascii="Garamond" w:hAnsi="Garamond"/>
          <w:noProof/>
          <w:sz w:val="22"/>
          <w:szCs w:val="22"/>
          <w:lang w:val="en-US"/>
        </w:rPr>
      </w:pPr>
      <w:r>
        <w:rPr>
          <w:rFonts w:ascii="Garamond" w:hAnsi="Garamond"/>
          <w:noProof/>
          <w:sz w:val="22"/>
          <w:szCs w:val="22"/>
          <w:lang w:val="en-US"/>
        </w:rPr>
        <w:t>H</w:t>
      </w:r>
      <w:r w:rsidRPr="00367852">
        <w:rPr>
          <w:rFonts w:ascii="Garamond" w:hAnsi="Garamond"/>
          <w:noProof/>
          <w:sz w:val="22"/>
          <w:szCs w:val="22"/>
          <w:lang w:val="en-US"/>
        </w:rPr>
        <w:t>arkins,</w:t>
      </w:r>
      <w:r>
        <w:rPr>
          <w:rFonts w:ascii="Garamond" w:hAnsi="Garamond"/>
          <w:noProof/>
          <w:sz w:val="22"/>
          <w:szCs w:val="22"/>
          <w:lang w:val="en-US"/>
        </w:rPr>
        <w:t xml:space="preserve"> Paul. 2011.</w:t>
      </w:r>
      <w:r w:rsidRPr="00367852">
        <w:rPr>
          <w:rFonts w:ascii="Garamond" w:hAnsi="Garamond"/>
          <w:noProof/>
          <w:sz w:val="22"/>
          <w:szCs w:val="22"/>
          <w:lang w:val="en-US"/>
        </w:rPr>
        <w:t xml:space="preserve"> </w:t>
      </w:r>
      <w:r>
        <w:rPr>
          <w:rFonts w:ascii="Garamond" w:hAnsi="Garamond"/>
          <w:noProof/>
          <w:sz w:val="22"/>
          <w:szCs w:val="22"/>
          <w:lang w:val="en-US"/>
        </w:rPr>
        <w:t>«</w:t>
      </w:r>
      <w:r w:rsidRPr="00367852">
        <w:rPr>
          <w:rFonts w:ascii="Garamond" w:hAnsi="Garamond"/>
          <w:noProof/>
          <w:sz w:val="22"/>
          <w:szCs w:val="22"/>
          <w:lang w:val="en-US"/>
        </w:rPr>
        <w:t>Appropriation, Additive Approaches and Accidents: The Sampler as Compositional Tool and Recording Dislocation</w:t>
      </w:r>
      <w:r>
        <w:rPr>
          <w:rFonts w:ascii="Garamond" w:hAnsi="Garamond"/>
          <w:noProof/>
          <w:sz w:val="22"/>
          <w:szCs w:val="22"/>
          <w:lang w:val="en-US"/>
        </w:rPr>
        <w:t>.»</w:t>
      </w:r>
      <w:r w:rsidRPr="00367852">
        <w:rPr>
          <w:rFonts w:ascii="Garamond" w:hAnsi="Garamond"/>
          <w:noProof/>
          <w:sz w:val="22"/>
          <w:szCs w:val="22"/>
          <w:lang w:val="en-US"/>
        </w:rPr>
        <w:t xml:space="preserve"> </w:t>
      </w:r>
      <w:r w:rsidRPr="00367852">
        <w:rPr>
          <w:rFonts w:ascii="Garamond" w:hAnsi="Garamond"/>
          <w:i/>
          <w:iCs/>
          <w:noProof/>
          <w:sz w:val="22"/>
          <w:szCs w:val="22"/>
          <w:lang w:val="en-US"/>
        </w:rPr>
        <w:t>IASPM@Journal</w:t>
      </w:r>
      <w:r w:rsidRPr="00367852">
        <w:rPr>
          <w:rFonts w:ascii="Garamond" w:hAnsi="Garamond"/>
          <w:noProof/>
          <w:sz w:val="22"/>
          <w:szCs w:val="22"/>
          <w:lang w:val="en-US"/>
        </w:rPr>
        <w:t xml:space="preserve"> 1</w:t>
      </w:r>
      <w:r>
        <w:rPr>
          <w:rFonts w:ascii="Garamond" w:hAnsi="Garamond"/>
          <w:noProof/>
          <w:sz w:val="22"/>
          <w:szCs w:val="22"/>
          <w:lang w:val="en-US"/>
        </w:rPr>
        <w:t>(</w:t>
      </w:r>
      <w:r w:rsidRPr="00367852">
        <w:rPr>
          <w:rFonts w:ascii="Garamond" w:hAnsi="Garamond"/>
          <w:noProof/>
          <w:sz w:val="22"/>
          <w:szCs w:val="22"/>
          <w:lang w:val="en-US"/>
        </w:rPr>
        <w:t>1</w:t>
      </w:r>
      <w:r>
        <w:rPr>
          <w:rFonts w:ascii="Garamond" w:hAnsi="Garamond"/>
          <w:noProof/>
          <w:sz w:val="22"/>
          <w:szCs w:val="22"/>
          <w:lang w:val="en-US"/>
        </w:rPr>
        <w:t>)</w:t>
      </w:r>
      <w:r w:rsidRPr="00367852">
        <w:rPr>
          <w:rFonts w:ascii="Garamond" w:hAnsi="Garamond"/>
          <w:noProof/>
          <w:sz w:val="22"/>
          <w:szCs w:val="22"/>
          <w:lang w:val="en-US"/>
        </w:rPr>
        <w:t>: 1–19</w:t>
      </w:r>
      <w:r>
        <w:rPr>
          <w:rFonts w:ascii="Garamond" w:hAnsi="Garamond"/>
          <w:noProof/>
          <w:sz w:val="22"/>
          <w:szCs w:val="22"/>
          <w:lang w:val="en-US"/>
        </w:rPr>
        <w:t>.</w:t>
      </w:r>
      <w:r w:rsidRPr="00367852">
        <w:rPr>
          <w:rFonts w:ascii="Garamond" w:hAnsi="Garamond"/>
          <w:noProof/>
          <w:sz w:val="22"/>
          <w:szCs w:val="22"/>
          <w:lang w:val="en-US"/>
        </w:rPr>
        <w:t xml:space="preserve"> https://doi.org/10.5429/2079-3871(2010)v1i2.3en.</w:t>
      </w:r>
    </w:p>
    <w:p w14:paraId="5E05F880" w14:textId="1A501CF3" w:rsidR="00A46ACC" w:rsidRDefault="00A46ACC" w:rsidP="00A46ACC">
      <w:pPr>
        <w:ind w:left="284" w:hanging="284"/>
        <w:rPr>
          <w:rFonts w:ascii="Garamond" w:hAnsi="Garamond"/>
          <w:noProof/>
          <w:sz w:val="22"/>
          <w:szCs w:val="22"/>
          <w:lang w:val="en-US"/>
        </w:rPr>
      </w:pPr>
      <w:r>
        <w:rPr>
          <w:rFonts w:ascii="Garamond" w:hAnsi="Garamond"/>
          <w:noProof/>
          <w:sz w:val="22"/>
          <w:szCs w:val="22"/>
          <w:lang w:val="en-US"/>
        </w:rPr>
        <w:t>K</w:t>
      </w:r>
      <w:r w:rsidRPr="00367852">
        <w:rPr>
          <w:rFonts w:ascii="Garamond" w:hAnsi="Garamond"/>
          <w:noProof/>
          <w:sz w:val="22"/>
          <w:szCs w:val="22"/>
          <w:lang w:val="en-US"/>
        </w:rPr>
        <w:t xml:space="preserve">olada, Brian. 2018. «RA News: Solomun Apologizes for Playing Track with Sample of Islamic Call to Prayer.» </w:t>
      </w:r>
      <w:r w:rsidRPr="00367852">
        <w:rPr>
          <w:rFonts w:ascii="Garamond" w:hAnsi="Garamond"/>
          <w:i/>
          <w:iCs/>
          <w:noProof/>
          <w:sz w:val="22"/>
          <w:szCs w:val="22"/>
          <w:lang w:val="en-US"/>
        </w:rPr>
        <w:t>Resident Advisor</w:t>
      </w:r>
      <w:r w:rsidRPr="00367852">
        <w:rPr>
          <w:rFonts w:ascii="Garamond" w:hAnsi="Garamond"/>
          <w:noProof/>
          <w:sz w:val="22"/>
          <w:szCs w:val="22"/>
          <w:lang w:val="en-US"/>
        </w:rPr>
        <w:t xml:space="preserve">, July 9. Accessed </w:t>
      </w:r>
      <w:r w:rsidR="004E4506">
        <w:rPr>
          <w:rFonts w:ascii="Garamond" w:hAnsi="Garamond"/>
          <w:noProof/>
          <w:sz w:val="22"/>
          <w:szCs w:val="22"/>
          <w:lang w:val="en-US"/>
        </w:rPr>
        <w:t xml:space="preserve">November 29, </w:t>
      </w:r>
      <w:r w:rsidRPr="00367852">
        <w:rPr>
          <w:rFonts w:ascii="Garamond" w:hAnsi="Garamond"/>
          <w:noProof/>
          <w:sz w:val="22"/>
          <w:szCs w:val="22"/>
          <w:lang w:val="en-US"/>
        </w:rPr>
        <w:t>2019</w:t>
      </w:r>
      <w:r>
        <w:rPr>
          <w:rFonts w:ascii="Garamond" w:hAnsi="Garamond"/>
          <w:noProof/>
          <w:sz w:val="22"/>
          <w:szCs w:val="22"/>
          <w:lang w:val="en-US"/>
        </w:rPr>
        <w:t>.</w:t>
      </w:r>
      <w:r w:rsidRPr="00367852">
        <w:rPr>
          <w:rFonts w:ascii="Garamond" w:hAnsi="Garamond"/>
          <w:noProof/>
          <w:sz w:val="22"/>
          <w:szCs w:val="22"/>
          <w:lang w:val="en-US"/>
        </w:rPr>
        <w:t xml:space="preserve"> https://www.residentadvisor.net/news/42106</w:t>
      </w:r>
      <w:r>
        <w:rPr>
          <w:rFonts w:ascii="Garamond" w:hAnsi="Garamond"/>
          <w:noProof/>
          <w:sz w:val="22"/>
          <w:szCs w:val="22"/>
          <w:lang w:val="en-US"/>
        </w:rPr>
        <w:t>.</w:t>
      </w:r>
    </w:p>
    <w:p w14:paraId="6D651410" w14:textId="6324B15E" w:rsidR="006104D5" w:rsidRDefault="00A46ACC" w:rsidP="00A46ACC">
      <w:pPr>
        <w:ind w:left="284" w:hanging="284"/>
        <w:rPr>
          <w:rFonts w:ascii="Garamond" w:hAnsi="Garamond"/>
          <w:noProof/>
          <w:sz w:val="22"/>
          <w:szCs w:val="22"/>
          <w:lang w:val="en-US"/>
        </w:rPr>
      </w:pPr>
      <w:r>
        <w:rPr>
          <w:rFonts w:ascii="Garamond" w:hAnsi="Garamond"/>
          <w:noProof/>
          <w:sz w:val="22"/>
          <w:szCs w:val="22"/>
          <w:lang w:val="en-US"/>
        </w:rPr>
        <w:t>L</w:t>
      </w:r>
      <w:r w:rsidRPr="00367852">
        <w:rPr>
          <w:rFonts w:ascii="Garamond" w:hAnsi="Garamond"/>
          <w:noProof/>
          <w:sz w:val="22"/>
          <w:szCs w:val="22"/>
          <w:lang w:val="en-US"/>
        </w:rPr>
        <w:t>awrence,</w:t>
      </w:r>
      <w:r>
        <w:rPr>
          <w:rFonts w:ascii="Garamond" w:hAnsi="Garamond"/>
          <w:noProof/>
          <w:sz w:val="22"/>
          <w:szCs w:val="22"/>
          <w:lang w:val="en-US"/>
        </w:rPr>
        <w:t xml:space="preserve"> Tim. 2003.</w:t>
      </w:r>
      <w:r w:rsidRPr="00367852">
        <w:rPr>
          <w:rFonts w:ascii="Garamond" w:hAnsi="Garamond"/>
          <w:noProof/>
          <w:sz w:val="22"/>
          <w:szCs w:val="22"/>
          <w:lang w:val="en-US"/>
        </w:rPr>
        <w:t xml:space="preserve"> </w:t>
      </w:r>
      <w:r w:rsidRPr="00367852">
        <w:rPr>
          <w:rFonts w:ascii="Garamond" w:hAnsi="Garamond"/>
          <w:i/>
          <w:iCs/>
          <w:noProof/>
          <w:sz w:val="22"/>
          <w:szCs w:val="22"/>
          <w:lang w:val="en-US"/>
        </w:rPr>
        <w:t>Love Saves the Day: A History of American Dance Music Culture, 1970</w:t>
      </w:r>
      <w:r>
        <w:rPr>
          <w:rFonts w:ascii="Garamond" w:hAnsi="Garamond"/>
          <w:i/>
          <w:iCs/>
          <w:noProof/>
          <w:sz w:val="22"/>
          <w:szCs w:val="22"/>
          <w:lang w:val="en-US"/>
        </w:rPr>
        <w:t>–</w:t>
      </w:r>
      <w:r w:rsidRPr="00367852">
        <w:rPr>
          <w:rFonts w:ascii="Garamond" w:hAnsi="Garamond"/>
          <w:i/>
          <w:iCs/>
          <w:noProof/>
          <w:sz w:val="22"/>
          <w:szCs w:val="22"/>
          <w:lang w:val="en-US"/>
        </w:rPr>
        <w:t>1979</w:t>
      </w:r>
      <w:r>
        <w:rPr>
          <w:rFonts w:ascii="Garamond" w:hAnsi="Garamond"/>
          <w:noProof/>
          <w:sz w:val="22"/>
          <w:szCs w:val="22"/>
          <w:lang w:val="en-US"/>
        </w:rPr>
        <w:t>.</w:t>
      </w:r>
      <w:r w:rsidRPr="00367852">
        <w:rPr>
          <w:rFonts w:ascii="Garamond" w:hAnsi="Garamond"/>
          <w:noProof/>
          <w:sz w:val="22"/>
          <w:szCs w:val="22"/>
          <w:lang w:val="en-US"/>
        </w:rPr>
        <w:t xml:space="preserve"> Durham: Duke University Press</w:t>
      </w:r>
      <w:r>
        <w:rPr>
          <w:rFonts w:ascii="Garamond" w:hAnsi="Garamond"/>
          <w:noProof/>
          <w:sz w:val="22"/>
          <w:szCs w:val="22"/>
          <w:lang w:val="en-US"/>
        </w:rPr>
        <w:t>.</w:t>
      </w:r>
    </w:p>
    <w:p w14:paraId="11B557E4" w14:textId="48A33A23" w:rsidR="00626E73" w:rsidRDefault="00626E73" w:rsidP="00EA0F74">
      <w:pPr>
        <w:ind w:left="284" w:hanging="284"/>
        <w:rPr>
          <w:rFonts w:ascii="Garamond" w:hAnsi="Garamond"/>
          <w:noProof/>
          <w:sz w:val="22"/>
          <w:szCs w:val="22"/>
          <w:lang w:val="en-US"/>
        </w:rPr>
      </w:pPr>
      <w:r w:rsidRPr="00737859">
        <w:rPr>
          <w:rFonts w:ascii="Garamond" w:hAnsi="Garamond"/>
          <w:noProof/>
          <w:sz w:val="22"/>
          <w:szCs w:val="22"/>
          <w:lang w:val="en-US"/>
        </w:rPr>
        <w:t>Lawrence, Vince.</w:t>
      </w:r>
      <w:r>
        <w:rPr>
          <w:rFonts w:ascii="Garamond" w:hAnsi="Garamond"/>
          <w:noProof/>
          <w:sz w:val="22"/>
          <w:szCs w:val="22"/>
          <w:lang w:val="en-US"/>
        </w:rPr>
        <w:t xml:space="preserve"> 2016.</w:t>
      </w:r>
      <w:r w:rsidRPr="00737859">
        <w:rPr>
          <w:rFonts w:ascii="Garamond" w:hAnsi="Garamond"/>
          <w:noProof/>
          <w:sz w:val="22"/>
          <w:szCs w:val="22"/>
          <w:lang w:val="en-US"/>
        </w:rPr>
        <w:t xml:space="preserve"> </w:t>
      </w:r>
      <w:r>
        <w:rPr>
          <w:rFonts w:ascii="Garamond" w:hAnsi="Garamond"/>
          <w:noProof/>
          <w:sz w:val="22"/>
          <w:szCs w:val="22"/>
          <w:lang w:val="en-US"/>
        </w:rPr>
        <w:t xml:space="preserve">Personal </w:t>
      </w:r>
      <w:r w:rsidRPr="00737859">
        <w:rPr>
          <w:rFonts w:ascii="Garamond" w:hAnsi="Garamond"/>
          <w:noProof/>
          <w:sz w:val="22"/>
          <w:szCs w:val="22"/>
          <w:lang w:val="en-US"/>
        </w:rPr>
        <w:t xml:space="preserve">Interview by Liam Maloney. Chicago, November, </w:t>
      </w:r>
      <w:r>
        <w:rPr>
          <w:rFonts w:ascii="Garamond" w:hAnsi="Garamond"/>
          <w:noProof/>
          <w:sz w:val="22"/>
          <w:szCs w:val="22"/>
          <w:lang w:val="en-US"/>
        </w:rPr>
        <w:t>14.</w:t>
      </w:r>
    </w:p>
    <w:p w14:paraId="78C28427" w14:textId="0E690D85" w:rsidR="00971A1E" w:rsidRDefault="00971A1E" w:rsidP="006410E1">
      <w:pPr>
        <w:ind w:left="284" w:hanging="284"/>
        <w:rPr>
          <w:rFonts w:ascii="Garamond" w:hAnsi="Garamond"/>
          <w:noProof/>
          <w:sz w:val="22"/>
          <w:szCs w:val="22"/>
          <w:lang w:val="en-US"/>
        </w:rPr>
      </w:pPr>
      <w:r w:rsidRPr="00737859">
        <w:rPr>
          <w:rFonts w:ascii="Garamond" w:hAnsi="Garamond"/>
          <w:noProof/>
          <w:sz w:val="22"/>
          <w:szCs w:val="22"/>
          <w:lang w:val="en-US"/>
        </w:rPr>
        <w:t>Maan,</w:t>
      </w:r>
      <w:r>
        <w:rPr>
          <w:rFonts w:ascii="Garamond" w:hAnsi="Garamond"/>
          <w:noProof/>
          <w:sz w:val="22"/>
          <w:szCs w:val="22"/>
          <w:lang w:val="en-US"/>
        </w:rPr>
        <w:t xml:space="preserve"> Andreas. 2017.</w:t>
      </w:r>
      <w:r w:rsidRPr="00737859">
        <w:rPr>
          <w:rFonts w:ascii="Garamond" w:hAnsi="Garamond"/>
          <w:noProof/>
          <w:sz w:val="22"/>
          <w:szCs w:val="22"/>
          <w:lang w:val="en-US"/>
        </w:rPr>
        <w:t xml:space="preserve"> </w:t>
      </w:r>
      <w:r>
        <w:rPr>
          <w:rFonts w:ascii="Garamond" w:hAnsi="Garamond"/>
          <w:noProof/>
          <w:sz w:val="22"/>
          <w:szCs w:val="22"/>
          <w:lang w:val="en-US"/>
        </w:rPr>
        <w:t>«</w:t>
      </w:r>
      <w:r w:rsidRPr="00737859">
        <w:rPr>
          <w:rFonts w:ascii="Garamond" w:hAnsi="Garamond"/>
          <w:noProof/>
          <w:sz w:val="22"/>
          <w:szCs w:val="22"/>
          <w:lang w:val="en-US"/>
        </w:rPr>
        <w:t>Dax J, Islam, and Techno Fundamentalism</w:t>
      </w:r>
      <w:r>
        <w:rPr>
          <w:rFonts w:ascii="Garamond" w:hAnsi="Garamond"/>
          <w:noProof/>
          <w:sz w:val="22"/>
          <w:szCs w:val="22"/>
          <w:lang w:val="en-US"/>
        </w:rPr>
        <w:t>.»</w:t>
      </w:r>
      <w:r w:rsidRPr="00737859">
        <w:rPr>
          <w:rFonts w:ascii="Garamond" w:hAnsi="Garamond"/>
          <w:noProof/>
          <w:sz w:val="22"/>
          <w:szCs w:val="22"/>
          <w:lang w:val="en-US"/>
        </w:rPr>
        <w:t xml:space="preserve"> </w:t>
      </w:r>
      <w:r w:rsidRPr="00737859">
        <w:rPr>
          <w:rFonts w:ascii="Garamond" w:hAnsi="Garamond"/>
          <w:i/>
          <w:iCs/>
          <w:noProof/>
          <w:sz w:val="22"/>
          <w:szCs w:val="22"/>
          <w:lang w:val="en-US"/>
        </w:rPr>
        <w:t>Medium</w:t>
      </w:r>
      <w:r w:rsidRPr="00737859">
        <w:rPr>
          <w:rFonts w:ascii="Garamond" w:hAnsi="Garamond"/>
          <w:noProof/>
          <w:sz w:val="22"/>
          <w:szCs w:val="22"/>
          <w:lang w:val="en-US"/>
        </w:rPr>
        <w:t xml:space="preserve">, </w:t>
      </w:r>
      <w:r>
        <w:rPr>
          <w:rFonts w:ascii="Garamond" w:hAnsi="Garamond"/>
          <w:noProof/>
          <w:sz w:val="22"/>
          <w:szCs w:val="22"/>
          <w:lang w:val="en-US"/>
        </w:rPr>
        <w:t xml:space="preserve">July 18. Accessed </w:t>
      </w:r>
      <w:r w:rsidR="00737859">
        <w:rPr>
          <w:rFonts w:ascii="Garamond" w:hAnsi="Garamond"/>
          <w:noProof/>
          <w:sz w:val="22"/>
          <w:szCs w:val="22"/>
          <w:lang w:val="en-US"/>
        </w:rPr>
        <w:t xml:space="preserve">November </w:t>
      </w:r>
      <w:r w:rsidR="002C2712">
        <w:rPr>
          <w:rFonts w:ascii="Garamond" w:hAnsi="Garamond"/>
          <w:noProof/>
          <w:sz w:val="22"/>
          <w:szCs w:val="22"/>
          <w:lang w:val="en-US"/>
        </w:rPr>
        <w:t>29</w:t>
      </w:r>
      <w:r w:rsidR="00737859">
        <w:rPr>
          <w:rFonts w:ascii="Garamond" w:hAnsi="Garamond"/>
          <w:noProof/>
          <w:sz w:val="22"/>
          <w:szCs w:val="22"/>
          <w:lang w:val="en-US"/>
        </w:rPr>
        <w:t>,</w:t>
      </w:r>
      <w:r w:rsidR="002C2712" w:rsidDel="002C2712">
        <w:rPr>
          <w:rFonts w:ascii="Garamond" w:hAnsi="Garamond"/>
          <w:noProof/>
          <w:sz w:val="22"/>
          <w:szCs w:val="22"/>
          <w:lang w:val="en-US"/>
        </w:rPr>
        <w:t xml:space="preserve"> </w:t>
      </w:r>
      <w:r>
        <w:rPr>
          <w:rFonts w:ascii="Garamond" w:hAnsi="Garamond"/>
          <w:noProof/>
          <w:sz w:val="22"/>
          <w:szCs w:val="22"/>
          <w:lang w:val="en-US"/>
        </w:rPr>
        <w:t>2019.</w:t>
      </w:r>
      <w:r w:rsidRPr="00737859">
        <w:rPr>
          <w:rFonts w:ascii="Garamond" w:hAnsi="Garamond"/>
          <w:noProof/>
          <w:sz w:val="22"/>
          <w:szCs w:val="22"/>
          <w:lang w:val="en-US"/>
        </w:rPr>
        <w:t xml:space="preserve"> https://medium.com/@andreasmaan/dax-j-islam-and-techno-fundamentalism-17a6d2fd755c</w:t>
      </w:r>
      <w:r>
        <w:rPr>
          <w:rFonts w:ascii="Garamond" w:hAnsi="Garamond"/>
          <w:noProof/>
          <w:sz w:val="22"/>
          <w:szCs w:val="22"/>
          <w:lang w:val="en-US"/>
        </w:rPr>
        <w:t>.</w:t>
      </w:r>
    </w:p>
    <w:p w14:paraId="4D17B106" w14:textId="5E1435E7" w:rsidR="00A46ACC" w:rsidRDefault="00D654C4" w:rsidP="00FE0836">
      <w:pPr>
        <w:ind w:left="284" w:hanging="284"/>
        <w:rPr>
          <w:rFonts w:ascii="Garamond" w:hAnsi="Garamond"/>
          <w:noProof/>
          <w:sz w:val="22"/>
          <w:szCs w:val="22"/>
          <w:lang w:val="en-US"/>
        </w:rPr>
      </w:pPr>
      <w:r w:rsidRPr="00737859">
        <w:rPr>
          <w:rFonts w:ascii="Garamond" w:hAnsi="Garamond"/>
          <w:noProof/>
          <w:sz w:val="22"/>
          <w:szCs w:val="22"/>
          <w:lang w:val="en-US"/>
        </w:rPr>
        <w:t>Maloney,</w:t>
      </w:r>
      <w:r>
        <w:rPr>
          <w:rFonts w:ascii="Garamond" w:hAnsi="Garamond"/>
          <w:noProof/>
          <w:sz w:val="22"/>
          <w:szCs w:val="22"/>
          <w:lang w:val="en-US"/>
        </w:rPr>
        <w:t xml:space="preserve"> Liam Thomas.</w:t>
      </w:r>
      <w:r w:rsidR="00A46ACC">
        <w:rPr>
          <w:rFonts w:ascii="Garamond" w:hAnsi="Garamond"/>
          <w:noProof/>
          <w:sz w:val="22"/>
          <w:szCs w:val="22"/>
          <w:lang w:val="en-US"/>
        </w:rPr>
        <w:t xml:space="preserve"> 2018. «</w:t>
      </w:r>
      <w:r w:rsidR="00A46ACC" w:rsidRPr="00367852">
        <w:rPr>
          <w:rFonts w:ascii="Garamond" w:hAnsi="Garamond"/>
          <w:noProof/>
          <w:sz w:val="22"/>
          <w:szCs w:val="22"/>
          <w:lang w:val="en-US"/>
        </w:rPr>
        <w:t>…and House Music Was Born: Constructing a Secular Christianity of Otherness</w:t>
      </w:r>
      <w:r w:rsidR="00A46ACC">
        <w:rPr>
          <w:rFonts w:ascii="Garamond" w:hAnsi="Garamond"/>
          <w:noProof/>
          <w:sz w:val="22"/>
          <w:szCs w:val="22"/>
          <w:lang w:val="en-US"/>
        </w:rPr>
        <w:t>.»</w:t>
      </w:r>
      <w:r w:rsidR="00A46ACC" w:rsidRPr="00367852">
        <w:rPr>
          <w:rFonts w:ascii="Garamond" w:hAnsi="Garamond"/>
          <w:noProof/>
          <w:sz w:val="22"/>
          <w:szCs w:val="22"/>
          <w:lang w:val="en-US"/>
        </w:rPr>
        <w:t xml:space="preserve"> </w:t>
      </w:r>
      <w:r w:rsidR="00A46ACC" w:rsidRPr="00367852">
        <w:rPr>
          <w:rFonts w:ascii="Garamond" w:hAnsi="Garamond"/>
          <w:i/>
          <w:iCs/>
          <w:noProof/>
          <w:sz w:val="22"/>
          <w:szCs w:val="22"/>
          <w:lang w:val="en-US"/>
        </w:rPr>
        <w:t>Popular Music and Society</w:t>
      </w:r>
      <w:r w:rsidR="00A46ACC" w:rsidRPr="00367852">
        <w:rPr>
          <w:rFonts w:ascii="Garamond" w:hAnsi="Garamond"/>
          <w:noProof/>
          <w:sz w:val="22"/>
          <w:szCs w:val="22"/>
          <w:lang w:val="en-US"/>
        </w:rPr>
        <w:t xml:space="preserve"> 41</w:t>
      </w:r>
      <w:r w:rsidR="00A46ACC">
        <w:rPr>
          <w:rFonts w:ascii="Garamond" w:hAnsi="Garamond"/>
          <w:noProof/>
          <w:sz w:val="22"/>
          <w:szCs w:val="22"/>
          <w:lang w:val="en-US"/>
        </w:rPr>
        <w:t>(</w:t>
      </w:r>
      <w:r w:rsidR="00A46ACC" w:rsidRPr="00367852">
        <w:rPr>
          <w:rFonts w:ascii="Garamond" w:hAnsi="Garamond"/>
          <w:noProof/>
          <w:sz w:val="22"/>
          <w:szCs w:val="22"/>
          <w:lang w:val="en-US"/>
        </w:rPr>
        <w:t>3</w:t>
      </w:r>
      <w:r w:rsidR="00A46ACC">
        <w:rPr>
          <w:rFonts w:ascii="Garamond" w:hAnsi="Garamond"/>
          <w:noProof/>
          <w:sz w:val="22"/>
          <w:szCs w:val="22"/>
          <w:lang w:val="en-US"/>
        </w:rPr>
        <w:t>)</w:t>
      </w:r>
      <w:r w:rsidR="00A46ACC" w:rsidRPr="00367852">
        <w:rPr>
          <w:rFonts w:ascii="Garamond" w:hAnsi="Garamond"/>
          <w:noProof/>
          <w:sz w:val="22"/>
          <w:szCs w:val="22"/>
          <w:lang w:val="en-US"/>
        </w:rPr>
        <w:t>: 231–49</w:t>
      </w:r>
      <w:r w:rsidR="00A46ACC">
        <w:rPr>
          <w:rFonts w:ascii="Garamond" w:hAnsi="Garamond"/>
          <w:noProof/>
          <w:sz w:val="22"/>
          <w:szCs w:val="22"/>
          <w:lang w:val="en-US"/>
        </w:rPr>
        <w:t>.</w:t>
      </w:r>
      <w:r w:rsidR="00A46ACC" w:rsidRPr="00367852">
        <w:rPr>
          <w:rFonts w:ascii="Garamond" w:hAnsi="Garamond"/>
          <w:noProof/>
          <w:sz w:val="22"/>
          <w:szCs w:val="22"/>
          <w:lang w:val="en-US"/>
        </w:rPr>
        <w:t xml:space="preserve"> https://doi.org/10.1080/03007766.2018.1519099</w:t>
      </w:r>
    </w:p>
    <w:p w14:paraId="44AB8D49" w14:textId="57C4487C" w:rsidR="00A46ACC" w:rsidRDefault="00A46ACC" w:rsidP="006410E1">
      <w:pPr>
        <w:ind w:left="284" w:hanging="284"/>
        <w:rPr>
          <w:rFonts w:ascii="Garamond" w:hAnsi="Garamond"/>
          <w:noProof/>
          <w:sz w:val="22"/>
          <w:szCs w:val="22"/>
          <w:lang w:val="en-US"/>
        </w:rPr>
      </w:pPr>
      <w:r>
        <w:rPr>
          <w:rFonts w:ascii="Garamond" w:hAnsi="Garamond"/>
          <w:noProof/>
          <w:sz w:val="22"/>
          <w:szCs w:val="22"/>
          <w:lang w:val="en-US"/>
        </w:rPr>
        <w:t>M</w:t>
      </w:r>
      <w:r w:rsidRPr="00367852">
        <w:rPr>
          <w:rFonts w:ascii="Garamond" w:hAnsi="Garamond"/>
          <w:noProof/>
          <w:sz w:val="22"/>
          <w:szCs w:val="22"/>
          <w:lang w:val="en-US"/>
        </w:rPr>
        <w:t xml:space="preserve">cDermott, Matt. 2018. «RA News: Beirut Nightclub The Gärten Shut down by the Government after DJ Plays Quran Verses.» </w:t>
      </w:r>
      <w:r w:rsidRPr="00367852">
        <w:rPr>
          <w:rFonts w:ascii="Garamond" w:hAnsi="Garamond"/>
          <w:i/>
          <w:iCs/>
          <w:noProof/>
          <w:sz w:val="22"/>
          <w:szCs w:val="22"/>
          <w:lang w:val="en-US"/>
        </w:rPr>
        <w:t>Resident Advisor</w:t>
      </w:r>
      <w:r w:rsidRPr="00367852">
        <w:rPr>
          <w:rFonts w:ascii="Garamond" w:hAnsi="Garamond"/>
          <w:noProof/>
          <w:sz w:val="22"/>
          <w:szCs w:val="22"/>
          <w:lang w:val="en-US"/>
        </w:rPr>
        <w:t xml:space="preserve">, May 21. Accessed </w:t>
      </w:r>
      <w:r w:rsidR="00737859">
        <w:rPr>
          <w:rFonts w:ascii="Garamond" w:hAnsi="Garamond"/>
          <w:noProof/>
          <w:sz w:val="22"/>
          <w:szCs w:val="22"/>
          <w:lang w:val="en-US"/>
        </w:rPr>
        <w:t xml:space="preserve">November </w:t>
      </w:r>
      <w:r w:rsidR="002C2712">
        <w:rPr>
          <w:rFonts w:ascii="Garamond" w:hAnsi="Garamond"/>
          <w:noProof/>
          <w:sz w:val="22"/>
          <w:szCs w:val="22"/>
          <w:lang w:val="en-US"/>
        </w:rPr>
        <w:t>29</w:t>
      </w:r>
      <w:r w:rsidR="00737859">
        <w:rPr>
          <w:rFonts w:ascii="Garamond" w:hAnsi="Garamond"/>
          <w:noProof/>
          <w:sz w:val="22"/>
          <w:szCs w:val="22"/>
          <w:lang w:val="en-US"/>
        </w:rPr>
        <w:t>,</w:t>
      </w:r>
      <w:r w:rsidR="002C2712" w:rsidRPr="00367852" w:rsidDel="002C2712">
        <w:rPr>
          <w:rFonts w:ascii="Garamond" w:hAnsi="Garamond"/>
          <w:noProof/>
          <w:sz w:val="22"/>
          <w:szCs w:val="22"/>
          <w:lang w:val="en-US"/>
        </w:rPr>
        <w:t xml:space="preserve"> </w:t>
      </w:r>
      <w:r w:rsidRPr="00367852">
        <w:rPr>
          <w:rFonts w:ascii="Garamond" w:hAnsi="Garamond"/>
          <w:noProof/>
          <w:sz w:val="22"/>
          <w:szCs w:val="22"/>
          <w:lang w:val="en-US"/>
        </w:rPr>
        <w:t>2019</w:t>
      </w:r>
      <w:r>
        <w:rPr>
          <w:rFonts w:ascii="Garamond" w:hAnsi="Garamond"/>
          <w:noProof/>
          <w:sz w:val="22"/>
          <w:szCs w:val="22"/>
          <w:lang w:val="en-US"/>
        </w:rPr>
        <w:t>.</w:t>
      </w:r>
      <w:r w:rsidRPr="00367852">
        <w:rPr>
          <w:rFonts w:ascii="Garamond" w:hAnsi="Garamond"/>
          <w:noProof/>
          <w:sz w:val="22"/>
          <w:szCs w:val="22"/>
          <w:lang w:val="en-US"/>
        </w:rPr>
        <w:t xml:space="preserve"> https://www.residentadvisor.net/news/41789</w:t>
      </w:r>
      <w:r>
        <w:rPr>
          <w:rFonts w:ascii="Garamond" w:hAnsi="Garamond"/>
          <w:noProof/>
          <w:sz w:val="22"/>
          <w:szCs w:val="22"/>
          <w:lang w:val="en-US"/>
        </w:rPr>
        <w:t>.</w:t>
      </w:r>
    </w:p>
    <w:p w14:paraId="5B1D3507" w14:textId="2240A327" w:rsidR="00A46ACC" w:rsidRDefault="00A46ACC" w:rsidP="006410E1">
      <w:pPr>
        <w:ind w:left="284" w:hanging="284"/>
        <w:rPr>
          <w:rFonts w:ascii="Garamond" w:hAnsi="Garamond"/>
          <w:noProof/>
          <w:sz w:val="22"/>
          <w:szCs w:val="22"/>
          <w:lang w:val="en-US"/>
        </w:rPr>
      </w:pPr>
      <w:r>
        <w:rPr>
          <w:rFonts w:ascii="Garamond" w:hAnsi="Garamond"/>
          <w:noProof/>
          <w:sz w:val="22"/>
          <w:szCs w:val="22"/>
          <w:lang w:val="en-US"/>
        </w:rPr>
        <w:t>R</w:t>
      </w:r>
      <w:r w:rsidRPr="00367852">
        <w:rPr>
          <w:rFonts w:ascii="Garamond" w:hAnsi="Garamond"/>
          <w:noProof/>
          <w:sz w:val="22"/>
          <w:szCs w:val="22"/>
          <w:lang w:val="en-US"/>
        </w:rPr>
        <w:t>eynolds,</w:t>
      </w:r>
      <w:r>
        <w:rPr>
          <w:rFonts w:ascii="Garamond" w:hAnsi="Garamond"/>
          <w:noProof/>
          <w:sz w:val="22"/>
          <w:szCs w:val="22"/>
          <w:lang w:val="en-US"/>
        </w:rPr>
        <w:t xml:space="preserve"> Simon. 2012.</w:t>
      </w:r>
      <w:r w:rsidRPr="00367852">
        <w:rPr>
          <w:rFonts w:ascii="Garamond" w:hAnsi="Garamond"/>
          <w:noProof/>
          <w:sz w:val="22"/>
          <w:szCs w:val="22"/>
          <w:lang w:val="en-US"/>
        </w:rPr>
        <w:t xml:space="preserve"> </w:t>
      </w:r>
      <w:r w:rsidRPr="00367852">
        <w:rPr>
          <w:rFonts w:ascii="Garamond" w:hAnsi="Garamond"/>
          <w:i/>
          <w:iCs/>
          <w:noProof/>
          <w:sz w:val="22"/>
          <w:szCs w:val="22"/>
          <w:lang w:val="en-US"/>
        </w:rPr>
        <w:t>Energy Flash: A Journey Through Rave Music and Dance Culture</w:t>
      </w:r>
      <w:r>
        <w:rPr>
          <w:rFonts w:ascii="Garamond" w:hAnsi="Garamond"/>
          <w:noProof/>
          <w:sz w:val="22"/>
          <w:szCs w:val="22"/>
          <w:lang w:val="en-US"/>
        </w:rPr>
        <w:t>.</w:t>
      </w:r>
      <w:r w:rsidRPr="00367852">
        <w:rPr>
          <w:rFonts w:ascii="Garamond" w:hAnsi="Garamond"/>
          <w:noProof/>
          <w:sz w:val="22"/>
          <w:szCs w:val="22"/>
          <w:lang w:val="en-US"/>
        </w:rPr>
        <w:t xml:space="preserve"> Berkeley</w:t>
      </w:r>
      <w:r>
        <w:rPr>
          <w:rFonts w:ascii="Garamond" w:hAnsi="Garamond"/>
          <w:noProof/>
          <w:sz w:val="22"/>
          <w:szCs w:val="22"/>
          <w:lang w:val="en-US"/>
        </w:rPr>
        <w:t>:</w:t>
      </w:r>
      <w:r w:rsidRPr="00367852">
        <w:rPr>
          <w:rFonts w:ascii="Garamond" w:hAnsi="Garamond"/>
          <w:noProof/>
          <w:sz w:val="22"/>
          <w:szCs w:val="22"/>
          <w:lang w:val="en-US"/>
        </w:rPr>
        <w:t xml:space="preserve"> Soft Skull</w:t>
      </w:r>
      <w:r>
        <w:rPr>
          <w:rFonts w:ascii="Garamond" w:hAnsi="Garamond"/>
          <w:noProof/>
          <w:sz w:val="22"/>
          <w:szCs w:val="22"/>
          <w:lang w:val="en-US"/>
        </w:rPr>
        <w:t>.</w:t>
      </w:r>
    </w:p>
    <w:p w14:paraId="2BCADB14" w14:textId="74FAC307" w:rsidR="00971A1E" w:rsidRDefault="00971A1E" w:rsidP="006410E1">
      <w:pPr>
        <w:ind w:left="284" w:hanging="284"/>
        <w:rPr>
          <w:rFonts w:ascii="Garamond" w:hAnsi="Garamond"/>
          <w:noProof/>
          <w:sz w:val="22"/>
          <w:szCs w:val="22"/>
          <w:lang w:val="en-US"/>
        </w:rPr>
      </w:pPr>
      <w:r>
        <w:rPr>
          <w:rFonts w:ascii="Garamond" w:hAnsi="Garamond"/>
          <w:noProof/>
          <w:sz w:val="22"/>
          <w:szCs w:val="22"/>
          <w:lang w:val="en-US"/>
        </w:rPr>
        <w:t>Rietveld, H</w:t>
      </w:r>
      <w:r w:rsidRPr="00737859">
        <w:rPr>
          <w:rFonts w:ascii="Garamond" w:hAnsi="Garamond"/>
          <w:noProof/>
          <w:sz w:val="22"/>
          <w:szCs w:val="22"/>
          <w:lang w:val="en-US"/>
        </w:rPr>
        <w:t xml:space="preserve">illegonda C. </w:t>
      </w:r>
      <w:r>
        <w:rPr>
          <w:rFonts w:ascii="Garamond" w:hAnsi="Garamond"/>
          <w:noProof/>
          <w:sz w:val="22"/>
          <w:szCs w:val="22"/>
          <w:lang w:val="en-US"/>
        </w:rPr>
        <w:t>2004.</w:t>
      </w:r>
      <w:r w:rsidRPr="00737859">
        <w:rPr>
          <w:rFonts w:ascii="Garamond" w:hAnsi="Garamond"/>
          <w:noProof/>
          <w:sz w:val="22"/>
          <w:szCs w:val="22"/>
          <w:lang w:val="en-US"/>
        </w:rPr>
        <w:t xml:space="preserve"> </w:t>
      </w:r>
      <w:r>
        <w:rPr>
          <w:rFonts w:ascii="Garamond" w:hAnsi="Garamond"/>
          <w:noProof/>
          <w:sz w:val="22"/>
          <w:szCs w:val="22"/>
          <w:lang w:val="en-US"/>
        </w:rPr>
        <w:t>«</w:t>
      </w:r>
      <w:r w:rsidRPr="00737859">
        <w:rPr>
          <w:rFonts w:ascii="Garamond" w:hAnsi="Garamond"/>
          <w:noProof/>
          <w:sz w:val="22"/>
          <w:szCs w:val="22"/>
          <w:lang w:val="en-US"/>
        </w:rPr>
        <w:t>Ephemeral Spirit: Sacrificial Cyborg and Communal Soul</w:t>
      </w:r>
      <w:r>
        <w:rPr>
          <w:rFonts w:ascii="Garamond" w:hAnsi="Garamond"/>
          <w:noProof/>
          <w:sz w:val="22"/>
          <w:szCs w:val="22"/>
          <w:lang w:val="en-US"/>
        </w:rPr>
        <w:t>.»</w:t>
      </w:r>
      <w:r w:rsidRPr="00737859">
        <w:rPr>
          <w:rFonts w:ascii="Garamond" w:hAnsi="Garamond"/>
          <w:noProof/>
          <w:sz w:val="22"/>
          <w:szCs w:val="22"/>
          <w:lang w:val="en-US"/>
        </w:rPr>
        <w:t xml:space="preserve"> </w:t>
      </w:r>
      <w:r>
        <w:rPr>
          <w:rFonts w:ascii="Garamond" w:hAnsi="Garamond"/>
          <w:noProof/>
          <w:sz w:val="22"/>
          <w:szCs w:val="22"/>
          <w:lang w:val="en-US"/>
        </w:rPr>
        <w:t>I</w:t>
      </w:r>
      <w:r w:rsidRPr="00737859">
        <w:rPr>
          <w:rFonts w:ascii="Garamond" w:hAnsi="Garamond"/>
          <w:noProof/>
          <w:sz w:val="22"/>
          <w:szCs w:val="22"/>
          <w:lang w:val="en-US"/>
        </w:rPr>
        <w:t xml:space="preserve">n </w:t>
      </w:r>
      <w:r w:rsidRPr="00737859">
        <w:rPr>
          <w:rFonts w:ascii="Garamond" w:hAnsi="Garamond"/>
          <w:i/>
          <w:iCs/>
          <w:noProof/>
          <w:sz w:val="22"/>
          <w:szCs w:val="22"/>
          <w:lang w:val="en-US"/>
        </w:rPr>
        <w:t>Rave Culture and Religion</w:t>
      </w:r>
      <w:r w:rsidRPr="00737859">
        <w:rPr>
          <w:rFonts w:ascii="Garamond" w:hAnsi="Garamond"/>
          <w:noProof/>
          <w:sz w:val="22"/>
          <w:szCs w:val="22"/>
          <w:lang w:val="en-US"/>
        </w:rPr>
        <w:t>, ed</w:t>
      </w:r>
      <w:r>
        <w:rPr>
          <w:rFonts w:ascii="Garamond" w:hAnsi="Garamond"/>
          <w:noProof/>
          <w:sz w:val="22"/>
          <w:szCs w:val="22"/>
          <w:lang w:val="en-US"/>
        </w:rPr>
        <w:t>ited by</w:t>
      </w:r>
      <w:r w:rsidRPr="00737859">
        <w:rPr>
          <w:rFonts w:ascii="Garamond" w:hAnsi="Garamond"/>
          <w:noProof/>
          <w:sz w:val="22"/>
          <w:szCs w:val="22"/>
          <w:lang w:val="en-US"/>
        </w:rPr>
        <w:t xml:space="preserve"> Graham St John</w:t>
      </w:r>
      <w:r>
        <w:rPr>
          <w:rFonts w:ascii="Garamond" w:hAnsi="Garamond"/>
          <w:noProof/>
          <w:sz w:val="22"/>
          <w:szCs w:val="22"/>
          <w:lang w:val="en-US"/>
        </w:rPr>
        <w:t xml:space="preserve">: 46–61. </w:t>
      </w:r>
      <w:r w:rsidRPr="00737859">
        <w:rPr>
          <w:rFonts w:ascii="Garamond" w:hAnsi="Garamond"/>
          <w:noProof/>
          <w:sz w:val="22"/>
          <w:szCs w:val="22"/>
          <w:lang w:val="en-US"/>
        </w:rPr>
        <w:t>London: Routledge</w:t>
      </w:r>
      <w:r>
        <w:rPr>
          <w:rFonts w:ascii="Garamond" w:hAnsi="Garamond"/>
          <w:noProof/>
          <w:sz w:val="22"/>
          <w:szCs w:val="22"/>
          <w:lang w:val="en-US"/>
        </w:rPr>
        <w:t>.</w:t>
      </w:r>
    </w:p>
    <w:p w14:paraId="6969C92C" w14:textId="215C9796" w:rsidR="00A46ACC" w:rsidDel="005E2395" w:rsidRDefault="00A46ACC" w:rsidP="005E2395">
      <w:pPr>
        <w:ind w:left="284" w:hanging="284"/>
        <w:rPr>
          <w:del w:id="48" w:author="Liam Maloney" w:date="2020-01-13T17:44:00Z"/>
          <w:rFonts w:ascii="Garamond" w:hAnsi="Garamond"/>
          <w:sz w:val="22"/>
          <w:szCs w:val="22"/>
          <w:lang w:val="en-US"/>
        </w:rPr>
        <w:pPrChange w:id="49" w:author="Liam Maloney" w:date="2020-01-13T17:44:00Z">
          <w:pPr>
            <w:ind w:left="284" w:hanging="284"/>
          </w:pPr>
        </w:pPrChange>
      </w:pPr>
      <w:r>
        <w:rPr>
          <w:rFonts w:ascii="Garamond" w:hAnsi="Garamond"/>
          <w:noProof/>
          <w:sz w:val="22"/>
          <w:szCs w:val="22"/>
          <w:lang w:val="en-US"/>
        </w:rPr>
        <w:t>U</w:t>
      </w:r>
      <w:r w:rsidRPr="00367852">
        <w:rPr>
          <w:rFonts w:ascii="Garamond" w:hAnsi="Garamond"/>
          <w:noProof/>
          <w:sz w:val="22"/>
          <w:szCs w:val="22"/>
          <w:lang w:val="en-US"/>
        </w:rPr>
        <w:t xml:space="preserve">nicomb, Matt. 2017. «RA News: Dax J Issues Statement after Tunisian Court Sentences Him to One Year in Jail.» </w:t>
      </w:r>
      <w:r w:rsidRPr="00367852">
        <w:rPr>
          <w:rFonts w:ascii="Garamond" w:hAnsi="Garamond"/>
          <w:i/>
          <w:iCs/>
          <w:noProof/>
          <w:sz w:val="22"/>
          <w:szCs w:val="22"/>
          <w:lang w:val="en-US"/>
        </w:rPr>
        <w:t>Resident Advisor</w:t>
      </w:r>
      <w:r w:rsidRPr="00367852">
        <w:rPr>
          <w:rFonts w:ascii="Garamond" w:hAnsi="Garamond"/>
          <w:noProof/>
          <w:sz w:val="22"/>
          <w:szCs w:val="22"/>
          <w:lang w:val="en-US"/>
        </w:rPr>
        <w:t xml:space="preserve">, April 7. Accessed </w:t>
      </w:r>
      <w:r w:rsidR="00737859">
        <w:rPr>
          <w:rFonts w:ascii="Garamond" w:hAnsi="Garamond"/>
          <w:noProof/>
          <w:sz w:val="22"/>
          <w:szCs w:val="22"/>
          <w:lang w:val="en-US"/>
        </w:rPr>
        <w:t xml:space="preserve">November </w:t>
      </w:r>
      <w:r w:rsidR="002C2712">
        <w:rPr>
          <w:rFonts w:ascii="Garamond" w:hAnsi="Garamond"/>
          <w:noProof/>
          <w:sz w:val="22"/>
          <w:szCs w:val="22"/>
          <w:lang w:val="en-US"/>
        </w:rPr>
        <w:t>29</w:t>
      </w:r>
      <w:r w:rsidR="00737859">
        <w:rPr>
          <w:rFonts w:ascii="Garamond" w:hAnsi="Garamond"/>
          <w:noProof/>
          <w:sz w:val="22"/>
          <w:szCs w:val="22"/>
          <w:lang w:val="en-US"/>
        </w:rPr>
        <w:t>,</w:t>
      </w:r>
      <w:r w:rsidR="002C2712" w:rsidRPr="00367852" w:rsidDel="002C2712">
        <w:rPr>
          <w:rFonts w:ascii="Garamond" w:hAnsi="Garamond"/>
          <w:noProof/>
          <w:sz w:val="22"/>
          <w:szCs w:val="22"/>
          <w:lang w:val="en-US"/>
        </w:rPr>
        <w:t xml:space="preserve"> </w:t>
      </w:r>
      <w:r w:rsidRPr="00367852">
        <w:rPr>
          <w:rFonts w:ascii="Garamond" w:hAnsi="Garamond"/>
          <w:noProof/>
          <w:sz w:val="22"/>
          <w:szCs w:val="22"/>
          <w:lang w:val="en-US"/>
        </w:rPr>
        <w:t>2019</w:t>
      </w:r>
      <w:r>
        <w:rPr>
          <w:rFonts w:ascii="Garamond" w:hAnsi="Garamond"/>
          <w:noProof/>
          <w:sz w:val="22"/>
          <w:szCs w:val="22"/>
          <w:lang w:val="en-US"/>
        </w:rPr>
        <w:t>.</w:t>
      </w:r>
      <w:r w:rsidRPr="00367852">
        <w:rPr>
          <w:rFonts w:ascii="Garamond" w:hAnsi="Garamond"/>
          <w:noProof/>
          <w:sz w:val="22"/>
          <w:szCs w:val="22"/>
          <w:lang w:val="en-US"/>
        </w:rPr>
        <w:t xml:space="preserve"> https://www.residentadvisor.net/news/38677</w:t>
      </w:r>
      <w:r>
        <w:rPr>
          <w:rFonts w:ascii="Garamond" w:hAnsi="Garamond"/>
          <w:noProof/>
          <w:sz w:val="22"/>
          <w:szCs w:val="22"/>
          <w:lang w:val="en-US"/>
        </w:rPr>
        <w:t>.</w:t>
      </w:r>
    </w:p>
    <w:p w14:paraId="7AF0B09E" w14:textId="4B7850C7" w:rsidR="00A46ACC" w:rsidRDefault="00A46ACC" w:rsidP="005E2395">
      <w:pPr>
        <w:ind w:left="284" w:hanging="284"/>
        <w:rPr>
          <w:rFonts w:ascii="Garamond" w:hAnsi="Garamond"/>
          <w:noProof/>
          <w:sz w:val="22"/>
          <w:szCs w:val="22"/>
          <w:lang w:val="en-US"/>
        </w:rPr>
        <w:pPrChange w:id="50" w:author="Liam Maloney" w:date="2020-01-13T17:44:00Z">
          <w:pPr>
            <w:ind w:left="284" w:hanging="284"/>
          </w:pPr>
        </w:pPrChange>
      </w:pPr>
      <w:del w:id="51" w:author="Liam Maloney" w:date="2020-01-13T17:44:00Z">
        <w:r w:rsidDel="005E2395">
          <w:rPr>
            <w:rFonts w:ascii="Garamond" w:hAnsi="Garamond"/>
            <w:noProof/>
            <w:sz w:val="22"/>
            <w:szCs w:val="22"/>
            <w:lang w:val="en-US"/>
          </w:rPr>
          <w:delText>W</w:delText>
        </w:r>
        <w:r w:rsidRPr="00367852" w:rsidDel="005E2395">
          <w:rPr>
            <w:rFonts w:ascii="Garamond" w:hAnsi="Garamond"/>
            <w:noProof/>
            <w:sz w:val="22"/>
            <w:szCs w:val="22"/>
            <w:lang w:val="en-US"/>
          </w:rPr>
          <w:delText>arner,</w:delText>
        </w:r>
        <w:r w:rsidDel="005E2395">
          <w:rPr>
            <w:rFonts w:ascii="Garamond" w:hAnsi="Garamond"/>
            <w:noProof/>
            <w:sz w:val="22"/>
            <w:szCs w:val="22"/>
            <w:lang w:val="en-US"/>
          </w:rPr>
          <w:delText xml:space="preserve"> Timothy. 1996.</w:delText>
        </w:r>
        <w:r w:rsidRPr="00367852" w:rsidDel="005E2395">
          <w:rPr>
            <w:rFonts w:ascii="Garamond" w:hAnsi="Garamond"/>
            <w:noProof/>
            <w:sz w:val="22"/>
            <w:szCs w:val="22"/>
            <w:lang w:val="en-US"/>
          </w:rPr>
          <w:delText xml:space="preserve"> </w:delText>
        </w:r>
        <w:r w:rsidDel="005E2395">
          <w:rPr>
            <w:rFonts w:ascii="Garamond" w:hAnsi="Garamond"/>
            <w:noProof/>
            <w:sz w:val="22"/>
            <w:szCs w:val="22"/>
            <w:lang w:val="en-US"/>
          </w:rPr>
          <w:delText>«</w:delText>
        </w:r>
        <w:r w:rsidRPr="00367852" w:rsidDel="005E2395">
          <w:rPr>
            <w:rFonts w:ascii="Garamond" w:hAnsi="Garamond"/>
            <w:noProof/>
            <w:sz w:val="22"/>
            <w:szCs w:val="22"/>
            <w:lang w:val="en-US"/>
          </w:rPr>
          <w:delText>Sign O’ the Times: The Sampler</w:delText>
        </w:r>
        <w:r w:rsidDel="005E2395">
          <w:rPr>
            <w:rFonts w:ascii="Garamond" w:hAnsi="Garamond"/>
            <w:noProof/>
            <w:sz w:val="22"/>
            <w:szCs w:val="22"/>
            <w:lang w:val="en-US"/>
          </w:rPr>
          <w:delText>.»</w:delText>
        </w:r>
        <w:r w:rsidRPr="00367852" w:rsidDel="005E2395">
          <w:rPr>
            <w:rFonts w:ascii="Garamond" w:hAnsi="Garamond"/>
            <w:noProof/>
            <w:sz w:val="22"/>
            <w:szCs w:val="22"/>
            <w:lang w:val="en-US"/>
          </w:rPr>
          <w:delText xml:space="preserve"> </w:delText>
        </w:r>
        <w:r w:rsidRPr="00367852" w:rsidDel="005E2395">
          <w:rPr>
            <w:rFonts w:ascii="Garamond" w:hAnsi="Garamond"/>
            <w:i/>
            <w:iCs/>
            <w:noProof/>
            <w:sz w:val="22"/>
            <w:szCs w:val="22"/>
            <w:lang w:val="en-US"/>
          </w:rPr>
          <w:delText>Contemporary Music Review</w:delText>
        </w:r>
        <w:r w:rsidRPr="00367852" w:rsidDel="005E2395">
          <w:rPr>
            <w:rFonts w:ascii="Garamond" w:hAnsi="Garamond"/>
            <w:noProof/>
            <w:sz w:val="22"/>
            <w:szCs w:val="22"/>
            <w:lang w:val="en-US"/>
          </w:rPr>
          <w:delText xml:space="preserve"> 15</w:delText>
        </w:r>
        <w:r w:rsidDel="005E2395">
          <w:rPr>
            <w:rFonts w:ascii="Garamond" w:hAnsi="Garamond"/>
            <w:noProof/>
            <w:sz w:val="22"/>
            <w:szCs w:val="22"/>
            <w:lang w:val="en-US"/>
          </w:rPr>
          <w:delText>(</w:delText>
        </w:r>
        <w:r w:rsidRPr="00367852" w:rsidDel="005E2395">
          <w:rPr>
            <w:rFonts w:ascii="Garamond" w:hAnsi="Garamond"/>
            <w:noProof/>
            <w:sz w:val="22"/>
            <w:szCs w:val="22"/>
            <w:lang w:val="en-US"/>
          </w:rPr>
          <w:delText>3–4</w:delText>
        </w:r>
        <w:r w:rsidDel="005E2395">
          <w:rPr>
            <w:rFonts w:ascii="Garamond" w:hAnsi="Garamond"/>
            <w:noProof/>
            <w:sz w:val="22"/>
            <w:szCs w:val="22"/>
            <w:lang w:val="en-US"/>
          </w:rPr>
          <w:delText>)</w:delText>
        </w:r>
        <w:r w:rsidRPr="00367852" w:rsidDel="005E2395">
          <w:rPr>
            <w:rFonts w:ascii="Garamond" w:hAnsi="Garamond"/>
            <w:noProof/>
            <w:sz w:val="22"/>
            <w:szCs w:val="22"/>
            <w:lang w:val="en-US"/>
          </w:rPr>
          <w:delText>: 49–55</w:delText>
        </w:r>
        <w:r w:rsidDel="005E2395">
          <w:rPr>
            <w:rFonts w:ascii="Garamond" w:hAnsi="Garamond"/>
            <w:noProof/>
            <w:sz w:val="22"/>
            <w:szCs w:val="22"/>
            <w:lang w:val="en-US"/>
          </w:rPr>
          <w:delText>.</w:delText>
        </w:r>
        <w:r w:rsidRPr="00367852" w:rsidDel="005E2395">
          <w:rPr>
            <w:rFonts w:ascii="Garamond" w:hAnsi="Garamond"/>
            <w:noProof/>
            <w:sz w:val="22"/>
            <w:szCs w:val="22"/>
            <w:lang w:val="en-US"/>
          </w:rPr>
          <w:delText xml:space="preserve"> https://doi.org/10.1080/07494469600640501</w:delText>
        </w:r>
        <w:r w:rsidDel="005E2395">
          <w:rPr>
            <w:rFonts w:ascii="Garamond" w:hAnsi="Garamond"/>
            <w:noProof/>
            <w:sz w:val="22"/>
            <w:szCs w:val="22"/>
            <w:lang w:val="en-US"/>
          </w:rPr>
          <w:delText>.</w:delText>
        </w:r>
      </w:del>
    </w:p>
    <w:p w14:paraId="25C2C308" w14:textId="3BC0D4FC" w:rsidR="00494CD5" w:rsidRPr="00737859" w:rsidRDefault="00494CD5" w:rsidP="00737859">
      <w:pPr>
        <w:ind w:left="284" w:hanging="284"/>
        <w:rPr>
          <w:rFonts w:ascii="Garamond" w:hAnsi="Garamond"/>
          <w:sz w:val="22"/>
          <w:szCs w:val="22"/>
          <w:lang w:val="en-US"/>
        </w:rPr>
      </w:pPr>
    </w:p>
    <w:p w14:paraId="3BD334FE" w14:textId="49D4C0F3" w:rsidR="00C035D6" w:rsidRPr="00737859" w:rsidRDefault="00494CD5" w:rsidP="006104D5">
      <w:pPr>
        <w:rPr>
          <w:rFonts w:ascii="Garamond" w:hAnsi="Garamond"/>
          <w:sz w:val="22"/>
          <w:szCs w:val="22"/>
          <w:lang w:val="en-US"/>
        </w:rPr>
      </w:pPr>
      <w:r w:rsidRPr="00737859">
        <w:rPr>
          <w:rFonts w:ascii="Calibri" w:hAnsi="Calibri" w:cs="Calibri"/>
          <w:sz w:val="22"/>
          <w:szCs w:val="22"/>
          <w:lang w:val="en-US"/>
        </w:rPr>
        <w:t>﻿</w:t>
      </w:r>
      <w:r w:rsidRPr="00737859">
        <w:rPr>
          <w:rFonts w:ascii="Garamond" w:hAnsi="Garamond"/>
          <w:b/>
          <w:bCs/>
          <w:sz w:val="20"/>
          <w:szCs w:val="20"/>
          <w:lang w:val="en-US"/>
        </w:rPr>
        <w:t>Liam Maloney</w:t>
      </w:r>
      <w:r w:rsidRPr="00737859">
        <w:rPr>
          <w:rFonts w:ascii="Garamond" w:hAnsi="Garamond"/>
          <w:sz w:val="20"/>
          <w:szCs w:val="20"/>
          <w:lang w:val="en-US"/>
        </w:rPr>
        <w:t xml:space="preserve"> is an associated lecturer at the University of York. His research is explor</w:t>
      </w:r>
      <w:r w:rsidR="009A26FD" w:rsidRPr="00737859">
        <w:rPr>
          <w:rFonts w:ascii="Garamond" w:hAnsi="Garamond"/>
          <w:sz w:val="20"/>
          <w:szCs w:val="20"/>
          <w:lang w:val="en-US"/>
        </w:rPr>
        <w:t>ing</w:t>
      </w:r>
      <w:r w:rsidRPr="00737859">
        <w:rPr>
          <w:rFonts w:ascii="Garamond" w:hAnsi="Garamond"/>
          <w:sz w:val="20"/>
          <w:szCs w:val="20"/>
          <w:lang w:val="en-US"/>
        </w:rPr>
        <w:t xml:space="preserve"> the interplay between listening and self-selected goals. His additional research interests concern electronic dance music and LGBT+ history.</w:t>
      </w:r>
    </w:p>
    <w:sectPr w:rsidR="00C035D6" w:rsidRPr="00737859" w:rsidSect="003C4C8B">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Hannes Liechti" w:date="2020-01-06T10:15:00Z" w:initials="HL">
    <w:p w14:paraId="55E02555" w14:textId="090999BC" w:rsidR="0053412F" w:rsidRDefault="0053412F">
      <w:pPr>
        <w:pStyle w:val="CommentText"/>
      </w:pPr>
      <w:r>
        <w:rPr>
          <w:rStyle w:val="CommentReference"/>
        </w:rPr>
        <w:annotationRef/>
      </w:r>
      <w:r w:rsidR="004E4506">
        <w:rPr>
          <w:rStyle w:val="CommentReference"/>
        </w:rPr>
        <w:t>This is not quoted any longer. Shall we delete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025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02555" w16cid:durableId="21BD87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20F8" w14:textId="77777777" w:rsidR="00110472" w:rsidRDefault="00110472" w:rsidP="009D667D">
      <w:r>
        <w:separator/>
      </w:r>
    </w:p>
  </w:endnote>
  <w:endnote w:type="continuationSeparator" w:id="0">
    <w:p w14:paraId="747E2004" w14:textId="77777777" w:rsidR="00110472" w:rsidRDefault="00110472" w:rsidP="009D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8DC9" w14:textId="77777777" w:rsidR="00110472" w:rsidRDefault="00110472" w:rsidP="009D667D">
      <w:r>
        <w:separator/>
      </w:r>
    </w:p>
  </w:footnote>
  <w:footnote w:type="continuationSeparator" w:id="0">
    <w:p w14:paraId="4D62A1EB" w14:textId="77777777" w:rsidR="00110472" w:rsidRDefault="00110472" w:rsidP="009D667D">
      <w:r>
        <w:continuationSeparator/>
      </w:r>
    </w:p>
  </w:footnote>
  <w:footnote w:id="1">
    <w:p w14:paraId="71CB13FD" w14:textId="04D66C77" w:rsidR="006F7A03" w:rsidRPr="006F7A03" w:rsidRDefault="006F7A03">
      <w:pPr>
        <w:pStyle w:val="FootnoteText"/>
        <w:rPr>
          <w:rFonts w:ascii="Garamond" w:hAnsi="Garamond"/>
          <w:rPrChange w:id="9" w:author="Liam Maloney" w:date="2020-01-13T17:35:00Z">
            <w:rPr/>
          </w:rPrChange>
        </w:rPr>
      </w:pPr>
      <w:ins w:id="10" w:author="Liam Maloney" w:date="2020-01-13T17:30:00Z">
        <w:r w:rsidRPr="006F7A03">
          <w:rPr>
            <w:rStyle w:val="FootnoteReference"/>
            <w:rFonts w:ascii="Garamond" w:hAnsi="Garamond"/>
            <w:rPrChange w:id="11" w:author="Liam Maloney" w:date="2020-01-13T17:35:00Z">
              <w:rPr>
                <w:rStyle w:val="FootnoteReference"/>
              </w:rPr>
            </w:rPrChange>
          </w:rPr>
          <w:footnoteRef/>
        </w:r>
        <w:r w:rsidRPr="006F7A03">
          <w:rPr>
            <w:rFonts w:ascii="Garamond" w:hAnsi="Garamond"/>
            <w:rPrChange w:id="12" w:author="Liam Maloney" w:date="2020-01-13T17:35:00Z">
              <w:rPr/>
            </w:rPrChange>
          </w:rPr>
          <w:t xml:space="preserve"> A country</w:t>
        </w:r>
      </w:ins>
      <w:ins w:id="13" w:author="Liam Maloney" w:date="2020-01-13T17:35:00Z">
        <w:r w:rsidRPr="006F7A03">
          <w:rPr>
            <w:rFonts w:ascii="Garamond" w:hAnsi="Garamond"/>
            <w:rPrChange w:id="14" w:author="Liam Maloney" w:date="2020-01-13T17:35:00Z">
              <w:rPr/>
            </w:rPrChange>
          </w:rPr>
          <w:t xml:space="preserve"> or state</w:t>
        </w:r>
      </w:ins>
      <w:ins w:id="15" w:author="Liam Maloney" w:date="2020-01-13T17:30:00Z">
        <w:r w:rsidRPr="006F7A03">
          <w:rPr>
            <w:rFonts w:ascii="Garamond" w:hAnsi="Garamond"/>
            <w:rPrChange w:id="16" w:author="Liam Maloney" w:date="2020-01-13T17:35:00Z">
              <w:rPr/>
            </w:rPrChange>
          </w:rPr>
          <w:t xml:space="preserve"> ruled by religious </w:t>
        </w:r>
      </w:ins>
      <w:ins w:id="17" w:author="Liam Maloney" w:date="2020-01-13T17:32:00Z">
        <w:r w:rsidRPr="006F7A03">
          <w:rPr>
            <w:rFonts w:ascii="Garamond" w:hAnsi="Garamond"/>
            <w:rPrChange w:id="18" w:author="Liam Maloney" w:date="2020-01-13T17:35:00Z">
              <w:rPr/>
            </w:rPrChange>
          </w:rPr>
          <w:t>leaders</w:t>
        </w:r>
      </w:ins>
      <w:ins w:id="19" w:author="Liam Maloney" w:date="2020-01-13T17:35:00Z">
        <w:r>
          <w:rPr>
            <w:rFonts w:ascii="Garamond" w:hAnsi="Garamond"/>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9234E"/>
    <w:multiLevelType w:val="hybridMultilevel"/>
    <w:tmpl w:val="0EE4B3F6"/>
    <w:lvl w:ilvl="0" w:tplc="E858049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am Maloney">
    <w15:presenceInfo w15:providerId="None" w15:userId="Liam Maloney"/>
  </w15:person>
  <w15:person w15:author="Hannes Liechti">
    <w15:presenceInfo w15:providerId="Windows Live" w15:userId="86da45e244a5d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D0"/>
    <w:rsid w:val="00016B3D"/>
    <w:rsid w:val="000778FF"/>
    <w:rsid w:val="000D3987"/>
    <w:rsid w:val="000D4F75"/>
    <w:rsid w:val="00102117"/>
    <w:rsid w:val="00110472"/>
    <w:rsid w:val="00130767"/>
    <w:rsid w:val="001375D0"/>
    <w:rsid w:val="001441AD"/>
    <w:rsid w:val="0018099B"/>
    <w:rsid w:val="001C18AF"/>
    <w:rsid w:val="001C62BC"/>
    <w:rsid w:val="001F67C5"/>
    <w:rsid w:val="002576E8"/>
    <w:rsid w:val="002A0184"/>
    <w:rsid w:val="002A1E7E"/>
    <w:rsid w:val="002B5539"/>
    <w:rsid w:val="002C2712"/>
    <w:rsid w:val="002C5A84"/>
    <w:rsid w:val="002F203C"/>
    <w:rsid w:val="003C4C8B"/>
    <w:rsid w:val="003E24EB"/>
    <w:rsid w:val="004452E7"/>
    <w:rsid w:val="00482BFA"/>
    <w:rsid w:val="00494CD5"/>
    <w:rsid w:val="004E4506"/>
    <w:rsid w:val="00513676"/>
    <w:rsid w:val="00521753"/>
    <w:rsid w:val="00523582"/>
    <w:rsid w:val="00525C8A"/>
    <w:rsid w:val="005276F5"/>
    <w:rsid w:val="0053412F"/>
    <w:rsid w:val="00560F69"/>
    <w:rsid w:val="005C47B6"/>
    <w:rsid w:val="005D15C3"/>
    <w:rsid w:val="005D1FFB"/>
    <w:rsid w:val="005E2395"/>
    <w:rsid w:val="006032BE"/>
    <w:rsid w:val="006104D5"/>
    <w:rsid w:val="00626E73"/>
    <w:rsid w:val="006410E1"/>
    <w:rsid w:val="00676000"/>
    <w:rsid w:val="006A2FBF"/>
    <w:rsid w:val="006A4068"/>
    <w:rsid w:val="006A54B0"/>
    <w:rsid w:val="006C1C10"/>
    <w:rsid w:val="006C414C"/>
    <w:rsid w:val="006F7A03"/>
    <w:rsid w:val="0072239B"/>
    <w:rsid w:val="00737859"/>
    <w:rsid w:val="007D58B5"/>
    <w:rsid w:val="0083067B"/>
    <w:rsid w:val="00831907"/>
    <w:rsid w:val="0087330E"/>
    <w:rsid w:val="0088456C"/>
    <w:rsid w:val="00885B8A"/>
    <w:rsid w:val="008A41E5"/>
    <w:rsid w:val="008B3F1F"/>
    <w:rsid w:val="008D5EBA"/>
    <w:rsid w:val="009264A3"/>
    <w:rsid w:val="00950FA5"/>
    <w:rsid w:val="009526DB"/>
    <w:rsid w:val="00971A1E"/>
    <w:rsid w:val="009A26FD"/>
    <w:rsid w:val="009D667D"/>
    <w:rsid w:val="00A4081F"/>
    <w:rsid w:val="00A4433E"/>
    <w:rsid w:val="00A46ACC"/>
    <w:rsid w:val="00A5281A"/>
    <w:rsid w:val="00A85DEE"/>
    <w:rsid w:val="00AC2151"/>
    <w:rsid w:val="00AF05B2"/>
    <w:rsid w:val="00B709C9"/>
    <w:rsid w:val="00BE74D3"/>
    <w:rsid w:val="00C00649"/>
    <w:rsid w:val="00C035D6"/>
    <w:rsid w:val="00C135D2"/>
    <w:rsid w:val="00C76C9E"/>
    <w:rsid w:val="00C90AB2"/>
    <w:rsid w:val="00D23218"/>
    <w:rsid w:val="00D654C4"/>
    <w:rsid w:val="00D71F71"/>
    <w:rsid w:val="00DB1F9A"/>
    <w:rsid w:val="00DF0F41"/>
    <w:rsid w:val="00DF5563"/>
    <w:rsid w:val="00E4496B"/>
    <w:rsid w:val="00E46013"/>
    <w:rsid w:val="00EA0F74"/>
    <w:rsid w:val="00F15560"/>
    <w:rsid w:val="00F21158"/>
    <w:rsid w:val="00F225FC"/>
    <w:rsid w:val="00F23B09"/>
    <w:rsid w:val="00F24064"/>
    <w:rsid w:val="00F321F5"/>
    <w:rsid w:val="00FB2838"/>
    <w:rsid w:val="00FE0836"/>
    <w:rsid w:val="00FE31A1"/>
    <w:rsid w:val="00FE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210B"/>
  <w15:chartTrackingRefBased/>
  <w15:docId w15:val="{64EA4551-36D2-F440-BF53-698A1F5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52E7"/>
    <w:rPr>
      <w:sz w:val="16"/>
      <w:szCs w:val="16"/>
    </w:rPr>
  </w:style>
  <w:style w:type="paragraph" w:styleId="CommentText">
    <w:name w:val="annotation text"/>
    <w:basedOn w:val="Normal"/>
    <w:link w:val="CommentTextChar"/>
    <w:uiPriority w:val="99"/>
    <w:semiHidden/>
    <w:unhideWhenUsed/>
    <w:rsid w:val="004452E7"/>
    <w:rPr>
      <w:sz w:val="20"/>
      <w:szCs w:val="20"/>
    </w:rPr>
  </w:style>
  <w:style w:type="character" w:customStyle="1" w:styleId="CommentTextChar">
    <w:name w:val="Comment Text Char"/>
    <w:basedOn w:val="DefaultParagraphFont"/>
    <w:link w:val="CommentText"/>
    <w:uiPriority w:val="99"/>
    <w:semiHidden/>
    <w:rsid w:val="004452E7"/>
    <w:rPr>
      <w:sz w:val="20"/>
      <w:szCs w:val="20"/>
    </w:rPr>
  </w:style>
  <w:style w:type="paragraph" w:styleId="CommentSubject">
    <w:name w:val="annotation subject"/>
    <w:basedOn w:val="CommentText"/>
    <w:next w:val="CommentText"/>
    <w:link w:val="CommentSubjectChar"/>
    <w:uiPriority w:val="99"/>
    <w:semiHidden/>
    <w:unhideWhenUsed/>
    <w:rsid w:val="004452E7"/>
    <w:rPr>
      <w:b/>
      <w:bCs/>
    </w:rPr>
  </w:style>
  <w:style w:type="character" w:customStyle="1" w:styleId="CommentSubjectChar">
    <w:name w:val="Comment Subject Char"/>
    <w:basedOn w:val="CommentTextChar"/>
    <w:link w:val="CommentSubject"/>
    <w:uiPriority w:val="99"/>
    <w:semiHidden/>
    <w:rsid w:val="004452E7"/>
    <w:rPr>
      <w:b/>
      <w:bCs/>
      <w:sz w:val="20"/>
      <w:szCs w:val="20"/>
    </w:rPr>
  </w:style>
  <w:style w:type="paragraph" w:styleId="BalloonText">
    <w:name w:val="Balloon Text"/>
    <w:basedOn w:val="Normal"/>
    <w:link w:val="BalloonTextChar"/>
    <w:uiPriority w:val="99"/>
    <w:semiHidden/>
    <w:unhideWhenUsed/>
    <w:rsid w:val="004452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2E7"/>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D667D"/>
    <w:rPr>
      <w:sz w:val="20"/>
      <w:szCs w:val="20"/>
    </w:rPr>
  </w:style>
  <w:style w:type="character" w:customStyle="1" w:styleId="FootnoteTextChar">
    <w:name w:val="Footnote Text Char"/>
    <w:basedOn w:val="DefaultParagraphFont"/>
    <w:link w:val="FootnoteText"/>
    <w:uiPriority w:val="99"/>
    <w:semiHidden/>
    <w:rsid w:val="009D667D"/>
    <w:rPr>
      <w:sz w:val="20"/>
      <w:szCs w:val="20"/>
    </w:rPr>
  </w:style>
  <w:style w:type="character" w:styleId="FootnoteReference">
    <w:name w:val="footnote reference"/>
    <w:basedOn w:val="DefaultParagraphFont"/>
    <w:uiPriority w:val="99"/>
    <w:semiHidden/>
    <w:unhideWhenUsed/>
    <w:rsid w:val="009D667D"/>
    <w:rPr>
      <w:vertAlign w:val="superscript"/>
    </w:rPr>
  </w:style>
  <w:style w:type="character" w:styleId="Hyperlink">
    <w:name w:val="Hyperlink"/>
    <w:basedOn w:val="DefaultParagraphFont"/>
    <w:uiPriority w:val="99"/>
    <w:unhideWhenUsed/>
    <w:rsid w:val="00D654C4"/>
    <w:rPr>
      <w:color w:val="0563C1" w:themeColor="hyperlink"/>
      <w:u w:val="single"/>
    </w:rPr>
  </w:style>
  <w:style w:type="character" w:styleId="UnresolvedMention">
    <w:name w:val="Unresolved Mention"/>
    <w:basedOn w:val="DefaultParagraphFont"/>
    <w:uiPriority w:val="99"/>
    <w:semiHidden/>
    <w:unhideWhenUsed/>
    <w:rsid w:val="00D654C4"/>
    <w:rPr>
      <w:color w:val="605E5C"/>
      <w:shd w:val="clear" w:color="auto" w:fill="E1DFDD"/>
    </w:rPr>
  </w:style>
  <w:style w:type="paragraph" w:styleId="Revision">
    <w:name w:val="Revision"/>
    <w:hidden/>
    <w:uiPriority w:val="99"/>
    <w:semiHidden/>
    <w:rsid w:val="00EA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81632">
      <w:bodyDiv w:val="1"/>
      <w:marLeft w:val="0"/>
      <w:marRight w:val="0"/>
      <w:marTop w:val="0"/>
      <w:marBottom w:val="0"/>
      <w:divBdr>
        <w:top w:val="none" w:sz="0" w:space="0" w:color="auto"/>
        <w:left w:val="none" w:sz="0" w:space="0" w:color="auto"/>
        <w:bottom w:val="none" w:sz="0" w:space="0" w:color="auto"/>
        <w:right w:val="none" w:sz="0" w:space="0" w:color="auto"/>
      </w:divBdr>
    </w:div>
    <w:div w:id="10470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D72D-D335-C74D-ABB5-36B1C393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1659</Words>
  <Characters>9457</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Maloney</dc:creator>
  <cp:keywords/>
  <dc:description/>
  <cp:lastModifiedBy>Liam Maloney</cp:lastModifiedBy>
  <cp:revision>43</cp:revision>
  <dcterms:created xsi:type="dcterms:W3CDTF">2019-11-28T11:12:00Z</dcterms:created>
  <dcterms:modified xsi:type="dcterms:W3CDTF">2020-01-13T17:57:00Z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fcaa4257-fc0b-3563-90ed-8ce0264f4a4c</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http://www.zotero.org/styles/harvard-university-of-westminster</vt:lpwstr>
  </property>
  <property fmtid="{D5CDD505-2E9C-101B-9397-08002B2CF9AE}" pid="24" name="Mendeley Recent Style Name 9_1">
    <vt:lpwstr>University of Westminster - Harvard</vt:lpwstr>
  </property>
</Properties>
</file>