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41F11" w14:textId="4EC47538" w:rsidR="00AB30B2" w:rsidRDefault="00AB30B2" w:rsidP="00AB30B2">
      <w:pPr>
        <w:tabs>
          <w:tab w:val="left" w:pos="6375"/>
        </w:tabs>
        <w:rPr>
          <w:rFonts w:asciiTheme="majorHAnsi" w:hAnsiTheme="majorHAnsi" w:cstheme="majorHAnsi"/>
          <w:lang w:bidi="en-US"/>
        </w:rPr>
      </w:pPr>
      <w:r>
        <w:rPr>
          <w:rFonts w:asciiTheme="majorHAnsi" w:hAnsiTheme="majorHAnsi" w:cstheme="majorHAnsi"/>
          <w:lang w:bidi="en-US"/>
        </w:rPr>
        <w:tab/>
      </w:r>
    </w:p>
    <w:p w14:paraId="2C233EE9" w14:textId="77777777" w:rsidR="00425EA6" w:rsidRPr="00120426" w:rsidRDefault="00425EA6" w:rsidP="00593554">
      <w:pPr>
        <w:tabs>
          <w:tab w:val="left" w:pos="6375"/>
        </w:tabs>
        <w:rPr>
          <w:rFonts w:asciiTheme="majorHAnsi" w:hAnsiTheme="majorHAnsi" w:cstheme="majorHAnsi"/>
          <w:b/>
          <w:lang w:bidi="en-US"/>
        </w:rPr>
      </w:pPr>
      <w:r w:rsidRPr="00120426">
        <w:rPr>
          <w:rFonts w:asciiTheme="majorHAnsi" w:hAnsiTheme="majorHAnsi" w:cstheme="majorHAnsi"/>
          <w:b/>
          <w:lang w:bidi="en-US"/>
        </w:rPr>
        <w:t>Table 1. Characteristics of included systematic reviews</w:t>
      </w:r>
    </w:p>
    <w:tbl>
      <w:tblPr>
        <w:tblStyle w:val="TableGrid"/>
        <w:tblW w:w="13917" w:type="dxa"/>
        <w:tblLayout w:type="fixed"/>
        <w:tblLook w:val="04A0" w:firstRow="1" w:lastRow="0" w:firstColumn="1" w:lastColumn="0" w:noHBand="0" w:noVBand="1"/>
      </w:tblPr>
      <w:tblGrid>
        <w:gridCol w:w="1399"/>
        <w:gridCol w:w="3254"/>
        <w:gridCol w:w="1634"/>
        <w:gridCol w:w="1394"/>
        <w:gridCol w:w="1262"/>
        <w:gridCol w:w="1244"/>
        <w:gridCol w:w="1240"/>
        <w:gridCol w:w="1240"/>
        <w:gridCol w:w="1250"/>
      </w:tblGrid>
      <w:tr w:rsidR="00425EA6" w:rsidRPr="004A45F8" w14:paraId="220D5CEA" w14:textId="77777777" w:rsidTr="00625277">
        <w:trPr>
          <w:trHeight w:val="14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3FC4" w14:textId="77777777" w:rsidR="00425EA6" w:rsidRPr="004A45F8" w:rsidRDefault="00425EA6" w:rsidP="00625277">
            <w:pPr>
              <w:rPr>
                <w:rFonts w:asciiTheme="majorHAnsi" w:hAnsiTheme="majorHAnsi" w:cstheme="majorHAnsi"/>
                <w:b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b/>
                <w:sz w:val="20"/>
                <w:szCs w:val="20"/>
                <w:lang w:bidi="en-US"/>
              </w:rPr>
              <w:t>Author, year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3B35" w14:textId="77777777" w:rsidR="00425EA6" w:rsidRPr="004A45F8" w:rsidRDefault="00425EA6" w:rsidP="00625277">
            <w:pPr>
              <w:rPr>
                <w:rFonts w:asciiTheme="majorHAnsi" w:hAnsiTheme="majorHAnsi" w:cstheme="majorHAnsi"/>
                <w:b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b/>
                <w:sz w:val="20"/>
                <w:szCs w:val="20"/>
                <w:lang w:bidi="en-US"/>
              </w:rPr>
              <w:t>Aim of review (as quoted)</w:t>
            </w:r>
          </w:p>
          <w:p w14:paraId="5CB46DDE" w14:textId="77777777" w:rsidR="00425EA6" w:rsidRPr="004A45F8" w:rsidRDefault="00425EA6" w:rsidP="00625277">
            <w:pPr>
              <w:rPr>
                <w:rFonts w:asciiTheme="majorHAnsi" w:hAnsiTheme="majorHAnsi" w:cstheme="majorHAnsi"/>
                <w:b/>
                <w:sz w:val="20"/>
                <w:szCs w:val="20"/>
                <w:lang w:bidi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7C32E" w14:textId="77777777" w:rsidR="00425EA6" w:rsidRPr="004A45F8" w:rsidRDefault="00425EA6" w:rsidP="00625277">
            <w:pPr>
              <w:rPr>
                <w:rFonts w:asciiTheme="majorHAnsi" w:hAnsiTheme="majorHAnsi" w:cstheme="majorHAnsi"/>
                <w:b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b/>
                <w:sz w:val="20"/>
                <w:szCs w:val="20"/>
                <w:lang w:bidi="en-US"/>
              </w:rPr>
              <w:t>Time frame of searches and date range of included studies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73E9" w14:textId="77777777" w:rsidR="00425EA6" w:rsidRPr="004A45F8" w:rsidRDefault="00425EA6" w:rsidP="00625277">
            <w:pPr>
              <w:rPr>
                <w:rFonts w:asciiTheme="majorHAnsi" w:hAnsiTheme="majorHAnsi" w:cstheme="majorHAnsi"/>
                <w:b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b/>
                <w:sz w:val="20"/>
                <w:szCs w:val="20"/>
                <w:lang w:bidi="en-US"/>
              </w:rPr>
              <w:t>Population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6DF6" w14:textId="77777777" w:rsidR="00425EA6" w:rsidRPr="004A45F8" w:rsidRDefault="00425EA6" w:rsidP="00625277">
            <w:pPr>
              <w:rPr>
                <w:rFonts w:asciiTheme="majorHAnsi" w:hAnsiTheme="majorHAnsi" w:cstheme="majorHAnsi"/>
                <w:b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b/>
                <w:sz w:val="20"/>
                <w:szCs w:val="20"/>
                <w:lang w:bidi="en-US"/>
              </w:rPr>
              <w:t>Number of included studies (number in  full review if different)</w:t>
            </w:r>
          </w:p>
          <w:p w14:paraId="4C9558AC" w14:textId="77777777" w:rsidR="00425EA6" w:rsidRPr="004A45F8" w:rsidRDefault="00425EA6" w:rsidP="00625277">
            <w:pPr>
              <w:rPr>
                <w:rFonts w:asciiTheme="majorHAnsi" w:hAnsiTheme="majorHAnsi" w:cstheme="majorHAnsi"/>
                <w:b/>
                <w:sz w:val="20"/>
                <w:szCs w:val="20"/>
                <w:lang w:bidi="en-US"/>
              </w:rPr>
            </w:pPr>
          </w:p>
          <w:p w14:paraId="1877A451" w14:textId="77777777" w:rsidR="00425EA6" w:rsidRPr="004A45F8" w:rsidRDefault="00425EA6" w:rsidP="00625277">
            <w:pPr>
              <w:rPr>
                <w:rFonts w:asciiTheme="majorHAnsi" w:hAnsiTheme="majorHAnsi" w:cstheme="majorHAnsi"/>
                <w:b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b/>
                <w:sz w:val="20"/>
                <w:szCs w:val="20"/>
                <w:lang w:bidi="en-US"/>
              </w:rPr>
              <w:t>Sample size</w:t>
            </w:r>
          </w:p>
          <w:p w14:paraId="40E76522" w14:textId="77777777" w:rsidR="00425EA6" w:rsidRPr="004A45F8" w:rsidRDefault="00425EA6" w:rsidP="00625277">
            <w:pPr>
              <w:rPr>
                <w:rFonts w:asciiTheme="majorHAnsi" w:hAnsiTheme="majorHAnsi" w:cstheme="majorHAnsi"/>
                <w:b/>
                <w:sz w:val="20"/>
                <w:szCs w:val="20"/>
                <w:lang w:bidi="en-US"/>
              </w:rPr>
            </w:pPr>
          </w:p>
          <w:p w14:paraId="081F9B8D" w14:textId="77777777" w:rsidR="00425EA6" w:rsidRPr="004A45F8" w:rsidRDefault="00425EA6" w:rsidP="00625277">
            <w:pPr>
              <w:rPr>
                <w:rFonts w:asciiTheme="majorHAnsi" w:hAnsiTheme="majorHAnsi" w:cstheme="majorHAnsi"/>
                <w:b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b/>
                <w:sz w:val="20"/>
                <w:szCs w:val="20"/>
                <w:lang w:bidi="en-US"/>
              </w:rPr>
              <w:t>Number of unique included studies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2DAA" w14:textId="77777777" w:rsidR="00425EA6" w:rsidRPr="004A45F8" w:rsidRDefault="00425EA6" w:rsidP="00625277">
            <w:pPr>
              <w:rPr>
                <w:rFonts w:asciiTheme="majorHAnsi" w:hAnsiTheme="majorHAnsi" w:cstheme="majorHAnsi"/>
                <w:b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b/>
                <w:sz w:val="20"/>
                <w:szCs w:val="20"/>
                <w:lang w:bidi="en-US"/>
              </w:rPr>
              <w:t>Included study design and data collection method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AA7F" w14:textId="77777777" w:rsidR="00425EA6" w:rsidRPr="004A45F8" w:rsidRDefault="00425EA6" w:rsidP="00625277">
            <w:pPr>
              <w:rPr>
                <w:rFonts w:asciiTheme="majorHAnsi" w:hAnsiTheme="majorHAnsi" w:cstheme="majorHAnsi"/>
                <w:b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b/>
                <w:sz w:val="20"/>
                <w:szCs w:val="20"/>
                <w:lang w:bidi="en-US"/>
              </w:rPr>
              <w:t>Subject of research participation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4BEE0" w14:textId="77777777" w:rsidR="00425EA6" w:rsidRPr="004A45F8" w:rsidRDefault="00425EA6" w:rsidP="00625277">
            <w:pPr>
              <w:rPr>
                <w:rFonts w:asciiTheme="majorHAnsi" w:hAnsiTheme="majorHAnsi" w:cstheme="majorHAnsi"/>
                <w:b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b/>
                <w:sz w:val="20"/>
                <w:szCs w:val="20"/>
                <w:lang w:bidi="en-US"/>
              </w:rPr>
              <w:t>Location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7110" w14:textId="77777777" w:rsidR="00425EA6" w:rsidRPr="004A45F8" w:rsidRDefault="00425EA6" w:rsidP="00625277">
            <w:pPr>
              <w:rPr>
                <w:rFonts w:asciiTheme="majorHAnsi" w:hAnsiTheme="majorHAnsi" w:cstheme="majorHAnsi"/>
                <w:b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b/>
                <w:sz w:val="20"/>
                <w:szCs w:val="20"/>
                <w:lang w:bidi="en-US"/>
              </w:rPr>
              <w:t>Amstar score and category</w:t>
            </w:r>
          </w:p>
        </w:tc>
      </w:tr>
      <w:tr w:rsidR="00425EA6" w:rsidRPr="004A45F8" w14:paraId="420A8105" w14:textId="77777777" w:rsidTr="00625277">
        <w:trPr>
          <w:trHeight w:val="14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3846" w14:textId="112861CC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Crane, 2017 </w:t>
            </w:r>
            <w:r w:rsidR="003E60BF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(</w:t>
            </w:r>
            <w:del w:id="0" w:author="Rebecca Sheridan" w:date="2020-01-10T14:21:00Z">
              <w:r w:rsidR="003E60BF" w:rsidDel="00D50CF4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delText>22</w:delText>
              </w:r>
            </w:del>
            <w:ins w:id="1" w:author="Rebecca Sheridan" w:date="2020-01-10T14:21:00Z">
              <w:r w:rsidR="00D50CF4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24</w:t>
              </w:r>
            </w:ins>
            <w:r w:rsidR="003E60BF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) </w:t>
            </w:r>
            <w:bookmarkStart w:id="2" w:name="_GoBack"/>
            <w:bookmarkEnd w:id="2"/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C945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The objective of this systematic review was to examine ethical issues surrounding research with </w:t>
            </w:r>
            <w:r w:rsidRPr="004A45F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children and adolescents from their perspective as participants</w:t>
            </w: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2F03" w14:textId="5077ACDB" w:rsidR="00425EA6" w:rsidRPr="004A45F8" w:rsidRDefault="006762FE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ins w:id="3" w:author="Rebecca Sheridan" w:date="2020-01-07T14:52:00Z">
              <w: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Time</w:t>
              </w:r>
            </w:ins>
            <w:ins w:id="4" w:author="Rebecca Sheridan" w:date="2020-01-07T14:53:00Z">
              <w: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 xml:space="preserve"> frame: </w:t>
              </w:r>
            </w:ins>
            <w:r w:rsidR="00425EA6"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Dates not listed. </w:t>
            </w:r>
          </w:p>
          <w:p w14:paraId="75C362D9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63B41A16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Range: 2003 - 2014</w:t>
            </w:r>
          </w:p>
          <w:p w14:paraId="0F59B68E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2306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Children and adolescents, majority with physical or mental illness.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9B49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 studies</w:t>
            </w:r>
          </w:p>
          <w:p w14:paraId="0A530DF9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(23 in full review)</w:t>
            </w:r>
          </w:p>
          <w:p w14:paraId="2F4BC3C1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08A182BB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 = 6326</w:t>
            </w:r>
          </w:p>
          <w:p w14:paraId="3720FB94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076026B9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Unique studies: 8 of 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4567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Qualitative: 4</w:t>
            </w:r>
          </w:p>
          <w:p w14:paraId="1B052AC1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br/>
              <w:t>Quantitative: 3</w:t>
            </w:r>
          </w:p>
          <w:p w14:paraId="3045F9A4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0786E604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Mixed methods: 2</w:t>
            </w:r>
          </w:p>
          <w:p w14:paraId="5D32EE55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05EE2CA4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Methods: interviews, focus groups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496D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Any phase vaccine trials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96C4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Sweden: 2 </w:t>
            </w:r>
          </w:p>
          <w:p w14:paraId="0668B194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79711C1B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USA: 7 </w:t>
            </w:r>
          </w:p>
          <w:p w14:paraId="0350317F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36878804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C1BF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5, medium</w:t>
            </w:r>
          </w:p>
        </w:tc>
      </w:tr>
      <w:tr w:rsidR="00425EA6" w:rsidRPr="004A45F8" w14:paraId="5DE09B03" w14:textId="77777777" w:rsidTr="00625277">
        <w:trPr>
          <w:trHeight w:val="14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8558" w14:textId="5DC1DCE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Dhalla, 2013 </w:t>
            </w:r>
            <w:r w:rsidR="003E60BF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(</w:t>
            </w:r>
            <w:del w:id="5" w:author="Rebecca Sheridan" w:date="2020-01-10T14:25:00Z">
              <w:r w:rsidR="003E60BF" w:rsidDel="00CB642E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delText>23</w:delText>
              </w:r>
            </w:del>
            <w:ins w:id="6" w:author="Rebecca Sheridan" w:date="2020-01-10T14:25:00Z">
              <w:r w:rsidR="00CB642E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26</w:t>
              </w:r>
            </w:ins>
            <w:r w:rsidR="003E60BF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)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435B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The objective of this review article is to review </w:t>
            </w:r>
            <w:r w:rsidRPr="004A45F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barriers to participation in</w:t>
            </w: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4A45F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actual preventative HIV vaccine trials</w:t>
            </w: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D15A" w14:textId="1530DFC0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Time </w:t>
            </w:r>
            <w:del w:id="7" w:author="Rebecca Sheridan" w:date="2020-01-07T14:52:00Z">
              <w:r w:rsidRPr="004A45F8" w:rsidDel="006762FE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delText>F</w:delText>
              </w:r>
            </w:del>
            <w:ins w:id="8" w:author="Rebecca Sheridan" w:date="2020-01-07T14:52:00Z">
              <w:r w:rsidR="006762FE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f</w:t>
              </w:r>
            </w:ins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rame: Cochrane Database for Systematic Reviews (no date), Medline (1950-2012)/Pu</w:t>
            </w:r>
            <w:r w:rsidR="00A7326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</w:t>
            </w: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med </w:t>
            </w: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 xml:space="preserve">(no date), Embase (1980-2012), Google Scholar (no date). Range: 1994 - 2010. </w:t>
            </w:r>
          </w:p>
          <w:p w14:paraId="4DDC34A0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13DBAA2E" w14:textId="3DAB994D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Range: 1995</w:t>
            </w:r>
            <w:ins w:id="9" w:author="Rebecca Sheridan" w:date="2020-01-10T15:22:00Z">
              <w:r w:rsidR="00AA20F7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 xml:space="preserve"> </w:t>
              </w:r>
            </w:ins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-2012.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6832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lastRenderedPageBreak/>
              <w:t>Adults.</w:t>
            </w:r>
          </w:p>
          <w:p w14:paraId="75D63CEC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36EC2631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8 studies involving low risk adults</w:t>
            </w:r>
          </w:p>
          <w:p w14:paraId="1C81F467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4089DBA6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12 studies involving </w:t>
            </w: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lastRenderedPageBreak/>
              <w:t>‘higher risk’ adults (e.g. intravenous drug users, gay men, sex workers)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4D0B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20 studies</w:t>
            </w:r>
          </w:p>
          <w:p w14:paraId="69E45B63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7892CE3C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 = 18033</w:t>
            </w:r>
          </w:p>
          <w:p w14:paraId="32FEDBDE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7645A817" w14:textId="4D9F75C2" w:rsidR="00425EA6" w:rsidRPr="004A45F8" w:rsidRDefault="00425EA6" w:rsidP="0007446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Unique studies: </w:t>
            </w:r>
            <w:r w:rsidR="0007446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</w:t>
            </w:r>
            <w:r w:rsidR="00074467"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of 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6F64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Qualitative: Not reported.</w:t>
            </w:r>
          </w:p>
          <w:p w14:paraId="0114450B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01A97830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Quantitative: Not reported.</w:t>
            </w:r>
          </w:p>
          <w:p w14:paraId="5D747DF6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5911385E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lastRenderedPageBreak/>
              <w:t>Methods: Focus groups, questionnaires, mixed methods, spontaneous reporting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5242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lastRenderedPageBreak/>
              <w:t>Any phase HIV vaccine trials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54DD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Canada: 1</w:t>
            </w:r>
          </w:p>
          <w:p w14:paraId="5CB0868A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7B263751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Kenya: 1</w:t>
            </w:r>
          </w:p>
          <w:p w14:paraId="042520CE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1F683469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Spain: 1</w:t>
            </w:r>
          </w:p>
          <w:p w14:paraId="7BAF751C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152CB2A1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Tanzania: 2</w:t>
            </w:r>
          </w:p>
          <w:p w14:paraId="6ECD7CEA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5C3E0036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lastRenderedPageBreak/>
              <w:t xml:space="preserve">Thailand: 4 </w:t>
            </w:r>
          </w:p>
          <w:p w14:paraId="519B0456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43024696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UK: 1</w:t>
            </w:r>
          </w:p>
          <w:p w14:paraId="495ABF2F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39654DFC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USA: 8</w:t>
            </w:r>
          </w:p>
          <w:p w14:paraId="7E6D8333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4A4F46BE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Multiple countries: 1</w:t>
            </w:r>
          </w:p>
          <w:p w14:paraId="5E59D3BE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371D0F5E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Not reported: 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5FD6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lastRenderedPageBreak/>
              <w:t>7, medium</w:t>
            </w:r>
          </w:p>
        </w:tc>
      </w:tr>
      <w:tr w:rsidR="00425EA6" w:rsidRPr="004A45F8" w14:paraId="49879CE9" w14:textId="77777777" w:rsidTr="00625277">
        <w:trPr>
          <w:trHeight w:val="14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AF1D" w14:textId="6A413E05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Dhalla, 2014</w:t>
            </w:r>
            <w:r w:rsidR="003E60BF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 (</w:t>
            </w:r>
            <w:del w:id="10" w:author="Rebecca Sheridan" w:date="2020-01-10T14:25:00Z">
              <w:r w:rsidR="003E60BF" w:rsidDel="00CB642E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delText>24</w:delText>
              </w:r>
            </w:del>
            <w:ins w:id="11" w:author="Rebecca Sheridan" w:date="2020-01-10T14:25:00Z">
              <w:r w:rsidR="00CB642E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27</w:t>
              </w:r>
            </w:ins>
            <w:r w:rsidR="003E60BF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)</w:t>
            </w: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AA07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The objective of this review article is to better understand </w:t>
            </w:r>
            <w:r w:rsidRPr="004A45F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motivators to participation in actual preventive HIV vaccine trials</w:t>
            </w: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in terms of perceived social and personal benefits to such participation, as construed at these levels.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94C0" w14:textId="4791E637" w:rsidR="00425EA6" w:rsidRPr="004A45F8" w:rsidRDefault="006762FE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ins w:id="12" w:author="Rebecca Sheridan" w:date="2020-01-07T14:52:00Z">
              <w: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 xml:space="preserve">Time frame: </w:t>
              </w:r>
            </w:ins>
            <w:r w:rsidR="00425EA6"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Dates not listed. </w:t>
            </w:r>
          </w:p>
          <w:p w14:paraId="00BF6B29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4A7EBC77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Range: 1997 - 2011.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0063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Adults.</w:t>
            </w:r>
          </w:p>
          <w:p w14:paraId="5648D57E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4333229B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9 studies involving low risk adults</w:t>
            </w:r>
          </w:p>
          <w:p w14:paraId="1BC37A5D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353A0466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5 studies involving ‘higher risk’ adults (e.g. intravenous drug users, gay men, sex workers)</w:t>
            </w:r>
          </w:p>
          <w:p w14:paraId="0DC782E4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39F52365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6 studies involving a mix of high and low risk adults</w:t>
            </w:r>
          </w:p>
          <w:p w14:paraId="0C5BA6DF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331D6FEF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1 studies unknown risk.</w:t>
            </w:r>
          </w:p>
          <w:p w14:paraId="0B5C0323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0AFD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21 studies</w:t>
            </w:r>
          </w:p>
          <w:p w14:paraId="313F6B5F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  <w:p w14:paraId="6906DEB8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 = 32825</w:t>
            </w:r>
          </w:p>
          <w:p w14:paraId="479B366C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2883B78F" w14:textId="73660D16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Unique studies: 1</w:t>
            </w:r>
            <w:ins w:id="13" w:author="Rebecca Sheridan" w:date="2020-01-07T15:42:00Z">
              <w:r w:rsidR="00BA7832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1</w:t>
              </w:r>
            </w:ins>
            <w:del w:id="14" w:author="Rebecca Sheridan" w:date="2020-01-07T15:42:00Z">
              <w:r w:rsidRPr="004A45F8" w:rsidDel="00BA7832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delText>3</w:delText>
              </w:r>
            </w:del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of 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B91F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Qualitative: Not reported.</w:t>
            </w:r>
          </w:p>
          <w:p w14:paraId="223BC1BD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69844394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Quantitative: Not reported.</w:t>
            </w:r>
          </w:p>
          <w:p w14:paraId="12216F64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27BB1503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Methods: Questionnaires, interviews, telephone hotline and focus groups.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EB15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Any phase HIV vaccine trials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5A0C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Canada: 1</w:t>
            </w:r>
          </w:p>
          <w:p w14:paraId="503F5AE5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298EE98C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Italy: 1</w:t>
            </w:r>
          </w:p>
          <w:p w14:paraId="6AA257FA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77061E9E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40D178ED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Spain: 1</w:t>
            </w:r>
          </w:p>
          <w:p w14:paraId="3F18FABC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3C57C195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Tanzania: 2</w:t>
            </w:r>
          </w:p>
          <w:p w14:paraId="0DAA4F51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59B19643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Thailand: 6 </w:t>
            </w:r>
          </w:p>
          <w:p w14:paraId="0CDE7F41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4EC49E34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UK: 1</w:t>
            </w:r>
          </w:p>
          <w:p w14:paraId="67F61691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66CCA52B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USA: 6</w:t>
            </w:r>
          </w:p>
          <w:p w14:paraId="53E9636C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3B98094A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Multiple countries: 3</w:t>
            </w:r>
          </w:p>
          <w:p w14:paraId="52A93AAB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8358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6, medium</w:t>
            </w:r>
          </w:p>
        </w:tc>
      </w:tr>
      <w:tr w:rsidR="00425EA6" w:rsidRPr="004A45F8" w14:paraId="1B7DE08D" w14:textId="77777777" w:rsidTr="00625277">
        <w:trPr>
          <w:trHeight w:val="14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7D98" w14:textId="3980424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lastRenderedPageBreak/>
              <w:t xml:space="preserve">Fayter, 2007 </w:t>
            </w:r>
            <w:r w:rsidR="003E60BF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(10)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2016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Our aim was to undertake a systematic review of the relevant literature relating to the </w:t>
            </w:r>
            <w:r w:rsidRPr="00D636F5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barriers, modifiers, and benefits involved in participating in</w:t>
            </w: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4A45F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RCTs of cancer therapies</w:t>
            </w: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as perceived by health care providers and patients.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CD2C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Time frame: 1996 to 2004. </w:t>
            </w:r>
          </w:p>
          <w:p w14:paraId="4A790160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1F36AB66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Range: 1996 - 2004.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34A2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Patients (adults and children)  diagnosed with various cancers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F6C2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37 studies (56 in full review)</w:t>
            </w:r>
          </w:p>
          <w:p w14:paraId="6A842406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6A66F92E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 = 25788 (plus an unreported number from 4 studies)</w:t>
            </w:r>
          </w:p>
          <w:p w14:paraId="0B725559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3C40DF92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Unique studies: 23 of 37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AC46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Qualitative: Not reported.</w:t>
            </w:r>
          </w:p>
          <w:p w14:paraId="3056B0CE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08C98B3B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Quantitative: Not reported.</w:t>
            </w:r>
          </w:p>
          <w:p w14:paraId="36EF1958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0DAC26AE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Methods: Surveys, focus groups, chart review, case controlled studies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8F4B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Randomised controlled trials (excluding solely phase I or II)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FEEB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Australia: 3</w:t>
            </w:r>
          </w:p>
          <w:p w14:paraId="058572F0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6B971470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Canada: 1</w:t>
            </w:r>
          </w:p>
          <w:p w14:paraId="1DF7EFD2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4BB80AC1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Denmark: 1</w:t>
            </w:r>
          </w:p>
          <w:p w14:paraId="6E81622E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74A07745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Finland: 1</w:t>
            </w:r>
          </w:p>
          <w:p w14:paraId="4B0C75F2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3815A3B3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Italy: 1</w:t>
            </w:r>
          </w:p>
          <w:p w14:paraId="3135DB40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7A28FC31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Netherlands: 1</w:t>
            </w:r>
          </w:p>
          <w:p w14:paraId="115FCAC1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22F217C5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Sweden: 1</w:t>
            </w:r>
          </w:p>
          <w:p w14:paraId="3C86A93F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1517B712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UK: 12</w:t>
            </w:r>
          </w:p>
          <w:p w14:paraId="49D6F791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56E46132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USA: 15</w:t>
            </w:r>
          </w:p>
          <w:p w14:paraId="1271AE1B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2E310DB6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Multiple countries: 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D908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8, high</w:t>
            </w:r>
          </w:p>
        </w:tc>
      </w:tr>
      <w:tr w:rsidR="00425EA6" w:rsidRPr="004A45F8" w14:paraId="6E815976" w14:textId="77777777" w:rsidTr="00625277">
        <w:trPr>
          <w:trHeight w:val="14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3021" w14:textId="087B6BDF" w:rsidR="00425EA6" w:rsidRPr="004A45F8" w:rsidRDefault="009643DF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Fisher</w:t>
            </w:r>
            <w:r w:rsidR="00425EA6"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, 2011</w:t>
            </w:r>
            <w:r w:rsidR="003E60BF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 (21)</w:t>
            </w:r>
            <w:r w:rsidR="00425EA6"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3097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This review takes a different focus and considers the </w:t>
            </w:r>
            <w:r w:rsidRPr="004A45F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reasons that parents accept or decline an invitation to enrol children of any age in clinical research</w:t>
            </w: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D917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Time frame: SCOPUS - 1960 to Feb 2010; Web of Knowledge - 1971 to Feb 2010. </w:t>
            </w:r>
          </w:p>
          <w:p w14:paraId="4D3FFEBA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2B1C0854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Range: 2001 - 2011.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416D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Parents/caregivers of children invited to take part in research.</w:t>
            </w:r>
          </w:p>
          <w:p w14:paraId="3972D44E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054788C9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24572F55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Two thirds of studies involved children with life-limiting or life-threatening </w:t>
            </w: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lastRenderedPageBreak/>
              <w:t>conditions including cancer and diabetes.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9F14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16 studies</w:t>
            </w:r>
          </w:p>
          <w:p w14:paraId="35469BE1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70D6E9DE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 = 365 (plus an unreported number from one study)</w:t>
            </w:r>
          </w:p>
          <w:p w14:paraId="7FD6CF66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6EDF6FAB" w14:textId="67BCF86B" w:rsidR="00425EA6" w:rsidRPr="004A45F8" w:rsidRDefault="00425EA6" w:rsidP="0007446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Unique studies: </w:t>
            </w:r>
            <w:del w:id="15" w:author="Rebecca Sheridan" w:date="2020-01-07T15:46:00Z">
              <w:r w:rsidR="00074467" w:rsidRPr="004A45F8" w:rsidDel="00BA7832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delText>1</w:delText>
              </w:r>
              <w:r w:rsidR="00074467" w:rsidDel="00BA7832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delText>2</w:delText>
              </w:r>
              <w:r w:rsidR="00074467" w:rsidRPr="004A45F8" w:rsidDel="00BA7832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delText xml:space="preserve"> </w:delText>
              </w:r>
            </w:del>
            <w:ins w:id="16" w:author="Rebecca Sheridan" w:date="2020-01-07T15:46:00Z">
              <w:r w:rsidR="00BA7832" w:rsidRPr="004A45F8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1</w:t>
              </w:r>
              <w:r w:rsidR="00BA7832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 xml:space="preserve">0 </w:t>
              </w:r>
            </w:ins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of 16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D774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Qualitative: 16</w:t>
            </w:r>
          </w:p>
          <w:p w14:paraId="03153903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6038E096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Quantitative: 0</w:t>
            </w:r>
          </w:p>
          <w:p w14:paraId="010CB2B0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5F2FCC66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Methods: Interviews, focus groups, ethnography, content analysis of websites.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4351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14 trials, 2 unclear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4CB2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Canada: 1</w:t>
            </w:r>
          </w:p>
          <w:p w14:paraId="29CB3370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7381234E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Gambia: 1</w:t>
            </w:r>
          </w:p>
          <w:p w14:paraId="3C345C73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3FCB7E05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Malawi: 1</w:t>
            </w:r>
          </w:p>
          <w:p w14:paraId="7CAE6246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48FD1D2D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UK: 4</w:t>
            </w:r>
          </w:p>
          <w:p w14:paraId="31552A08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2B3A30DA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USA: 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DAA8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7, medium</w:t>
            </w:r>
          </w:p>
        </w:tc>
      </w:tr>
      <w:tr w:rsidR="00F23800" w:rsidRPr="004A45F8" w14:paraId="3D0163C5" w14:textId="77777777" w:rsidTr="00625277">
        <w:trPr>
          <w:trHeight w:val="14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F1E0" w14:textId="65F8BE8E" w:rsidR="00F23800" w:rsidRDefault="00F23800" w:rsidP="00625277">
            <w:pPr>
              <w:rPr>
                <w:ins w:id="17" w:author="Knapp, P." w:date="2020-01-03T13:30:00Z"/>
                <w:rFonts w:asciiTheme="majorHAnsi" w:hAnsiTheme="majorHAnsi" w:cstheme="majorHAnsi"/>
                <w:sz w:val="20"/>
                <w:szCs w:val="20"/>
                <w:lang w:bidi="en-US"/>
              </w:rPr>
            </w:pPr>
            <w:ins w:id="18" w:author="Knapp, P." w:date="2020-01-03T13:29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 xml:space="preserve">Forcina, </w:t>
              </w:r>
            </w:ins>
            <w:ins w:id="19" w:author="Knapp, P." w:date="2020-01-03T13:30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2018</w:t>
              </w:r>
            </w:ins>
            <w:ins w:id="20" w:author="Rebecca Sheridan" w:date="2020-01-10T14:22:00Z">
              <w:r w:rsidR="00D50CF4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 xml:space="preserve"> (25)</w:t>
              </w:r>
            </w:ins>
          </w:p>
          <w:p w14:paraId="60E9C0B5" w14:textId="61844D78" w:rsidR="00F23800" w:rsidRDefault="00F23800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C639" w14:textId="60800BA4" w:rsidR="00F23800" w:rsidRPr="004A45F8" w:rsidRDefault="00DD217A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ins w:id="21" w:author="Rebecca Sheridan" w:date="2020-01-07T13:41:00Z">
              <w:r w:rsidRPr="00DD217A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 xml:space="preserve">We aimed to conduct a systematic review of studies limited to AYA patients which assessed </w:t>
              </w:r>
              <w:r w:rsidRPr="00D636F5">
                <w:rPr>
                  <w:rFonts w:asciiTheme="majorHAnsi" w:hAnsiTheme="majorHAnsi" w:cstheme="majorHAnsi"/>
                  <w:b/>
                  <w:color w:val="000000"/>
                  <w:sz w:val="20"/>
                  <w:szCs w:val="20"/>
                </w:rPr>
                <w:t>attitudes and beliefs that influence cancer CT enrolment</w:t>
              </w:r>
              <w:r w:rsidRPr="00DD217A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 xml:space="preserve"> to prioritize areas for future study and intervention</w:t>
              </w:r>
            </w:ins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9646" w14:textId="7F71C868" w:rsidR="00602227" w:rsidRDefault="00602227" w:rsidP="00625277">
            <w:pPr>
              <w:rPr>
                <w:ins w:id="22" w:author="Rebecca Sheridan" w:date="2020-01-07T13:42:00Z"/>
                <w:rFonts w:asciiTheme="majorHAnsi" w:hAnsiTheme="majorHAnsi" w:cstheme="majorHAnsi"/>
                <w:color w:val="000000"/>
                <w:sz w:val="20"/>
                <w:szCs w:val="20"/>
              </w:rPr>
            </w:pPr>
            <w:ins w:id="23" w:author="Rebecca Sheridan" w:date="2020-01-07T13:41:00Z">
              <w: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Time fra</w:t>
              </w:r>
            </w:ins>
            <w:ins w:id="24" w:author="Rebecca Sheridan" w:date="2020-01-07T13:42:00Z">
              <w: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m</w:t>
              </w:r>
            </w:ins>
            <w:ins w:id="25" w:author="Rebecca Sheridan" w:date="2020-01-07T13:41:00Z">
              <w: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e:</w:t>
              </w:r>
            </w:ins>
          </w:p>
          <w:p w14:paraId="4B2249F9" w14:textId="03E597BA" w:rsidR="009C2DF0" w:rsidRDefault="009C2DF0" w:rsidP="00625277">
            <w:pPr>
              <w:rPr>
                <w:ins w:id="26" w:author="Rebecca Sheridan" w:date="2020-01-07T13:42:00Z"/>
                <w:rFonts w:asciiTheme="majorHAnsi" w:hAnsiTheme="majorHAnsi" w:cstheme="majorHAnsi"/>
                <w:color w:val="000000"/>
                <w:sz w:val="20"/>
                <w:szCs w:val="20"/>
              </w:rPr>
            </w:pPr>
            <w:ins w:id="27" w:author="Rebecca Sheridan" w:date="2020-01-07T13:43:00Z">
              <w: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Inception to May 2017.</w:t>
              </w:r>
            </w:ins>
          </w:p>
          <w:p w14:paraId="61A0C0DF" w14:textId="77777777" w:rsidR="00602227" w:rsidRDefault="00602227" w:rsidP="00625277">
            <w:pPr>
              <w:rPr>
                <w:ins w:id="28" w:author="Rebecca Sheridan" w:date="2020-01-07T13:42:00Z"/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3CB2810" w14:textId="5386FF73" w:rsidR="00F23800" w:rsidRPr="004A45F8" w:rsidRDefault="00602227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ins w:id="29" w:author="Rebecca Sheridan" w:date="2020-01-07T13:42:00Z">
              <w: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 xml:space="preserve">Range: 2009 </w:t>
              </w:r>
            </w:ins>
            <w:ins w:id="30" w:author="Rebecca Sheridan" w:date="2020-01-10T15:22:00Z">
              <w:r w:rsidR="00AA20F7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 xml:space="preserve">- </w:t>
              </w:r>
            </w:ins>
            <w:ins w:id="31" w:author="Rebecca Sheridan" w:date="2020-01-07T13:42:00Z">
              <w: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2016.</w:t>
              </w:r>
            </w:ins>
            <w:ins w:id="32" w:author="Rebecca Sheridan" w:date="2020-01-07T13:41:00Z">
              <w: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BFDD" w14:textId="218CA33E" w:rsidR="00F23800" w:rsidRPr="004A45F8" w:rsidRDefault="009C2DF0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ins w:id="33" w:author="Rebecca Sheridan" w:date="2020-01-07T13:43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Adolescent and young adult</w:t>
              </w:r>
            </w:ins>
            <w:ins w:id="34" w:author="Rebecca Sheridan" w:date="2020-01-07T13:44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 xml:space="preserve"> cancer patients</w:t>
              </w:r>
            </w:ins>
            <w:ins w:id="35" w:author="Rebecca Sheridan" w:date="2020-01-07T13:43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 xml:space="preserve"> aged 15-39 years.</w:t>
              </w:r>
            </w:ins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F001" w14:textId="77777777" w:rsidR="00F23800" w:rsidRDefault="009D6D17" w:rsidP="009D6D17">
            <w:pPr>
              <w:rPr>
                <w:ins w:id="36" w:author="Rebecca Sheridan" w:date="2020-01-07T13:44:00Z"/>
                <w:rFonts w:asciiTheme="majorHAnsi" w:hAnsiTheme="majorHAnsi" w:cstheme="majorHAnsi"/>
                <w:color w:val="000000"/>
                <w:sz w:val="20"/>
                <w:szCs w:val="20"/>
              </w:rPr>
            </w:pPr>
            <w:ins w:id="37" w:author="Knapp, P." w:date="2020-01-03T13:42:00Z">
              <w: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 xml:space="preserve">6 studies </w:t>
              </w:r>
            </w:ins>
          </w:p>
          <w:p w14:paraId="0B052FEE" w14:textId="77777777" w:rsidR="00CD47BE" w:rsidRDefault="00CD47BE" w:rsidP="009D6D17">
            <w:pPr>
              <w:rPr>
                <w:ins w:id="38" w:author="Rebecca Sheridan" w:date="2020-01-07T13:44:00Z"/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5887459" w14:textId="77777777" w:rsidR="00CD47BE" w:rsidRDefault="00CD47BE" w:rsidP="009D6D17">
            <w:pPr>
              <w:rPr>
                <w:ins w:id="39" w:author="Rebecca Sheridan" w:date="2020-01-07T14:40:00Z"/>
                <w:rFonts w:asciiTheme="majorHAnsi" w:hAnsiTheme="majorHAnsi" w:cstheme="majorHAnsi"/>
                <w:color w:val="000000"/>
                <w:sz w:val="20"/>
                <w:szCs w:val="20"/>
              </w:rPr>
            </w:pPr>
            <w:ins w:id="40" w:author="Rebecca Sheridan" w:date="2020-01-07T13:44:00Z">
              <w: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 xml:space="preserve">N = </w:t>
              </w:r>
            </w:ins>
            <w:ins w:id="41" w:author="Rebecca Sheridan" w:date="2020-01-07T14:40:00Z">
              <w:r w:rsidR="00E87334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754</w:t>
              </w:r>
            </w:ins>
          </w:p>
          <w:p w14:paraId="4C2FA31C" w14:textId="77777777" w:rsidR="00E562EC" w:rsidRDefault="00E562EC" w:rsidP="009D6D17">
            <w:pPr>
              <w:rPr>
                <w:ins w:id="42" w:author="Rebecca Sheridan" w:date="2020-01-07T14:40:00Z"/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0E947CB" w14:textId="5936D018" w:rsidR="00E562EC" w:rsidRPr="004A45F8" w:rsidRDefault="00E562EC" w:rsidP="009D6D1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ins w:id="43" w:author="Rebecca Sheridan" w:date="2020-01-07T14:40:00Z">
              <w: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Unique studies:</w:t>
              </w:r>
            </w:ins>
            <w:ins w:id="44" w:author="Rebecca Sheridan" w:date="2020-01-07T14:41:00Z">
              <w: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 xml:space="preserve"> 4 of 6</w:t>
              </w:r>
            </w:ins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3158" w14:textId="2C18B37A" w:rsidR="00F23800" w:rsidRDefault="00E562EC" w:rsidP="00625277">
            <w:pPr>
              <w:rPr>
                <w:ins w:id="45" w:author="Rebecca Sheridan" w:date="2020-01-07T14:42:00Z"/>
                <w:rFonts w:asciiTheme="majorHAnsi" w:hAnsiTheme="majorHAnsi" w:cstheme="majorHAnsi"/>
                <w:sz w:val="20"/>
                <w:szCs w:val="20"/>
                <w:lang w:bidi="en-US"/>
              </w:rPr>
            </w:pPr>
            <w:ins w:id="46" w:author="Rebecca Sheridan" w:date="2020-01-07T14:42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Qualitative:</w:t>
              </w:r>
            </w:ins>
            <w:ins w:id="47" w:author="Rebecca Sheridan" w:date="2020-01-07T14:43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 xml:space="preserve"> </w:t>
              </w:r>
            </w:ins>
            <w:ins w:id="48" w:author="Rebecca Sheridan" w:date="2020-01-07T14:44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Not reported.</w:t>
              </w:r>
            </w:ins>
          </w:p>
          <w:p w14:paraId="329B02F9" w14:textId="77777777" w:rsidR="00E562EC" w:rsidRDefault="00E562EC" w:rsidP="00625277">
            <w:pPr>
              <w:rPr>
                <w:ins w:id="49" w:author="Rebecca Sheridan" w:date="2020-01-07T14:42:00Z"/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61927121" w14:textId="4AAA0D36" w:rsidR="00E562EC" w:rsidRDefault="00E562EC" w:rsidP="00625277">
            <w:pPr>
              <w:rPr>
                <w:ins w:id="50" w:author="Rebecca Sheridan" w:date="2020-01-07T14:42:00Z"/>
                <w:rFonts w:asciiTheme="majorHAnsi" w:hAnsiTheme="majorHAnsi" w:cstheme="majorHAnsi"/>
                <w:sz w:val="20"/>
                <w:szCs w:val="20"/>
                <w:lang w:bidi="en-US"/>
              </w:rPr>
            </w:pPr>
            <w:ins w:id="51" w:author="Rebecca Sheridan" w:date="2020-01-07T14:42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 xml:space="preserve">Quantitative: </w:t>
              </w:r>
            </w:ins>
            <w:ins w:id="52" w:author="Rebecca Sheridan" w:date="2020-01-07T14:44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Not reported.</w:t>
              </w:r>
            </w:ins>
          </w:p>
          <w:p w14:paraId="217CDD07" w14:textId="77777777" w:rsidR="00E562EC" w:rsidRDefault="00E562EC" w:rsidP="00625277">
            <w:pPr>
              <w:rPr>
                <w:ins w:id="53" w:author="Rebecca Sheridan" w:date="2020-01-07T14:42:00Z"/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20740DAA" w14:textId="56B626F0" w:rsidR="00E562EC" w:rsidRPr="004A45F8" w:rsidRDefault="00E562EC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ins w:id="54" w:author="Rebecca Sheridan" w:date="2020-01-07T14:42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Methods: semi-structured interviews</w:t>
              </w:r>
            </w:ins>
            <w:ins w:id="55" w:author="Rebecca Sheridan" w:date="2020-01-07T14:43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, questionnaires/surveys</w:t>
              </w:r>
            </w:ins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0136" w14:textId="4E10FC01" w:rsidR="00F23800" w:rsidRPr="004A45F8" w:rsidRDefault="00E562EC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ins w:id="56" w:author="Rebecca Sheridan" w:date="2020-01-07T14:45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Cancer clinical trials</w:t>
              </w:r>
            </w:ins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E0B2" w14:textId="77777777" w:rsidR="00F23800" w:rsidRDefault="009D6D17" w:rsidP="00625277">
            <w:pPr>
              <w:rPr>
                <w:ins w:id="57" w:author="Knapp, P." w:date="2020-01-03T13:40:00Z"/>
                <w:rFonts w:asciiTheme="majorHAnsi" w:hAnsiTheme="majorHAnsi" w:cstheme="majorHAnsi"/>
                <w:sz w:val="20"/>
                <w:szCs w:val="20"/>
                <w:lang w:bidi="en-US"/>
              </w:rPr>
            </w:pPr>
            <w:ins w:id="58" w:author="Knapp, P." w:date="2020-01-03T13:40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USA: 1</w:t>
              </w:r>
            </w:ins>
          </w:p>
          <w:p w14:paraId="36B80441" w14:textId="77777777" w:rsidR="009D6D17" w:rsidRDefault="009D6D17" w:rsidP="00625277">
            <w:pPr>
              <w:rPr>
                <w:ins w:id="59" w:author="Knapp, P." w:date="2020-01-03T13:41:00Z"/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02642EEA" w14:textId="3B05F46E" w:rsidR="009D6D17" w:rsidRPr="004A45F8" w:rsidRDefault="009D6D17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ins w:id="60" w:author="Knapp, P." w:date="2020-01-03T13:41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 xml:space="preserve">Not </w:t>
              </w:r>
              <w:del w:id="61" w:author="Rebecca Sheridan" w:date="2020-01-07T11:24:00Z">
                <w:r w:rsidDel="00E258FE">
                  <w:rPr>
                    <w:rFonts w:asciiTheme="majorHAnsi" w:hAnsiTheme="majorHAnsi" w:cstheme="majorHAnsi"/>
                    <w:sz w:val="20"/>
                    <w:szCs w:val="20"/>
                    <w:lang w:bidi="en-US"/>
                  </w:rPr>
                  <w:delText>stated</w:delText>
                </w:r>
              </w:del>
            </w:ins>
            <w:ins w:id="62" w:author="Rebecca Sheridan" w:date="2020-01-07T11:24:00Z">
              <w:r w:rsidR="00E258FE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reported</w:t>
              </w:r>
            </w:ins>
            <w:ins w:id="63" w:author="Knapp, P." w:date="2020-01-03T13:41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: 5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869F" w14:textId="2B49AC69" w:rsidR="00F23800" w:rsidRPr="004A45F8" w:rsidRDefault="00E562EC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ins w:id="64" w:author="Rebecca Sheridan" w:date="2020-01-07T14:45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6, medium</w:t>
              </w:r>
            </w:ins>
          </w:p>
        </w:tc>
      </w:tr>
      <w:tr w:rsidR="00425EA6" w:rsidRPr="004A45F8" w14:paraId="4D317922" w14:textId="77777777" w:rsidTr="00625277">
        <w:trPr>
          <w:trHeight w:val="14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FC93" w14:textId="0946ACF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Gad, 2018 </w:t>
            </w:r>
            <w:r w:rsidR="003E60BF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(</w:t>
            </w:r>
            <w:del w:id="65" w:author="Rebecca Sheridan" w:date="2020-01-10T14:22:00Z">
              <w:r w:rsidR="003E60BF" w:rsidDel="00D50CF4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delText>25</w:delText>
              </w:r>
            </w:del>
            <w:ins w:id="66" w:author="Rebecca Sheridan" w:date="2020-01-10T14:22:00Z">
              <w:r w:rsidR="00D50CF4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28</w:t>
              </w:r>
            </w:ins>
            <w:r w:rsidR="003E60BF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8538" w14:textId="07643E3E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We conducted a literature review to determine (1) </w:t>
            </w:r>
            <w:r w:rsidRPr="004A45F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the factors that influence </w:t>
            </w:r>
            <w:r w:rsidR="00A27932">
              <w:rPr>
                <w:rFonts w:asciiTheme="majorHAnsi" w:hAnsiTheme="majorHAnsi" w:cstheme="majorHAnsi"/>
                <w:b/>
                <w:i/>
                <w:color w:val="000000"/>
                <w:sz w:val="20"/>
                <w:szCs w:val="20"/>
              </w:rPr>
              <w:t xml:space="preserve">[cancer] </w:t>
            </w:r>
            <w:r w:rsidRPr="004A45F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patients' decisions to enter a phase 1 trial,</w:t>
            </w: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(2) patients' perceptions of the information they receive when they are invited to participate in a phase 1 trial, and (3) relatives perceptions of the information given to patients.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8BE3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Time frame: Inception to April 2017. </w:t>
            </w:r>
          </w:p>
          <w:p w14:paraId="01455571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BEB7896" w14:textId="0B359BF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Range: 1995 </w:t>
            </w:r>
            <w:del w:id="67" w:author="Rebecca Sheridan" w:date="2020-01-07T13:42:00Z">
              <w:r w:rsidRPr="004A45F8" w:rsidDel="00602227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delText>-</w:delText>
              </w:r>
            </w:del>
            <w:ins w:id="68" w:author="Rebecca Sheridan" w:date="2020-01-07T13:42:00Z">
              <w:r w:rsidR="00602227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–</w:t>
              </w:r>
            </w:ins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2014</w:t>
            </w:r>
            <w:ins w:id="69" w:author="Rebecca Sheridan" w:date="2020-01-07T13:42:00Z">
              <w:r w:rsidR="00602227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.</w:t>
              </w:r>
            </w:ins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698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Adult patients diagnosed with various cancers.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244C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15 studies (37 in full review)</w:t>
            </w:r>
          </w:p>
          <w:p w14:paraId="7CFF53D8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6A40764F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 = 1313</w:t>
            </w:r>
          </w:p>
          <w:p w14:paraId="4607A3D1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2E247114" w14:textId="3E1AB503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Unique studies: 1</w:t>
            </w:r>
            <w:del w:id="70" w:author="Rebecca Sheridan" w:date="2020-01-07T15:21:00Z">
              <w:r w:rsidRPr="004A45F8" w:rsidDel="00745462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delText>3</w:delText>
              </w:r>
            </w:del>
            <w:ins w:id="71" w:author="Rebecca Sheridan" w:date="2020-01-07T15:27:00Z">
              <w:r w:rsidR="00745462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0</w:t>
              </w:r>
            </w:ins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of 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D22C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Qualitative: 4</w:t>
            </w:r>
          </w:p>
          <w:p w14:paraId="3815CDE2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37882028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Quantitative: 11</w:t>
            </w:r>
          </w:p>
          <w:p w14:paraId="7C467C30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37173F97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Methods: interviews, questionnaires, focus groups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4AF7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Phase 1 trials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A7AB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Canada: 1</w:t>
            </w:r>
          </w:p>
          <w:p w14:paraId="53FC1EF7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0A3CCD64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Italy: 1</w:t>
            </w:r>
          </w:p>
          <w:p w14:paraId="59A018C5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6DE3142E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Japan: 2</w:t>
            </w:r>
          </w:p>
          <w:p w14:paraId="3B8A2804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3E2DEC4F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UK: 3</w:t>
            </w:r>
          </w:p>
          <w:p w14:paraId="02CF57CA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67677FA0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USA: 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1385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10, high</w:t>
            </w:r>
          </w:p>
        </w:tc>
      </w:tr>
      <w:tr w:rsidR="00425EA6" w:rsidRPr="004A45F8" w14:paraId="36696ACE" w14:textId="77777777" w:rsidTr="00625277">
        <w:trPr>
          <w:trHeight w:val="14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E072" w14:textId="39ACEA8D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Glover, 2015 </w:t>
            </w:r>
            <w:r w:rsidR="003E60BF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(</w:t>
            </w:r>
            <w:del w:id="72" w:author="Rebecca Sheridan" w:date="2020-01-10T14:22:00Z">
              <w:r w:rsidR="003E60BF" w:rsidDel="00D50CF4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delText>26</w:delText>
              </w:r>
            </w:del>
            <w:ins w:id="73" w:author="Rebecca Sheridan" w:date="2020-01-10T14:22:00Z">
              <w:r w:rsidR="00D50CF4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29</w:t>
              </w:r>
            </w:ins>
            <w:r w:rsidR="003E60BF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)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601E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To our knowledge there have been no reviews that specifically focus on </w:t>
            </w:r>
            <w:r w:rsidRPr="00D636F5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barriers or facilitators for</w:t>
            </w: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4A45F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Indigenous peoples’ participation in RCTs</w:t>
            </w: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. This paper aims to address that knowledge gap by presenting the findings of a systematic review of the </w:t>
            </w: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literature on challenges and facilitators of participation in health RCTs among Indigenous people from New Zealand, Australia, Canada and United States.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0530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 xml:space="preserve">Time frame: Inception to March 2012. </w:t>
            </w:r>
          </w:p>
          <w:p w14:paraId="315ED550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1E2A247F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Date range: 1994 - 2011.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EC16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5 studies with indigenous or aboriginal Australians, 4 studies with First Nation participants, 6 </w:t>
            </w: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lastRenderedPageBreak/>
              <w:t>studies with Maori participants, 31 studies with Native Americans or Alaskan Natives</w:t>
            </w:r>
          </w:p>
          <w:p w14:paraId="575BDA90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79DCA698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The majority (N = 11) focused on cancer, 7 on diabetes, 6 on substance abuse and 22 on other conditions/factors</w:t>
            </w:r>
          </w:p>
          <w:p w14:paraId="20EFFEB8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A918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 xml:space="preserve">46 studies </w:t>
            </w:r>
          </w:p>
          <w:p w14:paraId="0462C5CE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C4B1945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 = not reported.</w:t>
            </w:r>
          </w:p>
          <w:p w14:paraId="48155710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75B9E956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Unique studies: 45 of 46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70FD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lastRenderedPageBreak/>
              <w:t>Qualitative: Not reported.</w:t>
            </w:r>
          </w:p>
          <w:p w14:paraId="4EB097B7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67B9206B" w14:textId="5450EEE1" w:rsidR="00425EA6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Quantitative: Not reported.</w:t>
            </w:r>
          </w:p>
          <w:p w14:paraId="3FE905C8" w14:textId="1C0CBF94" w:rsidR="000A1403" w:rsidRDefault="000A1403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301E5208" w14:textId="7264E077" w:rsidR="000A1403" w:rsidRPr="004A45F8" w:rsidRDefault="000A1403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Methods: Not reported.</w:t>
            </w:r>
          </w:p>
          <w:p w14:paraId="441D9A03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4992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lastRenderedPageBreak/>
              <w:t>Randomised controlled trials.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2FC5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Australia: 5</w:t>
            </w:r>
          </w:p>
          <w:p w14:paraId="7E966836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6B28E30A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Canada: 4</w:t>
            </w:r>
          </w:p>
          <w:p w14:paraId="1A9AE78D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43B1DBDF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New Zealand: 6</w:t>
            </w:r>
          </w:p>
          <w:p w14:paraId="194CD713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33E3BE4F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lastRenderedPageBreak/>
              <w:t>USA: 31</w:t>
            </w:r>
          </w:p>
          <w:p w14:paraId="43089E56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3CAF2794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268B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lastRenderedPageBreak/>
              <w:t>5, medium</w:t>
            </w:r>
          </w:p>
        </w:tc>
      </w:tr>
      <w:tr w:rsidR="00425EA6" w:rsidRPr="004A45F8" w14:paraId="00FCA0C3" w14:textId="77777777" w:rsidTr="00625277">
        <w:trPr>
          <w:trHeight w:val="14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1F2E" w14:textId="1A5EAA90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Grand, 2012 </w:t>
            </w:r>
            <w:r w:rsidR="003E60BF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(</w:t>
            </w:r>
            <w:del w:id="74" w:author="Rebecca Sheridan" w:date="2020-01-10T14:22:00Z">
              <w:r w:rsidR="003E60BF" w:rsidDel="00D50CF4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delText>27</w:delText>
              </w:r>
            </w:del>
            <w:ins w:id="75" w:author="Rebecca Sheridan" w:date="2020-01-10T14:22:00Z">
              <w:r w:rsidR="00D50CF4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30</w:t>
              </w:r>
            </w:ins>
            <w:r w:rsidR="003E60BF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)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DFFC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This review examines the relationship between the obstacles to </w:t>
            </w:r>
            <w:r w:rsidRPr="004A45F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participation in cancer clinical trials</w:t>
            </w: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and accrual, </w:t>
            </w:r>
            <w:r w:rsidRPr="004A45F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focusing wherever possible on clinical trials in Radiation Oncology.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89D5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Time frame: </w:t>
            </w: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1984 to 2009.</w:t>
            </w:r>
          </w:p>
          <w:p w14:paraId="34348E91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F4E1083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Range: 1983 - 2007.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6880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Patients diagnosed with various cancers.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DA75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20 studies (31 in full review)</w:t>
            </w:r>
          </w:p>
          <w:p w14:paraId="064679D2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8BC336C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 = 13681</w:t>
            </w:r>
          </w:p>
          <w:p w14:paraId="470D90AC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6E73F989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Unique studies: 15 of 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01EA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Qualitative: Not reported</w:t>
            </w:r>
          </w:p>
          <w:p w14:paraId="100B65AC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20482E1C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Quantitative: Not reported</w:t>
            </w:r>
          </w:p>
          <w:p w14:paraId="0C1DAB9C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694D456E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Methods: Questionnaires, interviews, surveys, review of patient/trial </w:t>
            </w: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lastRenderedPageBreak/>
              <w:t>records, focus groups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6AEC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lastRenderedPageBreak/>
              <w:t>Oncology clinical trials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B109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Not reported.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5CD1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5, medium</w:t>
            </w:r>
          </w:p>
        </w:tc>
      </w:tr>
      <w:tr w:rsidR="00F23800" w:rsidRPr="004A45F8" w14:paraId="1BD17952" w14:textId="77777777" w:rsidTr="00625277">
        <w:trPr>
          <w:trHeight w:val="145"/>
          <w:ins w:id="76" w:author="Knapp, P." w:date="2020-01-03T13:30:00Z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E7CB" w14:textId="7361EC2C" w:rsidR="00F23800" w:rsidRDefault="00F23800" w:rsidP="00625277">
            <w:pPr>
              <w:rPr>
                <w:ins w:id="77" w:author="Knapp, P." w:date="2020-01-03T13:30:00Z"/>
                <w:rFonts w:asciiTheme="majorHAnsi" w:hAnsiTheme="majorHAnsi" w:cstheme="majorHAnsi"/>
                <w:sz w:val="20"/>
                <w:szCs w:val="20"/>
                <w:lang w:bidi="en-US"/>
              </w:rPr>
            </w:pPr>
            <w:ins w:id="78" w:author="Knapp, P." w:date="2020-01-03T13:30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Gregers</w:t>
              </w:r>
            </w:ins>
            <w:ins w:id="79" w:author="Rebecca Sheridan" w:date="2020-01-07T14:46:00Z">
              <w:r w:rsidR="00363160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e</w:t>
              </w:r>
            </w:ins>
            <w:ins w:id="80" w:author="Knapp, P." w:date="2020-01-03T13:30:00Z">
              <w:del w:id="81" w:author="Rebecca Sheridan" w:date="2020-01-07T14:46:00Z">
                <w:r w:rsidDel="00363160">
                  <w:rPr>
                    <w:rFonts w:asciiTheme="majorHAnsi" w:hAnsiTheme="majorHAnsi" w:cstheme="majorHAnsi"/>
                    <w:sz w:val="20"/>
                    <w:szCs w:val="20"/>
                    <w:lang w:bidi="en-US"/>
                  </w:rPr>
                  <w:delText>o</w:delText>
                </w:r>
              </w:del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n, 2019</w:t>
              </w:r>
            </w:ins>
            <w:ins w:id="82" w:author="Rebecca Sheridan" w:date="2020-01-10T14:22:00Z">
              <w:r w:rsidR="00D50CF4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 xml:space="preserve"> (23)</w:t>
              </w:r>
            </w:ins>
          </w:p>
          <w:p w14:paraId="4489A59F" w14:textId="481269CE" w:rsidR="00F23800" w:rsidRPr="004A45F8" w:rsidRDefault="00F23800" w:rsidP="00625277">
            <w:pPr>
              <w:rPr>
                <w:ins w:id="83" w:author="Knapp, P." w:date="2020-01-03T13:30:00Z"/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930F" w14:textId="7EEE3CE2" w:rsidR="00F23800" w:rsidRPr="004A45F8" w:rsidRDefault="006762FE" w:rsidP="00625277">
            <w:pPr>
              <w:rPr>
                <w:ins w:id="84" w:author="Knapp, P." w:date="2020-01-03T13:30:00Z"/>
                <w:rFonts w:asciiTheme="majorHAnsi" w:hAnsiTheme="majorHAnsi" w:cstheme="majorHAnsi"/>
                <w:color w:val="000000"/>
                <w:sz w:val="20"/>
                <w:szCs w:val="20"/>
              </w:rPr>
            </w:pPr>
            <w:ins w:id="85" w:author="Rebecca Sheridan" w:date="2020-01-07T14:52:00Z">
              <w:r w:rsidRPr="006762FE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 xml:space="preserve">To systematically review and thematically synthesise the </w:t>
              </w:r>
              <w:r w:rsidRPr="00D636F5">
                <w:rPr>
                  <w:rFonts w:asciiTheme="majorHAnsi" w:hAnsiTheme="majorHAnsi" w:cstheme="majorHAnsi"/>
                  <w:b/>
                  <w:color w:val="000000"/>
                  <w:sz w:val="20"/>
                  <w:szCs w:val="20"/>
                </w:rPr>
                <w:t>experiences of patients and relatives when they have to decide whether or not to participate in a clinical oncology trial</w:t>
              </w:r>
              <w:r w:rsidRPr="006762FE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 xml:space="preserve"> and to provide knowledge about the decision</w:t>
              </w:r>
              <w: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-</w:t>
              </w:r>
              <w:r w:rsidRPr="006762FE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making process.</w:t>
              </w:r>
            </w:ins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BA7E" w14:textId="6960B370" w:rsidR="00F23800" w:rsidRDefault="006762FE" w:rsidP="00625277">
            <w:pPr>
              <w:rPr>
                <w:ins w:id="86" w:author="Rebecca Sheridan" w:date="2020-01-07T14:52:00Z"/>
                <w:rFonts w:asciiTheme="majorHAnsi" w:hAnsiTheme="majorHAnsi" w:cstheme="majorHAnsi"/>
                <w:sz w:val="20"/>
                <w:szCs w:val="20"/>
                <w:lang w:bidi="en-US"/>
              </w:rPr>
            </w:pPr>
            <w:ins w:id="87" w:author="Rebecca Sheridan" w:date="2020-01-07T14:52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Time frame:</w:t>
              </w:r>
            </w:ins>
            <w:ins w:id="88" w:author="Rebecca Sheridan" w:date="2020-01-07T14:53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 xml:space="preserve"> Dates not listed.</w:t>
              </w:r>
            </w:ins>
          </w:p>
          <w:p w14:paraId="1A87C2A7" w14:textId="77777777" w:rsidR="006762FE" w:rsidRDefault="006762FE" w:rsidP="00625277">
            <w:pPr>
              <w:rPr>
                <w:ins w:id="89" w:author="Rebecca Sheridan" w:date="2020-01-07T14:52:00Z"/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714D9F88" w14:textId="19B21C55" w:rsidR="006762FE" w:rsidRPr="004A45F8" w:rsidRDefault="006762FE" w:rsidP="00625277">
            <w:pPr>
              <w:rPr>
                <w:ins w:id="90" w:author="Knapp, P." w:date="2020-01-03T13:30:00Z"/>
                <w:rFonts w:asciiTheme="majorHAnsi" w:hAnsiTheme="majorHAnsi" w:cstheme="majorHAnsi"/>
                <w:sz w:val="20"/>
                <w:szCs w:val="20"/>
                <w:lang w:bidi="en-US"/>
              </w:rPr>
            </w:pPr>
            <w:ins w:id="91" w:author="Rebecca Sheridan" w:date="2020-01-07T14:52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Range:</w:t>
              </w:r>
            </w:ins>
            <w:ins w:id="92" w:author="Rebecca Sheridan" w:date="2020-01-07T14:53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 xml:space="preserve"> 2000 – 2016.</w:t>
              </w:r>
            </w:ins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12A0" w14:textId="5A02CD89" w:rsidR="00F23800" w:rsidRPr="004A45F8" w:rsidRDefault="00363160" w:rsidP="00625277">
            <w:pPr>
              <w:rPr>
                <w:ins w:id="93" w:author="Knapp, P." w:date="2020-01-03T13:30:00Z"/>
                <w:rFonts w:asciiTheme="majorHAnsi" w:hAnsiTheme="majorHAnsi" w:cstheme="majorHAnsi"/>
                <w:sz w:val="20"/>
                <w:szCs w:val="20"/>
                <w:lang w:bidi="en-US"/>
              </w:rPr>
            </w:pPr>
            <w:ins w:id="94" w:author="Rebecca Sheridan" w:date="2020-01-07T14:49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Adult patients with advanced cancer.</w:t>
              </w:r>
            </w:ins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05FA" w14:textId="77777777" w:rsidR="000E5310" w:rsidRDefault="009D6D17" w:rsidP="009D6D17">
            <w:pPr>
              <w:rPr>
                <w:ins w:id="95" w:author="Rebecca Sheridan" w:date="2020-01-07T14:50:00Z"/>
                <w:rFonts w:asciiTheme="majorHAnsi" w:hAnsiTheme="majorHAnsi" w:cstheme="majorHAnsi"/>
                <w:color w:val="000000"/>
                <w:sz w:val="20"/>
                <w:szCs w:val="20"/>
              </w:rPr>
            </w:pPr>
            <w:ins w:id="96" w:author="Knapp, P." w:date="2020-01-03T13:41:00Z">
              <w: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11 studies</w:t>
              </w:r>
            </w:ins>
          </w:p>
          <w:p w14:paraId="1043C8DE" w14:textId="77777777" w:rsidR="000E5310" w:rsidRDefault="000E5310" w:rsidP="009D6D17">
            <w:pPr>
              <w:rPr>
                <w:ins w:id="97" w:author="Rebecca Sheridan" w:date="2020-01-07T14:50:00Z"/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3BF17257" w14:textId="206D1EBF" w:rsidR="000E5310" w:rsidRDefault="000E5310" w:rsidP="009D6D17">
            <w:pPr>
              <w:rPr>
                <w:ins w:id="98" w:author="Rebecca Sheridan" w:date="2020-01-07T14:50:00Z"/>
                <w:rFonts w:asciiTheme="majorHAnsi" w:hAnsiTheme="majorHAnsi" w:cstheme="majorHAnsi"/>
                <w:color w:val="000000"/>
                <w:sz w:val="20"/>
                <w:szCs w:val="20"/>
              </w:rPr>
            </w:pPr>
            <w:ins w:id="99" w:author="Rebecca Sheridan" w:date="2020-01-07T14:50:00Z">
              <w: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 xml:space="preserve">N = </w:t>
              </w:r>
            </w:ins>
            <w:ins w:id="100" w:author="Rebecca Sheridan" w:date="2020-01-07T14:54:00Z">
              <w:r w:rsidR="006762FE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203</w:t>
              </w:r>
            </w:ins>
          </w:p>
          <w:p w14:paraId="28649494" w14:textId="77777777" w:rsidR="000E5310" w:rsidRDefault="000E5310" w:rsidP="009D6D17">
            <w:pPr>
              <w:rPr>
                <w:ins w:id="101" w:author="Rebecca Sheridan" w:date="2020-01-07T14:50:00Z"/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4D4D6575" w14:textId="1DF1BE54" w:rsidR="00F23800" w:rsidRPr="004A45F8" w:rsidRDefault="000E5310" w:rsidP="009D6D17">
            <w:pPr>
              <w:rPr>
                <w:ins w:id="102" w:author="Knapp, P." w:date="2020-01-03T13:30:00Z"/>
                <w:rFonts w:asciiTheme="majorHAnsi" w:hAnsiTheme="majorHAnsi" w:cstheme="majorHAnsi"/>
                <w:color w:val="000000"/>
                <w:sz w:val="20"/>
                <w:szCs w:val="20"/>
              </w:rPr>
            </w:pPr>
            <w:ins w:id="103" w:author="Rebecca Sheridan" w:date="2020-01-07T14:50:00Z">
              <w: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Unique studies: 4 of 11</w:t>
              </w:r>
            </w:ins>
            <w:ins w:id="104" w:author="Knapp, P." w:date="2020-01-03T13:41:00Z">
              <w:r w:rsidR="009D6D17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4111" w14:textId="77777777" w:rsidR="00F23800" w:rsidRDefault="00363160" w:rsidP="00625277">
            <w:pPr>
              <w:rPr>
                <w:ins w:id="105" w:author="Rebecca Sheridan" w:date="2020-01-07T14:47:00Z"/>
                <w:rFonts w:asciiTheme="majorHAnsi" w:hAnsiTheme="majorHAnsi" w:cstheme="majorHAnsi"/>
                <w:sz w:val="20"/>
                <w:szCs w:val="20"/>
                <w:lang w:bidi="en-US"/>
              </w:rPr>
            </w:pPr>
            <w:ins w:id="106" w:author="Rebecca Sheridan" w:date="2020-01-07T14:47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Qualitative: 11</w:t>
              </w:r>
            </w:ins>
          </w:p>
          <w:p w14:paraId="5C28E58F" w14:textId="77777777" w:rsidR="00363160" w:rsidRDefault="00363160" w:rsidP="00625277">
            <w:pPr>
              <w:rPr>
                <w:ins w:id="107" w:author="Rebecca Sheridan" w:date="2020-01-07T14:47:00Z"/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54549DEB" w14:textId="77777777" w:rsidR="00363160" w:rsidRDefault="00363160" w:rsidP="00625277">
            <w:pPr>
              <w:rPr>
                <w:ins w:id="108" w:author="Rebecca Sheridan" w:date="2020-01-07T14:47:00Z"/>
                <w:rFonts w:asciiTheme="majorHAnsi" w:hAnsiTheme="majorHAnsi" w:cstheme="majorHAnsi"/>
                <w:sz w:val="20"/>
                <w:szCs w:val="20"/>
                <w:lang w:bidi="en-US"/>
              </w:rPr>
            </w:pPr>
            <w:ins w:id="109" w:author="Rebecca Sheridan" w:date="2020-01-07T14:47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Quantitative: 0</w:t>
              </w:r>
            </w:ins>
          </w:p>
          <w:p w14:paraId="6F553C31" w14:textId="77777777" w:rsidR="00363160" w:rsidRDefault="00363160" w:rsidP="00625277">
            <w:pPr>
              <w:rPr>
                <w:ins w:id="110" w:author="Rebecca Sheridan" w:date="2020-01-07T14:47:00Z"/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2D3A1179" w14:textId="06243F0F" w:rsidR="00363160" w:rsidRPr="004A45F8" w:rsidRDefault="00363160" w:rsidP="00625277">
            <w:pPr>
              <w:rPr>
                <w:ins w:id="111" w:author="Knapp, P." w:date="2020-01-03T13:30:00Z"/>
                <w:rFonts w:asciiTheme="majorHAnsi" w:hAnsiTheme="majorHAnsi" w:cstheme="majorHAnsi"/>
                <w:sz w:val="20"/>
                <w:szCs w:val="20"/>
                <w:lang w:bidi="en-US"/>
              </w:rPr>
            </w:pPr>
            <w:ins w:id="112" w:author="Rebecca Sheridan" w:date="2020-01-07T14:47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Methods: Interviews</w:t>
              </w:r>
            </w:ins>
            <w:ins w:id="113" w:author="Rebecca Sheridan" w:date="2020-01-07T14:48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, focus groups</w:t>
              </w:r>
            </w:ins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0BE0" w14:textId="09386E43" w:rsidR="00F23800" w:rsidRPr="004A45F8" w:rsidRDefault="00363160" w:rsidP="00625277">
            <w:pPr>
              <w:rPr>
                <w:ins w:id="114" w:author="Knapp, P." w:date="2020-01-03T13:30:00Z"/>
                <w:rFonts w:asciiTheme="majorHAnsi" w:hAnsiTheme="majorHAnsi" w:cstheme="majorHAnsi"/>
                <w:sz w:val="20"/>
                <w:szCs w:val="20"/>
                <w:lang w:bidi="en-US"/>
              </w:rPr>
            </w:pPr>
            <w:ins w:id="115" w:author="Rebecca Sheridan" w:date="2020-01-07T14:50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Clinical trials</w:t>
              </w:r>
            </w:ins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E115" w14:textId="77777777" w:rsidR="00F23800" w:rsidRDefault="009D6D17" w:rsidP="00625277">
            <w:pPr>
              <w:rPr>
                <w:ins w:id="116" w:author="Knapp, P." w:date="2020-01-03T13:41:00Z"/>
                <w:rFonts w:asciiTheme="majorHAnsi" w:hAnsiTheme="majorHAnsi" w:cstheme="majorHAnsi"/>
                <w:sz w:val="20"/>
                <w:szCs w:val="20"/>
                <w:lang w:bidi="en-US"/>
              </w:rPr>
            </w:pPr>
            <w:ins w:id="117" w:author="Knapp, P." w:date="2020-01-03T13:41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USA: 6</w:t>
              </w:r>
            </w:ins>
          </w:p>
          <w:p w14:paraId="365FD08C" w14:textId="77777777" w:rsidR="009D6D17" w:rsidRDefault="009D6D17" w:rsidP="00625277">
            <w:pPr>
              <w:rPr>
                <w:ins w:id="118" w:author="Knapp, P." w:date="2020-01-03T13:41:00Z"/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798EEFEB" w14:textId="77777777" w:rsidR="009D6D17" w:rsidRDefault="009D6D17" w:rsidP="00625277">
            <w:pPr>
              <w:rPr>
                <w:ins w:id="119" w:author="Knapp, P." w:date="2020-01-03T13:41:00Z"/>
                <w:rFonts w:asciiTheme="majorHAnsi" w:hAnsiTheme="majorHAnsi" w:cstheme="majorHAnsi"/>
                <w:sz w:val="20"/>
                <w:szCs w:val="20"/>
                <w:lang w:bidi="en-US"/>
              </w:rPr>
            </w:pPr>
            <w:ins w:id="120" w:author="Knapp, P." w:date="2020-01-03T13:41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UK: 3</w:t>
              </w:r>
            </w:ins>
          </w:p>
          <w:p w14:paraId="65301EC9" w14:textId="77777777" w:rsidR="009D6D17" w:rsidRDefault="009D6D17" w:rsidP="00625277">
            <w:pPr>
              <w:rPr>
                <w:ins w:id="121" w:author="Knapp, P." w:date="2020-01-03T13:41:00Z"/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1D18848B" w14:textId="77777777" w:rsidR="009D6D17" w:rsidRDefault="009D6D17" w:rsidP="00625277">
            <w:pPr>
              <w:rPr>
                <w:ins w:id="122" w:author="Knapp, P." w:date="2020-01-03T13:41:00Z"/>
                <w:rFonts w:asciiTheme="majorHAnsi" w:hAnsiTheme="majorHAnsi" w:cstheme="majorHAnsi"/>
                <w:sz w:val="20"/>
                <w:szCs w:val="20"/>
                <w:lang w:bidi="en-US"/>
              </w:rPr>
            </w:pPr>
            <w:ins w:id="123" w:author="Knapp, P." w:date="2020-01-03T13:41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Japan: 1</w:t>
              </w:r>
            </w:ins>
          </w:p>
          <w:p w14:paraId="31E4DAC2" w14:textId="77777777" w:rsidR="009D6D17" w:rsidRDefault="009D6D17" w:rsidP="00625277">
            <w:pPr>
              <w:rPr>
                <w:ins w:id="124" w:author="Knapp, P." w:date="2020-01-03T13:41:00Z"/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1A7D5DB4" w14:textId="4327C196" w:rsidR="009D6D17" w:rsidRPr="004A45F8" w:rsidRDefault="009D6D17" w:rsidP="00625277">
            <w:pPr>
              <w:rPr>
                <w:ins w:id="125" w:author="Knapp, P." w:date="2020-01-03T13:30:00Z"/>
                <w:rFonts w:asciiTheme="majorHAnsi" w:hAnsiTheme="majorHAnsi" w:cstheme="majorHAnsi"/>
                <w:sz w:val="20"/>
                <w:szCs w:val="20"/>
                <w:lang w:bidi="en-US"/>
              </w:rPr>
            </w:pPr>
            <w:ins w:id="126" w:author="Knapp, P." w:date="2020-01-03T13:41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Sweden: 1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8740" w14:textId="2DDAC184" w:rsidR="00F23800" w:rsidRPr="004A45F8" w:rsidRDefault="00363160" w:rsidP="00625277">
            <w:pPr>
              <w:rPr>
                <w:ins w:id="127" w:author="Knapp, P." w:date="2020-01-03T13:30:00Z"/>
                <w:rFonts w:asciiTheme="majorHAnsi" w:hAnsiTheme="majorHAnsi" w:cstheme="majorHAnsi"/>
                <w:sz w:val="20"/>
                <w:szCs w:val="20"/>
                <w:lang w:bidi="en-US"/>
              </w:rPr>
            </w:pPr>
            <w:ins w:id="128" w:author="Rebecca Sheridan" w:date="2020-01-07T14:46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5, medium</w:t>
              </w:r>
            </w:ins>
          </w:p>
        </w:tc>
      </w:tr>
      <w:tr w:rsidR="00425EA6" w:rsidRPr="004A45F8" w14:paraId="40035627" w14:textId="77777777" w:rsidTr="00625277">
        <w:trPr>
          <w:trHeight w:val="14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FC5A" w14:textId="1EDF2A0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Hughes-Morley, 2015 </w:t>
            </w:r>
            <w:r w:rsidR="003E60BF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(20)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0CA5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Our aims in undertaking this review were firstly to systematically identify relevant qualitative studies describing </w:t>
            </w:r>
            <w:r w:rsidRPr="004A45F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factors affecting recruitment of participants into depression trials</w:t>
            </w: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; and secondly to perform a meta-synthesis to identify common themes that describe factors affecting recruitment in to depression trials, to develop a conceptual framework of factors influencing the decision to participate in depression trials.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F661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Time frame: </w:t>
            </w: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ASSIA 1987 to April 2013; CINAHL - 1937 to April 2013; Embase 1974 to April 2013; Medline 1946 to March 2013; PsychInfo 1806 to April 2013. </w:t>
            </w:r>
          </w:p>
          <w:p w14:paraId="673E91F2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6671DF48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Range: 2007 - 2012.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BC5A" w14:textId="3893EBB1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Patients with depression</w:t>
            </w:r>
            <w:ins w:id="129" w:author="Rebecca Sheridan" w:date="2020-01-07T14:49:00Z">
              <w:r w:rsidR="00363160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.</w:t>
              </w:r>
            </w:ins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9173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 studies (15 in full review)</w:t>
            </w:r>
          </w:p>
          <w:p w14:paraId="6D8DD0ED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7495005E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 = 1034</w:t>
            </w:r>
          </w:p>
          <w:p w14:paraId="133C0220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002A2F5D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Unique studies: 4 of 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BCED" w14:textId="1D16D40B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Qualitative: </w:t>
            </w:r>
            <w:ins w:id="130" w:author="Rebecca Sheridan" w:date="2020-01-06T15:43:00Z">
              <w:r w:rsidR="00550B6F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4</w:t>
              </w:r>
            </w:ins>
            <w:del w:id="131" w:author="Rebecca Sheridan" w:date="2020-01-06T15:43:00Z">
              <w:r w:rsidRPr="004A45F8" w:rsidDel="00550B6F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delText>5</w:delText>
              </w:r>
            </w:del>
          </w:p>
          <w:p w14:paraId="3FC7CE81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6F49FD35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Quantitative: 0</w:t>
            </w:r>
          </w:p>
          <w:p w14:paraId="0483CC00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4F35C549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Methods: questionnaire, interviews, focus groups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5E94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Randomised controlled trials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4488" w14:textId="11750C3B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UK: </w:t>
            </w:r>
            <w:r w:rsidR="00074467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3</w:t>
            </w:r>
          </w:p>
          <w:p w14:paraId="6554FD68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088A5D1F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Multiple countries: 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15AD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9, high</w:t>
            </w:r>
          </w:p>
        </w:tc>
      </w:tr>
      <w:tr w:rsidR="00425EA6" w:rsidRPr="004A45F8" w14:paraId="0D76BBCB" w14:textId="77777777" w:rsidTr="00625277">
        <w:trPr>
          <w:trHeight w:val="14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FADF" w14:textId="28AA6862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Liljas, 2017 </w:t>
            </w:r>
            <w:r w:rsidR="003E60BF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(</w:t>
            </w:r>
            <w:del w:id="132" w:author="Rebecca Sheridan" w:date="2020-01-10T14:23:00Z">
              <w:r w:rsidR="003E60BF" w:rsidDel="00D50CF4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delText>33</w:delText>
              </w:r>
            </w:del>
            <w:ins w:id="133" w:author="Rebecca Sheridan" w:date="2020-01-10T14:23:00Z">
              <w:r w:rsidR="00D50CF4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36</w:t>
              </w:r>
            </w:ins>
            <w:r w:rsidR="003E60BF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)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11BA6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This systematic review aimed to identify facilitators, barriers and strategies for </w:t>
            </w:r>
            <w:r w:rsidRPr="004A45F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engaging ‘hard to reach’ older people in research on health promotion</w:t>
            </w: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; the oldest old (≥80 years), older people from black and minority ethnic groups (BME) and older people living in deprived areas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7296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Time frame: </w:t>
            </w: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1990 to 2014. </w:t>
            </w:r>
          </w:p>
          <w:p w14:paraId="00CEE90B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1CCF0AEA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Range: 1996 - 2014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6429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18 studies of BME older people (aged over 50 years), 3 studies with oldest old patients (80 years and over), and two studies of </w:t>
            </w: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lastRenderedPageBreak/>
              <w:t>older people in deprived areas.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643C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23 studies</w:t>
            </w:r>
          </w:p>
          <w:p w14:paraId="2BF6F9CF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3CDA53E4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 = not reported</w:t>
            </w:r>
          </w:p>
          <w:p w14:paraId="1ED12111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7EE530E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Unique studies: 23 of 23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1DAB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Qualitative: 12</w:t>
            </w:r>
          </w:p>
          <w:p w14:paraId="1280244E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8FD8F7D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Quantitative: 10 </w:t>
            </w:r>
          </w:p>
          <w:p w14:paraId="12768F5F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6966E4A2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Mixed methods: 1</w:t>
            </w:r>
          </w:p>
          <w:p w14:paraId="2B5E12BD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301A81D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Methods: Surveys, </w:t>
            </w: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questionnaires, interviews, focus groups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3702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lastRenderedPageBreak/>
              <w:t>Not reported. Studies focused on health promotion.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EC5E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Canada: 1</w:t>
            </w:r>
          </w:p>
          <w:p w14:paraId="3E0DA52C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2C8651D1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New Zealand: 1</w:t>
            </w:r>
          </w:p>
          <w:p w14:paraId="37FD87AF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144B065D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UK: 4</w:t>
            </w:r>
          </w:p>
          <w:p w14:paraId="1D3FE3B2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370EE933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USA: 17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1295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7, medium</w:t>
            </w:r>
          </w:p>
        </w:tc>
      </w:tr>
      <w:tr w:rsidR="00425EA6" w:rsidRPr="004A45F8" w14:paraId="6281A4B2" w14:textId="77777777" w:rsidTr="00625277">
        <w:trPr>
          <w:trHeight w:val="14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102C" w14:textId="44E07005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Limkakeng, 2013a</w:t>
            </w:r>
            <w:r w:rsidR="003E60BF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 (</w:t>
            </w:r>
            <w:del w:id="134" w:author="Rebecca Sheridan" w:date="2020-01-10T14:23:00Z">
              <w:r w:rsidR="003E60BF" w:rsidDel="00D50CF4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delText>28</w:delText>
              </w:r>
            </w:del>
            <w:ins w:id="135" w:author="Rebecca Sheridan" w:date="2020-01-10T14:23:00Z">
              <w:r w:rsidR="00D50CF4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31</w:t>
              </w:r>
            </w:ins>
            <w:r w:rsidR="003E60BF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) </w:t>
            </w: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2F05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We carried out a systematic review of literature published between 1985–2009 to understand </w:t>
            </w:r>
            <w:r w:rsidRPr="004A45F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Chinese patients’ motivations and concerns to participate in clinical trials</w:t>
            </w: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8DC9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Timeframe: 1985 to 2009. </w:t>
            </w:r>
          </w:p>
          <w:p w14:paraId="6F502FFC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724DB9D3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Range: 2004 - 2008.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C76B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Chinese adults between 18 years and 85 years.</w:t>
            </w:r>
          </w:p>
          <w:p w14:paraId="3F951FC6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56F0C8D8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1 study relating to HIV vaccine trials and 1 relating to cancer, 3 studies non-specific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DF1B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 studies</w:t>
            </w:r>
          </w:p>
          <w:p w14:paraId="6F5D0A70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F665FCD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 = 645</w:t>
            </w:r>
          </w:p>
          <w:p w14:paraId="757611B6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4D9275F1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Unique studies: 5 of 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7E17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Qualitative: 3</w:t>
            </w:r>
          </w:p>
          <w:p w14:paraId="14C8DC2D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78B35714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Quantitative: 2</w:t>
            </w:r>
          </w:p>
          <w:p w14:paraId="132084F7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6199C461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Methods: surveys, interviews.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B678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Clinical trials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15BF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USA: 3</w:t>
            </w:r>
          </w:p>
          <w:p w14:paraId="38C73FC4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4EE613F3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China: 1</w:t>
            </w:r>
          </w:p>
          <w:p w14:paraId="6B9831A2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48B50452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Singapore: 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89FD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8, high</w:t>
            </w:r>
          </w:p>
        </w:tc>
      </w:tr>
      <w:tr w:rsidR="00425EA6" w:rsidRPr="004A45F8" w14:paraId="46F7F6EF" w14:textId="77777777" w:rsidTr="00625277">
        <w:trPr>
          <w:trHeight w:val="14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2F2F" w14:textId="4532498E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Limkakeng, 2013b </w:t>
            </w:r>
            <w:r w:rsidR="003E60BF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(</w:t>
            </w:r>
            <w:del w:id="136" w:author="Rebecca Sheridan" w:date="2020-01-10T14:23:00Z">
              <w:r w:rsidR="003E60BF" w:rsidDel="00D50CF4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delText>34</w:delText>
              </w:r>
            </w:del>
            <w:ins w:id="137" w:author="Rebecca Sheridan" w:date="2020-01-10T14:23:00Z">
              <w:r w:rsidR="00D50CF4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38</w:t>
              </w:r>
            </w:ins>
            <w:r w:rsidR="003E60BF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)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F4D7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The objective of this study, then, was to conduct a systematic review and metasummary to evaluate what values, attitudes, or beliefs on the part of </w:t>
            </w:r>
            <w:r w:rsidRPr="004A45F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potential or actual research participants with emergent medical conditions influence participation in research.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C2FB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Time frame: Inception to 2011. </w:t>
            </w:r>
          </w:p>
          <w:p w14:paraId="4A740015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F340ADB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Range: 2000 - 2009.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5C9B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Adult patients aged over 18 years.</w:t>
            </w:r>
          </w:p>
          <w:p w14:paraId="659A9979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76FE97C3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5 studies focused on suspected myocardial infarction patients, 3 on stroke patients, 1 on sudden cardiac near-death survivors and 5 on other emergency patients.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07C2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14 studies </w:t>
            </w:r>
          </w:p>
          <w:p w14:paraId="486350F4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25257250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N = 4003 (plus one study unclear)</w:t>
            </w:r>
          </w:p>
          <w:p w14:paraId="289F4074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0078705F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Unique studies: 12 of 14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91E7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Qualitative: 6</w:t>
            </w:r>
          </w:p>
          <w:p w14:paraId="4A9916E5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6E103B93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Quantitative (survey): 8</w:t>
            </w:r>
          </w:p>
          <w:p w14:paraId="7FCA599B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10DC7C08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Mixed methods: 3</w:t>
            </w:r>
          </w:p>
          <w:p w14:paraId="758F07F5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0B314608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Methods: Surveys, interviews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567A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Not reported.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81A7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Primarily conducted in American and Western European contexts. Number not reported.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BCE9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7, medium</w:t>
            </w:r>
          </w:p>
        </w:tc>
      </w:tr>
      <w:tr w:rsidR="00425EA6" w:rsidRPr="004A45F8" w14:paraId="194E8B95" w14:textId="77777777" w:rsidTr="00625277">
        <w:trPr>
          <w:trHeight w:val="14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02D2" w14:textId="5FD1E02F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lastRenderedPageBreak/>
              <w:t>Martinsen, 2016</w:t>
            </w:r>
            <w:r w:rsidR="003E60BF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 (</w:t>
            </w:r>
            <w:del w:id="138" w:author="Rebecca Sheridan" w:date="2020-01-10T14:23:00Z">
              <w:r w:rsidR="003E60BF" w:rsidDel="00D50CF4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delText>35</w:delText>
              </w:r>
            </w:del>
            <w:ins w:id="139" w:author="Rebecca Sheridan" w:date="2020-01-10T14:23:00Z">
              <w:r w:rsidR="00D50CF4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39</w:t>
              </w:r>
            </w:ins>
            <w:r w:rsidR="003E60BF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)</w:t>
            </w: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FD85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The aim of the current report was to perform a systematic review of the current literature on participation motives, response rates, and recruitment</w:t>
            </w: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br/>
              <w:t xml:space="preserve">strategies in </w:t>
            </w:r>
            <w:r w:rsidRPr="004A45F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research bronchoscopy studies with an emphasis on studies including COPD patients.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98E2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Time frame: Dates not listed.</w:t>
            </w:r>
          </w:p>
          <w:p w14:paraId="78BCC71A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7D2F28B4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Range: 1998 - 2013.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6FC3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Patients with HIV, bronchoscopy patients, smokers, children with or without cystic fibrosis and parents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54BE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 studies (7 in full review)</w:t>
            </w:r>
          </w:p>
          <w:p w14:paraId="179CF31D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7B275D33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 = 455</w:t>
            </w:r>
          </w:p>
          <w:p w14:paraId="302F5A2D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23A33283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Unique studies: 6 of 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DFA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Qualitative: Not reported</w:t>
            </w:r>
          </w:p>
          <w:p w14:paraId="09B4871E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6DB02E76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Quantitative: Not reported</w:t>
            </w:r>
          </w:p>
          <w:p w14:paraId="1AF35749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04684D16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Methods: Interviews and questionnaires, focus groups, surveys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F5FF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Not reported.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0989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The Netherlands: 1</w:t>
            </w:r>
          </w:p>
          <w:p w14:paraId="29A594B4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50467F40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UK: 3</w:t>
            </w:r>
          </w:p>
          <w:p w14:paraId="3B8CAD7E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1EE87C30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USA: 1</w:t>
            </w:r>
          </w:p>
          <w:p w14:paraId="57F106DE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54A14CC9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Multiple countries: 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A890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5, medium</w:t>
            </w:r>
          </w:p>
        </w:tc>
      </w:tr>
      <w:tr w:rsidR="00425EA6" w:rsidRPr="004A45F8" w14:paraId="1074A258" w14:textId="77777777" w:rsidTr="00625277">
        <w:trPr>
          <w:trHeight w:val="14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A2DA" w14:textId="143941D5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McCann, 2007</w:t>
            </w:r>
            <w:r w:rsidR="003E60BF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 (</w:t>
            </w:r>
            <w:del w:id="140" w:author="Rebecca Sheridan" w:date="2020-01-10T14:23:00Z">
              <w:r w:rsidR="003E60BF" w:rsidDel="00D50CF4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delText>29</w:delText>
              </w:r>
            </w:del>
            <w:ins w:id="141" w:author="Rebecca Sheridan" w:date="2020-01-10T14:23:00Z">
              <w:r w:rsidR="00D50CF4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32</w:t>
              </w:r>
            </w:ins>
            <w:r w:rsidR="003E60BF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) </w:t>
            </w: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D693A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The aim of this review was to draw together qualitative and quantitative studies reporting </w:t>
            </w:r>
            <w:r w:rsidRPr="004A45F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patients' experiences of trial recruitment and participation </w:t>
            </w: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to provide a broad based overview of the literature.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9C6F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Time frame: 1996 to 2005. </w:t>
            </w:r>
          </w:p>
          <w:p w14:paraId="42FFF0F1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6FCB243D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Range: 1982 - 2005.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3E6E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Demographic data largely not reported. Range of trials including HIV, cancer, neonatal and myocardial infarction.</w:t>
            </w:r>
          </w:p>
          <w:p w14:paraId="5879EEFB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58D1F809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5DD8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32 studies</w:t>
            </w:r>
          </w:p>
          <w:p w14:paraId="568DE283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1C379A87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 = 6068</w:t>
            </w:r>
          </w:p>
          <w:p w14:paraId="1C2FE5D7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749136CE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Unique studies: 21 of 32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648A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Qualitative: 12</w:t>
            </w:r>
          </w:p>
          <w:p w14:paraId="7E4DC497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087BD97C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Quantitative: 12</w:t>
            </w:r>
          </w:p>
          <w:p w14:paraId="12532192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1A3BA85F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Mixed methods: 3</w:t>
            </w:r>
          </w:p>
          <w:p w14:paraId="7DB6FF2D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70686A2A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Systematic reviews: 5 </w:t>
            </w:r>
          </w:p>
          <w:p w14:paraId="70BDC12B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3AA88ED3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Methods: Interviews, questionnaires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0666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Phase III trials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576B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Denmark: 2</w:t>
            </w:r>
          </w:p>
          <w:p w14:paraId="353C47C3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6499DDE7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Europe: 1</w:t>
            </w:r>
          </w:p>
          <w:p w14:paraId="7DE2CD7E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00F24E2B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Isreal: 1</w:t>
            </w:r>
          </w:p>
          <w:p w14:paraId="6AAD709B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1AC5D1DD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UK: 13</w:t>
            </w:r>
          </w:p>
          <w:p w14:paraId="3210CB46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49531AEA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USA: 9</w:t>
            </w:r>
          </w:p>
          <w:p w14:paraId="143C5EB9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6B0A9F45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The Netherlands: 1</w:t>
            </w:r>
          </w:p>
          <w:p w14:paraId="118CFF86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6933690E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Multiple countries: 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32D2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4, medium</w:t>
            </w:r>
          </w:p>
        </w:tc>
      </w:tr>
      <w:tr w:rsidR="00425EA6" w:rsidRPr="004A45F8" w14:paraId="74A65C6D" w14:textId="77777777" w:rsidTr="00625277">
        <w:trPr>
          <w:trHeight w:val="14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CDC7" w14:textId="4D023EAA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McCann, 2013</w:t>
            </w:r>
            <w:r w:rsidR="003E60BF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 (</w:t>
            </w:r>
            <w:del w:id="142" w:author="Rebecca Sheridan" w:date="2020-01-10T14:23:00Z">
              <w:r w:rsidR="003E60BF" w:rsidDel="00D50CF4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delText>30</w:delText>
              </w:r>
            </w:del>
            <w:ins w:id="143" w:author="Rebecca Sheridan" w:date="2020-01-10T14:23:00Z">
              <w:r w:rsidR="00D50CF4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33</w:t>
              </w:r>
            </w:ins>
            <w:r w:rsidR="003E60BF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)</w:t>
            </w: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33E5" w14:textId="46FD1E64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Update of 20</w:t>
            </w:r>
            <w:r w:rsidR="00311BC1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07</w:t>
            </w: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review – no new objective stated.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A18D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Time frame: September 2005 to December 2010. </w:t>
            </w:r>
          </w:p>
          <w:p w14:paraId="51B84B07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26233D36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Range: 2006 - 2010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0926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lastRenderedPageBreak/>
              <w:t xml:space="preserve">Patients with a variety of conditions including cancer, </w:t>
            </w: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lastRenderedPageBreak/>
              <w:t>epilepsy, stroke and pre-term labour. One paper discussed interviews with parents of children with leukaemia and two studies involved pregnant women or parents.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CA0E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11 studies (12 in full review)</w:t>
            </w:r>
          </w:p>
          <w:p w14:paraId="0AA326FF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301BC90C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 = 290</w:t>
            </w:r>
          </w:p>
          <w:p w14:paraId="34FCA4FB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B51FFEF" w14:textId="4DC9ABE3" w:rsidR="00425EA6" w:rsidRPr="004A45F8" w:rsidRDefault="00425EA6" w:rsidP="007B1B3F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Unique studies: </w:t>
            </w:r>
            <w:del w:id="144" w:author="Rebecca Sheridan" w:date="2020-01-07T15:29:00Z">
              <w:r w:rsidR="007B1B3F" w:rsidDel="004F4846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delText>10</w:delText>
              </w:r>
              <w:r w:rsidR="007B1B3F" w:rsidRPr="004A45F8" w:rsidDel="004F4846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delText xml:space="preserve"> </w:delText>
              </w:r>
            </w:del>
            <w:ins w:id="145" w:author="Rebecca Sheridan" w:date="2020-01-07T15:29:00Z">
              <w:r w:rsidR="004F4846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9</w:t>
              </w:r>
              <w:r w:rsidR="004F4846" w:rsidRPr="004A45F8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 xml:space="preserve"> </w:t>
              </w:r>
            </w:ins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of 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49FD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lastRenderedPageBreak/>
              <w:t>Qualitative: Not reported</w:t>
            </w:r>
          </w:p>
          <w:p w14:paraId="32276AC5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2D37C4C9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lastRenderedPageBreak/>
              <w:t>Quantitative: Not reported</w:t>
            </w:r>
          </w:p>
          <w:p w14:paraId="4F8515DB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3FA44D4C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Methods: Interviews, focus groups, observations</w:t>
            </w:r>
          </w:p>
          <w:p w14:paraId="1D36352D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CDA6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lastRenderedPageBreak/>
              <w:t>Randomised controlled trials.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2C06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Australia: 1</w:t>
            </w:r>
          </w:p>
          <w:p w14:paraId="4F7DD066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28B0BA50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Denmark: 1</w:t>
            </w:r>
          </w:p>
          <w:p w14:paraId="1EE86010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53BA06D9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UK: 7</w:t>
            </w:r>
          </w:p>
          <w:p w14:paraId="22A5A626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47E3C82F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USA: 1</w:t>
            </w:r>
          </w:p>
          <w:p w14:paraId="08839EC0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3C6DDFE7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Multiple countries: 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6494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lastRenderedPageBreak/>
              <w:t>7, medium</w:t>
            </w:r>
          </w:p>
        </w:tc>
      </w:tr>
      <w:tr w:rsidR="00425EA6" w:rsidRPr="004A45F8" w14:paraId="55FADFDA" w14:textId="77777777" w:rsidTr="00625277">
        <w:trPr>
          <w:trHeight w:val="14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B98F" w14:textId="7CE91BB6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Nalubega, 2015</w:t>
            </w:r>
            <w:r w:rsidR="003E60BF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 (19)</w:t>
            </w: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F7572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This review aimed to synthesize and present the best available evidence in relation to </w:t>
            </w:r>
            <w:r w:rsidRPr="004A45F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HIV research participation in sub-Saharan Africa</w:t>
            </w: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, based on the views and experiences of research participants.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6FBA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Time frame: Inception to July 2013. Updated in September 2014. </w:t>
            </w:r>
          </w:p>
          <w:p w14:paraId="4B102031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44AFC7C0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Range: 2004 -2014.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E353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All current or former adult HIV research participants from sub-Saharan African countries. 16 studies only involved women.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A112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21 studies</w:t>
            </w:r>
          </w:p>
          <w:p w14:paraId="5037190A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6CC864E1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 = not reported</w:t>
            </w:r>
          </w:p>
          <w:p w14:paraId="5ED2FA2E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ED4AD05" w14:textId="2D110618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Unique studies: 1</w:t>
            </w:r>
            <w:ins w:id="146" w:author="Rebecca Sheridan" w:date="2020-01-07T15:44:00Z">
              <w:r w:rsidR="00BA7832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8</w:t>
              </w:r>
            </w:ins>
            <w:del w:id="147" w:author="Rebecca Sheridan" w:date="2020-01-07T15:44:00Z">
              <w:r w:rsidRPr="004A45F8" w:rsidDel="00BA7832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delText>9</w:delText>
              </w:r>
            </w:del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of 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91C1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Qualitative: 21 </w:t>
            </w:r>
          </w:p>
          <w:p w14:paraId="042A5309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66C04367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Quantitative: 0 </w:t>
            </w:r>
          </w:p>
          <w:p w14:paraId="78E6BD07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46EEA3FD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Methods: focus groups, interviews, participant observation</w:t>
            </w:r>
          </w:p>
          <w:p w14:paraId="4C15F0DC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FA7F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Not reported.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940E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Kenya: 1</w:t>
            </w:r>
          </w:p>
          <w:p w14:paraId="7767C695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633A4434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Malawi: 1</w:t>
            </w:r>
          </w:p>
          <w:p w14:paraId="4D576551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2CD6B9E1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South Africa: 12</w:t>
            </w:r>
          </w:p>
          <w:p w14:paraId="44A5C454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2669B152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Tanzania: 4</w:t>
            </w:r>
          </w:p>
          <w:p w14:paraId="3FC4525B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69985668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Zimbabwe: 1</w:t>
            </w:r>
          </w:p>
          <w:p w14:paraId="1437BC76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3945A4D4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Multiple countries: 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2811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9, high</w:t>
            </w:r>
          </w:p>
        </w:tc>
      </w:tr>
      <w:tr w:rsidR="00F23800" w:rsidRPr="004A45F8" w14:paraId="13668F29" w14:textId="77777777" w:rsidTr="00625277">
        <w:trPr>
          <w:trHeight w:val="145"/>
          <w:ins w:id="148" w:author="Knapp, P." w:date="2020-01-03T13:31:00Z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0FCE" w14:textId="7C8F15AE" w:rsidR="00F23800" w:rsidRDefault="00F23800" w:rsidP="00625277">
            <w:pPr>
              <w:rPr>
                <w:ins w:id="149" w:author="Knapp, P." w:date="2020-01-03T13:31:00Z"/>
                <w:rFonts w:asciiTheme="majorHAnsi" w:hAnsiTheme="majorHAnsi" w:cstheme="majorHAnsi"/>
                <w:sz w:val="20"/>
                <w:szCs w:val="20"/>
                <w:lang w:bidi="en-US"/>
              </w:rPr>
            </w:pPr>
            <w:ins w:id="150" w:author="Knapp, P." w:date="2020-01-03T13:31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Nielsen, 2019</w:t>
              </w:r>
            </w:ins>
            <w:ins w:id="151" w:author="Rebecca Sheridan" w:date="2020-01-10T14:23:00Z">
              <w:r w:rsidR="00D50CF4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 xml:space="preserve"> (22)</w:t>
              </w:r>
            </w:ins>
          </w:p>
          <w:p w14:paraId="76B29DD4" w14:textId="6A785970" w:rsidR="00F23800" w:rsidRPr="004A45F8" w:rsidRDefault="00F23800" w:rsidP="00625277">
            <w:pPr>
              <w:rPr>
                <w:ins w:id="152" w:author="Knapp, P." w:date="2020-01-03T13:31:00Z"/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D569" w14:textId="27F3E419" w:rsidR="00F23800" w:rsidRPr="004A45F8" w:rsidRDefault="00383212" w:rsidP="00625277">
            <w:pPr>
              <w:rPr>
                <w:ins w:id="153" w:author="Knapp, P." w:date="2020-01-03T13:31:00Z"/>
                <w:rFonts w:asciiTheme="majorHAnsi" w:hAnsiTheme="majorHAnsi" w:cstheme="majorHAnsi"/>
                <w:color w:val="000000"/>
                <w:sz w:val="20"/>
                <w:szCs w:val="20"/>
              </w:rPr>
            </w:pPr>
            <w:ins w:id="154" w:author="Rebecca Sheridan" w:date="2020-01-07T14:56:00Z">
              <w:r w:rsidRPr="00383212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 xml:space="preserve">The aim of this study was to examine cancer patients’ perceptions of factors that may influence their </w:t>
              </w:r>
              <w:r w:rsidRPr="00D636F5">
                <w:rPr>
                  <w:rFonts w:asciiTheme="majorHAnsi" w:hAnsiTheme="majorHAnsi" w:cstheme="majorHAnsi"/>
                  <w:b/>
                  <w:color w:val="000000"/>
                  <w:sz w:val="20"/>
                  <w:szCs w:val="20"/>
                </w:rPr>
                <w:t>decisions on participation in phase I–III clinical drug trials.</w:t>
              </w:r>
            </w:ins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D2D8" w14:textId="77777777" w:rsidR="00F23800" w:rsidRDefault="00383212" w:rsidP="00625277">
            <w:pPr>
              <w:rPr>
                <w:ins w:id="155" w:author="Rebecca Sheridan" w:date="2020-01-07T14:55:00Z"/>
                <w:rFonts w:asciiTheme="majorHAnsi" w:hAnsiTheme="majorHAnsi" w:cstheme="majorHAnsi"/>
                <w:color w:val="000000"/>
                <w:sz w:val="20"/>
                <w:szCs w:val="20"/>
              </w:rPr>
            </w:pPr>
            <w:ins w:id="156" w:author="Rebecca Sheridan" w:date="2020-01-07T14:55:00Z">
              <w: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Time frame: 2010 to 2016.</w:t>
              </w:r>
            </w:ins>
          </w:p>
          <w:p w14:paraId="710C6844" w14:textId="77777777" w:rsidR="00383212" w:rsidRDefault="00383212" w:rsidP="00625277">
            <w:pPr>
              <w:rPr>
                <w:ins w:id="157" w:author="Rebecca Sheridan" w:date="2020-01-07T14:55:00Z"/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3D0FFAD" w14:textId="3EBBB080" w:rsidR="00383212" w:rsidRPr="004A45F8" w:rsidRDefault="00383212" w:rsidP="00625277">
            <w:pPr>
              <w:rPr>
                <w:ins w:id="158" w:author="Knapp, P." w:date="2020-01-03T13:31:00Z"/>
                <w:rFonts w:asciiTheme="majorHAnsi" w:hAnsiTheme="majorHAnsi" w:cstheme="majorHAnsi"/>
                <w:color w:val="000000"/>
                <w:sz w:val="20"/>
                <w:szCs w:val="20"/>
              </w:rPr>
            </w:pPr>
            <w:ins w:id="159" w:author="Rebecca Sheridan" w:date="2020-01-07T14:55:00Z">
              <w: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 xml:space="preserve">Range: 2010 </w:t>
              </w:r>
            </w:ins>
            <w:ins w:id="160" w:author="Rebecca Sheridan" w:date="2020-01-10T15:22:00Z">
              <w:r w:rsidR="00465EAC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-</w:t>
              </w:r>
            </w:ins>
            <w:ins w:id="161" w:author="Rebecca Sheridan" w:date="2020-01-07T14:55:00Z">
              <w: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 xml:space="preserve"> 2013.</w:t>
              </w:r>
            </w:ins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6438" w14:textId="757E0EF0" w:rsidR="00F23800" w:rsidRPr="004A45F8" w:rsidRDefault="00383212" w:rsidP="00625277">
            <w:pPr>
              <w:rPr>
                <w:ins w:id="162" w:author="Knapp, P." w:date="2020-01-03T13:31:00Z"/>
                <w:rFonts w:asciiTheme="majorHAnsi" w:hAnsiTheme="majorHAnsi" w:cstheme="majorHAnsi"/>
                <w:sz w:val="20"/>
                <w:szCs w:val="20"/>
                <w:lang w:bidi="en-US"/>
              </w:rPr>
            </w:pPr>
            <w:ins w:id="163" w:author="Rebecca Sheridan" w:date="2020-01-07T14:59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Adult cancer patients.</w:t>
              </w:r>
            </w:ins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AEC4" w14:textId="77777777" w:rsidR="00F23800" w:rsidRDefault="009D6D17" w:rsidP="00625277">
            <w:pPr>
              <w:rPr>
                <w:ins w:id="164" w:author="Rebecca Sheridan" w:date="2020-01-07T14:56:00Z"/>
                <w:rFonts w:asciiTheme="majorHAnsi" w:hAnsiTheme="majorHAnsi" w:cstheme="majorHAnsi"/>
                <w:color w:val="000000"/>
                <w:sz w:val="20"/>
                <w:szCs w:val="20"/>
              </w:rPr>
            </w:pPr>
            <w:ins w:id="165" w:author="Knapp, P." w:date="2020-01-03T13:43:00Z">
              <w: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9 studies</w:t>
              </w:r>
            </w:ins>
          </w:p>
          <w:p w14:paraId="58959703" w14:textId="77777777" w:rsidR="00383212" w:rsidRDefault="00383212" w:rsidP="00625277">
            <w:pPr>
              <w:rPr>
                <w:ins w:id="166" w:author="Rebecca Sheridan" w:date="2020-01-07T14:56:00Z"/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4ED74AE2" w14:textId="02085403" w:rsidR="00383212" w:rsidRDefault="00383212" w:rsidP="00625277">
            <w:pPr>
              <w:rPr>
                <w:ins w:id="167" w:author="Rebecca Sheridan" w:date="2020-01-07T14:56:00Z"/>
                <w:rFonts w:asciiTheme="majorHAnsi" w:hAnsiTheme="majorHAnsi" w:cstheme="majorHAnsi"/>
                <w:color w:val="000000"/>
                <w:sz w:val="20"/>
                <w:szCs w:val="20"/>
              </w:rPr>
            </w:pPr>
            <w:ins w:id="168" w:author="Rebecca Sheridan" w:date="2020-01-07T14:56:00Z">
              <w: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N =</w:t>
              </w:r>
            </w:ins>
            <w:ins w:id="169" w:author="Rebecca Sheridan" w:date="2020-01-07T14:59:00Z">
              <w: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 xml:space="preserve"> 236</w:t>
              </w:r>
            </w:ins>
          </w:p>
          <w:p w14:paraId="7AF2ADB7" w14:textId="77777777" w:rsidR="00383212" w:rsidRDefault="00383212" w:rsidP="00625277">
            <w:pPr>
              <w:rPr>
                <w:ins w:id="170" w:author="Rebecca Sheridan" w:date="2020-01-07T14:56:00Z"/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152A800E" w14:textId="5E7C4028" w:rsidR="00383212" w:rsidRPr="004A45F8" w:rsidRDefault="00383212" w:rsidP="00625277">
            <w:pPr>
              <w:rPr>
                <w:ins w:id="171" w:author="Knapp, P." w:date="2020-01-03T13:31:00Z"/>
                <w:rFonts w:asciiTheme="majorHAnsi" w:hAnsiTheme="majorHAnsi" w:cstheme="majorHAnsi"/>
                <w:color w:val="000000"/>
                <w:sz w:val="20"/>
                <w:szCs w:val="20"/>
              </w:rPr>
            </w:pPr>
            <w:ins w:id="172" w:author="Rebecca Sheridan" w:date="2020-01-07T14:56:00Z">
              <w: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lastRenderedPageBreak/>
                <w:t>Unique studies:</w:t>
              </w:r>
            </w:ins>
            <w:ins w:id="173" w:author="Rebecca Sheridan" w:date="2020-01-07T15:00:00Z">
              <w:r w:rsidR="00936831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 xml:space="preserve"> </w:t>
              </w:r>
            </w:ins>
            <w:ins w:id="174" w:author="Rebecca Sheridan" w:date="2020-01-07T15:01:00Z">
              <w:r w:rsidR="00936831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3 of 9</w:t>
              </w:r>
            </w:ins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75CB" w14:textId="77777777" w:rsidR="00F23800" w:rsidRDefault="00383212" w:rsidP="00625277">
            <w:pPr>
              <w:rPr>
                <w:ins w:id="175" w:author="Rebecca Sheridan" w:date="2020-01-07T14:56:00Z"/>
                <w:rFonts w:asciiTheme="majorHAnsi" w:hAnsiTheme="majorHAnsi" w:cstheme="majorHAnsi"/>
                <w:color w:val="000000"/>
                <w:sz w:val="20"/>
                <w:szCs w:val="20"/>
              </w:rPr>
            </w:pPr>
            <w:ins w:id="176" w:author="Rebecca Sheridan" w:date="2020-01-07T14:56:00Z">
              <w: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lastRenderedPageBreak/>
                <w:t>Qualitative: 9</w:t>
              </w:r>
            </w:ins>
          </w:p>
          <w:p w14:paraId="5826031A" w14:textId="77777777" w:rsidR="00383212" w:rsidRDefault="00383212" w:rsidP="00625277">
            <w:pPr>
              <w:rPr>
                <w:ins w:id="177" w:author="Rebecca Sheridan" w:date="2020-01-07T14:56:00Z"/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219BFE2" w14:textId="77777777" w:rsidR="00383212" w:rsidRDefault="00383212" w:rsidP="00625277">
            <w:pPr>
              <w:rPr>
                <w:ins w:id="178" w:author="Rebecca Sheridan" w:date="2020-01-07T14:56:00Z"/>
                <w:rFonts w:asciiTheme="majorHAnsi" w:hAnsiTheme="majorHAnsi" w:cstheme="majorHAnsi"/>
                <w:color w:val="000000"/>
                <w:sz w:val="20"/>
                <w:szCs w:val="20"/>
              </w:rPr>
            </w:pPr>
            <w:ins w:id="179" w:author="Rebecca Sheridan" w:date="2020-01-07T14:56:00Z">
              <w: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 xml:space="preserve">Quantitative: 0 </w:t>
              </w:r>
            </w:ins>
          </w:p>
          <w:p w14:paraId="64DAD238" w14:textId="77777777" w:rsidR="00383212" w:rsidRDefault="00383212" w:rsidP="00625277">
            <w:pPr>
              <w:rPr>
                <w:ins w:id="180" w:author="Rebecca Sheridan" w:date="2020-01-07T14:56:00Z"/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1A7F460C" w14:textId="71BA838C" w:rsidR="00383212" w:rsidRPr="004A45F8" w:rsidRDefault="00383212" w:rsidP="00625277">
            <w:pPr>
              <w:rPr>
                <w:ins w:id="181" w:author="Knapp, P." w:date="2020-01-03T13:31:00Z"/>
                <w:rFonts w:asciiTheme="majorHAnsi" w:hAnsiTheme="majorHAnsi" w:cstheme="majorHAnsi"/>
                <w:color w:val="000000"/>
                <w:sz w:val="20"/>
                <w:szCs w:val="20"/>
              </w:rPr>
            </w:pPr>
            <w:ins w:id="182" w:author="Rebecca Sheridan" w:date="2020-01-07T14:56:00Z">
              <w: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lastRenderedPageBreak/>
                <w:t xml:space="preserve">Methods: </w:t>
              </w:r>
            </w:ins>
            <w:ins w:id="183" w:author="Rebecca Sheridan" w:date="2020-01-07T14:57:00Z">
              <w: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Interviews, questionnaires</w:t>
              </w:r>
            </w:ins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ED3D" w14:textId="14753D1D" w:rsidR="00F23800" w:rsidRPr="004A45F8" w:rsidRDefault="00383212" w:rsidP="00625277">
            <w:pPr>
              <w:rPr>
                <w:ins w:id="184" w:author="Knapp, P." w:date="2020-01-03T13:31:00Z"/>
                <w:rFonts w:asciiTheme="majorHAnsi" w:hAnsiTheme="majorHAnsi" w:cstheme="majorHAnsi"/>
                <w:sz w:val="20"/>
                <w:szCs w:val="20"/>
                <w:lang w:bidi="en-US"/>
              </w:rPr>
            </w:pPr>
            <w:ins w:id="185" w:author="Rebecca Sheridan" w:date="2020-01-07T15:00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lastRenderedPageBreak/>
                <w:t>Cancer clinical drug trials</w:t>
              </w:r>
            </w:ins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0738" w14:textId="77777777" w:rsidR="00F23800" w:rsidRDefault="009D6D17" w:rsidP="00625277">
            <w:pPr>
              <w:rPr>
                <w:ins w:id="186" w:author="Knapp, P." w:date="2020-01-03T13:43:00Z"/>
                <w:rFonts w:asciiTheme="majorHAnsi" w:hAnsiTheme="majorHAnsi" w:cstheme="majorHAnsi"/>
                <w:sz w:val="20"/>
                <w:szCs w:val="20"/>
                <w:lang w:bidi="en-US"/>
              </w:rPr>
            </w:pPr>
            <w:ins w:id="187" w:author="Knapp, P." w:date="2020-01-03T13:43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USA: 7</w:t>
              </w:r>
            </w:ins>
          </w:p>
          <w:p w14:paraId="15541F07" w14:textId="77777777" w:rsidR="009D6D17" w:rsidRDefault="009D6D17" w:rsidP="00625277">
            <w:pPr>
              <w:rPr>
                <w:ins w:id="188" w:author="Knapp, P." w:date="2020-01-03T13:43:00Z"/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1459C76F" w14:textId="77777777" w:rsidR="009D6D17" w:rsidRDefault="009D6D17" w:rsidP="00625277">
            <w:pPr>
              <w:rPr>
                <w:ins w:id="189" w:author="Knapp, P." w:date="2020-01-03T13:43:00Z"/>
                <w:rFonts w:asciiTheme="majorHAnsi" w:hAnsiTheme="majorHAnsi" w:cstheme="majorHAnsi"/>
                <w:sz w:val="20"/>
                <w:szCs w:val="20"/>
                <w:lang w:bidi="en-US"/>
              </w:rPr>
            </w:pPr>
            <w:ins w:id="190" w:author="Knapp, P." w:date="2020-01-03T13:43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Japan: 1</w:t>
              </w:r>
            </w:ins>
          </w:p>
          <w:p w14:paraId="23FE41CE" w14:textId="77777777" w:rsidR="009D6D17" w:rsidRDefault="009D6D17" w:rsidP="00625277">
            <w:pPr>
              <w:rPr>
                <w:ins w:id="191" w:author="Knapp, P." w:date="2020-01-03T13:43:00Z"/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14CFFD74" w14:textId="4B7CAD87" w:rsidR="009D6D17" w:rsidRPr="004A45F8" w:rsidRDefault="009D6D17" w:rsidP="009D6D17">
            <w:pPr>
              <w:rPr>
                <w:ins w:id="192" w:author="Knapp, P." w:date="2020-01-03T13:31:00Z"/>
                <w:rFonts w:asciiTheme="majorHAnsi" w:hAnsiTheme="majorHAnsi" w:cstheme="majorHAnsi"/>
                <w:sz w:val="20"/>
                <w:szCs w:val="20"/>
                <w:lang w:bidi="en-US"/>
              </w:rPr>
            </w:pPr>
            <w:ins w:id="193" w:author="Knapp, P." w:date="2020-01-03T13:43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Sweden: 1</w:t>
              </w:r>
            </w:ins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F8C7" w14:textId="5074FF2F" w:rsidR="00F23800" w:rsidRPr="004A45F8" w:rsidRDefault="00936831" w:rsidP="00625277">
            <w:pPr>
              <w:rPr>
                <w:ins w:id="194" w:author="Knapp, P." w:date="2020-01-03T13:31:00Z"/>
                <w:rFonts w:asciiTheme="majorHAnsi" w:hAnsiTheme="majorHAnsi" w:cstheme="majorHAnsi"/>
                <w:sz w:val="20"/>
                <w:szCs w:val="20"/>
                <w:lang w:bidi="en-US"/>
              </w:rPr>
            </w:pPr>
            <w:ins w:id="195" w:author="Rebecca Sheridan" w:date="2020-01-07T15:01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5, medium</w:t>
              </w:r>
            </w:ins>
          </w:p>
        </w:tc>
      </w:tr>
      <w:tr w:rsidR="00425EA6" w:rsidRPr="004A45F8" w14:paraId="4DB93247" w14:textId="77777777" w:rsidTr="00625277">
        <w:trPr>
          <w:trHeight w:val="14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9992" w14:textId="0337D648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Nievaard, 2004</w:t>
            </w:r>
            <w:r w:rsidR="003E60BF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 (</w:t>
            </w:r>
            <w:del w:id="196" w:author="Rebecca Sheridan" w:date="2020-01-10T14:24:00Z">
              <w:r w:rsidR="003E60BF" w:rsidDel="00CB642E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delText>37</w:delText>
              </w:r>
            </w:del>
            <w:ins w:id="197" w:author="Rebecca Sheridan" w:date="2020-01-10T14:24:00Z">
              <w:r w:rsidR="00CB642E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41</w:t>
              </w:r>
            </w:ins>
            <w:r w:rsidR="003E60BF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)</w:t>
            </w: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34AE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To assess the factors that may </w:t>
            </w:r>
            <w:r w:rsidRPr="004A45F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influence a patient's consent to participate in a clinical trial.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CB5A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Time frame: 1980 to April 2002. </w:t>
            </w:r>
          </w:p>
          <w:p w14:paraId="05B53B3A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14ADD98B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Range: 1984 - 2002.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692F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Adult patients, 14 with cancer patients. 5 with HIV patients, 6 from other patient groups and 5 did not report the patient group.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190C" w14:textId="070F6C31" w:rsidR="00425EA6" w:rsidRPr="004A45F8" w:rsidRDefault="00401157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3</w:t>
            </w:r>
            <w:r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0</w:t>
            </w: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 </w:t>
            </w:r>
            <w:r w:rsidR="00425EA6"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studies</w:t>
            </w:r>
          </w:p>
          <w:p w14:paraId="7F14CDA1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5C218575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N = not reported.</w:t>
            </w:r>
          </w:p>
          <w:p w14:paraId="0D09CFF8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4C7C173D" w14:textId="6A91BAB7" w:rsidR="00425EA6" w:rsidRPr="004A45F8" w:rsidRDefault="00425EA6" w:rsidP="0040115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Unique studies: </w:t>
            </w:r>
            <w:r w:rsidR="00401157"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  <w:r w:rsidR="004011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</w:t>
            </w:r>
            <w:r w:rsidR="00401157"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of </w:t>
            </w:r>
            <w:r w:rsidR="00401157"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</w:t>
            </w:r>
            <w:r w:rsidR="0040115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1AF3" w14:textId="77777777" w:rsidR="000A1403" w:rsidRDefault="000A1403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Qualitative: Not reported.</w:t>
            </w:r>
          </w:p>
          <w:p w14:paraId="253CC803" w14:textId="77777777" w:rsidR="000A1403" w:rsidRDefault="000A1403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66C0F9B6" w14:textId="77777777" w:rsidR="000A1403" w:rsidRDefault="000A1403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Quantitative: Not reported</w:t>
            </w:r>
          </w:p>
          <w:p w14:paraId="69BC2F03" w14:textId="104FEAA5" w:rsidR="000A1403" w:rsidRDefault="000A1403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4F945733" w14:textId="6902FE37" w:rsidR="00425EA6" w:rsidRPr="004A45F8" w:rsidRDefault="000A1403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Methods: </w:t>
            </w:r>
            <w:r w:rsidR="00425EA6"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Not reported.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29C8" w14:textId="11E386ED" w:rsidR="00425EA6" w:rsidRPr="004A45F8" w:rsidRDefault="00425EA6" w:rsidP="00A7326C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6 </w:t>
            </w:r>
            <w:r w:rsidR="001660DA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randomised controlled trials</w:t>
            </w: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, others not reported.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807F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Australia: 3</w:t>
            </w:r>
          </w:p>
          <w:p w14:paraId="557373BC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492BC6D7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USA: 14</w:t>
            </w:r>
          </w:p>
          <w:p w14:paraId="2F781440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2CADB58A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Western Europe: 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4441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5, medium</w:t>
            </w:r>
          </w:p>
        </w:tc>
      </w:tr>
      <w:tr w:rsidR="00425EA6" w:rsidRPr="004A45F8" w14:paraId="3239C4D5" w14:textId="77777777" w:rsidTr="00625277">
        <w:trPr>
          <w:trHeight w:val="14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9E44" w14:textId="3E6BDB18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Nobile, 2013 </w:t>
            </w:r>
            <w:r w:rsidR="003E60BF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(</w:t>
            </w:r>
            <w:del w:id="198" w:author="Rebecca Sheridan" w:date="2020-01-10T14:24:00Z">
              <w:r w:rsidR="003E60BF" w:rsidDel="00CB642E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delText>36</w:delText>
              </w:r>
            </w:del>
            <w:ins w:id="199" w:author="Rebecca Sheridan" w:date="2020-01-10T14:24:00Z">
              <w:r w:rsidR="00CB642E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40</w:t>
              </w:r>
            </w:ins>
            <w:r w:rsidR="003E60BF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73B0" w14:textId="4B35A70B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The aim of this article is to review the literature addressing </w:t>
            </w:r>
            <w:r w:rsidRPr="004A45F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actual and apparently healthy</w:t>
            </w: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4A45F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participants</w:t>
            </w:r>
            <w:r w:rsidR="00A7326C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’</w:t>
            </w:r>
            <w:r w:rsidRPr="004A45F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reasons to enrol in biobank studies</w:t>
            </w: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in order to see if some motives are unduly influencing the decision to participate.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0BC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Time frame: Inception to Jan to Feb 2012. </w:t>
            </w:r>
          </w:p>
          <w:p w14:paraId="775BE86A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1BF02ED5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Range: 2006 - 2012.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72D3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Healthy adult participants</w:t>
            </w:r>
          </w:p>
          <w:p w14:paraId="31DEF380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51305016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4 studies involved just women.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4CFC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 studies</w:t>
            </w:r>
          </w:p>
          <w:p w14:paraId="72FF3616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43CAE254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 = 1762</w:t>
            </w:r>
          </w:p>
          <w:p w14:paraId="59597F90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97FA95A" w14:textId="79D7483E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Unique studies: </w:t>
            </w:r>
            <w:del w:id="200" w:author="Rebecca Sheridan" w:date="2020-01-07T15:29:00Z">
              <w:r w:rsidRPr="004A45F8" w:rsidDel="004F4846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delText xml:space="preserve">13 </w:delText>
              </w:r>
            </w:del>
            <w:ins w:id="201" w:author="Rebecca Sheridan" w:date="2020-01-07T15:29:00Z">
              <w:r w:rsidR="004F4846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12</w:t>
              </w:r>
              <w:r w:rsidR="004F4846" w:rsidRPr="004A45F8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 xml:space="preserve"> </w:t>
              </w:r>
            </w:ins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of 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CD12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Qualitative: 9 </w:t>
            </w:r>
          </w:p>
          <w:p w14:paraId="7B17EA2D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F7FBADB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Quantitative: 4</w:t>
            </w:r>
          </w:p>
          <w:p w14:paraId="42303CCC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4F9944C3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Methods: interviews, focus groups and surveys</w:t>
            </w:r>
          </w:p>
          <w:p w14:paraId="45EFC0D6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9CF9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Not reported.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BE05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Australia: 2</w:t>
            </w:r>
          </w:p>
          <w:p w14:paraId="6F3D9D2E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29C3E5F9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Europe: 1</w:t>
            </w:r>
          </w:p>
          <w:p w14:paraId="5B5A4976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31C12310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UK: 3</w:t>
            </w:r>
          </w:p>
          <w:p w14:paraId="596AE591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74F5D3D3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USA: 7</w:t>
            </w:r>
          </w:p>
          <w:p w14:paraId="15CC31ED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55A416B4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EDC8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5, medium</w:t>
            </w:r>
          </w:p>
        </w:tc>
      </w:tr>
      <w:tr w:rsidR="00425EA6" w:rsidRPr="004A45F8" w14:paraId="26A12856" w14:textId="77777777" w:rsidTr="00625277">
        <w:trPr>
          <w:trHeight w:val="14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FB8A" w14:textId="4231EC06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Prescott, 1999</w:t>
            </w:r>
            <w:r w:rsidR="003E60BF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 (</w:t>
            </w:r>
            <w:del w:id="202" w:author="Rebecca Sheridan" w:date="2020-01-10T14:24:00Z">
              <w:r w:rsidR="003E60BF" w:rsidDel="00CB642E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delText>31</w:delText>
              </w:r>
            </w:del>
            <w:ins w:id="203" w:author="Rebecca Sheridan" w:date="2020-01-10T14:24:00Z">
              <w:r w:rsidR="00CB642E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34</w:t>
              </w:r>
            </w:ins>
            <w:r w:rsidR="003E60BF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)</w:t>
            </w: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C701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To assemble and classify a comprehensive bibliography of </w:t>
            </w:r>
            <w:r w:rsidRPr="004A45F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factors limiting the quality,</w:t>
            </w:r>
            <w:r w:rsidRPr="004A45F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br/>
              <w:t>number and progress of RCTs</w:t>
            </w: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. To collate and report the findings, identifying areas where firm conclusions can be drawn, and identifying areas where further research is required.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6486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Time frame: 1986 to March 1996. </w:t>
            </w:r>
          </w:p>
          <w:p w14:paraId="2A8E6FED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3568ABB1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Range: 1986 - 1996.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81EA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Majority of studies involved cancer patients (N = 9), two studies concerning child health involved </w:t>
            </w: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lastRenderedPageBreak/>
              <w:t>parents/caregivers.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B4F8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 xml:space="preserve">22 studies (27 studies in chapter) </w:t>
            </w:r>
          </w:p>
          <w:p w14:paraId="5A664218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20026ECF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 = 15295</w:t>
            </w:r>
          </w:p>
          <w:p w14:paraId="1861B7BE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77D2C4DE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Unique studies: 19 of 22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821A" w14:textId="77777777" w:rsidR="000A1403" w:rsidRPr="004A45F8" w:rsidRDefault="000A1403" w:rsidP="000A140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Qualitative: Not reported.</w:t>
            </w:r>
          </w:p>
          <w:p w14:paraId="06FCE8BB" w14:textId="77777777" w:rsidR="000A1403" w:rsidRPr="004A45F8" w:rsidRDefault="000A1403" w:rsidP="000A140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2F78F3C6" w14:textId="77777777" w:rsidR="000A1403" w:rsidRPr="004A45F8" w:rsidRDefault="000A1403" w:rsidP="000A1403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Quantitative: Not reported.</w:t>
            </w:r>
          </w:p>
          <w:p w14:paraId="6BD77879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Surveys, trial data, questionnair</w:t>
            </w: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es, structured interviews</w:t>
            </w:r>
          </w:p>
          <w:p w14:paraId="4435B5AA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1066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lastRenderedPageBreak/>
              <w:t>Clinical trials, not Phase I or Phase II.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0A7E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Australia: 1</w:t>
            </w:r>
          </w:p>
          <w:p w14:paraId="28D88421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15519F3D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Canada: 1 </w:t>
            </w:r>
          </w:p>
          <w:p w14:paraId="775691F1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4F29BFE3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France: 3</w:t>
            </w:r>
          </w:p>
          <w:p w14:paraId="0FB352B1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6D780100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The Netherlands: 1</w:t>
            </w:r>
          </w:p>
          <w:p w14:paraId="2FCB5FC0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2825213E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lastRenderedPageBreak/>
              <w:t>UK: 5</w:t>
            </w:r>
          </w:p>
          <w:p w14:paraId="33790EDB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463BBE67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USA: 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3CE5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lastRenderedPageBreak/>
              <w:t>8, high</w:t>
            </w:r>
          </w:p>
        </w:tc>
      </w:tr>
      <w:tr w:rsidR="00425EA6" w:rsidRPr="004A45F8" w14:paraId="48DD7718" w14:textId="77777777" w:rsidTr="00625277">
        <w:trPr>
          <w:trHeight w:val="14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2A8F" w14:textId="4AC1940B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Quay, 2017 </w:t>
            </w:r>
            <w:r w:rsidR="003E60BF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(</w:t>
            </w:r>
            <w:del w:id="204" w:author="Rebecca Sheridan" w:date="2020-01-10T14:24:00Z">
              <w:r w:rsidR="003E60BF" w:rsidDel="00CB642E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delText>32</w:delText>
              </w:r>
            </w:del>
            <w:ins w:id="205" w:author="Rebecca Sheridan" w:date="2020-01-10T14:24:00Z">
              <w:r w:rsidR="00CB642E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35</w:t>
              </w:r>
            </w:ins>
            <w:r w:rsidR="003E60BF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)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7614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The aim was to identify barriers and facilitators to </w:t>
            </w:r>
            <w:r w:rsidRPr="004A45F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recruitment of South Asians to health research studies</w:t>
            </w: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and associated strategies to improve participation.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DE11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Time frame: January 2004 to April 2016. </w:t>
            </w:r>
          </w:p>
          <w:p w14:paraId="1ED8153C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62B35737" w14:textId="416EE7C8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Range: 2004</w:t>
            </w:r>
            <w:ins w:id="206" w:author="Rebecca Sheridan" w:date="2020-01-10T15:22:00Z">
              <w:r w:rsidR="00465EAC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 xml:space="preserve"> </w:t>
              </w:r>
            </w:ins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-2016.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D092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South Asian patients. Majority of studies involved patients with a condition e.g. asthma or diabetes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209E" w14:textId="093EF86A" w:rsidR="00425EA6" w:rsidRPr="004A45F8" w:rsidRDefault="0019255D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  <w:r w:rsidR="00BC090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  <w:r w:rsidR="00FF5C3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425EA6"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studies</w:t>
            </w:r>
            <w:r w:rsidR="00FF5C35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(15 in full review)</w:t>
            </w:r>
          </w:p>
          <w:p w14:paraId="4D533459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0C0C2A34" w14:textId="23164976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N = </w:t>
            </w:r>
            <w:r w:rsidR="00BC090C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3139</w:t>
            </w:r>
          </w:p>
          <w:p w14:paraId="49BBC7A2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43E67B47" w14:textId="01239F5D" w:rsidR="00425EA6" w:rsidRPr="004A45F8" w:rsidRDefault="00425EA6" w:rsidP="00AE6EC8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Unique studies: </w:t>
            </w:r>
            <w:ins w:id="207" w:author="Rebecca Sheridan" w:date="2020-01-07T15:45:00Z">
              <w:r w:rsidR="00BA7832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8</w:t>
              </w:r>
            </w:ins>
            <w:del w:id="208" w:author="Rebecca Sheridan" w:date="2020-01-07T15:45:00Z">
              <w:r w:rsidR="00AE6EC8" w:rsidDel="00BA7832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delText>9</w:delText>
              </w:r>
            </w:del>
            <w:r w:rsidR="00AE6EC8"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of </w:t>
            </w:r>
            <w:r w:rsidR="00AE6EC8"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  <w:r w:rsidR="00AE6EC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1C12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Qualitative: 9</w:t>
            </w:r>
          </w:p>
          <w:p w14:paraId="2A85D11B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6AB3C84E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Quantitative: 6</w:t>
            </w:r>
          </w:p>
          <w:p w14:paraId="0E184DD4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56E6A4C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Methods: surveys, interviews, focus groups, literature reviews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CCDD" w14:textId="2DDE2533" w:rsidR="00425EA6" w:rsidRPr="004A45F8" w:rsidRDefault="00425EA6" w:rsidP="001660DA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10 </w:t>
            </w:r>
            <w:r w:rsidR="001660DA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randomised controlled trial</w:t>
            </w:r>
            <w:r w:rsidR="001660DA"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F94D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Australia: 1</w:t>
            </w:r>
          </w:p>
          <w:p w14:paraId="003BCF9A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1197E525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India: 1</w:t>
            </w:r>
          </w:p>
          <w:p w14:paraId="0B3E77A4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76807D16" w14:textId="47CA9C48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UK: </w:t>
            </w:r>
            <w:r w:rsidR="00BC090C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7</w:t>
            </w:r>
          </w:p>
          <w:p w14:paraId="3A4BB554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057818A2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USA: 1</w:t>
            </w:r>
          </w:p>
          <w:p w14:paraId="6B55AC68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50C3FC67" w14:textId="42DA45E1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E78B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8, high</w:t>
            </w:r>
          </w:p>
        </w:tc>
      </w:tr>
      <w:tr w:rsidR="00425EA6" w:rsidRPr="004A45F8" w14:paraId="2550C113" w14:textId="77777777" w:rsidTr="00625277">
        <w:trPr>
          <w:trHeight w:val="14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A503" w14:textId="71375690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Tromp, 2016 </w:t>
            </w:r>
            <w:r w:rsidR="003E60BF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(</w:t>
            </w:r>
            <w:del w:id="209" w:author="Rebecca Sheridan" w:date="2020-01-10T14:24:00Z">
              <w:r w:rsidR="003E60BF" w:rsidDel="00CB642E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delText>38</w:delText>
              </w:r>
            </w:del>
            <w:ins w:id="210" w:author="Rebecca Sheridan" w:date="2020-01-10T14:24:00Z">
              <w:r w:rsidR="00CB642E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42</w:t>
              </w:r>
            </w:ins>
            <w:r w:rsidR="003E60BF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)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675D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This systematic review attempts to answer the following research question: </w:t>
            </w:r>
            <w:r w:rsidRPr="004A45F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What are motivating and discouraging factors for children and their parents to decide to participate in clinical drug research</w:t>
            </w: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?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3D9D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Time frame: Inception to March 2013. Updated August 2014. </w:t>
            </w:r>
          </w:p>
          <w:p w14:paraId="568FA047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F04A160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Range: 1997 - 2013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DB0E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26 studies involved parents or caregivers/guardians, 5 involved children and 11 involved both. Included children aged between 6 and 21.</w:t>
            </w:r>
          </w:p>
          <w:p w14:paraId="2873999B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75D889E6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Diverse research population but many involved oncology </w:t>
            </w: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lastRenderedPageBreak/>
              <w:t xml:space="preserve">patients (11 studies). </w:t>
            </w:r>
          </w:p>
          <w:p w14:paraId="0F2F3E69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2279ED61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39 studies involved people who had consented, 24 involved people who had dissented. 29 studies involved treatments with prospect of direct benefit.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74A9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42 studies</w:t>
            </w:r>
          </w:p>
          <w:p w14:paraId="6C4C49BD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45B5C967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 = 5500</w:t>
            </w:r>
          </w:p>
          <w:p w14:paraId="69FC4411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0DCC1D3D" w14:textId="3DBCDD60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Unique studies: 3</w:t>
            </w:r>
            <w:ins w:id="211" w:author="Rebecca Sheridan" w:date="2020-01-07T15:47:00Z">
              <w:r w:rsidR="00BA7832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3</w:t>
              </w:r>
            </w:ins>
            <w:del w:id="212" w:author="Rebecca Sheridan" w:date="2020-01-07T15:19:00Z">
              <w:r w:rsidRPr="004A45F8" w:rsidDel="00745462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delText>8</w:delText>
              </w:r>
            </w:del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of 42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7790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Qualitative: 16</w:t>
            </w:r>
          </w:p>
          <w:p w14:paraId="5D19B750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3E9A5666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Quantitative: 26</w:t>
            </w:r>
          </w:p>
          <w:p w14:paraId="41F154D5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625037AF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Methods: questionnaires, registry analysis, focus group, interviews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1947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Not reported.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976E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Not reported.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1A3E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7, medium</w:t>
            </w:r>
          </w:p>
        </w:tc>
      </w:tr>
      <w:tr w:rsidR="00F23800" w:rsidRPr="004A45F8" w14:paraId="72C8DD38" w14:textId="77777777" w:rsidTr="00625277">
        <w:trPr>
          <w:trHeight w:val="145"/>
          <w:ins w:id="213" w:author="Knapp, P." w:date="2020-01-03T13:31:00Z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FEC7" w14:textId="4007539A" w:rsidR="00F23800" w:rsidRPr="004A45F8" w:rsidRDefault="00F23800" w:rsidP="00625277">
            <w:pPr>
              <w:rPr>
                <w:ins w:id="214" w:author="Knapp, P." w:date="2020-01-03T13:31:00Z"/>
                <w:rFonts w:asciiTheme="majorHAnsi" w:hAnsiTheme="majorHAnsi" w:cstheme="majorHAnsi"/>
                <w:sz w:val="20"/>
                <w:szCs w:val="20"/>
                <w:lang w:bidi="en-US"/>
              </w:rPr>
            </w:pPr>
            <w:ins w:id="215" w:author="Knapp, P." w:date="2020-01-03T13:31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Van der Zande, 2018</w:t>
              </w:r>
            </w:ins>
            <w:ins w:id="216" w:author="Rebecca Sheridan" w:date="2020-01-10T14:24:00Z">
              <w:r w:rsidR="00CB642E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 xml:space="preserve"> (37)</w:t>
              </w:r>
            </w:ins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D55C" w14:textId="03CEAECE" w:rsidR="00F23800" w:rsidRPr="004A45F8" w:rsidRDefault="006906CA" w:rsidP="00625277">
            <w:pPr>
              <w:rPr>
                <w:ins w:id="217" w:author="Knapp, P." w:date="2020-01-03T13:31:00Z"/>
                <w:rFonts w:asciiTheme="majorHAnsi" w:hAnsiTheme="majorHAnsi" w:cstheme="majorHAnsi"/>
                <w:color w:val="000000"/>
                <w:sz w:val="20"/>
                <w:szCs w:val="20"/>
              </w:rPr>
            </w:pPr>
            <w:ins w:id="218" w:author="Rebecca Sheridan" w:date="2020-01-07T15:04:00Z">
              <w:r w:rsidRPr="006906CA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 xml:space="preserve">The objective of our paper was therefore to identify and systematically review all articles regarding </w:t>
              </w:r>
              <w:r w:rsidRPr="00D636F5">
                <w:rPr>
                  <w:rFonts w:asciiTheme="majorHAnsi" w:hAnsiTheme="majorHAnsi" w:cstheme="majorHAnsi"/>
                  <w:b/>
                  <w:color w:val="000000"/>
                  <w:sz w:val="20"/>
                  <w:szCs w:val="20"/>
                </w:rPr>
                <w:t>pregnant women’s reasons to participate in clinical research</w:t>
              </w:r>
            </w:ins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58EC" w14:textId="77777777" w:rsidR="00F23800" w:rsidRDefault="006906CA" w:rsidP="00625277">
            <w:pPr>
              <w:rPr>
                <w:ins w:id="219" w:author="Rebecca Sheridan" w:date="2020-01-07T15:04:00Z"/>
                <w:rFonts w:asciiTheme="majorHAnsi" w:hAnsiTheme="majorHAnsi" w:cstheme="majorHAnsi"/>
                <w:color w:val="000000"/>
                <w:sz w:val="20"/>
                <w:szCs w:val="20"/>
              </w:rPr>
            </w:pPr>
            <w:ins w:id="220" w:author="Rebecca Sheridan" w:date="2020-01-07T15:04:00Z">
              <w: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 xml:space="preserve">Time frame: Dates not listed. </w:t>
              </w:r>
            </w:ins>
          </w:p>
          <w:p w14:paraId="6BF5A899" w14:textId="77777777" w:rsidR="006906CA" w:rsidRDefault="006906CA" w:rsidP="00625277">
            <w:pPr>
              <w:rPr>
                <w:ins w:id="221" w:author="Rebecca Sheridan" w:date="2020-01-07T15:04:00Z"/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374D05AF" w14:textId="6C6D5A58" w:rsidR="006906CA" w:rsidRPr="004A45F8" w:rsidRDefault="006906CA" w:rsidP="00625277">
            <w:pPr>
              <w:rPr>
                <w:ins w:id="222" w:author="Knapp, P." w:date="2020-01-03T13:31:00Z"/>
                <w:rFonts w:asciiTheme="majorHAnsi" w:hAnsiTheme="majorHAnsi" w:cstheme="majorHAnsi"/>
                <w:color w:val="000000"/>
                <w:sz w:val="20"/>
                <w:szCs w:val="20"/>
              </w:rPr>
            </w:pPr>
            <w:ins w:id="223" w:author="Rebecca Sheridan" w:date="2020-01-07T15:04:00Z">
              <w: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 xml:space="preserve">Range: 2013 </w:t>
              </w:r>
            </w:ins>
            <w:ins w:id="224" w:author="Rebecca Sheridan" w:date="2020-01-10T15:22:00Z">
              <w:r w:rsidR="00465EAC"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-</w:t>
              </w:r>
            </w:ins>
            <w:ins w:id="225" w:author="Rebecca Sheridan" w:date="2020-01-07T15:04:00Z">
              <w: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 xml:space="preserve"> 2016.</w:t>
              </w:r>
            </w:ins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ED8F" w14:textId="2B93A217" w:rsidR="00F23800" w:rsidRPr="004A45F8" w:rsidRDefault="006906CA" w:rsidP="00625277">
            <w:pPr>
              <w:rPr>
                <w:ins w:id="226" w:author="Knapp, P." w:date="2020-01-03T13:31:00Z"/>
                <w:rFonts w:asciiTheme="majorHAnsi" w:hAnsiTheme="majorHAnsi" w:cstheme="majorHAnsi"/>
                <w:sz w:val="20"/>
                <w:szCs w:val="20"/>
                <w:lang w:bidi="en-US"/>
              </w:rPr>
            </w:pPr>
            <w:ins w:id="227" w:author="Rebecca Sheridan" w:date="2020-01-07T15:06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 xml:space="preserve">Pregnant/previously pregnant women. </w:t>
              </w:r>
            </w:ins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FC94" w14:textId="77777777" w:rsidR="00F23800" w:rsidRDefault="009D6D17" w:rsidP="00625277">
            <w:pPr>
              <w:rPr>
                <w:ins w:id="228" w:author="Rebecca Sheridan" w:date="2020-01-07T15:12:00Z"/>
                <w:rFonts w:asciiTheme="majorHAnsi" w:hAnsiTheme="majorHAnsi" w:cstheme="majorHAnsi"/>
                <w:color w:val="000000"/>
                <w:sz w:val="20"/>
                <w:szCs w:val="20"/>
              </w:rPr>
            </w:pPr>
            <w:ins w:id="229" w:author="Knapp, P." w:date="2020-01-03T13:43:00Z">
              <w: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30 studies</w:t>
              </w:r>
            </w:ins>
          </w:p>
          <w:p w14:paraId="0BEF403B" w14:textId="77777777" w:rsidR="006906CA" w:rsidRDefault="006906CA" w:rsidP="00625277">
            <w:pPr>
              <w:rPr>
                <w:ins w:id="230" w:author="Rebecca Sheridan" w:date="2020-01-07T15:12:00Z"/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4D1D321D" w14:textId="77777777" w:rsidR="006906CA" w:rsidRDefault="006906CA" w:rsidP="00625277">
            <w:pPr>
              <w:rPr>
                <w:ins w:id="231" w:author="Rebecca Sheridan" w:date="2020-01-07T15:12:00Z"/>
                <w:rFonts w:asciiTheme="majorHAnsi" w:hAnsiTheme="majorHAnsi" w:cstheme="majorHAnsi"/>
                <w:color w:val="000000"/>
                <w:sz w:val="20"/>
                <w:szCs w:val="20"/>
              </w:rPr>
            </w:pPr>
            <w:ins w:id="232" w:author="Rebecca Sheridan" w:date="2020-01-07T15:12:00Z">
              <w: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N = 7905, plus an unreported number from 1 study</w:t>
              </w:r>
            </w:ins>
          </w:p>
          <w:p w14:paraId="657A2219" w14:textId="77777777" w:rsidR="006906CA" w:rsidRDefault="006906CA" w:rsidP="00625277">
            <w:pPr>
              <w:rPr>
                <w:ins w:id="233" w:author="Rebecca Sheridan" w:date="2020-01-07T15:12:00Z"/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49A93867" w14:textId="2E094A6B" w:rsidR="006906CA" w:rsidRPr="004A45F8" w:rsidRDefault="006906CA" w:rsidP="00625277">
            <w:pPr>
              <w:rPr>
                <w:ins w:id="234" w:author="Knapp, P." w:date="2020-01-03T13:31:00Z"/>
                <w:rFonts w:asciiTheme="majorHAnsi" w:hAnsiTheme="majorHAnsi" w:cstheme="majorHAnsi"/>
                <w:color w:val="000000"/>
                <w:sz w:val="20"/>
                <w:szCs w:val="20"/>
              </w:rPr>
            </w:pPr>
            <w:ins w:id="235" w:author="Rebecca Sheridan" w:date="2020-01-07T15:12:00Z">
              <w: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Unique s</w:t>
              </w:r>
            </w:ins>
            <w:ins w:id="236" w:author="Rebecca Sheridan" w:date="2020-01-07T15:13:00Z">
              <w: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tudies: 28 of 30</w:t>
              </w:r>
            </w:ins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0D0A" w14:textId="3533CB30" w:rsidR="00F23800" w:rsidRDefault="006906CA" w:rsidP="00625277">
            <w:pPr>
              <w:rPr>
                <w:ins w:id="237" w:author="Rebecca Sheridan" w:date="2020-01-07T15:06:00Z"/>
                <w:rFonts w:asciiTheme="majorHAnsi" w:hAnsiTheme="majorHAnsi" w:cstheme="majorHAnsi"/>
                <w:color w:val="000000"/>
                <w:sz w:val="20"/>
                <w:szCs w:val="20"/>
              </w:rPr>
            </w:pPr>
            <w:ins w:id="238" w:author="Rebecca Sheridan" w:date="2020-01-07T15:06:00Z">
              <w: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Quantitative:</w:t>
              </w:r>
            </w:ins>
            <w:ins w:id="239" w:author="Rebecca Sheridan" w:date="2020-01-07T15:14:00Z">
              <w: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 xml:space="preserve"> Not reported.</w:t>
              </w:r>
            </w:ins>
          </w:p>
          <w:p w14:paraId="6E8FEB85" w14:textId="77777777" w:rsidR="006906CA" w:rsidRDefault="006906CA" w:rsidP="00625277">
            <w:pPr>
              <w:rPr>
                <w:ins w:id="240" w:author="Rebecca Sheridan" w:date="2020-01-07T15:06:00Z"/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02993824" w14:textId="77777777" w:rsidR="006906CA" w:rsidRDefault="006906CA" w:rsidP="00625277">
            <w:pPr>
              <w:rPr>
                <w:ins w:id="241" w:author="Rebecca Sheridan" w:date="2020-01-07T15:06:00Z"/>
                <w:rFonts w:asciiTheme="majorHAnsi" w:hAnsiTheme="majorHAnsi" w:cstheme="majorHAnsi"/>
                <w:color w:val="000000"/>
                <w:sz w:val="20"/>
                <w:szCs w:val="20"/>
              </w:rPr>
            </w:pPr>
            <w:ins w:id="242" w:author="Rebecca Sheridan" w:date="2020-01-07T15:06:00Z">
              <w: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 xml:space="preserve">Qualitative: </w:t>
              </w:r>
            </w:ins>
          </w:p>
          <w:p w14:paraId="0F31FD0D" w14:textId="3B1897BF" w:rsidR="006906CA" w:rsidRDefault="006906CA" w:rsidP="00625277">
            <w:pPr>
              <w:rPr>
                <w:ins w:id="243" w:author="Rebecca Sheridan" w:date="2020-01-07T15:14:00Z"/>
                <w:rFonts w:asciiTheme="majorHAnsi" w:hAnsiTheme="majorHAnsi" w:cstheme="majorHAnsi"/>
                <w:color w:val="000000"/>
                <w:sz w:val="20"/>
                <w:szCs w:val="20"/>
              </w:rPr>
            </w:pPr>
            <w:ins w:id="244" w:author="Rebecca Sheridan" w:date="2020-01-07T15:14:00Z">
              <w: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Not reported.</w:t>
              </w:r>
            </w:ins>
          </w:p>
          <w:p w14:paraId="60B64C8B" w14:textId="77777777" w:rsidR="006906CA" w:rsidRDefault="006906CA" w:rsidP="00625277">
            <w:pPr>
              <w:rPr>
                <w:ins w:id="245" w:author="Rebecca Sheridan" w:date="2020-01-07T15:06:00Z"/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7BE59CC2" w14:textId="517182A2" w:rsidR="006906CA" w:rsidRPr="004A45F8" w:rsidRDefault="006906CA" w:rsidP="00625277">
            <w:pPr>
              <w:rPr>
                <w:ins w:id="246" w:author="Knapp, P." w:date="2020-01-03T13:31:00Z"/>
                <w:rFonts w:asciiTheme="majorHAnsi" w:hAnsiTheme="majorHAnsi" w:cstheme="majorHAnsi"/>
                <w:color w:val="000000"/>
                <w:sz w:val="20"/>
                <w:szCs w:val="20"/>
              </w:rPr>
            </w:pPr>
            <w:ins w:id="247" w:author="Rebecca Sheridan" w:date="2020-01-07T15:06:00Z">
              <w: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Methods: Interviews, focus groups, questionnaires, surveys</w:t>
              </w:r>
            </w:ins>
            <w:ins w:id="248" w:author="Rebecca Sheridan" w:date="2020-01-07T15:08:00Z">
              <w:r>
                <w:rPr>
                  <w:rFonts w:asciiTheme="majorHAnsi" w:hAnsiTheme="majorHAnsi" w:cstheme="majorHAnsi"/>
                  <w:color w:val="000000"/>
                  <w:sz w:val="20"/>
                  <w:szCs w:val="20"/>
                </w:rPr>
                <w:t>, analysis of records.</w:t>
              </w:r>
            </w:ins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BA69" w14:textId="1D481FBF" w:rsidR="00F23800" w:rsidRPr="004A45F8" w:rsidRDefault="00D764A4" w:rsidP="00625277">
            <w:pPr>
              <w:rPr>
                <w:ins w:id="249" w:author="Knapp, P." w:date="2020-01-03T13:31:00Z"/>
                <w:rFonts w:asciiTheme="majorHAnsi" w:hAnsiTheme="majorHAnsi" w:cstheme="majorHAnsi"/>
                <w:sz w:val="20"/>
                <w:szCs w:val="20"/>
                <w:lang w:bidi="en-US"/>
              </w:rPr>
            </w:pPr>
            <w:ins w:id="250" w:author="Rebecca Sheridan" w:date="2020-01-07T15:17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Observational studies and randomised controlled trials</w:t>
              </w:r>
            </w:ins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C862" w14:textId="77777777" w:rsidR="00F23800" w:rsidRDefault="009D6D17" w:rsidP="00625277">
            <w:pPr>
              <w:rPr>
                <w:ins w:id="251" w:author="Knapp, P." w:date="2020-01-03T13:43:00Z"/>
                <w:rFonts w:asciiTheme="majorHAnsi" w:hAnsiTheme="majorHAnsi" w:cstheme="majorHAnsi"/>
                <w:sz w:val="20"/>
                <w:szCs w:val="20"/>
                <w:lang w:bidi="en-US"/>
              </w:rPr>
            </w:pPr>
            <w:ins w:id="252" w:author="Knapp, P." w:date="2020-01-03T13:43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UK: 10</w:t>
              </w:r>
            </w:ins>
          </w:p>
          <w:p w14:paraId="003F8F29" w14:textId="77777777" w:rsidR="009D6D17" w:rsidRDefault="009D6D17" w:rsidP="00625277">
            <w:pPr>
              <w:rPr>
                <w:ins w:id="253" w:author="Knapp, P." w:date="2020-01-03T13:43:00Z"/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4FDFFB5C" w14:textId="77777777" w:rsidR="009D6D17" w:rsidRDefault="009D6D17" w:rsidP="00625277">
            <w:pPr>
              <w:rPr>
                <w:ins w:id="254" w:author="Knapp, P." w:date="2020-01-03T13:43:00Z"/>
                <w:rFonts w:asciiTheme="majorHAnsi" w:hAnsiTheme="majorHAnsi" w:cstheme="majorHAnsi"/>
                <w:sz w:val="20"/>
                <w:szCs w:val="20"/>
                <w:lang w:bidi="en-US"/>
              </w:rPr>
            </w:pPr>
            <w:ins w:id="255" w:author="Knapp, P." w:date="2020-01-03T13:43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USA: 7</w:t>
              </w:r>
            </w:ins>
          </w:p>
          <w:p w14:paraId="531441FD" w14:textId="77777777" w:rsidR="009D6D17" w:rsidRDefault="009D6D17" w:rsidP="00625277">
            <w:pPr>
              <w:rPr>
                <w:ins w:id="256" w:author="Knapp, P." w:date="2020-01-03T13:43:00Z"/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087B1E01" w14:textId="77777777" w:rsidR="009D6D17" w:rsidRDefault="009D6D17" w:rsidP="00625277">
            <w:pPr>
              <w:rPr>
                <w:ins w:id="257" w:author="Knapp, P." w:date="2020-01-03T13:43:00Z"/>
                <w:rFonts w:asciiTheme="majorHAnsi" w:hAnsiTheme="majorHAnsi" w:cstheme="majorHAnsi"/>
                <w:sz w:val="20"/>
                <w:szCs w:val="20"/>
                <w:lang w:bidi="en-US"/>
              </w:rPr>
            </w:pPr>
            <w:ins w:id="258" w:author="Knapp, P." w:date="2020-01-03T13:43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Canada: 5</w:t>
              </w:r>
            </w:ins>
          </w:p>
          <w:p w14:paraId="1F24A292" w14:textId="77777777" w:rsidR="009D6D17" w:rsidRDefault="009D6D17" w:rsidP="00625277">
            <w:pPr>
              <w:rPr>
                <w:ins w:id="259" w:author="Knapp, P." w:date="2020-01-03T13:43:00Z"/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0D6EA959" w14:textId="77777777" w:rsidR="009D6D17" w:rsidRDefault="009D6D17" w:rsidP="00625277">
            <w:pPr>
              <w:rPr>
                <w:ins w:id="260" w:author="Knapp, P." w:date="2020-01-03T13:44:00Z"/>
                <w:rFonts w:asciiTheme="majorHAnsi" w:hAnsiTheme="majorHAnsi" w:cstheme="majorHAnsi"/>
                <w:sz w:val="20"/>
                <w:szCs w:val="20"/>
                <w:lang w:bidi="en-US"/>
              </w:rPr>
            </w:pPr>
            <w:ins w:id="261" w:author="Knapp, P." w:date="2020-01-03T13:44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Australia: 2</w:t>
              </w:r>
            </w:ins>
          </w:p>
          <w:p w14:paraId="7792B17E" w14:textId="77777777" w:rsidR="009D6D17" w:rsidRDefault="009D6D17" w:rsidP="00625277">
            <w:pPr>
              <w:rPr>
                <w:ins w:id="262" w:author="Knapp, P." w:date="2020-01-03T13:44:00Z"/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5480D25D" w14:textId="77777777" w:rsidR="009D6D17" w:rsidRDefault="009D6D17" w:rsidP="00625277">
            <w:pPr>
              <w:rPr>
                <w:ins w:id="263" w:author="Knapp, P." w:date="2020-01-03T13:44:00Z"/>
                <w:rFonts w:asciiTheme="majorHAnsi" w:hAnsiTheme="majorHAnsi" w:cstheme="majorHAnsi"/>
                <w:sz w:val="20"/>
                <w:szCs w:val="20"/>
                <w:lang w:bidi="en-US"/>
              </w:rPr>
            </w:pPr>
            <w:ins w:id="264" w:author="Knapp, P." w:date="2020-01-03T13:44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China: 1</w:t>
              </w:r>
            </w:ins>
          </w:p>
          <w:p w14:paraId="7D589447" w14:textId="77777777" w:rsidR="009D6D17" w:rsidRDefault="009D6D17" w:rsidP="00625277">
            <w:pPr>
              <w:rPr>
                <w:ins w:id="265" w:author="Knapp, P." w:date="2020-01-03T13:44:00Z"/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3FF00FF4" w14:textId="77777777" w:rsidR="009D6D17" w:rsidRDefault="009D6D17" w:rsidP="00625277">
            <w:pPr>
              <w:rPr>
                <w:ins w:id="266" w:author="Knapp, P." w:date="2020-01-03T13:44:00Z"/>
                <w:rFonts w:asciiTheme="majorHAnsi" w:hAnsiTheme="majorHAnsi" w:cstheme="majorHAnsi"/>
                <w:sz w:val="20"/>
                <w:szCs w:val="20"/>
                <w:lang w:bidi="en-US"/>
              </w:rPr>
            </w:pPr>
            <w:ins w:id="267" w:author="Knapp, P." w:date="2020-01-03T13:44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Ghana: 1</w:t>
              </w:r>
            </w:ins>
          </w:p>
          <w:p w14:paraId="301D4503" w14:textId="77777777" w:rsidR="009D6D17" w:rsidRDefault="009D6D17" w:rsidP="00625277">
            <w:pPr>
              <w:rPr>
                <w:ins w:id="268" w:author="Knapp, P." w:date="2020-01-03T13:44:00Z"/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5E3EB335" w14:textId="14377F59" w:rsidR="009D6D17" w:rsidRDefault="009D6D17" w:rsidP="00625277">
            <w:pPr>
              <w:rPr>
                <w:ins w:id="269" w:author="Knapp, P." w:date="2020-01-03T13:44:00Z"/>
                <w:rFonts w:asciiTheme="majorHAnsi" w:hAnsiTheme="majorHAnsi" w:cstheme="majorHAnsi"/>
                <w:sz w:val="20"/>
                <w:szCs w:val="20"/>
                <w:lang w:bidi="en-US"/>
              </w:rPr>
            </w:pPr>
            <w:ins w:id="270" w:author="Knapp, P." w:date="2020-01-03T13:44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Ireland: 1</w:t>
              </w:r>
            </w:ins>
          </w:p>
          <w:p w14:paraId="3E09BE6F" w14:textId="77777777" w:rsidR="009D6D17" w:rsidRDefault="009D6D17" w:rsidP="00625277">
            <w:pPr>
              <w:rPr>
                <w:ins w:id="271" w:author="Knapp, P." w:date="2020-01-03T13:44:00Z"/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67064995" w14:textId="7D9AFDDB" w:rsidR="009D6D17" w:rsidRDefault="009D6D17" w:rsidP="00625277">
            <w:pPr>
              <w:rPr>
                <w:ins w:id="272" w:author="Knapp, P." w:date="2020-01-03T13:44:00Z"/>
                <w:rFonts w:asciiTheme="majorHAnsi" w:hAnsiTheme="majorHAnsi" w:cstheme="majorHAnsi"/>
                <w:sz w:val="20"/>
                <w:szCs w:val="20"/>
                <w:lang w:bidi="en-US"/>
              </w:rPr>
            </w:pPr>
            <w:ins w:id="273" w:author="Knapp, P." w:date="2020-01-03T13:44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Italy: 1</w:t>
              </w:r>
            </w:ins>
          </w:p>
          <w:p w14:paraId="71B2A353" w14:textId="77777777" w:rsidR="009D6D17" w:rsidRDefault="009D6D17" w:rsidP="00625277">
            <w:pPr>
              <w:rPr>
                <w:ins w:id="274" w:author="Knapp, P." w:date="2020-01-03T13:44:00Z"/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312E30D9" w14:textId="77777777" w:rsidR="009D6D17" w:rsidRDefault="009D6D17" w:rsidP="00625277">
            <w:pPr>
              <w:rPr>
                <w:ins w:id="275" w:author="Knapp, P." w:date="2020-01-03T13:44:00Z"/>
                <w:rFonts w:asciiTheme="majorHAnsi" w:hAnsiTheme="majorHAnsi" w:cstheme="majorHAnsi"/>
                <w:sz w:val="20"/>
                <w:szCs w:val="20"/>
                <w:lang w:bidi="en-US"/>
              </w:rPr>
            </w:pPr>
            <w:ins w:id="276" w:author="Knapp, P." w:date="2020-01-03T13:44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Netherlands: 1</w:t>
              </w:r>
            </w:ins>
          </w:p>
          <w:p w14:paraId="2078645A" w14:textId="0949CFA7" w:rsidR="009D6D17" w:rsidRDefault="009D6D17" w:rsidP="00625277">
            <w:pPr>
              <w:rPr>
                <w:ins w:id="277" w:author="Knapp, P." w:date="2020-01-03T13:45:00Z"/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6FAFEA12" w14:textId="77AA113F" w:rsidR="009D6D17" w:rsidRDefault="009D6D17" w:rsidP="00625277">
            <w:pPr>
              <w:rPr>
                <w:ins w:id="278" w:author="Knapp, P." w:date="2020-01-03T13:44:00Z"/>
                <w:rFonts w:asciiTheme="majorHAnsi" w:hAnsiTheme="majorHAnsi" w:cstheme="majorHAnsi"/>
                <w:sz w:val="20"/>
                <w:szCs w:val="20"/>
                <w:lang w:bidi="en-US"/>
              </w:rPr>
            </w:pPr>
            <w:ins w:id="279" w:author="Knapp, P." w:date="2020-01-03T13:45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lastRenderedPageBreak/>
                <w:t>Pakistan: 1</w:t>
              </w:r>
            </w:ins>
          </w:p>
          <w:p w14:paraId="66EB1267" w14:textId="5A76F3EB" w:rsidR="009D6D17" w:rsidRPr="004A45F8" w:rsidRDefault="009D6D17" w:rsidP="00625277">
            <w:pPr>
              <w:rPr>
                <w:ins w:id="280" w:author="Knapp, P." w:date="2020-01-03T13:31:00Z"/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E576" w14:textId="67BACB50" w:rsidR="00F23800" w:rsidRPr="004A45F8" w:rsidRDefault="007436C6" w:rsidP="00625277">
            <w:pPr>
              <w:rPr>
                <w:ins w:id="281" w:author="Knapp, P." w:date="2020-01-03T13:31:00Z"/>
                <w:rFonts w:asciiTheme="majorHAnsi" w:hAnsiTheme="majorHAnsi" w:cstheme="majorHAnsi"/>
                <w:sz w:val="20"/>
                <w:szCs w:val="20"/>
                <w:lang w:bidi="en-US"/>
              </w:rPr>
            </w:pPr>
            <w:ins w:id="282" w:author="Rebecca Sheridan" w:date="2020-01-07T15:03:00Z">
              <w:r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lastRenderedPageBreak/>
                <w:t>5, medium</w:t>
              </w:r>
            </w:ins>
          </w:p>
        </w:tc>
      </w:tr>
      <w:tr w:rsidR="00425EA6" w:rsidRPr="004A45F8" w14:paraId="631AAFA7" w14:textId="77777777" w:rsidTr="00625277">
        <w:trPr>
          <w:trHeight w:val="145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B5D1" w14:textId="6C444499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Woodall, 2010 </w:t>
            </w:r>
            <w:r w:rsidR="003E60BF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(</w:t>
            </w:r>
            <w:del w:id="283" w:author="Rebecca Sheridan" w:date="2020-01-10T14:25:00Z">
              <w:r w:rsidR="003E60BF" w:rsidDel="00CB642E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delText>39</w:delText>
              </w:r>
            </w:del>
            <w:ins w:id="284" w:author="Rebecca Sheridan" w:date="2020-01-10T14:25:00Z">
              <w:r w:rsidR="00CB642E">
                <w:rPr>
                  <w:rFonts w:asciiTheme="majorHAnsi" w:hAnsiTheme="majorHAnsi" w:cstheme="majorHAnsi"/>
                  <w:sz w:val="20"/>
                  <w:szCs w:val="20"/>
                  <w:lang w:bidi="en-US"/>
                </w:rPr>
                <w:t>43</w:t>
              </w:r>
            </w:ins>
            <w:r w:rsidR="003E60BF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)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EA72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We therefore aimed to review the current literature on the nature of </w:t>
            </w:r>
            <w:r w:rsidRPr="004A45F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barriers to participation across different mental health studies</w:t>
            </w: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4A45F8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with a focus on whether there are specific gender, age and ethnicity related barriers</w:t>
            </w: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D0E3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Time frame: 1990 to 2008. </w:t>
            </w:r>
          </w:p>
          <w:p w14:paraId="7B2A5427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21EB4525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Range 1992 - 2008.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6259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Adult participants.</w:t>
            </w:r>
          </w:p>
          <w:p w14:paraId="7771DC3A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661A8C7D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5 schizophrenia studies, 5 depression studies, 6 dementia studies and 5 where the illness was not specified.</w:t>
            </w:r>
          </w:p>
          <w:p w14:paraId="238C7526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5E76EF32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3A71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16 studies (49 in full review)</w:t>
            </w:r>
          </w:p>
          <w:p w14:paraId="43A5BC65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48394323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 = 2033, plus an unreported number from 9 studies</w:t>
            </w:r>
          </w:p>
          <w:p w14:paraId="57D16463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17051F88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Unique studies: 15 of 16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57A8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Qualitative: Not reported.</w:t>
            </w:r>
          </w:p>
          <w:p w14:paraId="5B0AAB29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435529A6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Quantitative: Not reported.</w:t>
            </w:r>
          </w:p>
          <w:p w14:paraId="352B9268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639C7619" w14:textId="77777777" w:rsidR="00425EA6" w:rsidRPr="004A45F8" w:rsidRDefault="00425EA6" w:rsidP="0062527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4A45F8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Methods: surveys, interviews, recruitment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8084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Not reported.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F2E0" w14:textId="2BB4FF8D" w:rsidR="00E20A86" w:rsidRDefault="00E20A8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Australia: 1</w:t>
            </w:r>
          </w:p>
          <w:p w14:paraId="76D10EF9" w14:textId="77777777" w:rsidR="00E20A86" w:rsidRDefault="00E20A8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2B2DFCDB" w14:textId="65EE0209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Canada: 1</w:t>
            </w:r>
          </w:p>
          <w:p w14:paraId="1E4A1A2E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1BDB082B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Germany: 1</w:t>
            </w:r>
          </w:p>
          <w:p w14:paraId="3CD5089A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53B7D183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Mexico: 1</w:t>
            </w:r>
          </w:p>
          <w:p w14:paraId="4DED7910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2A4A38ED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Switzerland: 1</w:t>
            </w:r>
          </w:p>
          <w:p w14:paraId="7C7694F7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6C3DC2C3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UK: 1</w:t>
            </w:r>
          </w:p>
          <w:p w14:paraId="18659692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</w:p>
          <w:p w14:paraId="0C4E2FE4" w14:textId="2F8A7CFB" w:rsidR="00425EA6" w:rsidRPr="004A45F8" w:rsidRDefault="00425EA6" w:rsidP="00E20A86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 xml:space="preserve">USA: </w:t>
            </w:r>
            <w:r w:rsidR="00E20A86"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1</w:t>
            </w:r>
            <w:r w:rsidR="00E20A86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F0EE" w14:textId="77777777" w:rsidR="00425EA6" w:rsidRPr="004A45F8" w:rsidRDefault="00425EA6" w:rsidP="00625277">
            <w:pPr>
              <w:rPr>
                <w:rFonts w:asciiTheme="majorHAnsi" w:hAnsiTheme="majorHAnsi" w:cstheme="majorHAnsi"/>
                <w:sz w:val="20"/>
                <w:szCs w:val="20"/>
                <w:lang w:bidi="en-US"/>
              </w:rPr>
            </w:pPr>
            <w:r w:rsidRPr="004A45F8">
              <w:rPr>
                <w:rFonts w:asciiTheme="majorHAnsi" w:hAnsiTheme="majorHAnsi" w:cstheme="majorHAnsi"/>
                <w:sz w:val="20"/>
                <w:szCs w:val="20"/>
                <w:lang w:bidi="en-US"/>
              </w:rPr>
              <w:t>6, medium</w:t>
            </w:r>
          </w:p>
        </w:tc>
      </w:tr>
    </w:tbl>
    <w:p w14:paraId="51B1B82D" w14:textId="77777777" w:rsidR="00F97696" w:rsidRDefault="00F97696" w:rsidP="003E60BF"/>
    <w:sectPr w:rsidR="00F97696" w:rsidSect="00F97696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43A2D1" w16cid:durableId="21C15A3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0185B" w14:textId="77777777" w:rsidR="00CB642E" w:rsidRDefault="00CB642E" w:rsidP="00FB5050">
      <w:pPr>
        <w:spacing w:after="0" w:line="240" w:lineRule="auto"/>
      </w:pPr>
      <w:r>
        <w:separator/>
      </w:r>
    </w:p>
  </w:endnote>
  <w:endnote w:type="continuationSeparator" w:id="0">
    <w:p w14:paraId="00C6C79D" w14:textId="77777777" w:rsidR="00CB642E" w:rsidRDefault="00CB642E" w:rsidP="00FB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4415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D006C" w14:textId="77C399F2" w:rsidR="00CB642E" w:rsidRDefault="00CB642E" w:rsidP="00FB5050">
        <w:pPr>
          <w:pStyle w:val="Footer"/>
        </w:pPr>
        <w:r>
          <w:t>SR1 Table 1– 09Apr19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36F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E21A5" w14:textId="77777777" w:rsidR="00CB642E" w:rsidRDefault="00CB642E" w:rsidP="00FB5050">
      <w:pPr>
        <w:spacing w:after="0" w:line="240" w:lineRule="auto"/>
      </w:pPr>
      <w:r>
        <w:separator/>
      </w:r>
    </w:p>
  </w:footnote>
  <w:footnote w:type="continuationSeparator" w:id="0">
    <w:p w14:paraId="39AA3D81" w14:textId="77777777" w:rsidR="00CB642E" w:rsidRDefault="00CB642E" w:rsidP="00FB5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44925"/>
    <w:multiLevelType w:val="hybridMultilevel"/>
    <w:tmpl w:val="8726571E"/>
    <w:lvl w:ilvl="0" w:tplc="743EC7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4C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FA7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64D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701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143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27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E89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4D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becca Sheridan">
    <w15:presenceInfo w15:providerId="AD" w15:userId="S-1-5-21-891444107-1015220066-1234779376-13912"/>
  </w15:person>
  <w15:person w15:author="Knapp, P.">
    <w15:presenceInfo w15:providerId="None" w15:userId="Knapp, P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A6"/>
    <w:rsid w:val="00031AC6"/>
    <w:rsid w:val="00054D07"/>
    <w:rsid w:val="0005780A"/>
    <w:rsid w:val="00074467"/>
    <w:rsid w:val="000927AD"/>
    <w:rsid w:val="00097987"/>
    <w:rsid w:val="000A1403"/>
    <w:rsid w:val="000A4273"/>
    <w:rsid w:val="000A7FAF"/>
    <w:rsid w:val="000E5310"/>
    <w:rsid w:val="000F03AC"/>
    <w:rsid w:val="00120426"/>
    <w:rsid w:val="001302D4"/>
    <w:rsid w:val="00130947"/>
    <w:rsid w:val="0015422F"/>
    <w:rsid w:val="00161720"/>
    <w:rsid w:val="001660DA"/>
    <w:rsid w:val="00180FC6"/>
    <w:rsid w:val="0019255D"/>
    <w:rsid w:val="001A3CA2"/>
    <w:rsid w:val="001E71A8"/>
    <w:rsid w:val="00220107"/>
    <w:rsid w:val="002202B8"/>
    <w:rsid w:val="0022265E"/>
    <w:rsid w:val="002423C3"/>
    <w:rsid w:val="002442C8"/>
    <w:rsid w:val="0026075F"/>
    <w:rsid w:val="0027621F"/>
    <w:rsid w:val="00293E96"/>
    <w:rsid w:val="002A3E94"/>
    <w:rsid w:val="002B06EF"/>
    <w:rsid w:val="002B0867"/>
    <w:rsid w:val="00311BC1"/>
    <w:rsid w:val="003302FB"/>
    <w:rsid w:val="00354000"/>
    <w:rsid w:val="00360FC9"/>
    <w:rsid w:val="00363160"/>
    <w:rsid w:val="00372725"/>
    <w:rsid w:val="00383212"/>
    <w:rsid w:val="0039493E"/>
    <w:rsid w:val="003C3FAA"/>
    <w:rsid w:val="003D1F42"/>
    <w:rsid w:val="003E60BF"/>
    <w:rsid w:val="003F125B"/>
    <w:rsid w:val="00401157"/>
    <w:rsid w:val="0041583F"/>
    <w:rsid w:val="00417914"/>
    <w:rsid w:val="00425EA6"/>
    <w:rsid w:val="00440965"/>
    <w:rsid w:val="00465EAC"/>
    <w:rsid w:val="00467A66"/>
    <w:rsid w:val="0047345C"/>
    <w:rsid w:val="004907E3"/>
    <w:rsid w:val="004C750C"/>
    <w:rsid w:val="004E598E"/>
    <w:rsid w:val="004F4846"/>
    <w:rsid w:val="00520AF8"/>
    <w:rsid w:val="00520CC0"/>
    <w:rsid w:val="00550B6F"/>
    <w:rsid w:val="00551926"/>
    <w:rsid w:val="005909A3"/>
    <w:rsid w:val="00593554"/>
    <w:rsid w:val="00594C73"/>
    <w:rsid w:val="005B12D8"/>
    <w:rsid w:val="005B4841"/>
    <w:rsid w:val="005E3648"/>
    <w:rsid w:val="00602227"/>
    <w:rsid w:val="00603B82"/>
    <w:rsid w:val="00614423"/>
    <w:rsid w:val="0061748C"/>
    <w:rsid w:val="00621460"/>
    <w:rsid w:val="00621F76"/>
    <w:rsid w:val="00625277"/>
    <w:rsid w:val="00631985"/>
    <w:rsid w:val="00631FE5"/>
    <w:rsid w:val="00650F8B"/>
    <w:rsid w:val="006762FE"/>
    <w:rsid w:val="00680742"/>
    <w:rsid w:val="006906CA"/>
    <w:rsid w:val="006C6F19"/>
    <w:rsid w:val="006F2272"/>
    <w:rsid w:val="00711508"/>
    <w:rsid w:val="00712EBA"/>
    <w:rsid w:val="00721D39"/>
    <w:rsid w:val="00723295"/>
    <w:rsid w:val="007436C6"/>
    <w:rsid w:val="00745462"/>
    <w:rsid w:val="007536E2"/>
    <w:rsid w:val="00757AB5"/>
    <w:rsid w:val="0077695E"/>
    <w:rsid w:val="00781D1D"/>
    <w:rsid w:val="007821FF"/>
    <w:rsid w:val="00793AEF"/>
    <w:rsid w:val="007B1B3F"/>
    <w:rsid w:val="007B4A78"/>
    <w:rsid w:val="00814E5D"/>
    <w:rsid w:val="0086183A"/>
    <w:rsid w:val="00872B63"/>
    <w:rsid w:val="00875391"/>
    <w:rsid w:val="008A1B84"/>
    <w:rsid w:val="008A2104"/>
    <w:rsid w:val="008A4590"/>
    <w:rsid w:val="008B29D0"/>
    <w:rsid w:val="008C707A"/>
    <w:rsid w:val="008D2C4E"/>
    <w:rsid w:val="008F545C"/>
    <w:rsid w:val="00931033"/>
    <w:rsid w:val="00936831"/>
    <w:rsid w:val="0093752C"/>
    <w:rsid w:val="009643DF"/>
    <w:rsid w:val="009867CC"/>
    <w:rsid w:val="0099060F"/>
    <w:rsid w:val="009963BD"/>
    <w:rsid w:val="009C2DF0"/>
    <w:rsid w:val="009D3F51"/>
    <w:rsid w:val="009D6D17"/>
    <w:rsid w:val="00A27932"/>
    <w:rsid w:val="00A33318"/>
    <w:rsid w:val="00A7326C"/>
    <w:rsid w:val="00A73A77"/>
    <w:rsid w:val="00A77742"/>
    <w:rsid w:val="00A82FB4"/>
    <w:rsid w:val="00AA20F7"/>
    <w:rsid w:val="00AB30B2"/>
    <w:rsid w:val="00AB5D72"/>
    <w:rsid w:val="00AB608B"/>
    <w:rsid w:val="00AE5F0A"/>
    <w:rsid w:val="00AE6EC8"/>
    <w:rsid w:val="00B34AF9"/>
    <w:rsid w:val="00B4402E"/>
    <w:rsid w:val="00B51E88"/>
    <w:rsid w:val="00B832B5"/>
    <w:rsid w:val="00B965F5"/>
    <w:rsid w:val="00B966D3"/>
    <w:rsid w:val="00BA7832"/>
    <w:rsid w:val="00BC090C"/>
    <w:rsid w:val="00BD0AC3"/>
    <w:rsid w:val="00BE4EAA"/>
    <w:rsid w:val="00BE6262"/>
    <w:rsid w:val="00BF40B9"/>
    <w:rsid w:val="00C066DA"/>
    <w:rsid w:val="00C06F40"/>
    <w:rsid w:val="00C97026"/>
    <w:rsid w:val="00CB563C"/>
    <w:rsid w:val="00CB642E"/>
    <w:rsid w:val="00CC31D9"/>
    <w:rsid w:val="00CC403F"/>
    <w:rsid w:val="00CC6EE0"/>
    <w:rsid w:val="00CD47BE"/>
    <w:rsid w:val="00CE27F7"/>
    <w:rsid w:val="00D0129D"/>
    <w:rsid w:val="00D3206E"/>
    <w:rsid w:val="00D50CF4"/>
    <w:rsid w:val="00D636F5"/>
    <w:rsid w:val="00D764A4"/>
    <w:rsid w:val="00DC48A8"/>
    <w:rsid w:val="00DD217A"/>
    <w:rsid w:val="00DD48B4"/>
    <w:rsid w:val="00DF0465"/>
    <w:rsid w:val="00E07971"/>
    <w:rsid w:val="00E1683B"/>
    <w:rsid w:val="00E16C23"/>
    <w:rsid w:val="00E20A86"/>
    <w:rsid w:val="00E21CEC"/>
    <w:rsid w:val="00E258FE"/>
    <w:rsid w:val="00E37291"/>
    <w:rsid w:val="00E562EC"/>
    <w:rsid w:val="00E87334"/>
    <w:rsid w:val="00ED1C69"/>
    <w:rsid w:val="00ED27C3"/>
    <w:rsid w:val="00EF2F44"/>
    <w:rsid w:val="00F00F64"/>
    <w:rsid w:val="00F05698"/>
    <w:rsid w:val="00F23800"/>
    <w:rsid w:val="00F2658F"/>
    <w:rsid w:val="00F3124B"/>
    <w:rsid w:val="00F35D3E"/>
    <w:rsid w:val="00F4171D"/>
    <w:rsid w:val="00F41F7F"/>
    <w:rsid w:val="00F71029"/>
    <w:rsid w:val="00F73CFC"/>
    <w:rsid w:val="00F9354C"/>
    <w:rsid w:val="00F97696"/>
    <w:rsid w:val="00FB5050"/>
    <w:rsid w:val="00FF1475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63646"/>
  <w15:chartTrackingRefBased/>
  <w15:docId w15:val="{E08D1386-94C4-486B-A4F9-5A23F663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42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042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204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27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52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2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2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2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27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5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050"/>
  </w:style>
  <w:style w:type="paragraph" w:styleId="Footer">
    <w:name w:val="footer"/>
    <w:basedOn w:val="Normal"/>
    <w:link w:val="FooterChar"/>
    <w:uiPriority w:val="99"/>
    <w:unhideWhenUsed/>
    <w:rsid w:val="00FB5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13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ECSG</Company>
  <LinksUpToDate>false</LinksUpToDate>
  <CharactersWithSpaces>18223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Sheridan</dc:creator>
  <cp:keywords/>
  <dc:description/>
  <cp:lastModifiedBy>Knapp, P.</cp:lastModifiedBy>
  <cp:revision>18</cp:revision>
  <cp:lastPrinted>2018-12-06T11:15:00Z</cp:lastPrinted>
  <dcterms:created xsi:type="dcterms:W3CDTF">2020-01-07T13:30:00Z</dcterms:created>
  <dcterms:modified xsi:type="dcterms:W3CDTF">2020-01-24T10:56:00Z</dcterms:modified>
</cp:coreProperties>
</file>