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EA10" w14:textId="77777777" w:rsidR="00120426" w:rsidRDefault="00120426" w:rsidP="00425EA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Figure 1. PRISMA flow diagram</w:t>
      </w:r>
    </w:p>
    <w:p w14:paraId="0FE713CC" w14:textId="173D00F2" w:rsidR="00120426" w:rsidRDefault="00120426" w:rsidP="00425EA6">
      <w:pPr>
        <w:rPr>
          <w:rFonts w:asciiTheme="majorHAnsi" w:hAnsiTheme="majorHAnsi" w:cstheme="majorHAnsi"/>
          <w:lang w:bidi="en-US"/>
        </w:rPr>
      </w:pPr>
    </w:p>
    <w:p w14:paraId="2EEF447D" w14:textId="1A5A0B19" w:rsidR="00AB30B2" w:rsidRDefault="006E292E" w:rsidP="00425EA6">
      <w:pPr>
        <w:rPr>
          <w:rFonts w:asciiTheme="majorHAnsi" w:hAnsiTheme="majorHAnsi" w:cstheme="majorHAnsi"/>
          <w:lang w:bidi="en-US"/>
        </w:rPr>
      </w:pPr>
      <w:r w:rsidRPr="004A45F8">
        <w:rPr>
          <w:rFonts w:asciiTheme="majorHAnsi" w:hAnsiTheme="majorHAnsi" w:cstheme="maj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393A2" wp14:editId="481EE9F2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190500</wp:posOffset>
                </wp:positionV>
                <wp:extent cx="6690995" cy="7848600"/>
                <wp:effectExtent l="0" t="0" r="1460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7848600"/>
                          <a:chOff x="0" y="0"/>
                          <a:chExt cx="6691246" cy="7849246"/>
                        </a:xfrm>
                      </wpg:grpSpPr>
                      <wps:wsp>
                        <wps:cNvPr id="43" name="Rounded Rectangle 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7210" y="2132093"/>
                            <a:ext cx="137160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6EC11" w14:textId="77777777" w:rsidR="001660DA" w:rsidRPr="00745591" w:rsidRDefault="001660DA" w:rsidP="00120426">
                              <w:pPr>
                                <w:pStyle w:val="NoSpacing"/>
                                <w:rPr>
                                  <w:b/>
                                  <w:lang w:val="en"/>
                                </w:rPr>
                              </w:pPr>
                              <w:r w:rsidRPr="00745591">
                                <w:rPr>
                                  <w:b/>
                                  <w:lang w:val="en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4" name="Rounded Rectangle 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7210" y="5332493"/>
                            <a:ext cx="137160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9C206" w14:textId="77777777" w:rsidR="001660DA" w:rsidRPr="00745591" w:rsidRDefault="001660DA" w:rsidP="00120426">
                              <w:pPr>
                                <w:pStyle w:val="NoSpacing"/>
                                <w:rPr>
                                  <w:b/>
                                  <w:lang w:val="en"/>
                                </w:rPr>
                              </w:pPr>
                              <w:r w:rsidRPr="00745591">
                                <w:rPr>
                                  <w:b/>
                                  <w:lang w:val="en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5" name="Rounded Rectangl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7210" y="3737610"/>
                            <a:ext cx="137160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B8A8C" w14:textId="77777777" w:rsidR="001660DA" w:rsidRPr="00745591" w:rsidRDefault="001660DA" w:rsidP="00120426">
                              <w:pPr>
                                <w:pStyle w:val="NoSpacing"/>
                                <w:rPr>
                                  <w:b/>
                                  <w:lang w:val="en"/>
                                </w:rPr>
                              </w:pPr>
                              <w:r w:rsidRPr="00745591">
                                <w:rPr>
                                  <w:b/>
                                  <w:lang w:val="en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6" name="Rounded Rectangle 4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7210" y="537210"/>
                            <a:ext cx="137160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3A876" w14:textId="77777777" w:rsidR="001660DA" w:rsidRPr="00745591" w:rsidRDefault="001660DA" w:rsidP="00120426">
                              <w:pPr>
                                <w:pStyle w:val="NoSpacing"/>
                                <w:rPr>
                                  <w:b/>
                                  <w:lang w:val="en"/>
                                </w:rPr>
                              </w:pPr>
                              <w:r w:rsidRPr="00745591">
                                <w:rPr>
                                  <w:b/>
                                  <w:lang w:val="en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597513" y="93108"/>
                            <a:ext cx="6093733" cy="7756138"/>
                            <a:chOff x="-553476" y="-159164"/>
                            <a:chExt cx="6093733" cy="7756138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705577" y="-159164"/>
                              <a:ext cx="4834680" cy="7756138"/>
                              <a:chOff x="134205" y="-159164"/>
                              <a:chExt cx="5630206" cy="7756138"/>
                            </a:xfrm>
                          </wpg:grpSpPr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205" y="-159164"/>
                                <a:ext cx="1995382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169E4" w14:textId="514F2FFF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Records identified through database searching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del w:id="0" w:author="Rebecca Sheridan" w:date="2020-01-10T15:50:00Z">
                                    <w:r w:rsidDel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6374</w:delText>
                                    </w:r>
                                  </w:del>
                                  <w:ins w:id="1" w:author="Rebecca Sheridan" w:date="2020-01-10T15:50:00Z">
                                    <w:r w:rsidR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8371</w:t>
                                    </w:r>
                                  </w:ins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9" name="Straight Arrow Connector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4530" y="523461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Straight Arrow Connector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29510" y="517111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0680" y="-146464"/>
                                <a:ext cx="1994412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77C0A" w14:textId="77777777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Additional records identified through other sources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>(n = 8)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8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361" y="980661"/>
                                <a:ext cx="277177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A698A" w14:textId="147F9807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Records after duplicates removed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del w:id="2" w:author="Rebecca Sheridan" w:date="2020-01-10T15:53:00Z">
                                    <w:r w:rsidRPr="00745591" w:rsidDel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7580</w:delText>
                                    </w:r>
                                  </w:del>
                                  <w:ins w:id="3" w:author="Rebecca Sheridan" w:date="2020-01-13T09:43:00Z">
                                    <w:r w:rsidR="006E292E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6382</w:t>
                                    </w:r>
                                  </w:ins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3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811" y="2009361"/>
                                <a:ext cx="1670049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D755" w14:textId="6C734AEB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Records screened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ins w:id="4" w:author="Rebecca Sheridan" w:date="2020-01-10T15:53:00Z">
                                    <w:r w:rsidR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9354</w:t>
                                    </w:r>
                                  </w:ins>
                                  <w:del w:id="5" w:author="Rebecca Sheridan" w:date="2020-01-10T15:53:00Z">
                                    <w:r w:rsidRPr="00745591" w:rsidDel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7580</w:delText>
                                    </w:r>
                                  </w:del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9911" y="2009361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B3DA0" w14:textId="28875A54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Records excluded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del w:id="6" w:author="Rebecca Sheridan" w:date="2020-01-10T16:02:00Z">
                                    <w:r w:rsidRPr="00745591" w:rsidDel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7452</w:delText>
                                    </w:r>
                                  </w:del>
                                  <w:ins w:id="7" w:author="Rebecca Sheridan" w:date="2020-01-10T16:02:00Z">
                                    <w:r w:rsidR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9198</w:t>
                                    </w:r>
                                  </w:ins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6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6761" y="2923761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8D768" w14:textId="6C73B88E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Full-text articles assessed for eligibility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del w:id="8" w:author="Rebecca Sheridan" w:date="2020-01-10T15:54:00Z">
                                    <w:r w:rsidRPr="00745591" w:rsidDel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128</w:delText>
                                    </w:r>
                                  </w:del>
                                  <w:ins w:id="9" w:author="Rebecca Sheridan" w:date="2020-01-10T16:04:00Z">
                                    <w:r w:rsidR="006D08D9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156</w:t>
                                    </w:r>
                                  </w:ins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9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8764" y="2922907"/>
                                <a:ext cx="1714499" cy="4674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078B2" w14:textId="34F76653" w:rsidR="001660DA" w:rsidRPr="00EB20A9" w:rsidRDefault="001660DA" w:rsidP="00E1683B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Full-text articles excluded, with reasons </w:t>
                                  </w: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br/>
                                    <w:t xml:space="preserve">(n = </w:t>
                                  </w:r>
                                  <w:del w:id="10" w:author="Rebecca Sheridan" w:date="2020-01-14T10:14:00Z">
                                    <w:r w:rsidRPr="00EB20A9" w:rsidDel="00AB0FC7">
                                      <w:rPr>
                                        <w:rFonts w:cstheme="minorHAnsi"/>
                                        <w:sz w:val="20"/>
                                      </w:rPr>
                                      <w:delText>106</w:delText>
                                    </w:r>
                                  </w:del>
                                  <w:ins w:id="11" w:author="Rebecca Sheridan" w:date="2020-01-14T10:14:00Z">
                                    <w:r w:rsidR="00AB0FC7">
                                      <w:rPr>
                                        <w:rFonts w:cstheme="minorHAnsi"/>
                                        <w:sz w:val="20"/>
                                      </w:rPr>
                                      <w:t>130</w:t>
                                    </w:r>
                                  </w:ins>
                                  <w:bookmarkStart w:id="12" w:name="_GoBack"/>
                                  <w:bookmarkEnd w:id="12"/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ADBCC47" w14:textId="454874B1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Not a systematic review (n = </w:t>
                                  </w:r>
                                  <w:del w:id="13" w:author="Rebecca Sheridan" w:date="2020-01-13T10:52:00Z">
                                    <w:r w:rsidRPr="00EB20A9" w:rsidDel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delText>43</w:delText>
                                    </w:r>
                                  </w:del>
                                  <w:ins w:id="14" w:author="Rebecca Sheridan" w:date="2020-01-13T10:52:00Z">
                                    <w:r w:rsidR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t>45</w:t>
                                    </w:r>
                                  </w:ins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D3890F1" w14:textId="5EA15FDD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Does not relate to participation in healthcare research (n = </w:t>
                                  </w:r>
                                  <w:del w:id="15" w:author="Rebecca Sheridan" w:date="2020-01-13T10:53:00Z">
                                    <w:r w:rsidRPr="00EB20A9" w:rsidDel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delText>28</w:delText>
                                    </w:r>
                                  </w:del>
                                  <w:ins w:id="16" w:author="Rebecca Sheridan" w:date="2020-01-13T10:53:00Z">
                                    <w:r w:rsidR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t>3</w:t>
                                    </w:r>
                                  </w:ins>
                                  <w:ins w:id="17" w:author="Rebecca Sheridan" w:date="2020-01-13T15:36:00Z">
                                    <w:r w:rsidR="00237F42">
                                      <w:rPr>
                                        <w:rFonts w:cstheme="minorHAnsi"/>
                                        <w:sz w:val="20"/>
                                      </w:rPr>
                                      <w:t>8</w:t>
                                    </w:r>
                                  </w:ins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E1D3C87" w14:textId="77777777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Not a systematic review and not related to participation in healthcare research (n = 2)</w:t>
                                  </w:r>
                                </w:p>
                                <w:p w14:paraId="62A7CBC0" w14:textId="35CD30C1" w:rsidR="001660DA" w:rsidRPr="00EB20A9" w:rsidRDefault="00D21852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Conference abstract</w:t>
                                  </w:r>
                                  <w:r w:rsidR="001660DA"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(n = </w:t>
                                  </w:r>
                                  <w:del w:id="18" w:author="Rebecca Sheridan" w:date="2020-01-13T10:52:00Z">
                                    <w:r w:rsidR="001660DA" w:rsidRPr="00EB20A9" w:rsidDel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delText>6</w:delText>
                                    </w:r>
                                  </w:del>
                                  <w:ins w:id="19" w:author="Rebecca Sheridan" w:date="2020-01-13T10:52:00Z">
                                    <w:r w:rsidR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t>11</w:t>
                                    </w:r>
                                  </w:ins>
                                  <w:r w:rsidR="001660DA"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5A40743E" w14:textId="79DF1DF2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Duplicate (n = </w:t>
                                  </w:r>
                                  <w:del w:id="20" w:author="Rebecca Sheridan" w:date="2020-01-13T10:53:00Z">
                                    <w:r w:rsidRPr="00EB20A9" w:rsidDel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delText>3</w:delText>
                                    </w:r>
                                  </w:del>
                                  <w:ins w:id="21" w:author="Rebecca Sheridan" w:date="2020-01-13T10:53:00Z">
                                    <w:r w:rsidR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t>4</w:t>
                                    </w:r>
                                  </w:ins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5B85326" w14:textId="77777777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AMSTAR rated low quality (n = 4)</w:t>
                                  </w:r>
                                </w:p>
                                <w:p w14:paraId="3B5AD6D6" w14:textId="22CF39BC" w:rsidR="001660DA" w:rsidRPr="00EB20A9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Unclear if patient perspective (n = </w:t>
                                  </w:r>
                                  <w:del w:id="22" w:author="Rebecca Sheridan" w:date="2020-01-13T15:36:00Z">
                                    <w:r w:rsidRPr="00EB20A9" w:rsidDel="00237F42">
                                      <w:rPr>
                                        <w:rFonts w:cstheme="minorHAnsi"/>
                                        <w:sz w:val="20"/>
                                      </w:rPr>
                                      <w:delText>3</w:delText>
                                    </w:r>
                                  </w:del>
                                  <w:ins w:id="23" w:author="Rebecca Sheridan" w:date="2020-01-13T15:36:00Z">
                                    <w:r w:rsidR="00237F42">
                                      <w:rPr>
                                        <w:rFonts w:cstheme="minorHAnsi"/>
                                        <w:sz w:val="20"/>
                                      </w:rPr>
                                      <w:t>4</w:t>
                                    </w:r>
                                  </w:ins>
                                  <w:r w:rsidRPr="00EB20A9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60E8FEFF" w14:textId="343E8CCA" w:rsidR="001660DA" w:rsidRPr="00E1683B" w:rsidRDefault="001660DA" w:rsidP="00E168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9292E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Two thirds of included studies not real scenarios (n = </w:t>
                                  </w:r>
                                  <w:del w:id="24" w:author="Rebecca Sheridan" w:date="2020-01-13T10:51:00Z">
                                    <w:r w:rsidRPr="0069292E" w:rsidDel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delText>17</w:delText>
                                    </w:r>
                                  </w:del>
                                  <w:ins w:id="25" w:author="Rebecca Sheridan" w:date="2020-01-13T10:52:00Z">
                                    <w:r w:rsidR="00B6674D">
                                      <w:rPr>
                                        <w:rFonts w:cstheme="minorHAnsi"/>
                                        <w:sz w:val="20"/>
                                      </w:rPr>
                                      <w:t>22</w:t>
                                    </w:r>
                                  </w:ins>
                                  <w:r w:rsidRPr="0069292E">
                                    <w:rPr>
                                      <w:rFonts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1361" y="4790661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87101" w14:textId="651E867C" w:rsidR="001660DA" w:rsidRPr="00745591" w:rsidRDefault="001660DA" w:rsidP="001204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Studies included in qualitative synthesis </w:t>
                                  </w:r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(n = </w:t>
                                  </w:r>
                                  <w:del w:id="26" w:author="Rebecca Sheridan" w:date="2020-01-13T10:50:00Z">
                                    <w:r w:rsidDel="00554EB6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delText>22</w:delText>
                                    </w:r>
                                  </w:del>
                                  <w:ins w:id="27" w:author="Rebecca Sheridan" w:date="2020-01-13T10:50:00Z">
                                    <w:r w:rsidR="00554EB6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ins>
                                  <w:r w:rsidRPr="0074559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1" name="Straight Arrow Connector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4010" y="1552161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Straight Arrow Connector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4010" y="2580861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Straight Arrow Connector 57"/>
                            <wps:cNvCnPr>
                              <a:cxnSpLocks noChangeShapeType="1"/>
                              <a:endCxn id="58" idx="0"/>
                            </wps:cNvCnPr>
                            <wps:spPr bwMode="auto">
                              <a:xfrm>
                                <a:off x="2519389" y="3609442"/>
                                <a:ext cx="19050" cy="11810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Straight Arrow Connector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2210" y="2295111"/>
                                <a:ext cx="65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Straight Arrow Connector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1261" y="3266661"/>
                                <a:ext cx="62865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-553476" y="1452334"/>
                              <a:ext cx="1713230" cy="718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7DBF35" w14:textId="6CDC6460" w:rsidR="001660DA" w:rsidRPr="00745591" w:rsidRDefault="006E292E" w:rsidP="00120426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  <w:ins w:id="28" w:author="Rebecca Sheridan" w:date="2020-01-13T09:43:00Z"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Unique </w:t>
                                  </w:r>
                                </w:ins>
                                <w:del w:id="29" w:author="Rebecca Sheridan" w:date="2020-01-13T09:43:00Z">
                                  <w:r w:rsidR="001660DA" w:rsidRPr="00745591" w:rsidDel="006E292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delText>R</w:delText>
                                  </w:r>
                                </w:del>
                                <w:ins w:id="30" w:author="Rebecca Sheridan" w:date="2020-01-13T09:43:00Z"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ins>
                                <w:r w:rsidR="001660DA" w:rsidRPr="0074559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ecords identified through database search update</w:t>
                                </w:r>
                                <w:ins w:id="31" w:author="Rebecca Sheridan" w:date="2020-01-13T09:43:00Z"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ins>
                                <w:r w:rsidR="001660DA" w:rsidRPr="0074559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(n = </w:t>
                                </w:r>
                                <w:del w:id="32" w:author="Rebecca Sheridan" w:date="2020-01-10T15:48:00Z">
                                  <w:r w:rsidR="001660DA" w:rsidRPr="00745591" w:rsidDel="006D08D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delText>1197</w:delText>
                                  </w:r>
                                </w:del>
                                <w:ins w:id="33" w:author="Rebecca Sheridan" w:date="2020-01-10T15:48:00Z">
                                  <w:r w:rsidR="006D08D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2972</w:t>
                                  </w:r>
                                </w:ins>
                                <w:r w:rsidR="001660DA" w:rsidRPr="0074559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6" name="Straight Arrow Connector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754" y="1781758"/>
                              <a:ext cx="163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393A2" id="Group 68" o:spid="_x0000_s1026" style="position:absolute;margin-left:-17.25pt;margin-top:15pt;width:526.85pt;height:618pt;z-index:251659264;mso-width-relative:margin;mso-height-relative:margin" coordsize="66912,7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">
                <v:roundrect id="Rounded Rectangle 43" o:spid="_x0000_s1027" style="position:absolute;left:-5372;top:21320;width:13716;height:297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14:paraId="4016EC11" w14:textId="77777777" w:rsidR="001660DA" w:rsidRPr="00745591" w:rsidRDefault="001660DA" w:rsidP="00120426">
                        <w:pPr>
                          <w:pStyle w:val="NoSpacing"/>
                          <w:rPr>
                            <w:b/>
                            <w:lang w:val="en"/>
                          </w:rPr>
                        </w:pPr>
                        <w:r w:rsidRPr="00745591">
                          <w:rPr>
                            <w:b/>
                            <w:lang w:val="en"/>
                          </w:rPr>
                          <w:t>Screening</w:t>
                        </w:r>
                      </w:p>
                    </w:txbxContent>
                  </v:textbox>
                </v:roundrect>
                <v:roundrect id="Rounded Rectangle 44" o:spid="_x0000_s1028" style="position:absolute;left:-5372;top:53324;width:13716;height:297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14:paraId="0B49C206" w14:textId="77777777" w:rsidR="001660DA" w:rsidRPr="00745591" w:rsidRDefault="001660DA" w:rsidP="00120426">
                        <w:pPr>
                          <w:pStyle w:val="NoSpacing"/>
                          <w:rPr>
                            <w:b/>
                            <w:lang w:val="en"/>
                          </w:rPr>
                        </w:pPr>
                        <w:r w:rsidRPr="00745591">
                          <w:rPr>
                            <w:b/>
                            <w:lang w:val="en"/>
                          </w:rPr>
                          <w:t>Included</w:t>
                        </w:r>
                      </w:p>
                    </w:txbxContent>
                  </v:textbox>
                </v:roundrect>
                <v:roundrect id="Rounded Rectangle 45" o:spid="_x0000_s1029" style="position:absolute;left:-5372;top:37376;width:13716;height:297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14:paraId="054B8A8C" w14:textId="77777777" w:rsidR="001660DA" w:rsidRPr="00745591" w:rsidRDefault="001660DA" w:rsidP="00120426">
                        <w:pPr>
                          <w:pStyle w:val="NoSpacing"/>
                          <w:rPr>
                            <w:b/>
                            <w:lang w:val="en"/>
                          </w:rPr>
                        </w:pPr>
                        <w:r w:rsidRPr="00745591">
                          <w:rPr>
                            <w:b/>
                            <w:lang w:val="en"/>
                          </w:rPr>
                          <w:t>Eligibility</w:t>
                        </w:r>
                      </w:p>
                    </w:txbxContent>
                  </v:textbox>
                </v:roundrect>
                <v:roundrect id="Rounded Rectangle 46" o:spid="_x0000_s1030" style="position:absolute;left:-5372;top:5372;width:13716;height:297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14:paraId="5BD3A876" w14:textId="77777777" w:rsidR="001660DA" w:rsidRPr="00745591" w:rsidRDefault="001660DA" w:rsidP="00120426">
                        <w:pPr>
                          <w:pStyle w:val="NoSpacing"/>
                          <w:rPr>
                            <w:b/>
                            <w:lang w:val="en"/>
                          </w:rPr>
                        </w:pPr>
                        <w:r w:rsidRPr="00745591">
                          <w:rPr>
                            <w:b/>
                            <w:lang w:val="en"/>
                          </w:rPr>
                          <w:t>Identification</w:t>
                        </w:r>
                      </w:p>
                    </w:txbxContent>
                  </v:textbox>
                </v:roundrect>
                <v:group id="Group 67" o:spid="_x0000_s1031" style="position:absolute;left:5975;top:931;width:60937;height:77561" coordorigin="-5534,-1591" coordsize="60937,7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62" o:spid="_x0000_s1032" style="position:absolute;left:7055;top:-1591;width:48347;height:77560" coordorigin="1342,-1591" coordsize="56302,7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42" o:spid="_x0000_s1033" style="position:absolute;left:1342;top:-1591;width:19953;height:6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">
                      <v:textbox inset=",7.2pt,,7.2pt">
                        <w:txbxContent>
                          <w:p w14:paraId="33B169E4" w14:textId="514F2FFF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identified through database searching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del w:id="34" w:author="Rebecca Sheridan" w:date="2020-01-10T15:50:00Z">
                              <w:r w:rsidDel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6374</w:delText>
                              </w:r>
                            </w:del>
                            <w:ins w:id="35" w:author="Rebecca Sheridan" w:date="2020-01-10T15:50:00Z">
                              <w:r w:rsidR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8371</w:t>
                              </w:r>
                            </w:ins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34" type="#_x0000_t32" style="position:absolute;left:15545;top:523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">
                      <v:stroke endarrow="block"/>
                      <v:shadow color="#ccc"/>
                    </v:shape>
                    <v:shape id="Straight Arrow Connector 50" o:spid="_x0000_s1035" type="#_x0000_t32" style="position:absolute;left:35295;top:5171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">
                      <v:stroke endarrow="block"/>
                      <v:shadow color="#ccc"/>
                    </v:shape>
                    <v:rect id="Rectangle 47" o:spid="_x0000_s1036" style="position:absolute;left:29606;top:-1464;width:1994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">
                      <v:textbox inset=",7.2pt,,7.2pt">
                        <w:txbxContent>
                          <w:p w14:paraId="5A677C0A" w14:textId="77777777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Additional records identified through other sources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 8)</w:t>
                            </w:r>
                          </w:p>
                        </w:txbxContent>
                      </v:textbox>
                    </v:rect>
                    <v:rect id="Rectangle 48" o:spid="_x0000_s1037" style="position:absolute;left:11733;top:9806;width:2771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">
                      <v:textbox inset=",7.2pt,,7.2pt">
                        <w:txbxContent>
                          <w:p w14:paraId="75EA698A" w14:textId="147F9807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after duplicates removed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del w:id="36" w:author="Rebecca Sheridan" w:date="2020-01-10T15:53:00Z">
                              <w:r w:rsidRPr="00745591" w:rsidDel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7580</w:delText>
                              </w:r>
                            </w:del>
                            <w:ins w:id="37" w:author="Rebecca Sheridan" w:date="2020-01-13T09:43:00Z">
                              <w:r w:rsidR="006E292E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6382</w:t>
                              </w:r>
                            </w:ins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53" o:spid="_x0000_s1038" style="position:absolute;left:17258;top:20093;width:1670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">
                      <v:textbox inset=",7.2pt,,7.2pt">
                        <w:txbxContent>
                          <w:p w14:paraId="7222D755" w14:textId="6C734AEB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screened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ins w:id="38" w:author="Rebecca Sheridan" w:date="2020-01-10T15:53:00Z">
                              <w:r w:rsidR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9354</w:t>
                              </w:r>
                            </w:ins>
                            <w:del w:id="39" w:author="Rebecca Sheridan" w:date="2020-01-10T15:53:00Z">
                              <w:r w:rsidRPr="00745591" w:rsidDel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7580</w:delText>
                              </w:r>
                            </w:del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54" o:spid="_x0000_s1039" style="position:absolute;left:40499;top:20093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">
                      <v:textbox inset=",7.2pt,,7.2pt">
                        <w:txbxContent>
                          <w:p w14:paraId="008B3DA0" w14:textId="28875A54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excluded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del w:id="40" w:author="Rebecca Sheridan" w:date="2020-01-10T16:02:00Z">
                              <w:r w:rsidRPr="00745591" w:rsidDel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7452</w:delText>
                              </w:r>
                            </w:del>
                            <w:ins w:id="41" w:author="Rebecca Sheridan" w:date="2020-01-10T16:02:00Z">
                              <w:r w:rsidR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9198</w:t>
                              </w:r>
                            </w:ins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56" o:spid="_x0000_s1040" style="position:absolute;left:17067;top:29237;width:171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">
                      <v:textbox inset=",7.2pt,,7.2pt">
                        <w:txbxContent>
                          <w:p w14:paraId="23C8D768" w14:textId="6C73B88E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Full-text articles assessed for eligibility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del w:id="42" w:author="Rebecca Sheridan" w:date="2020-01-10T15:54:00Z">
                              <w:r w:rsidRPr="00745591" w:rsidDel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128</w:delText>
                              </w:r>
                            </w:del>
                            <w:ins w:id="43" w:author="Rebecca Sheridan" w:date="2020-01-10T16:04:00Z">
                              <w:r w:rsidR="006D08D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156</w:t>
                              </w:r>
                            </w:ins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59" o:spid="_x0000_s1041" style="position:absolute;left:40487;top:29229;width:17145;height:4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">
                      <v:textbox inset=",7.2pt,,7.2pt">
                        <w:txbxContent>
                          <w:p w14:paraId="278078B2" w14:textId="34F76653" w:rsidR="001660DA" w:rsidRPr="00EB20A9" w:rsidRDefault="001660DA" w:rsidP="00E1683B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 xml:space="preserve">Full-text articles excluded, with reasons </w:t>
                            </w: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br/>
                              <w:t xml:space="preserve">(n = </w:t>
                            </w:r>
                            <w:del w:id="44" w:author="Rebecca Sheridan" w:date="2020-01-14T10:14:00Z">
                              <w:r w:rsidRPr="00EB20A9" w:rsidDel="00AB0FC7">
                                <w:rPr>
                                  <w:rFonts w:cstheme="minorHAnsi"/>
                                  <w:sz w:val="20"/>
                                </w:rPr>
                                <w:delText>106</w:delText>
                              </w:r>
                            </w:del>
                            <w:ins w:id="45" w:author="Rebecca Sheridan" w:date="2020-01-14T10:14:00Z">
                              <w:r w:rsidR="00AB0FC7">
                                <w:rPr>
                                  <w:rFonts w:cstheme="minorHAnsi"/>
                                  <w:sz w:val="20"/>
                                </w:rPr>
                                <w:t>130</w:t>
                              </w:r>
                            </w:ins>
                            <w:bookmarkStart w:id="46" w:name="_GoBack"/>
                            <w:bookmarkEnd w:id="46"/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3ADBCC47" w14:textId="454874B1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 xml:space="preserve">Not a systematic review (n = </w:t>
                            </w:r>
                            <w:del w:id="47" w:author="Rebecca Sheridan" w:date="2020-01-13T10:52:00Z">
                              <w:r w:rsidRPr="00EB20A9" w:rsidDel="00B6674D">
                                <w:rPr>
                                  <w:rFonts w:cstheme="minorHAnsi"/>
                                  <w:sz w:val="20"/>
                                </w:rPr>
                                <w:delText>43</w:delText>
                              </w:r>
                            </w:del>
                            <w:ins w:id="48" w:author="Rebecca Sheridan" w:date="2020-01-13T10:52:00Z">
                              <w:r w:rsidR="00B6674D">
                                <w:rPr>
                                  <w:rFonts w:cstheme="minorHAnsi"/>
                                  <w:sz w:val="20"/>
                                </w:rPr>
                                <w:t>45</w:t>
                              </w:r>
                            </w:ins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1D3890F1" w14:textId="5EA15FDD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 xml:space="preserve">Does not relate to participation in healthcare research (n = </w:t>
                            </w:r>
                            <w:del w:id="49" w:author="Rebecca Sheridan" w:date="2020-01-13T10:53:00Z">
                              <w:r w:rsidRPr="00EB20A9" w:rsidDel="00B6674D">
                                <w:rPr>
                                  <w:rFonts w:cstheme="minorHAnsi"/>
                                  <w:sz w:val="20"/>
                                </w:rPr>
                                <w:delText>28</w:delText>
                              </w:r>
                            </w:del>
                            <w:ins w:id="50" w:author="Rebecca Sheridan" w:date="2020-01-13T10:53:00Z">
                              <w:r w:rsidR="00B6674D">
                                <w:rPr>
                                  <w:rFonts w:cstheme="minorHAnsi"/>
                                  <w:sz w:val="20"/>
                                </w:rPr>
                                <w:t>3</w:t>
                              </w:r>
                            </w:ins>
                            <w:ins w:id="51" w:author="Rebecca Sheridan" w:date="2020-01-13T15:36:00Z">
                              <w:r w:rsidR="00237F42">
                                <w:rPr>
                                  <w:rFonts w:cstheme="minorHAnsi"/>
                                  <w:sz w:val="20"/>
                                </w:rPr>
                                <w:t>8</w:t>
                              </w:r>
                            </w:ins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1E1D3C87" w14:textId="77777777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Not a systematic review and not related to participation in healthcare research (n = 2)</w:t>
                            </w:r>
                          </w:p>
                          <w:p w14:paraId="62A7CBC0" w14:textId="35CD30C1" w:rsidR="001660DA" w:rsidRPr="00EB20A9" w:rsidRDefault="00D21852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Conference abstract</w:t>
                            </w:r>
                            <w:r w:rsidR="001660DA" w:rsidRPr="00EB20A9">
                              <w:rPr>
                                <w:rFonts w:cstheme="minorHAnsi"/>
                                <w:sz w:val="20"/>
                              </w:rPr>
                              <w:t xml:space="preserve"> (n = </w:t>
                            </w:r>
                            <w:del w:id="52" w:author="Rebecca Sheridan" w:date="2020-01-13T10:52:00Z">
                              <w:r w:rsidR="001660DA" w:rsidRPr="00EB20A9" w:rsidDel="00B6674D">
                                <w:rPr>
                                  <w:rFonts w:cstheme="minorHAnsi"/>
                                  <w:sz w:val="20"/>
                                </w:rPr>
                                <w:delText>6</w:delText>
                              </w:r>
                            </w:del>
                            <w:ins w:id="53" w:author="Rebecca Sheridan" w:date="2020-01-13T10:52:00Z">
                              <w:r w:rsidR="00B6674D">
                                <w:rPr>
                                  <w:rFonts w:cstheme="minorHAnsi"/>
                                  <w:sz w:val="20"/>
                                </w:rPr>
                                <w:t>11</w:t>
                              </w:r>
                            </w:ins>
                            <w:r w:rsidR="001660DA"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5A40743E" w14:textId="79DF1DF2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 xml:space="preserve">Duplicate (n = </w:t>
                            </w:r>
                            <w:del w:id="54" w:author="Rebecca Sheridan" w:date="2020-01-13T10:53:00Z">
                              <w:r w:rsidRPr="00EB20A9" w:rsidDel="00B6674D">
                                <w:rPr>
                                  <w:rFonts w:cstheme="minorHAnsi"/>
                                  <w:sz w:val="20"/>
                                </w:rPr>
                                <w:delText>3</w:delText>
                              </w:r>
                            </w:del>
                            <w:ins w:id="55" w:author="Rebecca Sheridan" w:date="2020-01-13T10:53:00Z">
                              <w:r w:rsidR="00B6674D">
                                <w:rPr>
                                  <w:rFonts w:cstheme="minorHAnsi"/>
                                  <w:sz w:val="20"/>
                                </w:rPr>
                                <w:t>4</w:t>
                              </w:r>
                            </w:ins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75B85326" w14:textId="77777777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AMSTAR rated low quality (n = 4)</w:t>
                            </w:r>
                          </w:p>
                          <w:p w14:paraId="3B5AD6D6" w14:textId="22CF39BC" w:rsidR="001660DA" w:rsidRPr="00EB20A9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 xml:space="preserve">Unclear if patient perspective (n = </w:t>
                            </w:r>
                            <w:del w:id="56" w:author="Rebecca Sheridan" w:date="2020-01-13T15:36:00Z">
                              <w:r w:rsidRPr="00EB20A9" w:rsidDel="00237F42">
                                <w:rPr>
                                  <w:rFonts w:cstheme="minorHAnsi"/>
                                  <w:sz w:val="20"/>
                                </w:rPr>
                                <w:delText>3</w:delText>
                              </w:r>
                            </w:del>
                            <w:ins w:id="57" w:author="Rebecca Sheridan" w:date="2020-01-13T15:36:00Z">
                              <w:r w:rsidR="00237F42">
                                <w:rPr>
                                  <w:rFonts w:cstheme="minorHAnsi"/>
                                  <w:sz w:val="20"/>
                                </w:rPr>
                                <w:t>4</w:t>
                              </w:r>
                            </w:ins>
                            <w:r w:rsidRPr="00EB20A9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60E8FEFF" w14:textId="343E8CCA" w:rsidR="001660DA" w:rsidRPr="00E1683B" w:rsidRDefault="001660DA" w:rsidP="00E168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9292E">
                              <w:rPr>
                                <w:rFonts w:cstheme="minorHAnsi"/>
                                <w:sz w:val="20"/>
                              </w:rPr>
                              <w:t xml:space="preserve">Two thirds of included studies not real scenarios (n = </w:t>
                            </w:r>
                            <w:del w:id="58" w:author="Rebecca Sheridan" w:date="2020-01-13T10:51:00Z">
                              <w:r w:rsidRPr="0069292E" w:rsidDel="00B6674D">
                                <w:rPr>
                                  <w:rFonts w:cstheme="minorHAnsi"/>
                                  <w:sz w:val="20"/>
                                </w:rPr>
                                <w:delText>17</w:delText>
                              </w:r>
                            </w:del>
                            <w:ins w:id="59" w:author="Rebecca Sheridan" w:date="2020-01-13T10:52:00Z">
                              <w:r w:rsidR="00B6674D">
                                <w:rPr>
                                  <w:rFonts w:cstheme="minorHAnsi"/>
                                  <w:sz w:val="20"/>
                                </w:rPr>
                                <w:t>22</w:t>
                              </w:r>
                            </w:ins>
                            <w:r w:rsidRPr="0069292E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58" o:spid="_x0000_s1042" style="position:absolute;left:16813;top:47906;width:171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">
                      <v:textbox inset=",7.2pt,,7.2pt">
                        <w:txbxContent>
                          <w:p w14:paraId="32487101" w14:textId="651E867C" w:rsidR="001660DA" w:rsidRPr="00745591" w:rsidRDefault="001660DA" w:rsidP="0012042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Studies included in qualitative synthesis </w:t>
                            </w:r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(n = </w:t>
                            </w:r>
                            <w:del w:id="60" w:author="Rebecca Sheridan" w:date="2020-01-13T10:50:00Z">
                              <w:r w:rsidDel="00554EB6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>22</w:delText>
                              </w:r>
                            </w:del>
                            <w:ins w:id="61" w:author="Rebecca Sheridan" w:date="2020-01-13T10:50:00Z">
                              <w:r w:rsidR="00554EB6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26</w:t>
                              </w:r>
                            </w:ins>
                            <w:r w:rsidRPr="007455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 id="Straight Arrow Connector 51" o:spid="_x0000_s1043" type="#_x0000_t32" style="position:absolute;left:25640;top:15521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">
                      <v:stroke endarrow="block"/>
                      <v:shadow color="#ccc"/>
                    </v:shape>
                    <v:shape id="Straight Arrow Connector 52" o:spid="_x0000_s1044" type="#_x0000_t32" style="position:absolute;left:25640;top:25808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">
                      <v:stroke endarrow="block"/>
                      <v:shadow color="#ccc"/>
                    </v:shape>
                    <v:shape id="Straight Arrow Connector 57" o:spid="_x0000_s1045" type="#_x0000_t32" style="position:absolute;left:25193;top:36094;width:191;height:11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">
                      <v:stroke endarrow="block"/>
                      <v:shadow color="#ccc"/>
                    </v:shape>
                    <v:shape id="Straight Arrow Connector 55" o:spid="_x0000_s1046" type="#_x0000_t32" style="position:absolute;left:34022;top:22951;width:6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">
                      <v:stroke endarrow="block"/>
                      <v:shadow color="#ccc"/>
                    </v:shape>
                    <v:shape id="Straight Arrow Connector 60" o:spid="_x0000_s1047" type="#_x0000_t32" style="position:absolute;left:34212;top:32666;width:6287;height:16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">
                      <v:stroke endarrow="block"/>
                      <v:shadow color="#ccc"/>
                    </v:shape>
                  </v:group>
                  <v:rect id="Rectangle 63" o:spid="_x0000_s1048" style="position:absolute;left:-5534;top:14523;width:17131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">
                    <v:textbox inset=",7.2pt,,7.2pt">
                      <w:txbxContent>
                        <w:p w14:paraId="1E7DBF35" w14:textId="6CDC6460" w:rsidR="001660DA" w:rsidRPr="00745591" w:rsidRDefault="006E292E" w:rsidP="0012042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"/>
                            </w:rPr>
                          </w:pPr>
                          <w:ins w:id="62" w:author="Rebecca Sheridan" w:date="2020-01-13T09:43:00Z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Unique </w:t>
                            </w:r>
                          </w:ins>
                          <w:del w:id="63" w:author="Rebecca Sheridan" w:date="2020-01-13T09:43:00Z">
                            <w:r w:rsidR="001660DA" w:rsidRPr="00745591" w:rsidDel="006E29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delText>R</w:delText>
                            </w:r>
                          </w:del>
                          <w:ins w:id="64" w:author="Rebecca Sheridan" w:date="2020-01-13T09:43:00Z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</w:t>
                            </w:r>
                          </w:ins>
                          <w:r w:rsidR="001660DA" w:rsidRPr="007455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ecords identified through database search update</w:t>
                          </w:r>
                          <w:ins w:id="65" w:author="Rebecca Sheridan" w:date="2020-01-13T09:43:00Z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</w:ins>
                          <w:r w:rsidR="001660DA" w:rsidRPr="007455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(n = </w:t>
                          </w:r>
                          <w:del w:id="66" w:author="Rebecca Sheridan" w:date="2020-01-10T15:48:00Z">
                            <w:r w:rsidR="001660DA" w:rsidRPr="00745591" w:rsidDel="006D08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delText>1197</w:delText>
                            </w:r>
                          </w:del>
                          <w:ins w:id="67" w:author="Rebecca Sheridan" w:date="2020-01-10T15:48:00Z">
                            <w:r w:rsidR="006D08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2972</w:t>
                            </w:r>
                          </w:ins>
                          <w:r w:rsidR="001660DA" w:rsidRPr="007455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Straight Arrow Connector 66" o:spid="_x0000_s1049" type="#_x0000_t32" style="position:absolute;left:11597;top:17817;width:163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">
                    <v:stroke endarrow="block"/>
                    <v:shadow color="#ccc"/>
                  </v:shape>
                </v:group>
              </v:group>
            </w:pict>
          </mc:Fallback>
        </mc:AlternateContent>
      </w:r>
    </w:p>
    <w:p w14:paraId="52B7183D" w14:textId="0C829F55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3F684AF2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40D6C330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5C13AC6F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7AE9F190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216309C5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4BBAA137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72B5F62A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3B46D916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14ED7419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2B2151DB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228746B8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28FF7415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2252630C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3C421CB0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4A77B75D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540B5A8D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06558CDE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62FEE297" w14:textId="77777777" w:rsidR="00AB30B2" w:rsidRPr="00AB30B2" w:rsidRDefault="00AB30B2" w:rsidP="00AB30B2">
      <w:pPr>
        <w:rPr>
          <w:rFonts w:asciiTheme="majorHAnsi" w:hAnsiTheme="majorHAnsi" w:cstheme="majorHAnsi"/>
          <w:lang w:bidi="en-US"/>
        </w:rPr>
      </w:pPr>
    </w:p>
    <w:p w14:paraId="70D41F11" w14:textId="5B4AFFF7" w:rsidR="00AB30B2" w:rsidRDefault="00AB30B2" w:rsidP="00AB30B2">
      <w:pPr>
        <w:tabs>
          <w:tab w:val="left" w:pos="6375"/>
        </w:tabs>
        <w:rPr>
          <w:rFonts w:asciiTheme="majorHAnsi" w:hAnsiTheme="majorHAnsi" w:cstheme="majorHAnsi"/>
          <w:lang w:bidi="en-US"/>
        </w:rPr>
      </w:pPr>
      <w:r>
        <w:rPr>
          <w:rFonts w:asciiTheme="majorHAnsi" w:hAnsiTheme="majorHAnsi" w:cstheme="majorHAnsi"/>
          <w:lang w:bidi="en-US"/>
        </w:rPr>
        <w:tab/>
      </w:r>
    </w:p>
    <w:p w14:paraId="51B1B82D" w14:textId="6C9AB139" w:rsidR="00F97696" w:rsidRDefault="00AB30B2" w:rsidP="000828CA">
      <w:pPr>
        <w:tabs>
          <w:tab w:val="left" w:pos="6375"/>
        </w:tabs>
      </w:pPr>
      <w:r>
        <w:rPr>
          <w:rFonts w:asciiTheme="majorHAnsi" w:hAnsiTheme="majorHAnsi" w:cstheme="majorHAnsi"/>
          <w:lang w:bidi="en-US"/>
        </w:rPr>
        <w:tab/>
      </w:r>
    </w:p>
    <w:sectPr w:rsidR="00F97696" w:rsidSect="000828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185B" w14:textId="77777777" w:rsidR="001660DA" w:rsidRDefault="001660DA" w:rsidP="00FB5050">
      <w:pPr>
        <w:spacing w:after="0" w:line="240" w:lineRule="auto"/>
      </w:pPr>
      <w:r>
        <w:separator/>
      </w:r>
    </w:p>
  </w:endnote>
  <w:endnote w:type="continuationSeparator" w:id="0">
    <w:p w14:paraId="00C6C79D" w14:textId="77777777" w:rsidR="001660DA" w:rsidRDefault="001660DA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14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D006C" w14:textId="66E9BE0D" w:rsidR="001660DA" w:rsidRDefault="001660DA" w:rsidP="00FB5050">
        <w:pPr>
          <w:pStyle w:val="Footer"/>
        </w:pPr>
        <w:r>
          <w:t>SR1 figure</w:t>
        </w:r>
        <w:r w:rsidR="000828CA">
          <w:t xml:space="preserve"> 1 </w:t>
        </w:r>
        <w:del w:id="68" w:author="Rebecca Sheridan" w:date="2020-01-13T09:40:00Z">
          <w:r w:rsidR="000828CA" w:rsidDel="006E292E">
            <w:delText>09Apr19</w:delText>
          </w:r>
        </w:del>
        <w:ins w:id="69" w:author="Rebecca Sheridan" w:date="2020-01-13T09:40:00Z">
          <w:r w:rsidR="006E292E">
            <w:t>Jan 2020</w:t>
          </w:r>
        </w:ins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21A5" w14:textId="77777777" w:rsidR="001660DA" w:rsidRDefault="001660DA" w:rsidP="00FB5050">
      <w:pPr>
        <w:spacing w:after="0" w:line="240" w:lineRule="auto"/>
      </w:pPr>
      <w:r>
        <w:separator/>
      </w:r>
    </w:p>
  </w:footnote>
  <w:footnote w:type="continuationSeparator" w:id="0">
    <w:p w14:paraId="39AA3D81" w14:textId="77777777" w:rsidR="001660DA" w:rsidRDefault="001660DA" w:rsidP="00FB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925"/>
    <w:multiLevelType w:val="hybridMultilevel"/>
    <w:tmpl w:val="8726571E"/>
    <w:lvl w:ilvl="0" w:tplc="743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C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0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4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Sheridan">
    <w15:presenceInfo w15:providerId="AD" w15:userId="S-1-5-21-891444107-1015220066-1234779376-13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A6"/>
    <w:rsid w:val="00031AC6"/>
    <w:rsid w:val="00054D07"/>
    <w:rsid w:val="00074467"/>
    <w:rsid w:val="000828CA"/>
    <w:rsid w:val="00097987"/>
    <w:rsid w:val="000A1403"/>
    <w:rsid w:val="000A4273"/>
    <w:rsid w:val="000A7FAF"/>
    <w:rsid w:val="000F03AC"/>
    <w:rsid w:val="00120426"/>
    <w:rsid w:val="001302D4"/>
    <w:rsid w:val="00130947"/>
    <w:rsid w:val="0015422F"/>
    <w:rsid w:val="00161720"/>
    <w:rsid w:val="001660DA"/>
    <w:rsid w:val="00180FC6"/>
    <w:rsid w:val="0019255D"/>
    <w:rsid w:val="001E71A8"/>
    <w:rsid w:val="002202B8"/>
    <w:rsid w:val="0022265E"/>
    <w:rsid w:val="00237F42"/>
    <w:rsid w:val="002423C3"/>
    <w:rsid w:val="002442C8"/>
    <w:rsid w:val="0026075F"/>
    <w:rsid w:val="0027621F"/>
    <w:rsid w:val="00293E96"/>
    <w:rsid w:val="002A3E94"/>
    <w:rsid w:val="002B06EF"/>
    <w:rsid w:val="002B0867"/>
    <w:rsid w:val="00311BC1"/>
    <w:rsid w:val="003302FB"/>
    <w:rsid w:val="00354000"/>
    <w:rsid w:val="00360FC9"/>
    <w:rsid w:val="00370843"/>
    <w:rsid w:val="00372725"/>
    <w:rsid w:val="0039493E"/>
    <w:rsid w:val="003C3FAA"/>
    <w:rsid w:val="003D1F42"/>
    <w:rsid w:val="003F125B"/>
    <w:rsid w:val="00401157"/>
    <w:rsid w:val="0041583F"/>
    <w:rsid w:val="00417914"/>
    <w:rsid w:val="00425EA6"/>
    <w:rsid w:val="00440965"/>
    <w:rsid w:val="00467A66"/>
    <w:rsid w:val="0047345C"/>
    <w:rsid w:val="004907E3"/>
    <w:rsid w:val="004C750C"/>
    <w:rsid w:val="004E598E"/>
    <w:rsid w:val="00520AF8"/>
    <w:rsid w:val="00520CC0"/>
    <w:rsid w:val="00551926"/>
    <w:rsid w:val="00554EB6"/>
    <w:rsid w:val="005909A3"/>
    <w:rsid w:val="00594C73"/>
    <w:rsid w:val="005B12D8"/>
    <w:rsid w:val="005B4841"/>
    <w:rsid w:val="005E3648"/>
    <w:rsid w:val="00603B82"/>
    <w:rsid w:val="00614423"/>
    <w:rsid w:val="0061748C"/>
    <w:rsid w:val="00621F76"/>
    <w:rsid w:val="00625277"/>
    <w:rsid w:val="00631985"/>
    <w:rsid w:val="00631FE5"/>
    <w:rsid w:val="00650F8B"/>
    <w:rsid w:val="00655AA0"/>
    <w:rsid w:val="00680742"/>
    <w:rsid w:val="0069292E"/>
    <w:rsid w:val="006C6F19"/>
    <w:rsid w:val="006D08D9"/>
    <w:rsid w:val="006E292E"/>
    <w:rsid w:val="006F2272"/>
    <w:rsid w:val="00711508"/>
    <w:rsid w:val="00712EBA"/>
    <w:rsid w:val="00721D39"/>
    <w:rsid w:val="00723295"/>
    <w:rsid w:val="007536E2"/>
    <w:rsid w:val="00757AB5"/>
    <w:rsid w:val="0077695E"/>
    <w:rsid w:val="00781D1D"/>
    <w:rsid w:val="007821FF"/>
    <w:rsid w:val="00793AEF"/>
    <w:rsid w:val="007B1B3F"/>
    <w:rsid w:val="007B4A78"/>
    <w:rsid w:val="00814E5D"/>
    <w:rsid w:val="00820A81"/>
    <w:rsid w:val="0086183A"/>
    <w:rsid w:val="00872B63"/>
    <w:rsid w:val="00875391"/>
    <w:rsid w:val="008A1B84"/>
    <w:rsid w:val="008A2104"/>
    <w:rsid w:val="008A4590"/>
    <w:rsid w:val="008B29D0"/>
    <w:rsid w:val="008D2C4E"/>
    <w:rsid w:val="008F545C"/>
    <w:rsid w:val="00931033"/>
    <w:rsid w:val="0093752C"/>
    <w:rsid w:val="009643DF"/>
    <w:rsid w:val="009867CC"/>
    <w:rsid w:val="0099060F"/>
    <w:rsid w:val="009963BD"/>
    <w:rsid w:val="009D3F51"/>
    <w:rsid w:val="00A27932"/>
    <w:rsid w:val="00A33318"/>
    <w:rsid w:val="00A73A77"/>
    <w:rsid w:val="00A77742"/>
    <w:rsid w:val="00A82FB4"/>
    <w:rsid w:val="00AB0FC7"/>
    <w:rsid w:val="00AB30B2"/>
    <w:rsid w:val="00AB5D72"/>
    <w:rsid w:val="00AB608B"/>
    <w:rsid w:val="00AE5F0A"/>
    <w:rsid w:val="00AE6EC8"/>
    <w:rsid w:val="00B01544"/>
    <w:rsid w:val="00B34AF9"/>
    <w:rsid w:val="00B4402E"/>
    <w:rsid w:val="00B51E88"/>
    <w:rsid w:val="00B6674D"/>
    <w:rsid w:val="00B832B5"/>
    <w:rsid w:val="00B965F5"/>
    <w:rsid w:val="00B966D3"/>
    <w:rsid w:val="00BC090C"/>
    <w:rsid w:val="00BD0AC3"/>
    <w:rsid w:val="00BE4EAA"/>
    <w:rsid w:val="00BE6262"/>
    <w:rsid w:val="00BF40B9"/>
    <w:rsid w:val="00C066DA"/>
    <w:rsid w:val="00C06F40"/>
    <w:rsid w:val="00C97026"/>
    <w:rsid w:val="00CB563C"/>
    <w:rsid w:val="00CC31D9"/>
    <w:rsid w:val="00CC403F"/>
    <w:rsid w:val="00CC6EE0"/>
    <w:rsid w:val="00CE27F7"/>
    <w:rsid w:val="00D0129D"/>
    <w:rsid w:val="00D21852"/>
    <w:rsid w:val="00D3206E"/>
    <w:rsid w:val="00DC48A8"/>
    <w:rsid w:val="00DD48B4"/>
    <w:rsid w:val="00E07971"/>
    <w:rsid w:val="00E1683B"/>
    <w:rsid w:val="00E16C23"/>
    <w:rsid w:val="00E20A86"/>
    <w:rsid w:val="00E21CEC"/>
    <w:rsid w:val="00E37291"/>
    <w:rsid w:val="00ED1C69"/>
    <w:rsid w:val="00ED27C3"/>
    <w:rsid w:val="00EF2F44"/>
    <w:rsid w:val="00F00F64"/>
    <w:rsid w:val="00F05698"/>
    <w:rsid w:val="00F2658F"/>
    <w:rsid w:val="00F3124B"/>
    <w:rsid w:val="00F35D3E"/>
    <w:rsid w:val="00F4171D"/>
    <w:rsid w:val="00F41F7F"/>
    <w:rsid w:val="00F71029"/>
    <w:rsid w:val="00F73CFC"/>
    <w:rsid w:val="00F9354C"/>
    <w:rsid w:val="00F97696"/>
    <w:rsid w:val="00FB5050"/>
    <w:rsid w:val="00FE0B18"/>
    <w:rsid w:val="00FF1475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63646"/>
  <w15:chartTrackingRefBased/>
  <w15:docId w15:val="{E08D1386-94C4-486B-A4F9-5A23F66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4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04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50"/>
  </w:style>
  <w:style w:type="paragraph" w:styleId="Footer">
    <w:name w:val="footer"/>
    <w:basedOn w:val="Normal"/>
    <w:link w:val="Foot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ECSG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Sheridan</dc:creator>
  <cp:keywords/>
  <dc:description/>
  <cp:lastModifiedBy>Rebecca Sheridan</cp:lastModifiedBy>
  <cp:revision>10</cp:revision>
  <cp:lastPrinted>2018-12-06T11:15:00Z</cp:lastPrinted>
  <dcterms:created xsi:type="dcterms:W3CDTF">2020-01-10T15:42:00Z</dcterms:created>
  <dcterms:modified xsi:type="dcterms:W3CDTF">2020-01-14T10:14:00Z</dcterms:modified>
</cp:coreProperties>
</file>