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511C" w14:textId="04574BAD" w:rsidR="00120426" w:rsidRPr="00120426" w:rsidRDefault="00120426" w:rsidP="00120426">
      <w:pPr>
        <w:pStyle w:val="Heading2"/>
        <w:spacing w:line="360" w:lineRule="auto"/>
        <w:contextualSpacing/>
        <w:rPr>
          <w:rFonts w:cstheme="majorHAnsi"/>
          <w:color w:val="auto"/>
          <w:sz w:val="24"/>
        </w:rPr>
      </w:pPr>
      <w:bookmarkStart w:id="0" w:name="_GoBack"/>
      <w:bookmarkEnd w:id="0"/>
      <w:r w:rsidRPr="00120426">
        <w:rPr>
          <w:rFonts w:cstheme="majorHAnsi"/>
          <w:color w:val="auto"/>
          <w:sz w:val="24"/>
        </w:rPr>
        <w:t xml:space="preserve">Table 2. </w:t>
      </w:r>
      <w:r w:rsidR="00A33318">
        <w:rPr>
          <w:rFonts w:cstheme="majorHAnsi"/>
          <w:color w:val="auto"/>
          <w:sz w:val="24"/>
        </w:rPr>
        <w:t>Identified p</w:t>
      </w:r>
      <w:r w:rsidR="002202B8">
        <w:rPr>
          <w:rFonts w:cstheme="majorHAnsi"/>
          <w:color w:val="auto"/>
          <w:sz w:val="24"/>
        </w:rPr>
        <w:t xml:space="preserve">sychosocial </w:t>
      </w:r>
      <w:r w:rsidRPr="00120426">
        <w:rPr>
          <w:rFonts w:cstheme="majorHAnsi"/>
          <w:color w:val="auto"/>
          <w:sz w:val="24"/>
        </w:rPr>
        <w:t xml:space="preserve">facilitators </w:t>
      </w:r>
      <w:r w:rsidR="00A33318">
        <w:rPr>
          <w:rFonts w:cstheme="majorHAnsi"/>
          <w:color w:val="auto"/>
          <w:sz w:val="24"/>
        </w:rPr>
        <w:t xml:space="preserve">and </w:t>
      </w:r>
      <w:r w:rsidRPr="00120426">
        <w:rPr>
          <w:rFonts w:cstheme="majorHAnsi"/>
          <w:color w:val="auto"/>
          <w:sz w:val="24"/>
        </w:rPr>
        <w:t>barriers to research participation</w:t>
      </w:r>
      <w:r w:rsidR="00A33318">
        <w:rPr>
          <w:rFonts w:cstheme="majorHAnsi"/>
          <w:color w:val="auto"/>
          <w:sz w:val="24"/>
        </w:rPr>
        <w:t>, mapped to the Theoretical Domains Framework</w:t>
      </w:r>
      <w:r w:rsidR="00354000">
        <w:rPr>
          <w:rFonts w:cstheme="majorHAnsi"/>
          <w:color w:val="auto"/>
          <w:sz w:val="24"/>
        </w:rPr>
        <w:t xml:space="preserve"> (TDF)</w:t>
      </w:r>
      <w:r w:rsidR="00097987">
        <w:rPr>
          <w:rFonts w:cstheme="majorHAnsi"/>
          <w:color w:val="auto"/>
          <w:sz w:val="24"/>
        </w:rPr>
        <w:t xml:space="preserve"> and </w:t>
      </w:r>
      <w:r w:rsidR="00097987" w:rsidRPr="00097987">
        <w:rPr>
          <w:rFonts w:cstheme="majorHAnsi"/>
          <w:color w:val="auto"/>
          <w:sz w:val="24"/>
        </w:rPr>
        <w:t>tested recruitment interventions</w:t>
      </w:r>
    </w:p>
    <w:p w14:paraId="0D8A7C89" w14:textId="4A4F7CD3" w:rsidR="00625277" w:rsidRDefault="00FF1475">
      <w:r>
        <w:t>[</w:t>
      </w:r>
      <w:r w:rsidRPr="00FF1475">
        <w:t>Key: (-) Negative effect on recruitment; (?) Uncertain effect on recruitment.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705"/>
        <w:gridCol w:w="2048"/>
        <w:gridCol w:w="2398"/>
        <w:gridCol w:w="2398"/>
      </w:tblGrid>
      <w:tr w:rsidR="00097987" w:rsidRPr="004A45F8" w14:paraId="44E7AA30" w14:textId="487888FE" w:rsidTr="00097987">
        <w:tc>
          <w:tcPr>
            <w:tcW w:w="1928" w:type="dxa"/>
          </w:tcPr>
          <w:p w14:paraId="14D853B0" w14:textId="4618B232" w:rsidR="00097987" w:rsidRPr="004A45F8" w:rsidRDefault="00097987" w:rsidP="0009798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Identified t</w:t>
            </w:r>
            <w:r w:rsidRPr="004A45F8">
              <w:rPr>
                <w:rFonts w:asciiTheme="majorHAnsi" w:hAnsiTheme="majorHAnsi" w:cstheme="majorHAnsi"/>
                <w:b/>
              </w:rPr>
              <w:t>heme</w:t>
            </w:r>
          </w:p>
        </w:tc>
        <w:tc>
          <w:tcPr>
            <w:tcW w:w="2705" w:type="dxa"/>
          </w:tcPr>
          <w:p w14:paraId="4A0F3817" w14:textId="47CAC8DB" w:rsidR="00097987" w:rsidRPr="004A45F8" w:rsidRDefault="00097987" w:rsidP="0009798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Systematic </w:t>
            </w:r>
            <w:r w:rsidRPr="004A45F8">
              <w:rPr>
                <w:rFonts w:asciiTheme="majorHAnsi" w:hAnsiTheme="majorHAnsi" w:cstheme="majorHAnsi"/>
                <w:b/>
              </w:rPr>
              <w:t>Reviews</w:t>
            </w:r>
            <w:r>
              <w:rPr>
                <w:rFonts w:asciiTheme="majorHAnsi" w:hAnsiTheme="majorHAnsi" w:cstheme="majorHAnsi"/>
                <w:b/>
              </w:rPr>
              <w:t xml:space="preserve"> reporting the theme</w:t>
            </w:r>
          </w:p>
        </w:tc>
        <w:tc>
          <w:tcPr>
            <w:tcW w:w="2048" w:type="dxa"/>
          </w:tcPr>
          <w:p w14:paraId="5C7B25A1" w14:textId="721D80A1" w:rsidR="00097987" w:rsidRPr="00097987" w:rsidRDefault="00097987" w:rsidP="00097987">
            <w:pPr>
              <w:rPr>
                <w:rFonts w:asciiTheme="majorHAnsi" w:hAnsiTheme="majorHAnsi" w:cstheme="majorHAnsi"/>
                <w:b/>
              </w:rPr>
            </w:pPr>
            <w:r w:rsidRPr="00097987">
              <w:rPr>
                <w:b/>
              </w:rPr>
              <w:t>Domain (components) of the TDF. (from Cane et al, 2012)</w:t>
            </w:r>
          </w:p>
        </w:tc>
        <w:tc>
          <w:tcPr>
            <w:tcW w:w="2398" w:type="dxa"/>
          </w:tcPr>
          <w:p w14:paraId="2B24C7C3" w14:textId="37D75F98" w:rsidR="00097987" w:rsidRPr="004A45F8" w:rsidRDefault="00097987" w:rsidP="0009798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Interventions which probably affect recruitment to research. (from Treweek et al, 2018)</w:t>
            </w:r>
          </w:p>
        </w:tc>
        <w:tc>
          <w:tcPr>
            <w:tcW w:w="2398" w:type="dxa"/>
          </w:tcPr>
          <w:p w14:paraId="542ADBDA" w14:textId="15AB91F2" w:rsidR="00097987" w:rsidRPr="004A45F8" w:rsidRDefault="00097987" w:rsidP="0009798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Interventions shown not to affect recruitment to research, or with uncertain effects. </w:t>
            </w:r>
            <w:r w:rsidRPr="00FF1475">
              <w:rPr>
                <w:rFonts w:asciiTheme="majorHAnsi" w:hAnsiTheme="majorHAnsi" w:cstheme="majorHAnsi"/>
                <w:b/>
              </w:rPr>
              <w:t>(from Treweek et al, 2018)</w:t>
            </w:r>
          </w:p>
        </w:tc>
      </w:tr>
      <w:tr w:rsidR="00097987" w:rsidRPr="004A45F8" w14:paraId="5C0990CC" w14:textId="63BEF214" w:rsidTr="00097987">
        <w:tc>
          <w:tcPr>
            <w:tcW w:w="1928" w:type="dxa"/>
          </w:tcPr>
          <w:p w14:paraId="0678D97E" w14:textId="77777777" w:rsidR="00097987" w:rsidRPr="004A45F8" w:rsidRDefault="00097987" w:rsidP="00097987">
            <w:pPr>
              <w:rPr>
                <w:rFonts w:asciiTheme="majorHAnsi" w:hAnsiTheme="majorHAnsi" w:cstheme="majorHAnsi"/>
                <w:b/>
                <w:i/>
              </w:rPr>
            </w:pPr>
            <w:r w:rsidRPr="004A45F8">
              <w:rPr>
                <w:rFonts w:asciiTheme="majorHAnsi" w:hAnsiTheme="majorHAnsi" w:cstheme="majorHAnsi"/>
                <w:b/>
                <w:i/>
              </w:rPr>
              <w:t>Facilitators</w:t>
            </w:r>
          </w:p>
        </w:tc>
        <w:tc>
          <w:tcPr>
            <w:tcW w:w="2705" w:type="dxa"/>
          </w:tcPr>
          <w:p w14:paraId="653C7962" w14:textId="77777777" w:rsidR="00097987" w:rsidRPr="004A45F8" w:rsidRDefault="00097987" w:rsidP="00097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8" w:type="dxa"/>
          </w:tcPr>
          <w:p w14:paraId="1A1A9F5C" w14:textId="77777777" w:rsidR="00097987" w:rsidRPr="004A45F8" w:rsidRDefault="00097987" w:rsidP="00097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34771575" w14:textId="7B5F8267" w:rsidR="00097987" w:rsidRPr="004A45F8" w:rsidRDefault="00097987" w:rsidP="0009798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5CC116E3" w14:textId="77777777" w:rsidR="00097987" w:rsidRPr="004A45F8" w:rsidRDefault="00097987" w:rsidP="00097987">
            <w:pPr>
              <w:rPr>
                <w:rFonts w:asciiTheme="majorHAnsi" w:hAnsiTheme="majorHAnsi" w:cstheme="majorHAnsi"/>
              </w:rPr>
            </w:pPr>
          </w:p>
        </w:tc>
      </w:tr>
      <w:tr w:rsidR="00097987" w:rsidRPr="004A45F8" w14:paraId="72C629C5" w14:textId="77777777" w:rsidTr="00097987">
        <w:tc>
          <w:tcPr>
            <w:tcW w:w="1928" w:type="dxa"/>
          </w:tcPr>
          <w:p w14:paraId="7C75E281" w14:textId="2A88405E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Personal benefit (including therapeutic benefits; closer monitoring; access to new treatments; gaining knowledge of own health)  </w:t>
            </w:r>
          </w:p>
        </w:tc>
        <w:tc>
          <w:tcPr>
            <w:tcW w:w="2705" w:type="dxa"/>
          </w:tcPr>
          <w:p w14:paraId="64F2D953" w14:textId="77777777" w:rsidR="00137756" w:rsidRDefault="00137756" w:rsidP="00097987">
            <w:pPr>
              <w:rPr>
                <w:ins w:id="1" w:author="Knapp, P." w:date="2020-01-24T09:07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" w:author="Knapp, P." w:date="2020-01-24T09:07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Reported in 20 SRs.</w:t>
              </w:r>
            </w:ins>
          </w:p>
          <w:p w14:paraId="517F5956" w14:textId="5EF7D6A8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Dhalla, 2014; Fayter, 2007; Fisher, 2011; </w:t>
            </w:r>
            <w:ins w:id="3" w:author="Rebecca Sheridan" w:date="2020-01-09T13:41:00Z">
              <w:r w:rsidR="00C015B3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Forcina, 2018; </w:t>
              </w:r>
            </w:ins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Grand, 2012; </w:t>
            </w:r>
            <w:ins w:id="4" w:author="Rebecca Sheridan" w:date="2020-01-09T13:43:00Z">
              <w:r w:rsidR="00C015B3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Gr</w:t>
              </w:r>
            </w:ins>
            <w:ins w:id="5" w:author="Rebecca Sheridan" w:date="2020-01-09T13:44:00Z">
              <w:r w:rsidR="00C015B3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egersen, 2019; </w:t>
              </w:r>
            </w:ins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Hughes-Morley, 2015; Liljas, 2017; Limkakeng, 2013a; Limkakeng, 2013b; McCann, 2007; McCann, 2013; Martinsen, 2016; Nalubega, 2015;</w:t>
            </w:r>
            <w:ins w:id="6" w:author="Rebecca Sheridan" w:date="2020-01-09T12:00:00Z">
              <w:r w:rsidR="00025C7A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Nielsen, 2019;</w:t>
              </w:r>
            </w:ins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Nievaard, 2004; Nobile, 2013; Quay, 2017; Tromp, 2016</w:t>
            </w:r>
            <w:ins w:id="7" w:author="Rebecca Sheridan" w:date="2020-01-09T12:12:00Z">
              <w:r w:rsidR="007E1EB1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; Van der Zande</w:t>
              </w:r>
              <w:r w:rsidR="00F44EF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, 2018.</w:t>
              </w:r>
            </w:ins>
            <w:del w:id="8" w:author="Rebecca Sheridan" w:date="2020-01-09T12:12:00Z">
              <w:r w:rsidRPr="008A2104" w:rsidDel="007E1EB1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.</w:delText>
              </w:r>
            </w:del>
          </w:p>
        </w:tc>
        <w:tc>
          <w:tcPr>
            <w:tcW w:w="2048" w:type="dxa"/>
          </w:tcPr>
          <w:p w14:paraId="28F63270" w14:textId="70DC9406" w:rsidR="00097987" w:rsidRPr="00BD0AC3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>Optimism (Reflective Motivation)</w:t>
            </w:r>
          </w:p>
        </w:tc>
        <w:tc>
          <w:tcPr>
            <w:tcW w:w="2398" w:type="dxa"/>
          </w:tcPr>
          <w:p w14:paraId="7D63F465" w14:textId="0A603C4E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Mentioning scarcity of trial places. </w:t>
            </w:r>
          </w:p>
          <w:p w14:paraId="0FF85E5E" w14:textId="77777777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93166E" w14:textId="796D0028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Positive framing of potential treatment benefits. </w:t>
            </w:r>
          </w:p>
        </w:tc>
        <w:tc>
          <w:tcPr>
            <w:tcW w:w="2398" w:type="dxa"/>
          </w:tcPr>
          <w:p w14:paraId="2ED039CD" w14:textId="53F32F1F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Patient preference trial design. </w:t>
            </w:r>
          </w:p>
        </w:tc>
      </w:tr>
      <w:tr w:rsidR="00097987" w:rsidRPr="004A45F8" w14:paraId="3850BDA3" w14:textId="263C1F54" w:rsidTr="00097987">
        <w:tc>
          <w:tcPr>
            <w:tcW w:w="1928" w:type="dxa"/>
          </w:tcPr>
          <w:p w14:paraId="7604C709" w14:textId="430355DF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Altruism (including benefits to science; helping others)</w:t>
            </w:r>
          </w:p>
        </w:tc>
        <w:tc>
          <w:tcPr>
            <w:tcW w:w="2705" w:type="dxa"/>
          </w:tcPr>
          <w:p w14:paraId="5717BAFB" w14:textId="4E618722" w:rsidR="00DE5B5E" w:rsidRDefault="00DE5B5E" w:rsidP="00097987">
            <w:pPr>
              <w:rPr>
                <w:ins w:id="9" w:author="Knapp, P." w:date="2020-01-24T09:08:00Z"/>
                <w:rFonts w:asciiTheme="majorHAnsi" w:hAnsiTheme="majorHAnsi" w:cstheme="majorHAnsi"/>
                <w:sz w:val="20"/>
                <w:szCs w:val="20"/>
              </w:rPr>
            </w:pPr>
            <w:ins w:id="10" w:author="Knapp, P." w:date="2020-01-24T09:08:00Z">
              <w:r>
                <w:rPr>
                  <w:rFonts w:asciiTheme="majorHAnsi" w:hAnsiTheme="majorHAnsi" w:cstheme="majorHAnsi"/>
                  <w:sz w:val="20"/>
                  <w:szCs w:val="20"/>
                </w:rPr>
                <w:t>Reported in 18 SRs.</w:t>
              </w:r>
            </w:ins>
          </w:p>
          <w:p w14:paraId="305497CF" w14:textId="0BBFC5E6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Dhalla, 2014; Fayter 2007; Fisher 2011; </w:t>
            </w:r>
            <w:ins w:id="11" w:author="Rebecca Sheridan" w:date="2020-01-09T13:41:00Z">
              <w:r w:rsidR="00C015B3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Forcina, 2018; </w:t>
              </w:r>
            </w:ins>
            <w:ins w:id="12" w:author="Rebecca Sheridan" w:date="2020-01-09T13:44:00Z">
              <w:r w:rsidR="00C015B3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Gregersen, 2019; </w:t>
              </w:r>
            </w:ins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Hughes-Morley 2015;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Limkakeng, 2013a; Limkakeng, 2013b; Martinsen, 2016; McCann, 2007; McCann, 2013; Nalubega, 2015; Nobile, 2013; </w:t>
            </w:r>
            <w:ins w:id="13" w:author="Rebecca Sheridan" w:date="2020-01-09T12:00:00Z">
              <w:r w:rsidR="00025C7A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Nielsen, 2019; </w:t>
              </w:r>
            </w:ins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Nievaard, 2004;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Quay, 2017; Tromp, 2016</w:t>
            </w:r>
            <w:ins w:id="14" w:author="Rebecca Sheridan" w:date="2020-01-09T12:13:00Z">
              <w:r w:rsidR="00F44EF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; Van der Zande, 2018.</w:t>
              </w:r>
            </w:ins>
            <w:del w:id="15" w:author="Rebecca Sheridan" w:date="2020-01-09T12:13:00Z">
              <w:r w:rsidRPr="008A2104" w:rsidDel="00F44EF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.</w:delText>
              </w:r>
            </w:del>
          </w:p>
        </w:tc>
        <w:tc>
          <w:tcPr>
            <w:tcW w:w="2048" w:type="dxa"/>
          </w:tcPr>
          <w:p w14:paraId="103D215D" w14:textId="5927ADFA" w:rsidR="00097987" w:rsidRPr="00BD0AC3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lastRenderedPageBreak/>
              <w:t>Beliefs about consequences (Reflective Motivation)</w:t>
            </w:r>
          </w:p>
        </w:tc>
        <w:tc>
          <w:tcPr>
            <w:tcW w:w="2398" w:type="dxa"/>
          </w:tcPr>
          <w:p w14:paraId="3DE121F4" w14:textId="07F9ABB6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AF6ED7E" w14:textId="77777777" w:rsidR="00097987" w:rsidRPr="003D1F42" w:rsidRDefault="00097987" w:rsidP="000979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B5E" w:rsidRPr="004A45F8" w14:paraId="4ACF76DE" w14:textId="77777777" w:rsidTr="00097987">
        <w:tc>
          <w:tcPr>
            <w:tcW w:w="1928" w:type="dxa"/>
          </w:tcPr>
          <w:p w14:paraId="5CD5DB73" w14:textId="7CD6B500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Confidence or trust in the physician or the research</w:t>
            </w:r>
          </w:p>
        </w:tc>
        <w:tc>
          <w:tcPr>
            <w:tcW w:w="2705" w:type="dxa"/>
          </w:tcPr>
          <w:p w14:paraId="53EABFDA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Reported in 13 SRs.</w:t>
            </w:r>
          </w:p>
          <w:p w14:paraId="1350AB23" w14:textId="6FCEFBF6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Crane, 2017; Grand, 2012;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Gregersen, 2019;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Hughes-Morley, 2015; Liljas, 2017; Limkakeng, 2013a; Limkakeng, 2013b; Martinsen, 2016; McCann, 2007; McCann, 2013;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Nielsen, 2019;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Nievaard, 2004; Nobile, 2013.</w:t>
            </w:r>
          </w:p>
        </w:tc>
        <w:tc>
          <w:tcPr>
            <w:tcW w:w="2048" w:type="dxa"/>
          </w:tcPr>
          <w:p w14:paraId="18C227D2" w14:textId="72A5108A" w:rsidR="00DE5B5E" w:rsidRPr="00BD0AC3" w:rsidRDefault="00DE5B5E" w:rsidP="00DE5B5E">
            <w:pPr>
              <w:rPr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>Reinforcement (Automatic Motivation)</w:t>
            </w:r>
          </w:p>
        </w:tc>
        <w:tc>
          <w:tcPr>
            <w:tcW w:w="2398" w:type="dxa"/>
          </w:tcPr>
          <w:p w14:paraId="6B7E6F6A" w14:textId="417867DB" w:rsidR="00DE5B5E" w:rsidRPr="008A2104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Endorsements of previous participants.</w:t>
            </w:r>
          </w:p>
        </w:tc>
        <w:tc>
          <w:tcPr>
            <w:tcW w:w="2398" w:type="dxa"/>
          </w:tcPr>
          <w:p w14:paraId="6C852453" w14:textId="77777777" w:rsidR="00DE5B5E" w:rsidRPr="008A2104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</w:tr>
      <w:tr w:rsidR="00DE5B5E" w:rsidRPr="004A45F8" w14:paraId="45B973B2" w14:textId="43CEFA91" w:rsidTr="00097987">
        <w:tc>
          <w:tcPr>
            <w:tcW w:w="1928" w:type="dxa"/>
          </w:tcPr>
          <w:p w14:paraId="315C49B6" w14:textId="04BFB2BF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Low burden or convenient research</w:t>
            </w:r>
          </w:p>
        </w:tc>
        <w:tc>
          <w:tcPr>
            <w:tcW w:w="2705" w:type="dxa"/>
          </w:tcPr>
          <w:p w14:paraId="0973CDA8" w14:textId="77777777" w:rsidR="00DE5B5E" w:rsidRDefault="00DE5B5E" w:rsidP="00DE5B5E">
            <w:pPr>
              <w:rPr>
                <w:ins w:id="16" w:author="Knapp, P." w:date="2020-01-24T09:09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7" w:author="Knapp, P." w:date="2020-01-24T09:09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Reported in 4 SRs.</w:t>
              </w:r>
            </w:ins>
          </w:p>
          <w:p w14:paraId="3C84979F" w14:textId="590E021C" w:rsidR="00DE5B5E" w:rsidRPr="008A2104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Limkakeng, 2013a; Nobile, 2013; Tromp, 2016</w:t>
            </w:r>
            <w:ins w:id="18" w:author="Rebecca Sheridan" w:date="2020-01-09T12:1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; Van der Zande, 2018.</w:t>
              </w:r>
            </w:ins>
            <w:del w:id="19" w:author="Rebecca Sheridan" w:date="2020-01-09T12:14:00Z">
              <w:r w:rsidRPr="008A2104" w:rsidDel="00F44EF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.</w:delText>
              </w:r>
            </w:del>
          </w:p>
        </w:tc>
        <w:tc>
          <w:tcPr>
            <w:tcW w:w="2048" w:type="dxa"/>
          </w:tcPr>
          <w:p w14:paraId="67EBED25" w14:textId="28CD6D19" w:rsidR="00DE5B5E" w:rsidRDefault="00DE5B5E" w:rsidP="00DE5B5E">
            <w:pPr>
              <w:rPr>
                <w:sz w:val="20"/>
                <w:szCs w:val="20"/>
              </w:rPr>
            </w:pPr>
            <w:r w:rsidRPr="00862A6A">
              <w:rPr>
                <w:sz w:val="20"/>
                <w:szCs w:val="20"/>
              </w:rPr>
              <w:t>Belief about consequences (Reflective Motivation)</w:t>
            </w:r>
          </w:p>
          <w:p w14:paraId="4884825D" w14:textId="4E4C8089" w:rsidR="00DE5B5E" w:rsidRPr="00BD0AC3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BD0AC3">
              <w:rPr>
                <w:sz w:val="20"/>
                <w:szCs w:val="20"/>
              </w:rPr>
              <w:t xml:space="preserve">Social or Professional Role &amp; Identity (Reflective or </w:t>
            </w:r>
            <w:del w:id="20" w:author="Rebecca Sheridan" w:date="2020-01-09T11:56:00Z">
              <w:r w:rsidRPr="00BD0AC3" w:rsidDel="00025C7A">
                <w:rPr>
                  <w:sz w:val="20"/>
                  <w:szCs w:val="20"/>
                </w:rPr>
                <w:delText xml:space="preserve"> </w:delText>
              </w:r>
            </w:del>
            <w:r w:rsidRPr="00BD0AC3">
              <w:rPr>
                <w:sz w:val="20"/>
                <w:szCs w:val="20"/>
              </w:rPr>
              <w:t>Automatic Motivation)</w:t>
            </w:r>
          </w:p>
        </w:tc>
        <w:tc>
          <w:tcPr>
            <w:tcW w:w="2398" w:type="dxa"/>
          </w:tcPr>
          <w:p w14:paraId="1FD4A8DF" w14:textId="7BB421E0" w:rsidR="00DE5B5E" w:rsidRPr="008A2104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Opt-out consent method. </w:t>
            </w:r>
          </w:p>
        </w:tc>
        <w:tc>
          <w:tcPr>
            <w:tcW w:w="2398" w:type="dxa"/>
          </w:tcPr>
          <w:p w14:paraId="3ACDA7DE" w14:textId="5EB11B3A" w:rsidR="00DE5B5E" w:rsidRPr="008A2104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Two stage randomisation method. (may increase perceived inconvenience to the participant)</w:t>
            </w:r>
          </w:p>
        </w:tc>
      </w:tr>
      <w:tr w:rsidR="00DE5B5E" w:rsidRPr="004A45F8" w14:paraId="35692549" w14:textId="77777777" w:rsidTr="00097987">
        <w:tc>
          <w:tcPr>
            <w:tcW w:w="1928" w:type="dxa"/>
          </w:tcPr>
          <w:p w14:paraId="1AA6CB9F" w14:textId="7DDBA6F1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Financial benefit or incentives</w:t>
            </w:r>
          </w:p>
        </w:tc>
        <w:tc>
          <w:tcPr>
            <w:tcW w:w="2705" w:type="dxa"/>
          </w:tcPr>
          <w:p w14:paraId="6EA05772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Reported in 3 SRs.</w:t>
            </w:r>
          </w:p>
          <w:p w14:paraId="0BDE45CB" w14:textId="18479FD6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Limkakeng, 2013a; Nalubega, 2015; Tromp, 2016.</w:t>
            </w:r>
          </w:p>
        </w:tc>
        <w:tc>
          <w:tcPr>
            <w:tcW w:w="2048" w:type="dxa"/>
          </w:tcPr>
          <w:p w14:paraId="6928249B" w14:textId="0ECB8C1E" w:rsidR="00DE5B5E" w:rsidRPr="00862A6A" w:rsidRDefault="00DE5B5E" w:rsidP="00DE5B5E">
            <w:pPr>
              <w:rPr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>Goals (Reflective Motivation)</w:t>
            </w:r>
          </w:p>
        </w:tc>
        <w:tc>
          <w:tcPr>
            <w:tcW w:w="2398" w:type="dxa"/>
          </w:tcPr>
          <w:p w14:paraId="4411406D" w14:textId="31CB174B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Financial incentives</w:t>
            </w:r>
          </w:p>
        </w:tc>
        <w:tc>
          <w:tcPr>
            <w:tcW w:w="2398" w:type="dxa"/>
          </w:tcPr>
          <w:p w14:paraId="64E16193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</w:tr>
      <w:tr w:rsidR="00DE5B5E" w:rsidRPr="004A45F8" w14:paraId="5C47CE2F" w14:textId="28A31FD0" w:rsidTr="00097987">
        <w:tc>
          <w:tcPr>
            <w:tcW w:w="1928" w:type="dxa"/>
          </w:tcPr>
          <w:p w14:paraId="769851B2" w14:textId="0E2A2143" w:rsidR="00DE5B5E" w:rsidRPr="008A2104" w:rsidRDefault="00DE5B5E" w:rsidP="00DE5B5E">
            <w:pPr>
              <w:rPr>
                <w:rFonts w:asciiTheme="majorHAnsi" w:hAnsiTheme="majorHAnsi" w:cstheme="majorHAnsi"/>
                <w:b/>
                <w:i/>
              </w:rPr>
            </w:pPr>
            <w:r w:rsidRPr="008A2104">
              <w:rPr>
                <w:rFonts w:asciiTheme="majorHAnsi" w:hAnsiTheme="majorHAnsi" w:cstheme="majorHAnsi"/>
                <w:b/>
                <w:i/>
              </w:rPr>
              <w:t>Barriers</w:t>
            </w:r>
          </w:p>
        </w:tc>
        <w:tc>
          <w:tcPr>
            <w:tcW w:w="2705" w:type="dxa"/>
          </w:tcPr>
          <w:p w14:paraId="4C83184B" w14:textId="77777777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0C256E6" w14:textId="77777777" w:rsidR="00DE5B5E" w:rsidRPr="00BD0AC3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E64C0C2" w14:textId="1E8A0A85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8549D67" w14:textId="77777777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5B5E" w:rsidRPr="004A45F8" w14:paraId="3E9142A9" w14:textId="77777777" w:rsidTr="00097987">
        <w:tc>
          <w:tcPr>
            <w:tcW w:w="1928" w:type="dxa"/>
          </w:tcPr>
          <w:p w14:paraId="5DE64DD0" w14:textId="6D2E5E57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Fear and perceived risk (to health, of experimental treatment or adverse effects; to personal consequences)</w:t>
            </w:r>
          </w:p>
        </w:tc>
        <w:tc>
          <w:tcPr>
            <w:tcW w:w="2705" w:type="dxa"/>
          </w:tcPr>
          <w:p w14:paraId="26E61955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Reported in 14 SRs.</w:t>
            </w:r>
          </w:p>
          <w:p w14:paraId="67441DA5" w14:textId="646690BE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Dhalla 2013;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Forcina, 2018;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Fisher 2011; Grand, 2012; Hughes-Morley, 2015; Martinsen, 2016; McCann, 2013; Nalubega, 2015;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Nielsen, 2019;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Nievaard, 2004; Quay, 2017; Tromp, 2016;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Van der Zande, 2018;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Woodall, 2010.</w:t>
            </w:r>
          </w:p>
        </w:tc>
        <w:tc>
          <w:tcPr>
            <w:tcW w:w="2048" w:type="dxa"/>
          </w:tcPr>
          <w:p w14:paraId="3B323129" w14:textId="4DCBB213" w:rsidR="00DE5B5E" w:rsidRPr="00BD0AC3" w:rsidRDefault="00DE5B5E" w:rsidP="00DE5B5E">
            <w:pPr>
              <w:rPr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 xml:space="preserve">Belief about consequences (Reflective Motivation). </w:t>
            </w:r>
          </w:p>
        </w:tc>
        <w:tc>
          <w:tcPr>
            <w:tcW w:w="2398" w:type="dxa"/>
          </w:tcPr>
          <w:p w14:paraId="0F94D328" w14:textId="1A7B4FB5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Emphasising pain in information (-).</w:t>
            </w:r>
          </w:p>
        </w:tc>
        <w:tc>
          <w:tcPr>
            <w:tcW w:w="2398" w:type="dxa"/>
          </w:tcPr>
          <w:p w14:paraId="5B75502A" w14:textId="07AD8D34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A77742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Emphasising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risk </w:t>
            </w:r>
            <w:r w:rsidRPr="00A77742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in information.</w:t>
            </w:r>
          </w:p>
        </w:tc>
      </w:tr>
      <w:tr w:rsidR="00DE5B5E" w:rsidRPr="004A45F8" w14:paraId="3D0A0525" w14:textId="77777777" w:rsidTr="00097987">
        <w:tc>
          <w:tcPr>
            <w:tcW w:w="1928" w:type="dxa"/>
          </w:tcPr>
          <w:p w14:paraId="414AA29F" w14:textId="6A38C34A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Practical difficulties (including additional procedures or appointments; transport; costs; work or caring responsibilities)</w:t>
            </w:r>
          </w:p>
        </w:tc>
        <w:tc>
          <w:tcPr>
            <w:tcW w:w="2705" w:type="dxa"/>
          </w:tcPr>
          <w:p w14:paraId="1EA8DEE1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Reported in 13 SRs.</w:t>
            </w:r>
          </w:p>
          <w:p w14:paraId="674D7E9B" w14:textId="4F7B0DEB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Fayter, 2007;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Forcina, 2018;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Glover, 2015; Grand, 2012; Hughes-Morley, 2015; Liljas, 2017; Martinsen, 2016; McCann, 2007; Prescott, 1999; Quay, 2017; Tromp, 2016;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Van Der Zande, 2018;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Woodall, 2010.</w:t>
            </w:r>
          </w:p>
        </w:tc>
        <w:tc>
          <w:tcPr>
            <w:tcW w:w="2048" w:type="dxa"/>
          </w:tcPr>
          <w:p w14:paraId="22FF0023" w14:textId="77777777" w:rsidR="00DE5B5E" w:rsidRPr="00BD0AC3" w:rsidRDefault="00DE5B5E" w:rsidP="00DE5B5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14:paraId="3ED1C258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Financial incentives. </w:t>
            </w:r>
          </w:p>
          <w:p w14:paraId="101978DF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Internet-based data collection </w:t>
            </w:r>
          </w:p>
          <w:p w14:paraId="2BB513E9" w14:textId="3C3EC0C1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(-). </w:t>
            </w:r>
          </w:p>
        </w:tc>
        <w:tc>
          <w:tcPr>
            <w:tcW w:w="2398" w:type="dxa"/>
          </w:tcPr>
          <w:p w14:paraId="4E75795D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Two stage randomisation method (may increase practical demand).</w:t>
            </w:r>
          </w:p>
          <w:p w14:paraId="5CC99946" w14:textId="0BBDC90B" w:rsidR="00DE5B5E" w:rsidRPr="00A777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Email (not postal) invitations. </w:t>
            </w:r>
          </w:p>
        </w:tc>
      </w:tr>
      <w:tr w:rsidR="00DE5B5E" w:rsidRPr="004A45F8" w14:paraId="62E1D885" w14:textId="77777777" w:rsidTr="00097987">
        <w:tc>
          <w:tcPr>
            <w:tcW w:w="1928" w:type="dxa"/>
          </w:tcPr>
          <w:p w14:paraId="31DA97D5" w14:textId="64623201" w:rsidR="00DE5B5E" w:rsidRPr="003D1F42" w:rsidRDefault="00DE5B5E" w:rsidP="00DE5B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Distrust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research or </w:t>
            </w: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researchers (particularly among ethnic minorities) </w:t>
            </w:r>
          </w:p>
        </w:tc>
        <w:tc>
          <w:tcPr>
            <w:tcW w:w="2705" w:type="dxa"/>
          </w:tcPr>
          <w:p w14:paraId="26252B2E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Reported in 10 SRs.</w:t>
            </w:r>
          </w:p>
          <w:p w14:paraId="29FF926F" w14:textId="7AF63CE1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Glover, 2015; Hughes-Morley, 2015; Limkakeng, 2013a; Limkakeng, 2013b; McCann, 2007; Nalubega, 2015; Quay, 2017; Tromp, 2016;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Van der Zande, 2018;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Woodall, 2010.</w:t>
            </w:r>
          </w:p>
        </w:tc>
        <w:tc>
          <w:tcPr>
            <w:tcW w:w="2048" w:type="dxa"/>
          </w:tcPr>
          <w:p w14:paraId="4CA16DD0" w14:textId="77777777" w:rsidR="00DE5B5E" w:rsidRPr="00BD0AC3" w:rsidRDefault="00DE5B5E" w:rsidP="00DE5B5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14:paraId="67FE94F5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2398" w:type="dxa"/>
          </w:tcPr>
          <w:p w14:paraId="2CA57763" w14:textId="77777777" w:rsidR="00DE5B5E" w:rsidRDefault="00DE5B5E" w:rsidP="00DE5B5E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</w:tr>
      <w:tr w:rsidR="007F27F8" w:rsidRPr="004A45F8" w14:paraId="67F45C1A" w14:textId="77777777" w:rsidTr="00097987">
        <w:tc>
          <w:tcPr>
            <w:tcW w:w="1928" w:type="dxa"/>
          </w:tcPr>
          <w:p w14:paraId="1274DC72" w14:textId="204460EA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Aversion to randomisation</w:t>
            </w:r>
          </w:p>
        </w:tc>
        <w:tc>
          <w:tcPr>
            <w:tcW w:w="2705" w:type="dxa"/>
          </w:tcPr>
          <w:p w14:paraId="7A46C620" w14:textId="77777777" w:rsidR="007F27F8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Reported in 7 SRs.</w:t>
            </w:r>
          </w:p>
          <w:p w14:paraId="2839C2C1" w14:textId="082BA0A8" w:rsidR="007F27F8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Forcina, 2018; 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Hughes-Morley, 2015; McCann, 2007; McCann, 2013; Nievaard, 2004; Tromp, 2016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; Van der Zande, 2018</w:t>
            </w: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.</w:t>
            </w:r>
          </w:p>
        </w:tc>
        <w:tc>
          <w:tcPr>
            <w:tcW w:w="2048" w:type="dxa"/>
          </w:tcPr>
          <w:p w14:paraId="4AF12893" w14:textId="0CBEF738" w:rsidR="007F27F8" w:rsidRPr="00BD0AC3" w:rsidRDefault="007F27F8" w:rsidP="007F27F8">
            <w:pPr>
              <w:rPr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>Environmental context and resources (Physical Opportunity)</w:t>
            </w:r>
          </w:p>
        </w:tc>
        <w:tc>
          <w:tcPr>
            <w:tcW w:w="2398" w:type="dxa"/>
          </w:tcPr>
          <w:p w14:paraId="20AE6DAA" w14:textId="151EDCF0" w:rsidR="007F27F8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Open trial design. </w:t>
            </w:r>
          </w:p>
        </w:tc>
        <w:tc>
          <w:tcPr>
            <w:tcW w:w="2398" w:type="dxa"/>
          </w:tcPr>
          <w:p w14:paraId="5EB1D990" w14:textId="5C0EA280" w:rsidR="007F27F8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Cluster trial design. </w:t>
            </w:r>
          </w:p>
        </w:tc>
      </w:tr>
      <w:tr w:rsidR="007F27F8" w:rsidRPr="004A45F8" w14:paraId="4CEBB499" w14:textId="7481A621" w:rsidTr="00097987">
        <w:tc>
          <w:tcPr>
            <w:tcW w:w="1928" w:type="dxa"/>
          </w:tcPr>
          <w:p w14:paraId="49BDD237" w14:textId="038B32EB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Treatment preferences (for specific therapy; against placebo)</w:t>
            </w:r>
          </w:p>
        </w:tc>
        <w:tc>
          <w:tcPr>
            <w:tcW w:w="2705" w:type="dxa"/>
          </w:tcPr>
          <w:p w14:paraId="0D34F63E" w14:textId="77777777" w:rsidR="007F27F8" w:rsidRDefault="007F27F8" w:rsidP="007F27F8">
            <w:pPr>
              <w:rPr>
                <w:ins w:id="21" w:author="Knapp, P." w:date="2020-01-24T09:09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2" w:author="Knapp, P." w:date="2020-01-24T09:09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Reported in 5 SRs.</w:t>
              </w:r>
            </w:ins>
          </w:p>
          <w:p w14:paraId="12366C76" w14:textId="3435C0DF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Fayter, 2007; Grand, 2012; McCann, 2007; Prescott, 1999; Tromp, 2016.</w:t>
            </w:r>
          </w:p>
        </w:tc>
        <w:tc>
          <w:tcPr>
            <w:tcW w:w="2048" w:type="dxa"/>
          </w:tcPr>
          <w:p w14:paraId="6E012061" w14:textId="529E0C9C" w:rsidR="007F27F8" w:rsidRPr="00BD0AC3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BD0AC3">
              <w:rPr>
                <w:sz w:val="20"/>
                <w:szCs w:val="20"/>
              </w:rPr>
              <w:t>Reinforcement (Automatic Motivation)</w:t>
            </w:r>
          </w:p>
        </w:tc>
        <w:tc>
          <w:tcPr>
            <w:tcW w:w="2398" w:type="dxa"/>
          </w:tcPr>
          <w:p w14:paraId="3E92EF7D" w14:textId="2A8C9371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Open trial design.</w:t>
            </w:r>
          </w:p>
        </w:tc>
        <w:tc>
          <w:tcPr>
            <w:tcW w:w="2398" w:type="dxa"/>
          </w:tcPr>
          <w:p w14:paraId="3228BEFD" w14:textId="66DD1BF8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Patient preference trial design. </w:t>
            </w:r>
          </w:p>
        </w:tc>
      </w:tr>
      <w:tr w:rsidR="007F27F8" w:rsidRPr="004A45F8" w14:paraId="608D1F8A" w14:textId="24183DFC" w:rsidTr="00097987">
        <w:tc>
          <w:tcPr>
            <w:tcW w:w="1928" w:type="dxa"/>
          </w:tcPr>
          <w:p w14:paraId="097C213C" w14:textId="125AC042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Stigma associated with health condition</w:t>
            </w:r>
          </w:p>
        </w:tc>
        <w:tc>
          <w:tcPr>
            <w:tcW w:w="2705" w:type="dxa"/>
          </w:tcPr>
          <w:p w14:paraId="17D47A07" w14:textId="77777777" w:rsidR="007F27F8" w:rsidRDefault="007F27F8" w:rsidP="007F27F8">
            <w:pPr>
              <w:rPr>
                <w:ins w:id="23" w:author="Knapp, P." w:date="2020-01-24T09:1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4" w:author="Knapp, P." w:date="2020-01-24T09:09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Reported in 5 </w:t>
              </w:r>
            </w:ins>
            <w:ins w:id="25" w:author="Knapp, P." w:date="2020-01-24T09:10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SRs.</w:t>
              </w:r>
            </w:ins>
          </w:p>
          <w:p w14:paraId="7A13B17E" w14:textId="55D2ECD5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Dhalla, 2013; Hughes-Morley, 2015; Nalubega, 2015; Woodall, 2010; Quay, 2017.</w:t>
            </w:r>
          </w:p>
        </w:tc>
        <w:tc>
          <w:tcPr>
            <w:tcW w:w="2048" w:type="dxa"/>
          </w:tcPr>
          <w:p w14:paraId="194ADB9A" w14:textId="14569624" w:rsidR="007F27F8" w:rsidRPr="00BD0AC3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BD0AC3">
              <w:rPr>
                <w:sz w:val="20"/>
                <w:szCs w:val="20"/>
              </w:rPr>
              <w:t>Social influences (Social Opportunity)</w:t>
            </w:r>
          </w:p>
        </w:tc>
        <w:tc>
          <w:tcPr>
            <w:tcW w:w="2398" w:type="dxa"/>
          </w:tcPr>
          <w:p w14:paraId="13D44189" w14:textId="3C440A45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2398" w:type="dxa"/>
          </w:tcPr>
          <w:p w14:paraId="39A80C46" w14:textId="77777777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</w:tr>
      <w:tr w:rsidR="007F27F8" w:rsidRPr="004A45F8" w14:paraId="79E02462" w14:textId="49CE1879" w:rsidTr="00097987">
        <w:tc>
          <w:tcPr>
            <w:tcW w:w="1928" w:type="dxa"/>
          </w:tcPr>
          <w:p w14:paraId="66ADBD20" w14:textId="1FE99F6B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Uncertainty (particularly in relation to trials; its links to randomisation)</w:t>
            </w:r>
          </w:p>
        </w:tc>
        <w:tc>
          <w:tcPr>
            <w:tcW w:w="2705" w:type="dxa"/>
          </w:tcPr>
          <w:p w14:paraId="0D0629C6" w14:textId="1C2E1087" w:rsidR="007F27F8" w:rsidRDefault="007F27F8" w:rsidP="007F27F8">
            <w:pPr>
              <w:rPr>
                <w:ins w:id="26" w:author="Knapp, P." w:date="2020-01-24T09:1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7" w:author="Knapp, P." w:date="2020-01-24T09:1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Reported in 4 SRs.</w:t>
              </w:r>
            </w:ins>
          </w:p>
          <w:p w14:paraId="323D6F35" w14:textId="335989BF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Fayter, 2007; Fisher 2011; Nievaard, 2004; Prescott, 1999.</w:t>
            </w:r>
          </w:p>
        </w:tc>
        <w:tc>
          <w:tcPr>
            <w:tcW w:w="2048" w:type="dxa"/>
          </w:tcPr>
          <w:p w14:paraId="71AB91E0" w14:textId="4A4FAFE0" w:rsidR="007F27F8" w:rsidRPr="00BD0AC3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BD0AC3">
              <w:rPr>
                <w:sz w:val="20"/>
                <w:szCs w:val="20"/>
              </w:rPr>
              <w:t>Belief about consequences (Reflective Motivation).</w:t>
            </w:r>
          </w:p>
        </w:tc>
        <w:tc>
          <w:tcPr>
            <w:tcW w:w="2398" w:type="dxa"/>
          </w:tcPr>
          <w:p w14:paraId="56B4ED18" w14:textId="74F4E2BE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2398" w:type="dxa"/>
          </w:tcPr>
          <w:p w14:paraId="1D1005C8" w14:textId="09BFA65F" w:rsidR="007F27F8" w:rsidRPr="00CC6EE0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CC6EE0">
              <w:rPr>
                <w:rFonts w:asciiTheme="majorHAnsi" w:hAnsiTheme="majorHAnsi" w:cstheme="majorHAnsi"/>
                <w:sz w:val="20"/>
                <w:szCs w:val="20"/>
              </w:rPr>
              <w:t>Patient preference trial design.</w:t>
            </w:r>
          </w:p>
        </w:tc>
      </w:tr>
      <w:tr w:rsidR="007F27F8" w:rsidRPr="004A45F8" w14:paraId="5DB2344D" w14:textId="51C95C85" w:rsidTr="00097987">
        <w:tc>
          <w:tcPr>
            <w:tcW w:w="1928" w:type="dxa"/>
          </w:tcPr>
          <w:p w14:paraId="64BC0711" w14:textId="57FC73C4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 xml:space="preserve">Personal health </w:t>
            </w:r>
          </w:p>
        </w:tc>
        <w:tc>
          <w:tcPr>
            <w:tcW w:w="2705" w:type="dxa"/>
          </w:tcPr>
          <w:p w14:paraId="50C559E4" w14:textId="1159F007" w:rsidR="007F27F8" w:rsidRDefault="007F27F8" w:rsidP="007F27F8">
            <w:pPr>
              <w:rPr>
                <w:ins w:id="28" w:author="Knapp, P." w:date="2020-01-24T09:1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9" w:author="Knapp, P." w:date="2020-01-24T09:1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Reported in 4 </w:t>
              </w:r>
            </w:ins>
            <w:ins w:id="30" w:author="Knapp, P." w:date="2020-01-24T09:12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SRs.</w:t>
              </w:r>
            </w:ins>
          </w:p>
          <w:p w14:paraId="1C6805C6" w14:textId="23B779B8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Hughes-Morley, 2015; Liljas, 2017; Limkakeng, 2013b; Woodall, 2010.</w:t>
            </w:r>
          </w:p>
        </w:tc>
        <w:tc>
          <w:tcPr>
            <w:tcW w:w="2048" w:type="dxa"/>
          </w:tcPr>
          <w:p w14:paraId="7A926553" w14:textId="6E1B119F" w:rsidR="007F27F8" w:rsidRPr="00BD0AC3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BD0AC3">
              <w:rPr>
                <w:sz w:val="20"/>
                <w:szCs w:val="20"/>
              </w:rPr>
              <w:lastRenderedPageBreak/>
              <w:t>Emotion (Automatic Motivation).</w:t>
            </w:r>
          </w:p>
        </w:tc>
        <w:tc>
          <w:tcPr>
            <w:tcW w:w="2398" w:type="dxa"/>
          </w:tcPr>
          <w:p w14:paraId="226866A6" w14:textId="5E082C25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2398" w:type="dxa"/>
          </w:tcPr>
          <w:p w14:paraId="6B128B20" w14:textId="77777777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</w:tr>
      <w:tr w:rsidR="007F27F8" w:rsidRPr="004A45F8" w14:paraId="62F3CA48" w14:textId="77777777" w:rsidTr="00097987">
        <w:tc>
          <w:tcPr>
            <w:tcW w:w="1928" w:type="dxa"/>
          </w:tcPr>
          <w:p w14:paraId="1D02D269" w14:textId="382AFC42" w:rsidR="007F27F8" w:rsidRPr="003D1F42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1F42">
              <w:rPr>
                <w:rFonts w:asciiTheme="majorHAnsi" w:hAnsiTheme="majorHAnsi" w:cstheme="majorHAnsi"/>
                <w:sz w:val="20"/>
                <w:szCs w:val="20"/>
              </w:rPr>
              <w:t>Desire for choice</w:t>
            </w:r>
          </w:p>
        </w:tc>
        <w:tc>
          <w:tcPr>
            <w:tcW w:w="2705" w:type="dxa"/>
          </w:tcPr>
          <w:p w14:paraId="641C3582" w14:textId="77777777" w:rsidR="007F27F8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Reported in 3 SRs.</w:t>
            </w:r>
          </w:p>
          <w:p w14:paraId="104EB7C0" w14:textId="293DABA6" w:rsidR="007F27F8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8A2104">
              <w:rPr>
                <w:rFonts w:asciiTheme="majorHAnsi" w:hAnsiTheme="majorHAnsi" w:cstheme="majorHAnsi"/>
                <w:sz w:val="20"/>
                <w:szCs w:val="20"/>
              </w:rPr>
              <w:t>Grand 2012; Fisher 2011; Tromp 2016.</w:t>
            </w:r>
          </w:p>
        </w:tc>
        <w:tc>
          <w:tcPr>
            <w:tcW w:w="2048" w:type="dxa"/>
          </w:tcPr>
          <w:p w14:paraId="36EBFDAB" w14:textId="3DEEB69A" w:rsidR="007F27F8" w:rsidRPr="00BD0AC3" w:rsidRDefault="007F27F8" w:rsidP="007F27F8">
            <w:pPr>
              <w:rPr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 xml:space="preserve">Goals (Reflective Motivation). </w:t>
            </w:r>
          </w:p>
        </w:tc>
        <w:tc>
          <w:tcPr>
            <w:tcW w:w="2398" w:type="dxa"/>
          </w:tcPr>
          <w:p w14:paraId="09E00DBC" w14:textId="77777777" w:rsidR="007F27F8" w:rsidRDefault="007F27F8" w:rsidP="007F27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6F5673" w14:textId="77777777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2398" w:type="dxa"/>
          </w:tcPr>
          <w:p w14:paraId="48543EA3" w14:textId="737BAC53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CC6EE0">
              <w:rPr>
                <w:rFonts w:asciiTheme="majorHAnsi" w:hAnsiTheme="majorHAnsi" w:cstheme="majorHAnsi"/>
                <w:sz w:val="20"/>
                <w:szCs w:val="20"/>
              </w:rPr>
              <w:t>Patient preference trial design.</w:t>
            </w:r>
          </w:p>
        </w:tc>
      </w:tr>
      <w:tr w:rsidR="007F27F8" w:rsidRPr="004A45F8" w14:paraId="7DD18669" w14:textId="77777777" w:rsidTr="00DE5B5E">
        <w:trPr>
          <w:trHeight w:val="1009"/>
        </w:trPr>
        <w:tc>
          <w:tcPr>
            <w:tcW w:w="1928" w:type="dxa"/>
          </w:tcPr>
          <w:p w14:paraId="4AB3C6B9" w14:textId="0D6C1AF9" w:rsidR="007F27F8" w:rsidRPr="0047345C" w:rsidRDefault="007F27F8" w:rsidP="007F27F8">
            <w:pPr>
              <w:rPr>
                <w:rFonts w:asciiTheme="majorHAnsi" w:hAnsiTheme="majorHAnsi" w:cstheme="majorHAnsi"/>
                <w:b/>
                <w:i/>
              </w:rPr>
            </w:pPr>
            <w:r w:rsidRPr="0047345C">
              <w:rPr>
                <w:rFonts w:asciiTheme="majorHAnsi" w:hAnsiTheme="majorHAnsi" w:cstheme="majorHAnsi"/>
                <w:b/>
                <w:i/>
              </w:rPr>
              <w:t xml:space="preserve">Factors </w:t>
            </w:r>
            <w:r>
              <w:rPr>
                <w:rFonts w:asciiTheme="majorHAnsi" w:hAnsiTheme="majorHAnsi" w:cstheme="majorHAnsi"/>
                <w:b/>
                <w:i/>
              </w:rPr>
              <w:t xml:space="preserve">reported as </w:t>
            </w:r>
            <w:r w:rsidRPr="0047345C">
              <w:rPr>
                <w:rFonts w:asciiTheme="majorHAnsi" w:hAnsiTheme="majorHAnsi" w:cstheme="majorHAnsi"/>
                <w:b/>
                <w:i/>
              </w:rPr>
              <w:t xml:space="preserve">Facilitators </w:t>
            </w:r>
            <w:r>
              <w:rPr>
                <w:rFonts w:asciiTheme="majorHAnsi" w:hAnsiTheme="majorHAnsi" w:cstheme="majorHAnsi"/>
                <w:b/>
                <w:i/>
              </w:rPr>
              <w:t xml:space="preserve">and </w:t>
            </w:r>
            <w:r w:rsidRPr="0047345C">
              <w:rPr>
                <w:rFonts w:asciiTheme="majorHAnsi" w:hAnsiTheme="majorHAnsi" w:cstheme="majorHAnsi"/>
                <w:b/>
                <w:i/>
              </w:rPr>
              <w:t xml:space="preserve"> Barriers</w:t>
            </w:r>
          </w:p>
        </w:tc>
        <w:tc>
          <w:tcPr>
            <w:tcW w:w="2705" w:type="dxa"/>
          </w:tcPr>
          <w:p w14:paraId="6DDB8B9C" w14:textId="77777777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2048" w:type="dxa"/>
          </w:tcPr>
          <w:p w14:paraId="64276C80" w14:textId="1F7FEB2A" w:rsidR="007F27F8" w:rsidRPr="00BD0AC3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BD0AC3">
              <w:rPr>
                <w:sz w:val="20"/>
                <w:szCs w:val="20"/>
              </w:rPr>
              <w:t>Belief about consequences (Reflective Motivation).</w:t>
            </w:r>
          </w:p>
        </w:tc>
        <w:tc>
          <w:tcPr>
            <w:tcW w:w="2398" w:type="dxa"/>
          </w:tcPr>
          <w:p w14:paraId="1A87C8CD" w14:textId="5D4611D8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2398" w:type="dxa"/>
          </w:tcPr>
          <w:p w14:paraId="662F0DF4" w14:textId="77777777" w:rsidR="007F27F8" w:rsidRPr="008A2104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</w:tr>
      <w:tr w:rsidR="007F27F8" w:rsidRPr="004A45F8" w14:paraId="2342E6B4" w14:textId="77777777" w:rsidTr="00097987">
        <w:tc>
          <w:tcPr>
            <w:tcW w:w="1928" w:type="dxa"/>
          </w:tcPr>
          <w:p w14:paraId="1202E913" w14:textId="18E47BE8" w:rsidR="007F27F8" w:rsidRPr="0027621F" w:rsidRDefault="007F27F8" w:rsidP="007F27F8">
            <w:pPr>
              <w:rPr>
                <w:sz w:val="20"/>
                <w:szCs w:val="20"/>
              </w:rPr>
            </w:pPr>
            <w:r w:rsidRPr="0015422F">
              <w:rPr>
                <w:sz w:val="20"/>
                <w:szCs w:val="20"/>
              </w:rPr>
              <w:t xml:space="preserve">Influence of </w:t>
            </w:r>
            <w:r>
              <w:rPr>
                <w:sz w:val="20"/>
                <w:szCs w:val="20"/>
              </w:rPr>
              <w:t xml:space="preserve">physician, </w:t>
            </w:r>
            <w:r w:rsidRPr="0015422F">
              <w:rPr>
                <w:sz w:val="20"/>
                <w:szCs w:val="20"/>
              </w:rPr>
              <w:t>family or friends</w:t>
            </w:r>
          </w:p>
        </w:tc>
        <w:tc>
          <w:tcPr>
            <w:tcW w:w="2705" w:type="dxa"/>
          </w:tcPr>
          <w:p w14:paraId="6F9A4BDE" w14:textId="2A0F5271" w:rsidR="007F27F8" w:rsidRDefault="007F27F8" w:rsidP="007F27F8">
            <w:pPr>
              <w:rPr>
                <w:ins w:id="31" w:author="Knapp, P." w:date="2020-01-24T09:12:00Z"/>
                <w:sz w:val="20"/>
                <w:szCs w:val="20"/>
              </w:rPr>
            </w:pPr>
            <w:ins w:id="32" w:author="Knapp, P." w:date="2020-01-24T09:12:00Z">
              <w:r>
                <w:rPr>
                  <w:sz w:val="20"/>
                  <w:szCs w:val="20"/>
                </w:rPr>
                <w:t>Reported in 11 SRs.</w:t>
              </w:r>
            </w:ins>
          </w:p>
          <w:p w14:paraId="14B42D7C" w14:textId="4735A225" w:rsidR="007F27F8" w:rsidRPr="0027621F" w:rsidRDefault="007F27F8" w:rsidP="007F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Fayter 2007; </w:t>
            </w:r>
            <w:ins w:id="33" w:author="Rebecca Sheridan" w:date="2020-01-09T13:37:00Z">
              <w:r>
                <w:rPr>
                  <w:sz w:val="20"/>
                  <w:szCs w:val="20"/>
                </w:rPr>
                <w:t xml:space="preserve">Forcina, 2018; </w:t>
              </w:r>
            </w:ins>
            <w:r w:rsidRPr="0015422F">
              <w:rPr>
                <w:sz w:val="20"/>
                <w:szCs w:val="20"/>
              </w:rPr>
              <w:t xml:space="preserve">Hughes-Morley, 2015; Gad 2018; </w:t>
            </w:r>
            <w:ins w:id="34" w:author="Rebecca Sheridan" w:date="2020-01-09T13:47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Gregersen, 2019; </w:t>
              </w:r>
            </w:ins>
            <w:r w:rsidRPr="0015422F">
              <w:rPr>
                <w:sz w:val="20"/>
                <w:szCs w:val="20"/>
              </w:rPr>
              <w:t xml:space="preserve">Liljas, 2017; Limkakeng, 2013a; </w:t>
            </w:r>
            <w:ins w:id="35" w:author="Rebecca Sheridan" w:date="2020-01-09T12:04:00Z">
              <w:r>
                <w:rPr>
                  <w:sz w:val="20"/>
                  <w:szCs w:val="20"/>
                </w:rPr>
                <w:t xml:space="preserve">Nielsen, 2019; </w:t>
              </w:r>
            </w:ins>
            <w:r>
              <w:rPr>
                <w:sz w:val="20"/>
                <w:szCs w:val="20"/>
              </w:rPr>
              <w:t xml:space="preserve">Prescott 1999; </w:t>
            </w:r>
            <w:r w:rsidRPr="0015422F">
              <w:rPr>
                <w:sz w:val="20"/>
                <w:szCs w:val="20"/>
              </w:rPr>
              <w:t>Tromp, 2016</w:t>
            </w:r>
            <w:ins w:id="36" w:author="Rebecca Sheridan" w:date="2020-01-09T12:15:00Z">
              <w:r>
                <w:rPr>
                  <w:sz w:val="20"/>
                  <w:szCs w:val="20"/>
                </w:rPr>
                <w:t>; Van der Zande, 2018.</w:t>
              </w:r>
            </w:ins>
            <w:del w:id="37" w:author="Rebecca Sheridan" w:date="2020-01-09T12:15:00Z">
              <w:r w:rsidRPr="0015422F" w:rsidDel="00F44EFE"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2048" w:type="dxa"/>
          </w:tcPr>
          <w:p w14:paraId="73F1909D" w14:textId="434A4BA0" w:rsidR="007F27F8" w:rsidRPr="00BD0AC3" w:rsidRDefault="007F27F8" w:rsidP="007F27F8">
            <w:pPr>
              <w:rPr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>Belief about consequences (Reflective Motivation).</w:t>
            </w:r>
          </w:p>
        </w:tc>
        <w:tc>
          <w:tcPr>
            <w:tcW w:w="2398" w:type="dxa"/>
          </w:tcPr>
          <w:p w14:paraId="5F41AEA2" w14:textId="02D3019D" w:rsidR="007F27F8" w:rsidRPr="0027621F" w:rsidRDefault="007F27F8" w:rsidP="007F27F8">
            <w:pPr>
              <w:rPr>
                <w:sz w:val="20"/>
                <w:szCs w:val="20"/>
              </w:rPr>
            </w:pPr>
            <w:r w:rsidRPr="0015422F">
              <w:rPr>
                <w:sz w:val="20"/>
                <w:szCs w:val="20"/>
              </w:rPr>
              <w:t>Endorsements of previous participants.</w:t>
            </w:r>
          </w:p>
        </w:tc>
        <w:tc>
          <w:tcPr>
            <w:tcW w:w="2398" w:type="dxa"/>
          </w:tcPr>
          <w:p w14:paraId="75D56CB7" w14:textId="7696AB3F" w:rsidR="007F27F8" w:rsidRPr="0027621F" w:rsidRDefault="007F27F8" w:rsidP="007F27F8">
            <w:pPr>
              <w:rPr>
                <w:sz w:val="20"/>
                <w:szCs w:val="20"/>
              </w:rPr>
            </w:pPr>
          </w:p>
        </w:tc>
      </w:tr>
      <w:tr w:rsidR="007F27F8" w:rsidRPr="004A45F8" w14:paraId="280AB687" w14:textId="77777777" w:rsidTr="00097987">
        <w:tc>
          <w:tcPr>
            <w:tcW w:w="1928" w:type="dxa"/>
          </w:tcPr>
          <w:p w14:paraId="4CB8E474" w14:textId="2589DDD2" w:rsidR="007F27F8" w:rsidRPr="0015422F" w:rsidRDefault="007F27F8" w:rsidP="007F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quality and p</w:t>
            </w:r>
            <w:r w:rsidRPr="0047345C">
              <w:rPr>
                <w:sz w:val="20"/>
                <w:szCs w:val="20"/>
              </w:rPr>
              <w:t xml:space="preserve">articipant’s knowledge of the research </w:t>
            </w:r>
          </w:p>
        </w:tc>
        <w:tc>
          <w:tcPr>
            <w:tcW w:w="2705" w:type="dxa"/>
          </w:tcPr>
          <w:p w14:paraId="350F8BFE" w14:textId="77777777" w:rsidR="007F27F8" w:rsidRDefault="007F27F8" w:rsidP="007F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in 5 SRs.</w:t>
            </w:r>
          </w:p>
          <w:p w14:paraId="6C212721" w14:textId="307A6CC9" w:rsidR="007F27F8" w:rsidRDefault="007F27F8" w:rsidP="007F27F8">
            <w:pPr>
              <w:rPr>
                <w:sz w:val="20"/>
                <w:szCs w:val="20"/>
              </w:rPr>
            </w:pPr>
            <w:r w:rsidRPr="0047345C">
              <w:rPr>
                <w:sz w:val="20"/>
                <w:szCs w:val="20"/>
              </w:rPr>
              <w:t xml:space="preserve">Crane, 2017; Fayter 2007; 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Forcina, 2018; </w:t>
            </w:r>
            <w:r w:rsidRPr="0047345C">
              <w:rPr>
                <w:sz w:val="20"/>
                <w:szCs w:val="20"/>
              </w:rPr>
              <w:t>Glover, 2015.</w:t>
            </w:r>
            <w:r>
              <w:rPr>
                <w:sz w:val="20"/>
                <w:szCs w:val="20"/>
              </w:rPr>
              <w:t xml:space="preserve"> Gregerson 2019.</w:t>
            </w:r>
          </w:p>
        </w:tc>
        <w:tc>
          <w:tcPr>
            <w:tcW w:w="2048" w:type="dxa"/>
          </w:tcPr>
          <w:p w14:paraId="4EE719E5" w14:textId="63AC28DE" w:rsidR="007F27F8" w:rsidRPr="00BD0AC3" w:rsidRDefault="007F27F8" w:rsidP="007F27F8">
            <w:pPr>
              <w:rPr>
                <w:sz w:val="20"/>
                <w:szCs w:val="20"/>
              </w:rPr>
            </w:pPr>
            <w:r w:rsidRPr="00BD0AC3">
              <w:rPr>
                <w:sz w:val="20"/>
                <w:szCs w:val="20"/>
              </w:rPr>
              <w:t>Social influences (Social Opportunity)</w:t>
            </w:r>
          </w:p>
        </w:tc>
        <w:tc>
          <w:tcPr>
            <w:tcW w:w="2398" w:type="dxa"/>
          </w:tcPr>
          <w:p w14:paraId="12D9383E" w14:textId="5EA8C249" w:rsidR="007F27F8" w:rsidRPr="0015422F" w:rsidRDefault="007F27F8" w:rsidP="007F27F8">
            <w:pPr>
              <w:rPr>
                <w:sz w:val="20"/>
                <w:szCs w:val="20"/>
              </w:rPr>
            </w:pPr>
            <w:r w:rsidRPr="0047345C">
              <w:rPr>
                <w:sz w:val="20"/>
                <w:szCs w:val="20"/>
              </w:rPr>
              <w:t xml:space="preserve">Enclosing questionnaire on study method. </w:t>
            </w:r>
          </w:p>
        </w:tc>
        <w:tc>
          <w:tcPr>
            <w:tcW w:w="2398" w:type="dxa"/>
          </w:tcPr>
          <w:p w14:paraId="0B324B1B" w14:textId="77777777" w:rsidR="007F27F8" w:rsidRPr="0047345C" w:rsidRDefault="007F27F8" w:rsidP="007F27F8">
            <w:pPr>
              <w:rPr>
                <w:sz w:val="20"/>
                <w:szCs w:val="20"/>
              </w:rPr>
            </w:pPr>
            <w:r w:rsidRPr="0047345C">
              <w:rPr>
                <w:sz w:val="20"/>
                <w:szCs w:val="20"/>
              </w:rPr>
              <w:t>Researcher reading out information (?).</w:t>
            </w:r>
          </w:p>
          <w:p w14:paraId="23780375" w14:textId="77777777" w:rsidR="007F27F8" w:rsidRPr="00467A66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67A66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Easy to read consent form. </w:t>
            </w:r>
          </w:p>
          <w:p w14:paraId="4E295F44" w14:textId="77777777" w:rsidR="007F27F8" w:rsidRPr="00467A66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67A66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Optimising information through user testing or user feedback.</w:t>
            </w:r>
          </w:p>
          <w:p w14:paraId="2438A3A6" w14:textId="77777777" w:rsidR="007F27F8" w:rsidRPr="0093752C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9375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Brief patient information leaflet.</w:t>
            </w:r>
          </w:p>
          <w:p w14:paraId="2BEAD905" w14:textId="77777777" w:rsidR="007F27F8" w:rsidRPr="0093752C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93752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Providing information by phone. </w:t>
            </w:r>
          </w:p>
          <w:p w14:paraId="6B9453C1" w14:textId="77777777" w:rsidR="007F27F8" w:rsidRPr="0047345C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7345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Providing information by video (?).</w:t>
            </w:r>
          </w:p>
          <w:p w14:paraId="345E0322" w14:textId="77777777" w:rsidR="007F27F8" w:rsidRPr="0047345C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7345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Providing audio record of recruitment discussion (?). </w:t>
            </w:r>
          </w:p>
          <w:p w14:paraId="15AAF81C" w14:textId="77777777" w:rsidR="007F27F8" w:rsidRPr="0047345C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7345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Providing booklet on trial methods (?).</w:t>
            </w:r>
          </w:p>
          <w:p w14:paraId="5AFD0BF5" w14:textId="77777777" w:rsidR="007F27F8" w:rsidRPr="0047345C" w:rsidRDefault="007F27F8" w:rsidP="007F27F8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7345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Total or discretionary information disclosure (?). </w:t>
            </w:r>
          </w:p>
          <w:p w14:paraId="324F5207" w14:textId="38C0A247" w:rsidR="007F27F8" w:rsidRPr="0027621F" w:rsidRDefault="007F27F8" w:rsidP="007F27F8">
            <w:pPr>
              <w:rPr>
                <w:sz w:val="20"/>
                <w:szCs w:val="20"/>
              </w:rPr>
            </w:pPr>
            <w:r w:rsidRPr="0047345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Educational package on study.</w:t>
            </w:r>
          </w:p>
        </w:tc>
      </w:tr>
    </w:tbl>
    <w:p w14:paraId="27F51ED9" w14:textId="77777777" w:rsidR="00ED1C69" w:rsidRDefault="00ED1C69" w:rsidP="00ED1C69"/>
    <w:p w14:paraId="188D50BB" w14:textId="77777777" w:rsidR="00120426" w:rsidRDefault="00120426"/>
    <w:p w14:paraId="005ED8D9" w14:textId="77777777" w:rsidR="00F97696" w:rsidRDefault="00F97696"/>
    <w:p w14:paraId="51B1B82D" w14:textId="77777777" w:rsidR="00F97696" w:rsidRDefault="00F97696"/>
    <w:sectPr w:rsidR="00F97696" w:rsidSect="00F9769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CC368" w16cid:durableId="21C1AD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185B" w14:textId="77777777" w:rsidR="000A7FAF" w:rsidRDefault="000A7FAF" w:rsidP="00FB5050">
      <w:pPr>
        <w:spacing w:after="0" w:line="240" w:lineRule="auto"/>
      </w:pPr>
      <w:r>
        <w:separator/>
      </w:r>
    </w:p>
  </w:endnote>
  <w:endnote w:type="continuationSeparator" w:id="0">
    <w:p w14:paraId="00C6C79D" w14:textId="77777777" w:rsidR="000A7FAF" w:rsidRDefault="000A7FAF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4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D006C" w14:textId="77471CD2" w:rsidR="00650F8B" w:rsidRDefault="00650F8B" w:rsidP="00FB5050">
        <w:pPr>
          <w:pStyle w:val="Footer"/>
        </w:pPr>
        <w:r>
          <w:t xml:space="preserve">SR1 </w:t>
        </w:r>
        <w:r w:rsidR="007B5DE5">
          <w:t>Table 2</w:t>
        </w:r>
        <w:r>
          <w:t xml:space="preserve"> – </w:t>
        </w:r>
        <w:del w:id="38" w:author="Rebecca Sheridan" w:date="2020-01-09T11:55:00Z">
          <w:r w:rsidR="007B5DE5" w:rsidDel="00025C7A">
            <w:delText>09Apr19</w:delText>
          </w:r>
        </w:del>
        <w:ins w:id="39" w:author="Rebecca Sheridan" w:date="2020-01-09T11:55:00Z">
          <w:r w:rsidR="00025C7A">
            <w:t>Jan 2020</w:t>
          </w:r>
        </w:ins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21A5" w14:textId="77777777" w:rsidR="000A7FAF" w:rsidRDefault="000A7FAF" w:rsidP="00FB5050">
      <w:pPr>
        <w:spacing w:after="0" w:line="240" w:lineRule="auto"/>
      </w:pPr>
      <w:r>
        <w:separator/>
      </w:r>
    </w:p>
  </w:footnote>
  <w:footnote w:type="continuationSeparator" w:id="0">
    <w:p w14:paraId="39AA3D81" w14:textId="77777777" w:rsidR="000A7FAF" w:rsidRDefault="000A7FAF" w:rsidP="00FB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4925"/>
    <w:multiLevelType w:val="hybridMultilevel"/>
    <w:tmpl w:val="8726571E"/>
    <w:lvl w:ilvl="0" w:tplc="743E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4C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A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0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4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app, P.">
    <w15:presenceInfo w15:providerId="None" w15:userId="Knapp, P."/>
  </w15:person>
  <w15:person w15:author="Rebecca Sheridan">
    <w15:presenceInfo w15:providerId="AD" w15:userId="S-1-5-21-891444107-1015220066-1234779376-13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6"/>
    <w:rsid w:val="00025C7A"/>
    <w:rsid w:val="00031AC6"/>
    <w:rsid w:val="0004230E"/>
    <w:rsid w:val="00054D07"/>
    <w:rsid w:val="00097987"/>
    <w:rsid w:val="000A4273"/>
    <w:rsid w:val="000A7FAF"/>
    <w:rsid w:val="000F03AC"/>
    <w:rsid w:val="00120426"/>
    <w:rsid w:val="001302D4"/>
    <w:rsid w:val="00130947"/>
    <w:rsid w:val="00137756"/>
    <w:rsid w:val="0015422F"/>
    <w:rsid w:val="00161720"/>
    <w:rsid w:val="00180FC6"/>
    <w:rsid w:val="001C7EF8"/>
    <w:rsid w:val="001E71A8"/>
    <w:rsid w:val="002202B8"/>
    <w:rsid w:val="0022265E"/>
    <w:rsid w:val="002423C3"/>
    <w:rsid w:val="002442C8"/>
    <w:rsid w:val="0026075F"/>
    <w:rsid w:val="0027621F"/>
    <w:rsid w:val="00293E96"/>
    <w:rsid w:val="002A3E94"/>
    <w:rsid w:val="002B06EF"/>
    <w:rsid w:val="002B0867"/>
    <w:rsid w:val="003302FB"/>
    <w:rsid w:val="00354000"/>
    <w:rsid w:val="00360FC9"/>
    <w:rsid w:val="00372725"/>
    <w:rsid w:val="0039493E"/>
    <w:rsid w:val="003C3FAA"/>
    <w:rsid w:val="003D1F42"/>
    <w:rsid w:val="003F125B"/>
    <w:rsid w:val="0041583F"/>
    <w:rsid w:val="00417914"/>
    <w:rsid w:val="00425EA6"/>
    <w:rsid w:val="004333FA"/>
    <w:rsid w:val="00440965"/>
    <w:rsid w:val="00467A66"/>
    <w:rsid w:val="0047345C"/>
    <w:rsid w:val="004907E3"/>
    <w:rsid w:val="004C750C"/>
    <w:rsid w:val="004E598E"/>
    <w:rsid w:val="00510F3C"/>
    <w:rsid w:val="00520CC0"/>
    <w:rsid w:val="00551926"/>
    <w:rsid w:val="00581E4B"/>
    <w:rsid w:val="005909A3"/>
    <w:rsid w:val="00594C73"/>
    <w:rsid w:val="005B12D8"/>
    <w:rsid w:val="005B4841"/>
    <w:rsid w:val="005E3648"/>
    <w:rsid w:val="00603B82"/>
    <w:rsid w:val="00614423"/>
    <w:rsid w:val="0061748C"/>
    <w:rsid w:val="00621F76"/>
    <w:rsid w:val="00625277"/>
    <w:rsid w:val="00631985"/>
    <w:rsid w:val="00631FE5"/>
    <w:rsid w:val="00632902"/>
    <w:rsid w:val="00650F8B"/>
    <w:rsid w:val="00680742"/>
    <w:rsid w:val="006C6F19"/>
    <w:rsid w:val="006F2272"/>
    <w:rsid w:val="00712EBA"/>
    <w:rsid w:val="00721D39"/>
    <w:rsid w:val="00723295"/>
    <w:rsid w:val="007536E2"/>
    <w:rsid w:val="00757AB5"/>
    <w:rsid w:val="0077695E"/>
    <w:rsid w:val="00781D1D"/>
    <w:rsid w:val="007821FF"/>
    <w:rsid w:val="00793AEF"/>
    <w:rsid w:val="007B4A78"/>
    <w:rsid w:val="007B5DE5"/>
    <w:rsid w:val="007E1EB1"/>
    <w:rsid w:val="007F27F8"/>
    <w:rsid w:val="00814E5D"/>
    <w:rsid w:val="0086183A"/>
    <w:rsid w:val="00862A6A"/>
    <w:rsid w:val="00872B63"/>
    <w:rsid w:val="00875391"/>
    <w:rsid w:val="008A1B84"/>
    <w:rsid w:val="008A2104"/>
    <w:rsid w:val="008A4590"/>
    <w:rsid w:val="008B29D0"/>
    <w:rsid w:val="008D2C4E"/>
    <w:rsid w:val="008F545C"/>
    <w:rsid w:val="00931033"/>
    <w:rsid w:val="0093752C"/>
    <w:rsid w:val="00950366"/>
    <w:rsid w:val="009643DF"/>
    <w:rsid w:val="009867CC"/>
    <w:rsid w:val="0099060F"/>
    <w:rsid w:val="009963BD"/>
    <w:rsid w:val="009D3F51"/>
    <w:rsid w:val="00A27903"/>
    <w:rsid w:val="00A33318"/>
    <w:rsid w:val="00A36226"/>
    <w:rsid w:val="00A73A77"/>
    <w:rsid w:val="00A77742"/>
    <w:rsid w:val="00A82FB4"/>
    <w:rsid w:val="00AB30B2"/>
    <w:rsid w:val="00AB5D72"/>
    <w:rsid w:val="00AB608B"/>
    <w:rsid w:val="00AE5F0A"/>
    <w:rsid w:val="00B171A8"/>
    <w:rsid w:val="00B34AF9"/>
    <w:rsid w:val="00B4402E"/>
    <w:rsid w:val="00B51E88"/>
    <w:rsid w:val="00B832B5"/>
    <w:rsid w:val="00B965F5"/>
    <w:rsid w:val="00B966D3"/>
    <w:rsid w:val="00BD0AC3"/>
    <w:rsid w:val="00BE4EAA"/>
    <w:rsid w:val="00BE6262"/>
    <w:rsid w:val="00C015B3"/>
    <w:rsid w:val="00C066DA"/>
    <w:rsid w:val="00C06F40"/>
    <w:rsid w:val="00C57F64"/>
    <w:rsid w:val="00C97026"/>
    <w:rsid w:val="00CB563C"/>
    <w:rsid w:val="00CC31D9"/>
    <w:rsid w:val="00CC403F"/>
    <w:rsid w:val="00CC6EE0"/>
    <w:rsid w:val="00CE27F7"/>
    <w:rsid w:val="00D0129D"/>
    <w:rsid w:val="00D3206E"/>
    <w:rsid w:val="00DC48A8"/>
    <w:rsid w:val="00DD48B4"/>
    <w:rsid w:val="00DE5B5E"/>
    <w:rsid w:val="00E07971"/>
    <w:rsid w:val="00E1683B"/>
    <w:rsid w:val="00E16C23"/>
    <w:rsid w:val="00E21CEC"/>
    <w:rsid w:val="00E37291"/>
    <w:rsid w:val="00ED1C69"/>
    <w:rsid w:val="00ED27C3"/>
    <w:rsid w:val="00EF2F44"/>
    <w:rsid w:val="00F00F64"/>
    <w:rsid w:val="00F05698"/>
    <w:rsid w:val="00F2658F"/>
    <w:rsid w:val="00F3124B"/>
    <w:rsid w:val="00F35D3E"/>
    <w:rsid w:val="00F4171D"/>
    <w:rsid w:val="00F41F7F"/>
    <w:rsid w:val="00F44EFE"/>
    <w:rsid w:val="00F71029"/>
    <w:rsid w:val="00F73CFC"/>
    <w:rsid w:val="00F9354C"/>
    <w:rsid w:val="00F97696"/>
    <w:rsid w:val="00FB5050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3646"/>
  <w15:chartTrackingRefBased/>
  <w15:docId w15:val="{E08D1386-94C4-486B-A4F9-5A23F663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4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4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04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50"/>
  </w:style>
  <w:style w:type="paragraph" w:styleId="Footer">
    <w:name w:val="footer"/>
    <w:basedOn w:val="Normal"/>
    <w:link w:val="FooterChar"/>
    <w:uiPriority w:val="99"/>
    <w:unhideWhenUsed/>
    <w:rsid w:val="00F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ECSG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Sheridan</dc:creator>
  <cp:keywords/>
  <dc:description/>
  <cp:lastModifiedBy>Knapp, P.</cp:lastModifiedBy>
  <cp:revision>2</cp:revision>
  <cp:lastPrinted>2018-12-06T11:15:00Z</cp:lastPrinted>
  <dcterms:created xsi:type="dcterms:W3CDTF">2020-01-24T10:55:00Z</dcterms:created>
  <dcterms:modified xsi:type="dcterms:W3CDTF">2020-01-24T10:55:00Z</dcterms:modified>
</cp:coreProperties>
</file>