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495522" w14:textId="77777777" w:rsidR="0020668B" w:rsidRDefault="0020668B" w:rsidP="0031628F">
      <w:pPr>
        <w:pStyle w:val="Heading1"/>
        <w:rPr>
          <w:rFonts w:cstheme="majorHAnsi"/>
          <w:b/>
          <w:color w:val="auto"/>
          <w:sz w:val="28"/>
        </w:rPr>
      </w:pPr>
      <w:bookmarkStart w:id="0" w:name="_GoBack"/>
      <w:bookmarkEnd w:id="0"/>
      <w:r>
        <w:rPr>
          <w:rFonts w:cstheme="majorHAnsi"/>
          <w:b/>
          <w:color w:val="auto"/>
          <w:sz w:val="28"/>
        </w:rPr>
        <w:t>Title page</w:t>
      </w:r>
    </w:p>
    <w:p w14:paraId="4057C958" w14:textId="480800B7" w:rsidR="0031628F" w:rsidRDefault="0031628F" w:rsidP="0031628F">
      <w:pPr>
        <w:pStyle w:val="Heading1"/>
        <w:rPr>
          <w:rFonts w:cstheme="majorHAnsi"/>
          <w:b/>
          <w:color w:val="auto"/>
          <w:sz w:val="28"/>
        </w:rPr>
      </w:pPr>
      <w:r w:rsidRPr="00096896">
        <w:rPr>
          <w:rFonts w:cstheme="majorHAnsi"/>
          <w:b/>
          <w:color w:val="auto"/>
          <w:sz w:val="28"/>
        </w:rPr>
        <w:t>Wh</w:t>
      </w:r>
      <w:r w:rsidR="006336D9">
        <w:rPr>
          <w:rFonts w:cstheme="majorHAnsi"/>
          <w:b/>
          <w:color w:val="auto"/>
          <w:sz w:val="28"/>
        </w:rPr>
        <w:t>y</w:t>
      </w:r>
      <w:r w:rsidRPr="00096896">
        <w:rPr>
          <w:rFonts w:cstheme="majorHAnsi"/>
          <w:b/>
          <w:color w:val="auto"/>
          <w:sz w:val="28"/>
        </w:rPr>
        <w:t xml:space="preserve"> </w:t>
      </w:r>
      <w:r w:rsidR="006336D9">
        <w:rPr>
          <w:rFonts w:cstheme="majorHAnsi"/>
          <w:b/>
          <w:color w:val="auto"/>
          <w:sz w:val="28"/>
        </w:rPr>
        <w:t xml:space="preserve">do patients take part in research? </w:t>
      </w:r>
      <w:r w:rsidR="00E329D7">
        <w:rPr>
          <w:rFonts w:cstheme="majorHAnsi"/>
          <w:b/>
          <w:color w:val="auto"/>
          <w:sz w:val="28"/>
        </w:rPr>
        <w:t>An overview of systematic reviews</w:t>
      </w:r>
      <w:r w:rsidR="006336D9">
        <w:rPr>
          <w:rFonts w:cstheme="majorHAnsi"/>
          <w:b/>
          <w:color w:val="auto"/>
          <w:sz w:val="28"/>
        </w:rPr>
        <w:t xml:space="preserve"> of </w:t>
      </w:r>
      <w:r w:rsidR="006336D9" w:rsidRPr="006336D9">
        <w:rPr>
          <w:rFonts w:cstheme="majorHAnsi"/>
          <w:b/>
          <w:color w:val="auto"/>
          <w:sz w:val="28"/>
        </w:rPr>
        <w:t xml:space="preserve">psychosocial </w:t>
      </w:r>
      <w:r w:rsidR="006336D9">
        <w:rPr>
          <w:rFonts w:cstheme="majorHAnsi"/>
          <w:b/>
          <w:color w:val="auto"/>
          <w:sz w:val="28"/>
        </w:rPr>
        <w:t xml:space="preserve">barriers and facilitators. </w:t>
      </w:r>
    </w:p>
    <w:p w14:paraId="3F9C8D26" w14:textId="73C65FDD" w:rsidR="0020668B" w:rsidRDefault="0020668B" w:rsidP="0020668B"/>
    <w:p w14:paraId="1C5899D9" w14:textId="23ED0E69" w:rsidR="0020668B" w:rsidRDefault="007B6785" w:rsidP="0020668B">
      <w:r>
        <w:t xml:space="preserve">Rebecca Sheridan, University of York. </w:t>
      </w:r>
      <w:hyperlink r:id="rId8" w:history="1">
        <w:r w:rsidRPr="00DA4F22">
          <w:rPr>
            <w:rStyle w:val="Hyperlink"/>
          </w:rPr>
          <w:t>Rebecca.sheridan@york.ac.uk</w:t>
        </w:r>
      </w:hyperlink>
    </w:p>
    <w:p w14:paraId="0E1A5DD3" w14:textId="6F8D3B7D" w:rsidR="007B6785" w:rsidRDefault="007B6785" w:rsidP="0020668B">
      <w:r>
        <w:t>Jac</w:t>
      </w:r>
      <w:ins w:id="1" w:author="Knapp, P." w:date="2020-01-24T09:43:00Z">
        <w:r w:rsidR="00EB42AA">
          <w:t>queline</w:t>
        </w:r>
      </w:ins>
      <w:del w:id="2" w:author="Knapp, P." w:date="2020-01-24T09:43:00Z">
        <w:r w:rsidDel="00EB42AA">
          <w:delText>kie</w:delText>
        </w:r>
      </w:del>
      <w:r>
        <w:t xml:space="preserve"> Martin-Kerry, University of York. </w:t>
      </w:r>
      <w:hyperlink r:id="rId9" w:history="1">
        <w:r w:rsidRPr="00DA4F22">
          <w:rPr>
            <w:rStyle w:val="Hyperlink"/>
          </w:rPr>
          <w:t>Jackie.Martin-Kerry@york.ac.uk</w:t>
        </w:r>
      </w:hyperlink>
    </w:p>
    <w:p w14:paraId="0F149D71" w14:textId="7BC03279" w:rsidR="007B6785" w:rsidRDefault="007B6785" w:rsidP="0020668B">
      <w:r>
        <w:t xml:space="preserve">Joanna Hudson, Kings College London. </w:t>
      </w:r>
      <w:hyperlink r:id="rId10" w:history="1">
        <w:r w:rsidRPr="00DA4F22">
          <w:rPr>
            <w:rStyle w:val="Hyperlink"/>
          </w:rPr>
          <w:t>Joanna.Hudson@kcl.ac.uk</w:t>
        </w:r>
      </w:hyperlink>
    </w:p>
    <w:p w14:paraId="6EC981DA" w14:textId="01A1D76E" w:rsidR="007B6785" w:rsidRDefault="007B6785" w:rsidP="0020668B">
      <w:r>
        <w:t xml:space="preserve">Adwoa Parker, University of York. </w:t>
      </w:r>
      <w:hyperlink r:id="rId11" w:history="1">
        <w:r w:rsidRPr="00DA4F22">
          <w:rPr>
            <w:rStyle w:val="Hyperlink"/>
          </w:rPr>
          <w:t>Adwoa.Parker@york.ac.uk</w:t>
        </w:r>
      </w:hyperlink>
    </w:p>
    <w:p w14:paraId="6A090CEF" w14:textId="6821A7ED" w:rsidR="007B6785" w:rsidRDefault="007B6785" w:rsidP="0020668B">
      <w:r>
        <w:t xml:space="preserve">Peter Bower, University of Manchester. </w:t>
      </w:r>
      <w:hyperlink r:id="rId12" w:history="1">
        <w:r w:rsidRPr="00DA4F22">
          <w:rPr>
            <w:rStyle w:val="Hyperlink"/>
          </w:rPr>
          <w:t>Peter.Bower@manchester.ac.uk</w:t>
        </w:r>
      </w:hyperlink>
    </w:p>
    <w:p w14:paraId="78C7ADA7" w14:textId="5C967E61" w:rsidR="007B6785" w:rsidRDefault="007B6785" w:rsidP="0020668B">
      <w:r>
        <w:t xml:space="preserve">Peter Knapp, University of York and the Hull York Medical School. </w:t>
      </w:r>
      <w:hyperlink r:id="rId13" w:history="1">
        <w:r w:rsidRPr="00DA4F22">
          <w:rPr>
            <w:rStyle w:val="Hyperlink"/>
          </w:rPr>
          <w:t>Peter.Knapp@york.ac.uk</w:t>
        </w:r>
      </w:hyperlink>
    </w:p>
    <w:p w14:paraId="046CCEB3" w14:textId="77777777" w:rsidR="007B6785" w:rsidRDefault="007B6785" w:rsidP="0020668B"/>
    <w:p w14:paraId="75ACE8AC" w14:textId="17E33594" w:rsidR="007B6785" w:rsidRPr="0020668B" w:rsidRDefault="007B6785" w:rsidP="0020668B">
      <w:r>
        <w:t xml:space="preserve">Corresponding author: Peter Knapp </w:t>
      </w:r>
    </w:p>
    <w:p w14:paraId="13590951" w14:textId="579A0DCD" w:rsidR="00013D69" w:rsidRPr="00013D69" w:rsidRDefault="00013D69" w:rsidP="00013D69">
      <w:pPr>
        <w:pStyle w:val="Heading2"/>
        <w:spacing w:line="360" w:lineRule="auto"/>
        <w:contextualSpacing/>
        <w:rPr>
          <w:rFonts w:cstheme="majorHAnsi"/>
          <w:color w:val="auto"/>
          <w:sz w:val="28"/>
        </w:rPr>
      </w:pPr>
      <w:r w:rsidRPr="00013D69">
        <w:rPr>
          <w:rFonts w:cstheme="majorHAnsi"/>
          <w:color w:val="auto"/>
          <w:sz w:val="28"/>
        </w:rPr>
        <w:lastRenderedPageBreak/>
        <w:t>Abstract</w:t>
      </w:r>
    </w:p>
    <w:p w14:paraId="59C732AE" w14:textId="77777777" w:rsidR="00013D69" w:rsidRPr="00013D69" w:rsidRDefault="00013D69" w:rsidP="00013D69">
      <w:pPr>
        <w:pStyle w:val="Heading2"/>
        <w:spacing w:line="360" w:lineRule="auto"/>
        <w:contextualSpacing/>
        <w:rPr>
          <w:rFonts w:cstheme="majorHAnsi"/>
          <w:b w:val="0"/>
          <w:color w:val="auto"/>
          <w:sz w:val="22"/>
          <w:szCs w:val="22"/>
        </w:rPr>
      </w:pPr>
      <w:r w:rsidRPr="00013D69">
        <w:rPr>
          <w:rFonts w:cstheme="majorHAnsi"/>
          <w:b w:val="0"/>
          <w:color w:val="auto"/>
          <w:sz w:val="22"/>
          <w:szCs w:val="22"/>
        </w:rPr>
        <w:t>Background</w:t>
      </w:r>
    </w:p>
    <w:p w14:paraId="49F01746" w14:textId="0C5F643B" w:rsidR="00013D69" w:rsidRPr="00013D69" w:rsidRDefault="00013D69" w:rsidP="00013D69">
      <w:pPr>
        <w:pStyle w:val="Heading2"/>
        <w:spacing w:line="360" w:lineRule="auto"/>
        <w:contextualSpacing/>
        <w:rPr>
          <w:rFonts w:cstheme="majorHAnsi"/>
          <w:b w:val="0"/>
          <w:color w:val="auto"/>
          <w:sz w:val="22"/>
          <w:szCs w:val="22"/>
        </w:rPr>
      </w:pPr>
      <w:r w:rsidRPr="00013D69">
        <w:rPr>
          <w:rFonts w:cstheme="majorHAnsi"/>
          <w:b w:val="0"/>
          <w:color w:val="auto"/>
          <w:sz w:val="22"/>
          <w:szCs w:val="22"/>
        </w:rPr>
        <w:t xml:space="preserve">Understanding why people take part in health research is critical to improve </w:t>
      </w:r>
      <w:r w:rsidR="00BD1FFD">
        <w:rPr>
          <w:rFonts w:cstheme="majorHAnsi"/>
          <w:b w:val="0"/>
          <w:color w:val="auto"/>
          <w:sz w:val="22"/>
          <w:szCs w:val="22"/>
        </w:rPr>
        <w:t xml:space="preserve">research </w:t>
      </w:r>
      <w:r w:rsidRPr="00013D69">
        <w:rPr>
          <w:rFonts w:cstheme="majorHAnsi"/>
          <w:b w:val="0"/>
          <w:color w:val="auto"/>
          <w:sz w:val="22"/>
          <w:szCs w:val="22"/>
        </w:rPr>
        <w:t xml:space="preserve">efficiency and generalisability. The aim of this overview of systematic reviews was to identify psychosocial determinants of research participation and map them to psychological theory and empirical recruitment research, to identify effective strategies to increase research participation. </w:t>
      </w:r>
    </w:p>
    <w:p w14:paraId="1AB9BF02" w14:textId="77777777" w:rsidR="00013D69" w:rsidRPr="00013D69" w:rsidRDefault="00013D69" w:rsidP="00013D69">
      <w:pPr>
        <w:pStyle w:val="Heading2"/>
        <w:spacing w:line="360" w:lineRule="auto"/>
        <w:contextualSpacing/>
        <w:rPr>
          <w:rFonts w:cstheme="majorHAnsi"/>
          <w:b w:val="0"/>
          <w:color w:val="auto"/>
          <w:sz w:val="22"/>
          <w:szCs w:val="22"/>
        </w:rPr>
      </w:pPr>
      <w:r w:rsidRPr="00013D69">
        <w:rPr>
          <w:rFonts w:cstheme="majorHAnsi"/>
          <w:b w:val="0"/>
          <w:color w:val="auto"/>
          <w:sz w:val="22"/>
          <w:szCs w:val="22"/>
        </w:rPr>
        <w:t>Methods</w:t>
      </w:r>
    </w:p>
    <w:p w14:paraId="62E17CC0" w14:textId="121F34A1" w:rsidR="00013D69" w:rsidRPr="00013D69" w:rsidRDefault="00013D69" w:rsidP="00013D69">
      <w:pPr>
        <w:pStyle w:val="Heading2"/>
        <w:spacing w:line="360" w:lineRule="auto"/>
        <w:contextualSpacing/>
        <w:rPr>
          <w:rFonts w:cstheme="majorHAnsi"/>
          <w:b w:val="0"/>
          <w:color w:val="auto"/>
          <w:sz w:val="22"/>
          <w:szCs w:val="22"/>
        </w:rPr>
      </w:pPr>
      <w:r w:rsidRPr="00013D69">
        <w:rPr>
          <w:rFonts w:cstheme="majorHAnsi"/>
          <w:b w:val="0"/>
          <w:color w:val="auto"/>
          <w:sz w:val="22"/>
          <w:szCs w:val="22"/>
        </w:rPr>
        <w:t xml:space="preserve">Qualitative and quantitative systematic reviews were systematically identified. No date or language limits were applied. Two reviewers independently selected reviews. Methodological quality was rated using AMSTAR and poor quality reviews (scoring </w:t>
      </w:r>
      <w:r w:rsidR="00181ADA">
        <w:rPr>
          <w:rFonts w:cstheme="majorHAnsi"/>
          <w:b w:val="0"/>
          <w:color w:val="auto"/>
          <w:sz w:val="22"/>
          <w:szCs w:val="22"/>
        </w:rPr>
        <w:t>0-3</w:t>
      </w:r>
      <w:r w:rsidRPr="00013D69">
        <w:rPr>
          <w:rFonts w:cstheme="majorHAnsi"/>
          <w:b w:val="0"/>
          <w:color w:val="auto"/>
          <w:sz w:val="22"/>
          <w:szCs w:val="22"/>
        </w:rPr>
        <w:t xml:space="preserve">) were excluded.  Barriers and facilitators were coded to </w:t>
      </w:r>
      <w:r w:rsidR="00F822F3" w:rsidRPr="00013D69">
        <w:rPr>
          <w:rFonts w:cstheme="majorHAnsi"/>
          <w:b w:val="0"/>
          <w:color w:val="auto"/>
          <w:sz w:val="22"/>
          <w:szCs w:val="22"/>
        </w:rPr>
        <w:t>psychological theory</w:t>
      </w:r>
      <w:r w:rsidR="00F822F3">
        <w:rPr>
          <w:rFonts w:cstheme="majorHAnsi"/>
          <w:b w:val="0"/>
          <w:color w:val="auto"/>
          <w:sz w:val="22"/>
          <w:szCs w:val="22"/>
        </w:rPr>
        <w:t xml:space="preserve"> (</w:t>
      </w:r>
      <w:r w:rsidRPr="00013D69">
        <w:rPr>
          <w:rFonts w:cstheme="majorHAnsi"/>
          <w:b w:val="0"/>
          <w:color w:val="auto"/>
          <w:sz w:val="22"/>
          <w:szCs w:val="22"/>
        </w:rPr>
        <w:t>Theoretical D</w:t>
      </w:r>
      <w:r w:rsidR="00D44E0D">
        <w:rPr>
          <w:rFonts w:cstheme="majorHAnsi"/>
          <w:b w:val="0"/>
          <w:color w:val="auto"/>
          <w:sz w:val="22"/>
          <w:szCs w:val="22"/>
        </w:rPr>
        <w:t xml:space="preserve">omains </w:t>
      </w:r>
      <w:r w:rsidRPr="00013D69">
        <w:rPr>
          <w:rFonts w:cstheme="majorHAnsi"/>
          <w:b w:val="0"/>
          <w:color w:val="auto"/>
          <w:sz w:val="22"/>
          <w:szCs w:val="22"/>
        </w:rPr>
        <w:t>Framework</w:t>
      </w:r>
      <w:r w:rsidR="00F822F3">
        <w:rPr>
          <w:rFonts w:cstheme="majorHAnsi"/>
          <w:b w:val="0"/>
          <w:color w:val="auto"/>
          <w:sz w:val="22"/>
          <w:szCs w:val="22"/>
        </w:rPr>
        <w:t>)</w:t>
      </w:r>
      <w:r w:rsidRPr="00013D69">
        <w:rPr>
          <w:rFonts w:cstheme="majorHAnsi"/>
          <w:b w:val="0"/>
          <w:color w:val="auto"/>
          <w:sz w:val="22"/>
          <w:szCs w:val="22"/>
        </w:rPr>
        <w:t xml:space="preserve"> and </w:t>
      </w:r>
      <w:r w:rsidR="00F822F3" w:rsidRPr="00013D69">
        <w:rPr>
          <w:rFonts w:cstheme="majorHAnsi"/>
          <w:b w:val="0"/>
          <w:color w:val="auto"/>
          <w:sz w:val="22"/>
          <w:szCs w:val="22"/>
        </w:rPr>
        <w:t>empirical recruitment research</w:t>
      </w:r>
      <w:r w:rsidR="00F822F3">
        <w:rPr>
          <w:rFonts w:cstheme="majorHAnsi"/>
          <w:b w:val="0"/>
          <w:color w:val="auto"/>
          <w:sz w:val="22"/>
          <w:szCs w:val="22"/>
        </w:rPr>
        <w:t xml:space="preserve"> (</w:t>
      </w:r>
      <w:r w:rsidRPr="00013D69">
        <w:rPr>
          <w:rFonts w:cstheme="majorHAnsi"/>
          <w:b w:val="0"/>
          <w:color w:val="auto"/>
          <w:sz w:val="22"/>
          <w:szCs w:val="22"/>
        </w:rPr>
        <w:t>recruitment interventions that had been subjected to randomised controlled trial evaluation</w:t>
      </w:r>
      <w:r w:rsidR="00F822F3">
        <w:rPr>
          <w:rFonts w:cstheme="majorHAnsi"/>
          <w:b w:val="0"/>
          <w:color w:val="auto"/>
          <w:sz w:val="22"/>
          <w:szCs w:val="22"/>
        </w:rPr>
        <w:t>)</w:t>
      </w:r>
      <w:r w:rsidRPr="00013D69">
        <w:rPr>
          <w:rFonts w:cstheme="majorHAnsi"/>
          <w:b w:val="0"/>
          <w:color w:val="auto"/>
          <w:sz w:val="22"/>
          <w:szCs w:val="22"/>
        </w:rPr>
        <w:t xml:space="preserve">. </w:t>
      </w:r>
    </w:p>
    <w:p w14:paraId="7F7BC775" w14:textId="77777777" w:rsidR="00013D69" w:rsidRPr="00013D69" w:rsidRDefault="00013D69" w:rsidP="00013D69">
      <w:pPr>
        <w:pStyle w:val="Heading2"/>
        <w:spacing w:line="360" w:lineRule="auto"/>
        <w:contextualSpacing/>
        <w:rPr>
          <w:rFonts w:cstheme="majorHAnsi"/>
          <w:b w:val="0"/>
          <w:color w:val="auto"/>
          <w:sz w:val="22"/>
          <w:szCs w:val="22"/>
        </w:rPr>
      </w:pPr>
      <w:r w:rsidRPr="00013D69">
        <w:rPr>
          <w:rFonts w:cstheme="majorHAnsi"/>
          <w:b w:val="0"/>
          <w:color w:val="auto"/>
          <w:sz w:val="22"/>
          <w:szCs w:val="22"/>
        </w:rPr>
        <w:t>Results</w:t>
      </w:r>
    </w:p>
    <w:p w14:paraId="4A9FE16B" w14:textId="302A788E" w:rsidR="00013D69" w:rsidRPr="00013D69" w:rsidRDefault="00013D69" w:rsidP="00013D69">
      <w:pPr>
        <w:pStyle w:val="Heading2"/>
        <w:spacing w:line="360" w:lineRule="auto"/>
        <w:contextualSpacing/>
        <w:rPr>
          <w:rFonts w:cstheme="majorHAnsi"/>
          <w:b w:val="0"/>
          <w:color w:val="auto"/>
          <w:sz w:val="22"/>
          <w:szCs w:val="22"/>
        </w:rPr>
      </w:pPr>
      <w:r w:rsidRPr="00013D69">
        <w:rPr>
          <w:rFonts w:cstheme="majorHAnsi"/>
          <w:b w:val="0"/>
          <w:color w:val="auto"/>
          <w:sz w:val="22"/>
          <w:szCs w:val="22"/>
        </w:rPr>
        <w:t>We included 2</w:t>
      </w:r>
      <w:del w:id="3" w:author="Knapp, P." w:date="2020-01-03T11:23:00Z">
        <w:r w:rsidRPr="00013D69" w:rsidDel="007713A1">
          <w:rPr>
            <w:rFonts w:cstheme="majorHAnsi"/>
            <w:b w:val="0"/>
            <w:color w:val="auto"/>
            <w:sz w:val="22"/>
            <w:szCs w:val="22"/>
          </w:rPr>
          <w:delText>2</w:delText>
        </w:r>
      </w:del>
      <w:ins w:id="4" w:author="Knapp, P." w:date="2020-01-03T11:23:00Z">
        <w:r w:rsidR="007713A1">
          <w:rPr>
            <w:rFonts w:cstheme="majorHAnsi"/>
            <w:b w:val="0"/>
            <w:color w:val="auto"/>
            <w:sz w:val="22"/>
            <w:szCs w:val="22"/>
          </w:rPr>
          <w:t>6</w:t>
        </w:r>
      </w:ins>
      <w:r w:rsidRPr="00013D69">
        <w:rPr>
          <w:rFonts w:cstheme="majorHAnsi"/>
          <w:b w:val="0"/>
          <w:color w:val="auto"/>
          <w:sz w:val="22"/>
          <w:szCs w:val="22"/>
        </w:rPr>
        <w:t xml:space="preserve"> systematic reviews</w:t>
      </w:r>
      <w:r w:rsidR="00F822F3">
        <w:rPr>
          <w:rFonts w:cstheme="majorHAnsi"/>
          <w:b w:val="0"/>
          <w:color w:val="auto"/>
          <w:sz w:val="22"/>
          <w:szCs w:val="22"/>
        </w:rPr>
        <w:t xml:space="preserve"> (</w:t>
      </w:r>
      <w:del w:id="5" w:author="Rebecca Sheridan" w:date="2020-01-07T15:38:00Z">
        <w:r w:rsidRPr="00013D69" w:rsidDel="006F4875">
          <w:rPr>
            <w:rFonts w:cstheme="majorHAnsi"/>
            <w:b w:val="0"/>
            <w:color w:val="auto"/>
            <w:sz w:val="22"/>
            <w:szCs w:val="22"/>
          </w:rPr>
          <w:delText>3</w:delText>
        </w:r>
        <w:r w:rsidR="00233BFB" w:rsidDel="006F4875">
          <w:rPr>
            <w:rFonts w:cstheme="majorHAnsi"/>
            <w:b w:val="0"/>
            <w:color w:val="auto"/>
            <w:sz w:val="22"/>
            <w:szCs w:val="22"/>
          </w:rPr>
          <w:delText>4</w:delText>
        </w:r>
        <w:r w:rsidR="004349AE" w:rsidDel="006F4875">
          <w:rPr>
            <w:rFonts w:cstheme="majorHAnsi"/>
            <w:b w:val="0"/>
            <w:color w:val="auto"/>
            <w:sz w:val="22"/>
            <w:szCs w:val="22"/>
          </w:rPr>
          <w:delText>5</w:delText>
        </w:r>
        <w:r w:rsidRPr="00013D69" w:rsidDel="006F4875">
          <w:rPr>
            <w:rFonts w:cstheme="majorHAnsi"/>
            <w:b w:val="0"/>
            <w:color w:val="auto"/>
            <w:sz w:val="22"/>
            <w:szCs w:val="22"/>
          </w:rPr>
          <w:delText xml:space="preserve"> </w:delText>
        </w:r>
      </w:del>
      <w:ins w:id="6" w:author="Rebecca Sheridan" w:date="2020-01-14T09:43:00Z">
        <w:r w:rsidR="00EA0D42">
          <w:rPr>
            <w:rFonts w:cstheme="majorHAnsi"/>
            <w:b w:val="0"/>
            <w:color w:val="auto"/>
            <w:sz w:val="22"/>
            <w:szCs w:val="22"/>
          </w:rPr>
          <w:t>429</w:t>
        </w:r>
      </w:ins>
      <w:ins w:id="7" w:author="Knapp, P." w:date="2020-01-03T11:23:00Z">
        <w:r w:rsidR="007713A1">
          <w:rPr>
            <w:rFonts w:cstheme="majorHAnsi"/>
            <w:b w:val="0"/>
            <w:color w:val="auto"/>
            <w:sz w:val="22"/>
            <w:szCs w:val="22"/>
          </w:rPr>
          <w:t xml:space="preserve"> </w:t>
        </w:r>
      </w:ins>
      <w:r w:rsidRPr="00013D69">
        <w:rPr>
          <w:rFonts w:cstheme="majorHAnsi"/>
          <w:b w:val="0"/>
          <w:color w:val="auto"/>
          <w:sz w:val="22"/>
          <w:szCs w:val="22"/>
        </w:rPr>
        <w:t>unique primary studies</w:t>
      </w:r>
      <w:r w:rsidR="00F822F3">
        <w:rPr>
          <w:rFonts w:cstheme="majorHAnsi"/>
          <w:b w:val="0"/>
          <w:color w:val="auto"/>
          <w:sz w:val="22"/>
          <w:szCs w:val="22"/>
        </w:rPr>
        <w:t>)</w:t>
      </w:r>
      <w:r w:rsidR="00D44E0D">
        <w:rPr>
          <w:rFonts w:cstheme="majorHAnsi"/>
          <w:b w:val="0"/>
          <w:color w:val="auto"/>
          <w:sz w:val="22"/>
          <w:szCs w:val="22"/>
        </w:rPr>
        <w:t xml:space="preserve">, covering </w:t>
      </w:r>
      <w:r w:rsidRPr="00013D69">
        <w:rPr>
          <w:rFonts w:cstheme="majorHAnsi"/>
          <w:b w:val="0"/>
          <w:color w:val="auto"/>
          <w:sz w:val="22"/>
          <w:szCs w:val="22"/>
        </w:rPr>
        <w:t xml:space="preserve">a wide range of patient populations and health settings. We identified </w:t>
      </w:r>
      <w:r w:rsidR="00D44E0D">
        <w:rPr>
          <w:rFonts w:cstheme="majorHAnsi"/>
          <w:b w:val="0"/>
          <w:color w:val="auto"/>
          <w:sz w:val="22"/>
          <w:szCs w:val="22"/>
        </w:rPr>
        <w:t xml:space="preserve">five </w:t>
      </w:r>
      <w:r w:rsidR="00F822F3">
        <w:rPr>
          <w:rFonts w:cstheme="majorHAnsi"/>
          <w:b w:val="0"/>
          <w:color w:val="auto"/>
          <w:sz w:val="22"/>
          <w:szCs w:val="22"/>
        </w:rPr>
        <w:t xml:space="preserve">groups of </w:t>
      </w:r>
      <w:r w:rsidRPr="00013D69">
        <w:rPr>
          <w:rFonts w:cstheme="majorHAnsi"/>
          <w:b w:val="0"/>
          <w:color w:val="auto"/>
          <w:sz w:val="22"/>
          <w:szCs w:val="22"/>
        </w:rPr>
        <w:t>facilitator</w:t>
      </w:r>
      <w:r w:rsidR="00F822F3">
        <w:rPr>
          <w:rFonts w:cstheme="majorHAnsi"/>
          <w:b w:val="0"/>
          <w:color w:val="auto"/>
          <w:sz w:val="22"/>
          <w:szCs w:val="22"/>
        </w:rPr>
        <w:t>s</w:t>
      </w:r>
      <w:r w:rsidRPr="00013D69">
        <w:rPr>
          <w:rFonts w:cstheme="majorHAnsi"/>
          <w:b w:val="0"/>
          <w:color w:val="auto"/>
          <w:sz w:val="22"/>
          <w:szCs w:val="22"/>
        </w:rPr>
        <w:t xml:space="preserve">, of which three were dominant (potential for personal benefit; altruism; trust) and appear to be </w:t>
      </w:r>
      <w:r w:rsidR="00F822F3">
        <w:rPr>
          <w:rFonts w:cstheme="majorHAnsi"/>
          <w:b w:val="0"/>
          <w:color w:val="auto"/>
          <w:sz w:val="22"/>
          <w:szCs w:val="22"/>
        </w:rPr>
        <w:t xml:space="preserve">relevant across </w:t>
      </w:r>
      <w:r w:rsidR="00D44E0D">
        <w:rPr>
          <w:rFonts w:cstheme="majorHAnsi"/>
          <w:b w:val="0"/>
          <w:color w:val="auto"/>
          <w:sz w:val="22"/>
          <w:szCs w:val="22"/>
        </w:rPr>
        <w:t xml:space="preserve">research setting and </w:t>
      </w:r>
      <w:r w:rsidR="00D44E0D" w:rsidRPr="00D44E0D">
        <w:rPr>
          <w:rFonts w:cstheme="majorHAnsi"/>
          <w:b w:val="0"/>
          <w:color w:val="auto"/>
          <w:sz w:val="22"/>
          <w:szCs w:val="22"/>
        </w:rPr>
        <w:t>design</w:t>
      </w:r>
      <w:r w:rsidRPr="00D44E0D">
        <w:rPr>
          <w:rFonts w:cstheme="majorHAnsi"/>
          <w:b w:val="0"/>
          <w:color w:val="auto"/>
          <w:sz w:val="22"/>
          <w:szCs w:val="22"/>
        </w:rPr>
        <w:t xml:space="preserve">. We identified </w:t>
      </w:r>
      <w:r w:rsidR="00D44E0D">
        <w:rPr>
          <w:rFonts w:cstheme="majorHAnsi"/>
          <w:b w:val="0"/>
          <w:color w:val="auto"/>
          <w:sz w:val="22"/>
          <w:szCs w:val="22"/>
        </w:rPr>
        <w:t xml:space="preserve">nine </w:t>
      </w:r>
      <w:r w:rsidR="00F822F3" w:rsidRPr="00D44E0D">
        <w:rPr>
          <w:rFonts w:cstheme="majorHAnsi"/>
          <w:b w:val="0"/>
          <w:color w:val="auto"/>
          <w:sz w:val="22"/>
          <w:szCs w:val="22"/>
        </w:rPr>
        <w:t xml:space="preserve">groups of </w:t>
      </w:r>
      <w:r w:rsidRPr="00D44E0D">
        <w:rPr>
          <w:rFonts w:cstheme="majorHAnsi"/>
          <w:b w:val="0"/>
          <w:color w:val="auto"/>
          <w:sz w:val="22"/>
          <w:szCs w:val="22"/>
        </w:rPr>
        <w:t>barrier</w:t>
      </w:r>
      <w:r w:rsidR="00F822F3" w:rsidRPr="00D44E0D">
        <w:rPr>
          <w:rFonts w:cstheme="majorHAnsi"/>
          <w:b w:val="0"/>
          <w:color w:val="auto"/>
          <w:sz w:val="22"/>
          <w:szCs w:val="22"/>
        </w:rPr>
        <w:t>s</w:t>
      </w:r>
      <w:r w:rsidRPr="00D44E0D">
        <w:rPr>
          <w:rFonts w:cstheme="majorHAnsi"/>
          <w:b w:val="0"/>
          <w:color w:val="auto"/>
          <w:sz w:val="22"/>
          <w:szCs w:val="22"/>
        </w:rPr>
        <w:t xml:space="preserve">, which were more </w:t>
      </w:r>
      <w:r w:rsidR="00F822F3" w:rsidRPr="00D44E0D">
        <w:rPr>
          <w:b w:val="0"/>
          <w:color w:val="auto"/>
          <w:sz w:val="22"/>
          <w:szCs w:val="22"/>
        </w:rPr>
        <w:t>dependent on the particular study (context, population and design)</w:t>
      </w:r>
      <w:r w:rsidR="00D44E0D" w:rsidRPr="00D44E0D">
        <w:rPr>
          <w:b w:val="0"/>
          <w:color w:val="auto"/>
          <w:sz w:val="22"/>
          <w:szCs w:val="22"/>
        </w:rPr>
        <w:t xml:space="preserve">. Two determinants </w:t>
      </w:r>
      <w:r w:rsidR="008D550F">
        <w:rPr>
          <w:b w:val="0"/>
          <w:color w:val="auto"/>
          <w:sz w:val="22"/>
          <w:szCs w:val="22"/>
        </w:rPr>
        <w:t xml:space="preserve">(participant information; social influences) were found to be </w:t>
      </w:r>
      <w:r w:rsidR="00BE5B4D">
        <w:rPr>
          <w:b w:val="0"/>
          <w:color w:val="auto"/>
          <w:sz w:val="22"/>
          <w:szCs w:val="22"/>
        </w:rPr>
        <w:t xml:space="preserve">both </w:t>
      </w:r>
      <w:r w:rsidR="00D44E0D" w:rsidRPr="00D44E0D">
        <w:rPr>
          <w:b w:val="0"/>
          <w:color w:val="auto"/>
          <w:sz w:val="22"/>
          <w:szCs w:val="22"/>
        </w:rPr>
        <w:t xml:space="preserve">barriers and facilitators. </w:t>
      </w:r>
      <w:r w:rsidRPr="00013D69">
        <w:rPr>
          <w:rFonts w:cstheme="majorHAnsi"/>
          <w:b w:val="0"/>
          <w:color w:val="auto"/>
          <w:sz w:val="22"/>
          <w:szCs w:val="22"/>
        </w:rPr>
        <w:t>Barriers and facilitators could be coded to the Motivation and Opportunity components of</w:t>
      </w:r>
      <w:r w:rsidR="00D44E0D">
        <w:rPr>
          <w:rFonts w:cstheme="majorHAnsi"/>
          <w:b w:val="0"/>
          <w:color w:val="auto"/>
          <w:sz w:val="22"/>
          <w:szCs w:val="22"/>
        </w:rPr>
        <w:t xml:space="preserve"> the </w:t>
      </w:r>
      <w:r w:rsidR="00D44E0D" w:rsidRPr="00D44E0D">
        <w:rPr>
          <w:rFonts w:cstheme="majorHAnsi"/>
          <w:b w:val="0"/>
          <w:color w:val="auto"/>
          <w:sz w:val="22"/>
          <w:szCs w:val="22"/>
        </w:rPr>
        <w:t>Theoretical Domains Framewor</w:t>
      </w:r>
      <w:r w:rsidR="00D44E0D">
        <w:rPr>
          <w:rFonts w:cstheme="majorHAnsi"/>
          <w:b w:val="0"/>
          <w:color w:val="auto"/>
          <w:sz w:val="22"/>
          <w:szCs w:val="22"/>
        </w:rPr>
        <w:t xml:space="preserve">k; </w:t>
      </w:r>
      <w:r w:rsidR="00183E31">
        <w:rPr>
          <w:rFonts w:cstheme="majorHAnsi"/>
          <w:b w:val="0"/>
          <w:color w:val="auto"/>
          <w:sz w:val="22"/>
          <w:szCs w:val="22"/>
        </w:rPr>
        <w:t xml:space="preserve">only one </w:t>
      </w:r>
      <w:r w:rsidR="00D44E0D">
        <w:rPr>
          <w:rFonts w:cstheme="majorHAnsi"/>
          <w:b w:val="0"/>
          <w:color w:val="auto"/>
          <w:sz w:val="22"/>
          <w:szCs w:val="22"/>
        </w:rPr>
        <w:t>w</w:t>
      </w:r>
      <w:r w:rsidR="008D550F">
        <w:rPr>
          <w:rFonts w:cstheme="majorHAnsi"/>
          <w:b w:val="0"/>
          <w:color w:val="auto"/>
          <w:sz w:val="22"/>
          <w:szCs w:val="22"/>
        </w:rPr>
        <w:t>as</w:t>
      </w:r>
      <w:r w:rsidR="00D44E0D">
        <w:rPr>
          <w:rFonts w:cstheme="majorHAnsi"/>
          <w:b w:val="0"/>
          <w:color w:val="auto"/>
          <w:sz w:val="22"/>
          <w:szCs w:val="22"/>
        </w:rPr>
        <w:t xml:space="preserve"> coded to </w:t>
      </w:r>
      <w:r w:rsidR="00183E31">
        <w:rPr>
          <w:rFonts w:cstheme="majorHAnsi"/>
          <w:b w:val="0"/>
          <w:color w:val="auto"/>
          <w:sz w:val="22"/>
          <w:szCs w:val="22"/>
        </w:rPr>
        <w:t xml:space="preserve">a </w:t>
      </w:r>
      <w:r w:rsidRPr="00013D69">
        <w:rPr>
          <w:rFonts w:cstheme="majorHAnsi"/>
          <w:b w:val="0"/>
          <w:color w:val="auto"/>
          <w:sz w:val="22"/>
          <w:szCs w:val="22"/>
        </w:rPr>
        <w:t xml:space="preserve">Capability component. There was some </w:t>
      </w:r>
      <w:r w:rsidR="00F822F3">
        <w:rPr>
          <w:rFonts w:cstheme="majorHAnsi"/>
          <w:b w:val="0"/>
          <w:color w:val="auto"/>
          <w:sz w:val="22"/>
          <w:szCs w:val="22"/>
        </w:rPr>
        <w:t xml:space="preserve">overlap between </w:t>
      </w:r>
      <w:r w:rsidR="008D550F">
        <w:rPr>
          <w:rFonts w:cstheme="majorHAnsi"/>
          <w:b w:val="0"/>
          <w:color w:val="auto"/>
          <w:sz w:val="22"/>
          <w:szCs w:val="22"/>
        </w:rPr>
        <w:t xml:space="preserve">psychosocial determinants </w:t>
      </w:r>
      <w:r w:rsidR="00F822F3">
        <w:rPr>
          <w:rFonts w:cstheme="majorHAnsi"/>
          <w:b w:val="0"/>
          <w:color w:val="auto"/>
          <w:sz w:val="22"/>
          <w:szCs w:val="22"/>
        </w:rPr>
        <w:t xml:space="preserve">and </w:t>
      </w:r>
      <w:r w:rsidR="00F822F3" w:rsidRPr="00013D69">
        <w:rPr>
          <w:rFonts w:cstheme="majorHAnsi"/>
          <w:b w:val="0"/>
          <w:color w:val="auto"/>
          <w:sz w:val="22"/>
          <w:szCs w:val="22"/>
        </w:rPr>
        <w:t>empirical recruitment research</w:t>
      </w:r>
      <w:r w:rsidR="00F822F3">
        <w:rPr>
          <w:rFonts w:cstheme="majorHAnsi"/>
          <w:b w:val="0"/>
          <w:color w:val="auto"/>
          <w:sz w:val="22"/>
          <w:szCs w:val="22"/>
        </w:rPr>
        <w:t xml:space="preserve">, but </w:t>
      </w:r>
      <w:r w:rsidR="008D550F">
        <w:rPr>
          <w:rFonts w:cstheme="majorHAnsi"/>
          <w:b w:val="0"/>
          <w:color w:val="auto"/>
          <w:sz w:val="22"/>
          <w:szCs w:val="22"/>
        </w:rPr>
        <w:t xml:space="preserve">some </w:t>
      </w:r>
      <w:r w:rsidRPr="00013D69">
        <w:rPr>
          <w:rFonts w:cstheme="majorHAnsi"/>
          <w:b w:val="0"/>
          <w:color w:val="auto"/>
          <w:sz w:val="22"/>
          <w:szCs w:val="22"/>
        </w:rPr>
        <w:t xml:space="preserve">barriers and facilitators </w:t>
      </w:r>
      <w:r w:rsidR="00F822F3">
        <w:rPr>
          <w:rFonts w:cstheme="majorHAnsi"/>
          <w:b w:val="0"/>
          <w:color w:val="auto"/>
          <w:sz w:val="22"/>
          <w:szCs w:val="22"/>
        </w:rPr>
        <w:t>had not been tested at all</w:t>
      </w:r>
      <w:r w:rsidRPr="00013D69">
        <w:rPr>
          <w:rFonts w:cstheme="majorHAnsi"/>
          <w:b w:val="0"/>
          <w:color w:val="auto"/>
          <w:sz w:val="22"/>
          <w:szCs w:val="22"/>
        </w:rPr>
        <w:t xml:space="preserve">.  </w:t>
      </w:r>
    </w:p>
    <w:p w14:paraId="7297A0E8" w14:textId="77777777" w:rsidR="00013D69" w:rsidRPr="00013D69" w:rsidRDefault="00013D69" w:rsidP="00013D69">
      <w:pPr>
        <w:pStyle w:val="Heading2"/>
        <w:spacing w:line="360" w:lineRule="auto"/>
        <w:contextualSpacing/>
        <w:rPr>
          <w:rFonts w:cstheme="majorHAnsi"/>
          <w:b w:val="0"/>
          <w:color w:val="auto"/>
          <w:sz w:val="22"/>
          <w:szCs w:val="22"/>
        </w:rPr>
      </w:pPr>
      <w:r w:rsidRPr="00013D69">
        <w:rPr>
          <w:rFonts w:cstheme="majorHAnsi"/>
          <w:b w:val="0"/>
          <w:color w:val="auto"/>
          <w:sz w:val="22"/>
          <w:szCs w:val="22"/>
        </w:rPr>
        <w:t>Conclusions</w:t>
      </w:r>
    </w:p>
    <w:p w14:paraId="2A711B02" w14:textId="6B729850" w:rsidR="00013D69" w:rsidRPr="00013D69" w:rsidRDefault="00013D69" w:rsidP="00013D69">
      <w:pPr>
        <w:pStyle w:val="Heading2"/>
        <w:spacing w:line="360" w:lineRule="auto"/>
        <w:contextualSpacing/>
        <w:rPr>
          <w:rFonts w:cstheme="majorHAnsi"/>
          <w:b w:val="0"/>
          <w:color w:val="auto"/>
          <w:sz w:val="22"/>
          <w:szCs w:val="22"/>
        </w:rPr>
      </w:pPr>
      <w:r w:rsidRPr="00013D69">
        <w:rPr>
          <w:rFonts w:cstheme="majorHAnsi"/>
          <w:b w:val="0"/>
          <w:color w:val="auto"/>
          <w:sz w:val="22"/>
          <w:szCs w:val="22"/>
        </w:rPr>
        <w:t xml:space="preserve">Identifying effective recruitment strategies could increase the </w:t>
      </w:r>
      <w:r w:rsidR="008D550F">
        <w:rPr>
          <w:rFonts w:cstheme="majorHAnsi"/>
          <w:b w:val="0"/>
          <w:color w:val="auto"/>
          <w:sz w:val="22"/>
          <w:szCs w:val="22"/>
        </w:rPr>
        <w:t xml:space="preserve">efficiency and </w:t>
      </w:r>
      <w:r w:rsidRPr="00013D69">
        <w:rPr>
          <w:rFonts w:cstheme="majorHAnsi"/>
          <w:b w:val="0"/>
          <w:color w:val="auto"/>
          <w:sz w:val="22"/>
          <w:szCs w:val="22"/>
        </w:rPr>
        <w:t>generalisability of primary research. We identified a number of barriers and facilitators that could be addressed by researchers. There is a need for more research to identify effective recruitment strategies that draw on the psychosocial facilitators and barriers identified in this overview.</w:t>
      </w:r>
    </w:p>
    <w:p w14:paraId="0B7089E1" w14:textId="2149D3C7" w:rsidR="00013D69" w:rsidRDefault="00013D69" w:rsidP="0031628F">
      <w:pPr>
        <w:pStyle w:val="Heading2"/>
        <w:spacing w:line="360" w:lineRule="auto"/>
        <w:contextualSpacing/>
        <w:rPr>
          <w:rFonts w:cstheme="majorHAnsi"/>
          <w:color w:val="auto"/>
          <w:sz w:val="28"/>
        </w:rPr>
      </w:pPr>
    </w:p>
    <w:p w14:paraId="284E4725" w14:textId="40EE9F97" w:rsidR="009621D4" w:rsidRPr="009621D4" w:rsidRDefault="009621D4" w:rsidP="009621D4">
      <w:pPr>
        <w:rPr>
          <w:lang w:bidi="en-US"/>
        </w:rPr>
      </w:pPr>
      <w:r w:rsidRPr="009621D4">
        <w:rPr>
          <w:b/>
          <w:lang w:bidi="en-US"/>
        </w:rPr>
        <w:t>Keywords:</w:t>
      </w:r>
      <w:r>
        <w:rPr>
          <w:lang w:bidi="en-US"/>
        </w:rPr>
        <w:t xml:space="preserve"> </w:t>
      </w:r>
      <w:r w:rsidR="007B6785">
        <w:rPr>
          <w:lang w:bidi="en-US"/>
        </w:rPr>
        <w:t xml:space="preserve">recruitment. Research participation. Psychosocial. Systematic review. Overview. Consent. </w:t>
      </w:r>
    </w:p>
    <w:p w14:paraId="1799CE78" w14:textId="77777777" w:rsidR="00013D69" w:rsidRDefault="00013D69">
      <w:pPr>
        <w:rPr>
          <w:rFonts w:asciiTheme="majorHAnsi" w:eastAsiaTheme="majorEastAsia" w:hAnsiTheme="majorHAnsi" w:cstheme="majorHAnsi"/>
          <w:b/>
          <w:bCs/>
          <w:sz w:val="28"/>
          <w:szCs w:val="26"/>
          <w:lang w:bidi="en-US"/>
        </w:rPr>
      </w:pPr>
      <w:r>
        <w:rPr>
          <w:rFonts w:cstheme="majorHAnsi"/>
          <w:sz w:val="28"/>
        </w:rPr>
        <w:br w:type="page"/>
      </w:r>
    </w:p>
    <w:p w14:paraId="17EF147A" w14:textId="066E6CFF" w:rsidR="001044E9" w:rsidRPr="00096896" w:rsidRDefault="007B6785" w:rsidP="0031628F">
      <w:pPr>
        <w:pStyle w:val="Heading2"/>
        <w:spacing w:line="360" w:lineRule="auto"/>
        <w:contextualSpacing/>
        <w:rPr>
          <w:rFonts w:cstheme="majorHAnsi"/>
          <w:color w:val="auto"/>
          <w:sz w:val="28"/>
        </w:rPr>
      </w:pPr>
      <w:r>
        <w:rPr>
          <w:rFonts w:cstheme="majorHAnsi"/>
          <w:color w:val="auto"/>
          <w:sz w:val="28"/>
        </w:rPr>
        <w:lastRenderedPageBreak/>
        <w:t>Background</w:t>
      </w:r>
    </w:p>
    <w:p w14:paraId="39177328" w14:textId="52874FFA" w:rsidR="003D3B7A" w:rsidRDefault="006D6D03" w:rsidP="001E3DD6">
      <w:pPr>
        <w:spacing w:line="360" w:lineRule="auto"/>
        <w:rPr>
          <w:rFonts w:asciiTheme="majorHAnsi" w:hAnsiTheme="majorHAnsi" w:cstheme="majorHAnsi"/>
        </w:rPr>
      </w:pPr>
      <w:r>
        <w:rPr>
          <w:rFonts w:asciiTheme="majorHAnsi" w:hAnsiTheme="majorHAnsi" w:cstheme="majorHAnsi"/>
        </w:rPr>
        <w:t>R</w:t>
      </w:r>
      <w:r w:rsidR="00AC2C4B" w:rsidRPr="004A45F8">
        <w:rPr>
          <w:rFonts w:asciiTheme="majorHAnsi" w:hAnsiTheme="majorHAnsi" w:cstheme="majorHAnsi"/>
        </w:rPr>
        <w:t xml:space="preserve">esearch is essential to </w:t>
      </w:r>
      <w:r>
        <w:rPr>
          <w:rFonts w:asciiTheme="majorHAnsi" w:hAnsiTheme="majorHAnsi" w:cstheme="majorHAnsi"/>
        </w:rPr>
        <w:t xml:space="preserve">the </w:t>
      </w:r>
      <w:r w:rsidR="00AC2C4B" w:rsidRPr="004A45F8">
        <w:rPr>
          <w:rFonts w:asciiTheme="majorHAnsi" w:hAnsiTheme="majorHAnsi" w:cstheme="majorHAnsi"/>
        </w:rPr>
        <w:t>develop</w:t>
      </w:r>
      <w:r>
        <w:rPr>
          <w:rFonts w:asciiTheme="majorHAnsi" w:hAnsiTheme="majorHAnsi" w:cstheme="majorHAnsi"/>
        </w:rPr>
        <w:t xml:space="preserve">ment of </w:t>
      </w:r>
      <w:r w:rsidR="00AC2C4B" w:rsidRPr="004A45F8">
        <w:rPr>
          <w:rFonts w:asciiTheme="majorHAnsi" w:hAnsiTheme="majorHAnsi" w:cstheme="majorHAnsi"/>
        </w:rPr>
        <w:t xml:space="preserve">improved health care; however </w:t>
      </w:r>
      <w:r w:rsidR="000B6B27">
        <w:rPr>
          <w:rFonts w:asciiTheme="majorHAnsi" w:hAnsiTheme="majorHAnsi" w:cstheme="majorHAnsi"/>
        </w:rPr>
        <w:t xml:space="preserve">the </w:t>
      </w:r>
      <w:r w:rsidR="00AC2C4B" w:rsidRPr="004A45F8">
        <w:rPr>
          <w:rFonts w:asciiTheme="majorHAnsi" w:hAnsiTheme="majorHAnsi" w:cstheme="majorHAnsi"/>
        </w:rPr>
        <w:t>recruitment of participants remains low</w:t>
      </w:r>
      <w:r w:rsidR="00947CB6">
        <w:rPr>
          <w:rFonts w:asciiTheme="majorHAnsi" w:hAnsiTheme="majorHAnsi" w:cstheme="majorHAnsi"/>
        </w:rPr>
        <w:t xml:space="preserve"> </w:t>
      </w:r>
      <w:r w:rsidR="00401B57">
        <w:rPr>
          <w:rFonts w:asciiTheme="majorHAnsi" w:hAnsiTheme="majorHAnsi" w:cstheme="majorHAnsi"/>
        </w:rPr>
        <w:fldChar w:fldCharType="begin">
          <w:fldData xml:space="preserve">PEVuZE5vdGU+PENpdGU+PEF1dGhvcj5NY0RvbmFsZDwvQXV0aG9yPjxZZWFyPjIwMDY8L1llYXI+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</w:fldData>
        </w:fldChar>
      </w:r>
      <w:r w:rsidR="008006C2">
        <w:rPr>
          <w:rFonts w:asciiTheme="majorHAnsi" w:hAnsiTheme="majorHAnsi" w:cstheme="majorHAnsi"/>
        </w:rPr>
        <w:instrText xml:space="preserve"> ADDIN EN.CITE </w:instrText>
      </w:r>
      <w:r w:rsidR="008006C2">
        <w:rPr>
          <w:rFonts w:asciiTheme="majorHAnsi" w:hAnsiTheme="majorHAnsi" w:cstheme="majorHAnsi"/>
        </w:rPr>
        <w:fldChar w:fldCharType="begin">
          <w:fldData xml:space="preserve">PEVuZE5vdGU+PENpdGU+PEF1dGhvcj5NY0RvbmFsZDwvQXV0aG9yPjxZZWFyPjIwMDY8L1llYXI+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</w:fldData>
        </w:fldChar>
      </w:r>
      <w:r w:rsidR="008006C2">
        <w:rPr>
          <w:rFonts w:asciiTheme="majorHAnsi" w:hAnsiTheme="majorHAnsi" w:cstheme="majorHAnsi"/>
        </w:rPr>
        <w:instrText xml:space="preserve"> ADDIN EN.CITE.DATA </w:instrText>
      </w:r>
      <w:r w:rsidR="008006C2">
        <w:rPr>
          <w:rFonts w:asciiTheme="majorHAnsi" w:hAnsiTheme="majorHAnsi" w:cstheme="majorHAnsi"/>
        </w:rPr>
      </w:r>
      <w:r w:rsidR="008006C2">
        <w:rPr>
          <w:rFonts w:asciiTheme="majorHAnsi" w:hAnsiTheme="majorHAnsi" w:cstheme="majorHAnsi"/>
        </w:rPr>
        <w:fldChar w:fldCharType="end"/>
      </w:r>
      <w:r w:rsidR="00401B57">
        <w:rPr>
          <w:rFonts w:asciiTheme="majorHAnsi" w:hAnsiTheme="majorHAnsi" w:cstheme="majorHAnsi"/>
        </w:rPr>
      </w:r>
      <w:r w:rsidR="00401B57">
        <w:rPr>
          <w:rFonts w:asciiTheme="majorHAnsi" w:hAnsiTheme="majorHAnsi" w:cstheme="majorHAnsi"/>
        </w:rPr>
        <w:fldChar w:fldCharType="separate"/>
      </w:r>
      <w:r w:rsidR="00F115AD">
        <w:rPr>
          <w:rFonts w:asciiTheme="majorHAnsi" w:hAnsiTheme="majorHAnsi" w:cstheme="majorHAnsi"/>
          <w:noProof/>
        </w:rPr>
        <w:t>(1-3)</w:t>
      </w:r>
      <w:r w:rsidR="00401B57">
        <w:rPr>
          <w:rFonts w:asciiTheme="majorHAnsi" w:hAnsiTheme="majorHAnsi" w:cstheme="majorHAnsi"/>
        </w:rPr>
        <w:fldChar w:fldCharType="end"/>
      </w:r>
      <w:r w:rsidR="00222C21">
        <w:rPr>
          <w:rFonts w:asciiTheme="majorHAnsi" w:hAnsiTheme="majorHAnsi" w:cstheme="majorHAnsi"/>
        </w:rPr>
        <w:t>. This</w:t>
      </w:r>
      <w:r w:rsidR="009101D1">
        <w:rPr>
          <w:rFonts w:asciiTheme="majorHAnsi" w:hAnsiTheme="majorHAnsi" w:cstheme="majorHAnsi"/>
        </w:rPr>
        <w:t xml:space="preserve"> is a particular problem for randomised trials which </w:t>
      </w:r>
      <w:r w:rsidR="004D6014">
        <w:rPr>
          <w:rFonts w:asciiTheme="majorHAnsi" w:hAnsiTheme="majorHAnsi" w:cstheme="majorHAnsi"/>
        </w:rPr>
        <w:t xml:space="preserve">test </w:t>
      </w:r>
      <w:r w:rsidR="00850541">
        <w:rPr>
          <w:rFonts w:asciiTheme="majorHAnsi" w:hAnsiTheme="majorHAnsi" w:cstheme="majorHAnsi"/>
        </w:rPr>
        <w:t xml:space="preserve">the </w:t>
      </w:r>
      <w:r w:rsidR="009101D1">
        <w:rPr>
          <w:rFonts w:asciiTheme="majorHAnsi" w:hAnsiTheme="majorHAnsi" w:cstheme="majorHAnsi"/>
        </w:rPr>
        <w:t>effectiveness</w:t>
      </w:r>
      <w:r w:rsidR="00850541">
        <w:rPr>
          <w:rFonts w:asciiTheme="majorHAnsi" w:hAnsiTheme="majorHAnsi" w:cstheme="majorHAnsi"/>
        </w:rPr>
        <w:t xml:space="preserve"> of interventions aimed </w:t>
      </w:r>
      <w:r w:rsidR="009101D1">
        <w:rPr>
          <w:rFonts w:asciiTheme="majorHAnsi" w:hAnsiTheme="majorHAnsi" w:cstheme="majorHAnsi"/>
        </w:rPr>
        <w:t>at prevention, di</w:t>
      </w:r>
      <w:r w:rsidR="00AB10D6">
        <w:rPr>
          <w:rFonts w:asciiTheme="majorHAnsi" w:hAnsiTheme="majorHAnsi" w:cstheme="majorHAnsi"/>
        </w:rPr>
        <w:t xml:space="preserve">agnosis, screening or treatment </w:t>
      </w:r>
      <w:r w:rsidR="00401B57">
        <w:rPr>
          <w:rFonts w:asciiTheme="majorHAnsi" w:hAnsiTheme="majorHAnsi" w:cstheme="majorHAnsi"/>
        </w:rPr>
        <w:fldChar w:fldCharType="begin"/>
      </w:r>
      <w:r w:rsidR="008006C2">
        <w:rPr>
          <w:rFonts w:asciiTheme="majorHAnsi" w:hAnsiTheme="majorHAnsi" w:cstheme="majorHAnsi"/>
        </w:rPr>
        <w:instrText xml:space="preserve"> ADDIN EN.CITE &lt;EndNote&gt;&lt;Cite&gt;&lt;Author&gt;Treweek&lt;/Author&gt;&lt;Year&gt;2013&lt;/Year&gt;&lt;RecNum&gt;633&lt;/RecNum&gt;&lt;DisplayText&gt;(4)&lt;/DisplayText&gt;&lt;record&gt;&lt;rec-number&gt;633&lt;/rec-number&gt;&lt;foreign-keys&gt;&lt;key app="EN" db-id="dsrepzwdcdea5zesfpuvda5cp2rezezvvrp5" timestamp="1534863106"&gt;633&lt;/key&gt;&lt;/foreign-keys&gt;&lt;ref-type name="Journal Article"&gt;17&lt;/ref-type&gt;&lt;contributors&gt;&lt;authors&gt;&lt;author&gt;Treweek, S.&lt;/author&gt;&lt;author&gt;Lockhart, P.&lt;/author&gt;&lt;author&gt;Pitkethly, M.&lt;/author&gt;&lt;author&gt;Cook, J. A.&lt;/author&gt;&lt;author&gt;Kjeldstrom, M.&lt;/author&gt;&lt;author&gt;Johansen, M.&lt;/author&gt;&lt;author&gt;Taskila, T. K.&lt;/author&gt;&lt;author&gt;Sullivan, F. M.&lt;/author&gt;&lt;author&gt;Wilson, S.&lt;/author&gt;&lt;author&gt;Jackson, C.&lt;/author&gt;&lt;author&gt;Jones, R.&lt;/author&gt;&lt;author&gt;Mitchell, E. D.&lt;/author&gt;&lt;/authors&gt;&lt;/contributors&gt;&lt;auth-address&gt;Division of Population Health Sciences, University of Dundee, Dundee, UK.&lt;/auth-address&gt;&lt;titles&gt;&lt;title&gt;Methods to improve recruitment to randomised controlled trials: Cochrane systematic review and meta-analysis&lt;/title&gt;&lt;secondary-title&gt;BMJ Open&lt;/secondary-title&gt;&lt;/titles&gt;&lt;periodical&gt;&lt;full-title&gt;BMJ Open&lt;/full-title&gt;&lt;/periodical&gt;&lt;pages&gt;e002360&lt;/pages&gt;&lt;volume&gt;3&lt;/volume&gt;&lt;number&gt;2&lt;/number&gt;&lt;edition&gt;2013/02/12&lt;/edition&gt;&lt;dates&gt;&lt;year&gt;2013&lt;/year&gt;&lt;/dates&gt;&lt;accession-num&gt;23396504&lt;/accession-num&gt;&lt;urls&gt;&lt;/urls&gt;&lt;custom2&gt;Pmc3586125&lt;/custom2&gt;&lt;electronic-resource-num&gt;10.1136/bmjopen-2012-002360&lt;/electronic-resource-num&gt;&lt;remote-database-provider&gt;Nlm&lt;/remote-database-provider&gt;&lt;language&gt;eng&lt;/language&gt;&lt;/record&gt;&lt;/Cite&gt;&lt;/EndNote&gt;</w:instrText>
      </w:r>
      <w:r w:rsidR="00401B57">
        <w:rPr>
          <w:rFonts w:asciiTheme="majorHAnsi" w:hAnsiTheme="majorHAnsi" w:cstheme="majorHAnsi"/>
        </w:rPr>
        <w:fldChar w:fldCharType="separate"/>
      </w:r>
      <w:r w:rsidR="00F115AD">
        <w:rPr>
          <w:rFonts w:asciiTheme="majorHAnsi" w:hAnsiTheme="majorHAnsi" w:cstheme="majorHAnsi"/>
          <w:noProof/>
        </w:rPr>
        <w:t>(4)</w:t>
      </w:r>
      <w:r w:rsidR="00401B57">
        <w:rPr>
          <w:rFonts w:asciiTheme="majorHAnsi" w:hAnsiTheme="majorHAnsi" w:cstheme="majorHAnsi"/>
        </w:rPr>
        <w:fldChar w:fldCharType="end"/>
      </w:r>
      <w:r w:rsidR="00AB10D6">
        <w:rPr>
          <w:rFonts w:asciiTheme="majorHAnsi" w:hAnsiTheme="majorHAnsi" w:cstheme="majorHAnsi"/>
        </w:rPr>
        <w:t xml:space="preserve">. </w:t>
      </w:r>
      <w:r w:rsidR="002A1759">
        <w:rPr>
          <w:rFonts w:asciiTheme="majorHAnsi" w:hAnsiTheme="majorHAnsi" w:cstheme="majorHAnsi"/>
        </w:rPr>
        <w:t xml:space="preserve">Suboptimal </w:t>
      </w:r>
      <w:r w:rsidR="00AC2C4B" w:rsidRPr="004A45F8">
        <w:rPr>
          <w:rFonts w:asciiTheme="majorHAnsi" w:hAnsiTheme="majorHAnsi" w:cstheme="majorHAnsi"/>
        </w:rPr>
        <w:t xml:space="preserve">recruitment can result in underpowered </w:t>
      </w:r>
      <w:r w:rsidR="00990292">
        <w:rPr>
          <w:rFonts w:asciiTheme="majorHAnsi" w:hAnsiTheme="majorHAnsi" w:cstheme="majorHAnsi"/>
        </w:rPr>
        <w:t xml:space="preserve">and inconclusive </w:t>
      </w:r>
      <w:r w:rsidR="00AC2C4B" w:rsidRPr="004A45F8">
        <w:rPr>
          <w:rFonts w:asciiTheme="majorHAnsi" w:hAnsiTheme="majorHAnsi" w:cstheme="majorHAnsi"/>
        </w:rPr>
        <w:t>studies</w:t>
      </w:r>
      <w:r w:rsidR="00850541">
        <w:rPr>
          <w:rFonts w:asciiTheme="majorHAnsi" w:hAnsiTheme="majorHAnsi" w:cstheme="majorHAnsi"/>
        </w:rPr>
        <w:t xml:space="preserve">, </w:t>
      </w:r>
      <w:r w:rsidR="00850541" w:rsidRPr="00850541">
        <w:rPr>
          <w:rFonts w:asciiTheme="majorHAnsi" w:hAnsiTheme="majorHAnsi" w:cstheme="majorHAnsi"/>
        </w:rPr>
        <w:t xml:space="preserve">increased </w:t>
      </w:r>
      <w:r w:rsidR="002A1759">
        <w:rPr>
          <w:rFonts w:asciiTheme="majorHAnsi" w:hAnsiTheme="majorHAnsi" w:cstheme="majorHAnsi"/>
        </w:rPr>
        <w:t xml:space="preserve">research </w:t>
      </w:r>
      <w:r w:rsidR="00850541" w:rsidRPr="00850541">
        <w:rPr>
          <w:rFonts w:asciiTheme="majorHAnsi" w:hAnsiTheme="majorHAnsi" w:cstheme="majorHAnsi"/>
        </w:rPr>
        <w:t>costs and delay</w:t>
      </w:r>
      <w:r w:rsidR="00850541">
        <w:rPr>
          <w:rFonts w:asciiTheme="majorHAnsi" w:hAnsiTheme="majorHAnsi" w:cstheme="majorHAnsi"/>
        </w:rPr>
        <w:t xml:space="preserve">, </w:t>
      </w:r>
      <w:r w:rsidR="0071646D">
        <w:rPr>
          <w:rFonts w:asciiTheme="majorHAnsi" w:hAnsiTheme="majorHAnsi" w:cstheme="majorHAnsi"/>
        </w:rPr>
        <w:t xml:space="preserve">and </w:t>
      </w:r>
      <w:r w:rsidR="00850541">
        <w:rPr>
          <w:rFonts w:asciiTheme="majorHAnsi" w:hAnsiTheme="majorHAnsi" w:cstheme="majorHAnsi"/>
        </w:rPr>
        <w:t>unrepresentative</w:t>
      </w:r>
      <w:r w:rsidR="002A1759">
        <w:rPr>
          <w:rFonts w:asciiTheme="majorHAnsi" w:hAnsiTheme="majorHAnsi" w:cstheme="majorHAnsi"/>
        </w:rPr>
        <w:t xml:space="preserve"> sampling</w:t>
      </w:r>
      <w:r w:rsidR="00850541">
        <w:rPr>
          <w:rFonts w:asciiTheme="majorHAnsi" w:hAnsiTheme="majorHAnsi" w:cstheme="majorHAnsi"/>
        </w:rPr>
        <w:t xml:space="preserve"> </w:t>
      </w:r>
      <w:r w:rsidR="00401B57">
        <w:rPr>
          <w:rFonts w:asciiTheme="majorHAnsi" w:hAnsiTheme="majorHAnsi" w:cstheme="majorHAnsi"/>
        </w:rPr>
        <w:fldChar w:fldCharType="begin">
          <w:fldData xml:space="preserve">PEVuZE5vdGU+PENpdGU+PEF1dGhvcj5NY0RvbmFsZDwvQXV0aG9yPjxZZWFyPjIwMDY8L1llYXI+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</w:fldData>
        </w:fldChar>
      </w:r>
      <w:r w:rsidR="008006C2">
        <w:rPr>
          <w:rFonts w:asciiTheme="majorHAnsi" w:hAnsiTheme="majorHAnsi" w:cstheme="majorHAnsi"/>
        </w:rPr>
        <w:instrText xml:space="preserve"> ADDIN EN.CITE </w:instrText>
      </w:r>
      <w:r w:rsidR="008006C2">
        <w:rPr>
          <w:rFonts w:asciiTheme="majorHAnsi" w:hAnsiTheme="majorHAnsi" w:cstheme="majorHAnsi"/>
        </w:rPr>
        <w:fldChar w:fldCharType="begin">
          <w:fldData xml:space="preserve">PEVuZE5vdGU+PENpdGU+PEF1dGhvcj5NY0RvbmFsZDwvQXV0aG9yPjxZZWFyPjIwMDY8L1llYXI+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</w:fldData>
        </w:fldChar>
      </w:r>
      <w:r w:rsidR="008006C2">
        <w:rPr>
          <w:rFonts w:asciiTheme="majorHAnsi" w:hAnsiTheme="majorHAnsi" w:cstheme="majorHAnsi"/>
        </w:rPr>
        <w:instrText xml:space="preserve"> ADDIN EN.CITE.DATA </w:instrText>
      </w:r>
      <w:r w:rsidR="008006C2">
        <w:rPr>
          <w:rFonts w:asciiTheme="majorHAnsi" w:hAnsiTheme="majorHAnsi" w:cstheme="majorHAnsi"/>
        </w:rPr>
      </w:r>
      <w:r w:rsidR="008006C2">
        <w:rPr>
          <w:rFonts w:asciiTheme="majorHAnsi" w:hAnsiTheme="majorHAnsi" w:cstheme="majorHAnsi"/>
        </w:rPr>
        <w:fldChar w:fldCharType="end"/>
      </w:r>
      <w:r w:rsidR="00401B57">
        <w:rPr>
          <w:rFonts w:asciiTheme="majorHAnsi" w:hAnsiTheme="majorHAnsi" w:cstheme="majorHAnsi"/>
        </w:rPr>
      </w:r>
      <w:r w:rsidR="00401B57">
        <w:rPr>
          <w:rFonts w:asciiTheme="majorHAnsi" w:hAnsiTheme="majorHAnsi" w:cstheme="majorHAnsi"/>
        </w:rPr>
        <w:fldChar w:fldCharType="separate"/>
      </w:r>
      <w:r w:rsidR="00F115AD">
        <w:rPr>
          <w:rFonts w:asciiTheme="majorHAnsi" w:hAnsiTheme="majorHAnsi" w:cstheme="majorHAnsi"/>
          <w:noProof/>
        </w:rPr>
        <w:t>(1, 5)</w:t>
      </w:r>
      <w:r w:rsidR="00401B57">
        <w:rPr>
          <w:rFonts w:asciiTheme="majorHAnsi" w:hAnsiTheme="majorHAnsi" w:cstheme="majorHAnsi"/>
        </w:rPr>
        <w:fldChar w:fldCharType="end"/>
      </w:r>
      <w:r w:rsidR="0038468B">
        <w:rPr>
          <w:rFonts w:asciiTheme="majorHAnsi" w:hAnsiTheme="majorHAnsi" w:cstheme="majorHAnsi"/>
        </w:rPr>
        <w:t>.</w:t>
      </w:r>
      <w:r w:rsidR="00AC2C4B" w:rsidRPr="004A45F8">
        <w:rPr>
          <w:rFonts w:asciiTheme="majorHAnsi" w:hAnsiTheme="majorHAnsi" w:cstheme="majorHAnsi"/>
        </w:rPr>
        <w:t xml:space="preserve"> There is a need to understand</w:t>
      </w:r>
      <w:r w:rsidR="00A60DC4">
        <w:rPr>
          <w:rFonts w:asciiTheme="majorHAnsi" w:hAnsiTheme="majorHAnsi" w:cstheme="majorHAnsi"/>
        </w:rPr>
        <w:t xml:space="preserve"> better the</w:t>
      </w:r>
      <w:r w:rsidR="00AC2C4B" w:rsidRPr="004A45F8">
        <w:rPr>
          <w:rFonts w:asciiTheme="majorHAnsi" w:hAnsiTheme="majorHAnsi" w:cstheme="majorHAnsi"/>
        </w:rPr>
        <w:t xml:space="preserve"> influence</w:t>
      </w:r>
      <w:r w:rsidR="00990292">
        <w:rPr>
          <w:rFonts w:asciiTheme="majorHAnsi" w:hAnsiTheme="majorHAnsi" w:cstheme="majorHAnsi"/>
        </w:rPr>
        <w:t xml:space="preserve">s on participation in </w:t>
      </w:r>
      <w:r w:rsidR="002D7700">
        <w:rPr>
          <w:rFonts w:asciiTheme="majorHAnsi" w:hAnsiTheme="majorHAnsi" w:cstheme="majorHAnsi"/>
        </w:rPr>
        <w:t>health research, particularly trials,</w:t>
      </w:r>
      <w:r w:rsidR="00AC2C4B" w:rsidRPr="004A45F8">
        <w:rPr>
          <w:rFonts w:asciiTheme="majorHAnsi" w:hAnsiTheme="majorHAnsi" w:cstheme="majorHAnsi"/>
        </w:rPr>
        <w:t xml:space="preserve"> and identify areas and strategies for intervention. Accordingly, the </w:t>
      </w:r>
      <w:proofErr w:type="spellStart"/>
      <w:r w:rsidR="00AC2C4B" w:rsidRPr="004A45F8">
        <w:rPr>
          <w:rFonts w:asciiTheme="majorHAnsi" w:hAnsiTheme="majorHAnsi" w:cstheme="majorHAnsi"/>
        </w:rPr>
        <w:t>PRioRiTy</w:t>
      </w:r>
      <w:proofErr w:type="spellEnd"/>
      <w:r w:rsidR="00AC2C4B" w:rsidRPr="004A45F8">
        <w:rPr>
          <w:rFonts w:asciiTheme="majorHAnsi" w:hAnsiTheme="majorHAnsi" w:cstheme="majorHAnsi"/>
        </w:rPr>
        <w:t xml:space="preserve"> study</w:t>
      </w:r>
      <w:r w:rsidR="000F7625">
        <w:rPr>
          <w:rFonts w:asciiTheme="majorHAnsi" w:hAnsiTheme="majorHAnsi" w:cstheme="majorHAnsi"/>
        </w:rPr>
        <w:t>, a</w:t>
      </w:r>
      <w:r w:rsidR="00AC2C4B" w:rsidRPr="004A45F8">
        <w:rPr>
          <w:rFonts w:asciiTheme="majorHAnsi" w:hAnsiTheme="majorHAnsi" w:cstheme="majorHAnsi"/>
        </w:rPr>
        <w:t xml:space="preserve"> James Lind Alliance Priority Setting Partnership</w:t>
      </w:r>
      <w:r w:rsidR="000F7625">
        <w:rPr>
          <w:rFonts w:asciiTheme="majorHAnsi" w:hAnsiTheme="majorHAnsi" w:cstheme="majorHAnsi"/>
        </w:rPr>
        <w:t>,</w:t>
      </w:r>
      <w:r w:rsidR="00AC2C4B" w:rsidRPr="004A45F8">
        <w:rPr>
          <w:rFonts w:asciiTheme="majorHAnsi" w:hAnsiTheme="majorHAnsi" w:cstheme="majorHAnsi"/>
        </w:rPr>
        <w:t xml:space="preserve"> recently </w:t>
      </w:r>
      <w:r w:rsidR="00C73B14">
        <w:rPr>
          <w:rFonts w:asciiTheme="majorHAnsi" w:hAnsiTheme="majorHAnsi" w:cstheme="majorHAnsi"/>
        </w:rPr>
        <w:t xml:space="preserve">concluded that one of </w:t>
      </w:r>
      <w:r w:rsidR="00AC2C4B" w:rsidRPr="004A45F8">
        <w:rPr>
          <w:rFonts w:asciiTheme="majorHAnsi" w:hAnsiTheme="majorHAnsi" w:cstheme="majorHAnsi"/>
        </w:rPr>
        <w:t xml:space="preserve">the </w:t>
      </w:r>
      <w:r w:rsidR="00AF5F41">
        <w:rPr>
          <w:rFonts w:asciiTheme="majorHAnsi" w:hAnsiTheme="majorHAnsi" w:cstheme="majorHAnsi"/>
        </w:rPr>
        <w:t xml:space="preserve">most pressing </w:t>
      </w:r>
      <w:r w:rsidR="001E3DD6" w:rsidRPr="004A45F8">
        <w:rPr>
          <w:rFonts w:asciiTheme="majorHAnsi" w:hAnsiTheme="majorHAnsi" w:cstheme="majorHAnsi"/>
        </w:rPr>
        <w:t>recruitment questions</w:t>
      </w:r>
      <w:r w:rsidR="00C73B14">
        <w:rPr>
          <w:rFonts w:asciiTheme="majorHAnsi" w:hAnsiTheme="majorHAnsi" w:cstheme="majorHAnsi"/>
        </w:rPr>
        <w:t xml:space="preserve"> </w:t>
      </w:r>
      <w:r w:rsidR="00AC2C4B" w:rsidRPr="004A45F8">
        <w:rPr>
          <w:rFonts w:asciiTheme="majorHAnsi" w:hAnsiTheme="majorHAnsi" w:cstheme="majorHAnsi"/>
        </w:rPr>
        <w:t>was to determine what motivates p</w:t>
      </w:r>
      <w:r w:rsidR="00C73B14">
        <w:rPr>
          <w:rFonts w:asciiTheme="majorHAnsi" w:hAnsiTheme="majorHAnsi" w:cstheme="majorHAnsi"/>
        </w:rPr>
        <w:t xml:space="preserve">articipation </w:t>
      </w:r>
      <w:r w:rsidR="00401B57">
        <w:rPr>
          <w:rFonts w:asciiTheme="majorHAnsi" w:hAnsiTheme="majorHAnsi" w:cstheme="majorHAnsi"/>
        </w:rPr>
        <w:fldChar w:fldCharType="begin"/>
      </w:r>
      <w:r w:rsidR="00F115AD">
        <w:rPr>
          <w:rFonts w:asciiTheme="majorHAnsi" w:hAnsiTheme="majorHAnsi" w:cstheme="majorHAnsi"/>
        </w:rPr>
        <w:instrText xml:space="preserve"> ADDIN EN.CITE &lt;EndNote&gt;&lt;Cite&gt;&lt;Author&gt;Healy&lt;/Author&gt;&lt;Year&gt;2018&lt;/Year&gt;&lt;RecNum&gt;94&lt;/RecNum&gt;&lt;DisplayText&gt;(6)&lt;/DisplayText&gt;&lt;record&gt;&lt;rec-number&gt;94&lt;/rec-number&gt;&lt;foreign-keys&gt;&lt;key app="EN" db-id="dsrepzwdcdea5zesfpuvda5cp2rezezvvrp5" timestamp="1534862929"&gt;94&lt;/key&gt;&lt;/foreign-keys&gt;&lt;ref-type name="Journal Article"&gt;17&lt;/ref-type&gt;&lt;contributors&gt;&lt;authors&gt;&lt;author&gt;Healy, Patricia&lt;/author&gt;&lt;author&gt;Galvin, Sandra&lt;/author&gt;&lt;author&gt;Williamson, Paula R&lt;/author&gt;&lt;author&gt;Treweek, Shaun&lt;/author&gt;&lt;author&gt;Whiting, Caroline&lt;/author&gt;&lt;author&gt;Maeso, Beccy&lt;/author&gt;&lt;author&gt;Bray, Christopher&lt;/author&gt;&lt;author&gt;Brocklehurst, Peter&lt;/author&gt;&lt;author&gt;Moloney, Mary Clarke&lt;/author&gt;&lt;author&gt;Douiri, Abdel&lt;/author&gt;&lt;/authors&gt;&lt;/contributors&gt;&lt;titles&gt;&lt;title&gt;Identifying trial recruitment uncertainties using a James Lind Alliance Priority Setting Partnership–the PRioRiTy (Prioritising Recruitment in Randomised Trials) study&lt;/title&gt;&lt;secondary-title&gt;Trials&lt;/secondary-title&gt;&lt;/titles&gt;&lt;periodical&gt;&lt;full-title&gt;Trials&lt;/full-title&gt;&lt;/periodical&gt;&lt;pages&gt;147&lt;/pages&gt;&lt;volume&gt;19&lt;/volume&gt;&lt;number&gt;1&lt;/number&gt;&lt;dates&gt;&lt;year&gt;2018&lt;/year&gt;&lt;/dates&gt;&lt;isbn&gt;1745-6215&lt;/isbn&gt;&lt;urls&gt;&lt;/urls&gt;&lt;/record&gt;&lt;/Cite&gt;&lt;/EndNote&gt;</w:instrText>
      </w:r>
      <w:r w:rsidR="00401B57">
        <w:rPr>
          <w:rFonts w:asciiTheme="majorHAnsi" w:hAnsiTheme="majorHAnsi" w:cstheme="majorHAnsi"/>
        </w:rPr>
        <w:fldChar w:fldCharType="separate"/>
      </w:r>
      <w:r w:rsidR="00F115AD">
        <w:rPr>
          <w:rFonts w:asciiTheme="majorHAnsi" w:hAnsiTheme="majorHAnsi" w:cstheme="majorHAnsi"/>
          <w:noProof/>
        </w:rPr>
        <w:t>(6)</w:t>
      </w:r>
      <w:r w:rsidR="00401B57">
        <w:rPr>
          <w:rFonts w:asciiTheme="majorHAnsi" w:hAnsiTheme="majorHAnsi" w:cstheme="majorHAnsi"/>
        </w:rPr>
        <w:fldChar w:fldCharType="end"/>
      </w:r>
      <w:r w:rsidR="00AC2C4B" w:rsidRPr="004A45F8">
        <w:rPr>
          <w:rFonts w:asciiTheme="majorHAnsi" w:hAnsiTheme="majorHAnsi" w:cstheme="majorHAnsi"/>
        </w:rPr>
        <w:t xml:space="preserve">. </w:t>
      </w:r>
    </w:p>
    <w:p w14:paraId="71CCA363" w14:textId="44286B0C" w:rsidR="008E4B00" w:rsidRDefault="002A1759" w:rsidP="00496F6A">
      <w:pPr>
        <w:spacing w:line="360" w:lineRule="auto"/>
        <w:rPr>
          <w:rFonts w:asciiTheme="majorHAnsi" w:hAnsiTheme="majorHAnsi" w:cstheme="majorHAnsi"/>
        </w:rPr>
      </w:pPr>
      <w:r>
        <w:rPr>
          <w:rFonts w:asciiTheme="majorHAnsi" w:hAnsiTheme="majorHAnsi" w:cstheme="majorHAnsi"/>
        </w:rPr>
        <w:t>Research participation is determined by p</w:t>
      </w:r>
      <w:r w:rsidR="001E3DD6" w:rsidRPr="00496F6A">
        <w:rPr>
          <w:rFonts w:asciiTheme="majorHAnsi" w:hAnsiTheme="majorHAnsi" w:cstheme="majorHAnsi"/>
        </w:rPr>
        <w:t xml:space="preserve">sychosocial </w:t>
      </w:r>
      <w:r>
        <w:rPr>
          <w:rFonts w:asciiTheme="majorHAnsi" w:hAnsiTheme="majorHAnsi" w:cstheme="majorHAnsi"/>
        </w:rPr>
        <w:t>factors (</w:t>
      </w:r>
      <w:r w:rsidR="004B3EEA">
        <w:rPr>
          <w:rFonts w:asciiTheme="majorHAnsi" w:hAnsiTheme="majorHAnsi" w:cstheme="majorHAnsi"/>
        </w:rPr>
        <w:t xml:space="preserve">that is, </w:t>
      </w:r>
      <w:r>
        <w:rPr>
          <w:rFonts w:asciiTheme="majorHAnsi" w:hAnsiTheme="majorHAnsi" w:cstheme="majorHAnsi"/>
        </w:rPr>
        <w:t xml:space="preserve">the interrelationship of social factors and individual cognitions and behaviours) acting as </w:t>
      </w:r>
      <w:r w:rsidR="002D7700">
        <w:rPr>
          <w:rFonts w:asciiTheme="majorHAnsi" w:hAnsiTheme="majorHAnsi" w:cstheme="majorHAnsi"/>
        </w:rPr>
        <w:t xml:space="preserve">barriers </w:t>
      </w:r>
      <w:r>
        <w:rPr>
          <w:rFonts w:asciiTheme="majorHAnsi" w:hAnsiTheme="majorHAnsi" w:cstheme="majorHAnsi"/>
        </w:rPr>
        <w:t xml:space="preserve">or </w:t>
      </w:r>
      <w:r w:rsidR="002D7700">
        <w:rPr>
          <w:rFonts w:asciiTheme="majorHAnsi" w:hAnsiTheme="majorHAnsi" w:cstheme="majorHAnsi"/>
        </w:rPr>
        <w:t>facilitators</w:t>
      </w:r>
      <w:r>
        <w:rPr>
          <w:rFonts w:asciiTheme="majorHAnsi" w:hAnsiTheme="majorHAnsi" w:cstheme="majorHAnsi"/>
        </w:rPr>
        <w:t xml:space="preserve"> to </w:t>
      </w:r>
      <w:r w:rsidR="002D7700">
        <w:rPr>
          <w:rFonts w:asciiTheme="majorHAnsi" w:hAnsiTheme="majorHAnsi" w:cstheme="majorHAnsi"/>
        </w:rPr>
        <w:t xml:space="preserve">impede or increase individuals’ willingness to take part. These </w:t>
      </w:r>
      <w:r>
        <w:rPr>
          <w:rFonts w:asciiTheme="majorHAnsi" w:hAnsiTheme="majorHAnsi" w:cstheme="majorHAnsi"/>
        </w:rPr>
        <w:t xml:space="preserve">determinants will </w:t>
      </w:r>
      <w:r w:rsidR="002D7700">
        <w:rPr>
          <w:rFonts w:asciiTheme="majorHAnsi" w:hAnsiTheme="majorHAnsi" w:cstheme="majorHAnsi"/>
        </w:rPr>
        <w:t xml:space="preserve">vary </w:t>
      </w:r>
      <w:r w:rsidR="00990292">
        <w:rPr>
          <w:rFonts w:asciiTheme="majorHAnsi" w:hAnsiTheme="majorHAnsi" w:cstheme="majorHAnsi"/>
        </w:rPr>
        <w:t>conceptually,</w:t>
      </w:r>
      <w:r w:rsidR="002D7700">
        <w:rPr>
          <w:rFonts w:asciiTheme="majorHAnsi" w:hAnsiTheme="majorHAnsi" w:cstheme="majorHAnsi"/>
        </w:rPr>
        <w:t xml:space="preserve"> </w:t>
      </w:r>
      <w:r w:rsidR="00990292">
        <w:rPr>
          <w:rFonts w:asciiTheme="majorHAnsi" w:hAnsiTheme="majorHAnsi" w:cstheme="majorHAnsi"/>
        </w:rPr>
        <w:t xml:space="preserve">including </w:t>
      </w:r>
      <w:r w:rsidR="00BE5B4D">
        <w:rPr>
          <w:rFonts w:asciiTheme="majorHAnsi" w:hAnsiTheme="majorHAnsi" w:cstheme="majorHAnsi"/>
        </w:rPr>
        <w:t xml:space="preserve">the </w:t>
      </w:r>
      <w:r w:rsidR="002D7700">
        <w:rPr>
          <w:rFonts w:asciiTheme="majorHAnsi" w:hAnsiTheme="majorHAnsi" w:cstheme="majorHAnsi"/>
        </w:rPr>
        <w:t>instrumental (e</w:t>
      </w:r>
      <w:r w:rsidR="000F7625">
        <w:rPr>
          <w:rFonts w:asciiTheme="majorHAnsi" w:hAnsiTheme="majorHAnsi" w:cstheme="majorHAnsi"/>
        </w:rPr>
        <w:t>.</w:t>
      </w:r>
      <w:r w:rsidR="002D7700">
        <w:rPr>
          <w:rFonts w:asciiTheme="majorHAnsi" w:hAnsiTheme="majorHAnsi" w:cstheme="majorHAnsi"/>
        </w:rPr>
        <w:t>g</w:t>
      </w:r>
      <w:r w:rsidR="000F7625">
        <w:rPr>
          <w:rFonts w:asciiTheme="majorHAnsi" w:hAnsiTheme="majorHAnsi" w:cstheme="majorHAnsi"/>
        </w:rPr>
        <w:t>.</w:t>
      </w:r>
      <w:r w:rsidR="002D7700">
        <w:rPr>
          <w:rFonts w:asciiTheme="majorHAnsi" w:hAnsiTheme="majorHAnsi" w:cstheme="majorHAnsi"/>
        </w:rPr>
        <w:t xml:space="preserve"> </w:t>
      </w:r>
      <w:r>
        <w:rPr>
          <w:rFonts w:asciiTheme="majorHAnsi" w:hAnsiTheme="majorHAnsi" w:cstheme="majorHAnsi"/>
        </w:rPr>
        <w:t xml:space="preserve">receiving </w:t>
      </w:r>
      <w:r w:rsidR="002D7700">
        <w:rPr>
          <w:rFonts w:asciiTheme="majorHAnsi" w:hAnsiTheme="majorHAnsi" w:cstheme="majorHAnsi"/>
        </w:rPr>
        <w:t>financial compensation), attitudinal (e</w:t>
      </w:r>
      <w:r w:rsidR="000F7625">
        <w:rPr>
          <w:rFonts w:asciiTheme="majorHAnsi" w:hAnsiTheme="majorHAnsi" w:cstheme="majorHAnsi"/>
        </w:rPr>
        <w:t>.</w:t>
      </w:r>
      <w:r w:rsidR="002D7700">
        <w:rPr>
          <w:rFonts w:asciiTheme="majorHAnsi" w:hAnsiTheme="majorHAnsi" w:cstheme="majorHAnsi"/>
        </w:rPr>
        <w:t>g</w:t>
      </w:r>
      <w:r w:rsidR="000F7625">
        <w:rPr>
          <w:rFonts w:asciiTheme="majorHAnsi" w:hAnsiTheme="majorHAnsi" w:cstheme="majorHAnsi"/>
        </w:rPr>
        <w:t>.</w:t>
      </w:r>
      <w:r w:rsidR="002D7700">
        <w:rPr>
          <w:rFonts w:asciiTheme="majorHAnsi" w:hAnsiTheme="majorHAnsi" w:cstheme="majorHAnsi"/>
        </w:rPr>
        <w:t xml:space="preserve"> </w:t>
      </w:r>
      <w:r w:rsidR="00BE5B4D">
        <w:rPr>
          <w:rFonts w:asciiTheme="majorHAnsi" w:hAnsiTheme="majorHAnsi" w:cstheme="majorHAnsi"/>
        </w:rPr>
        <w:t xml:space="preserve">being motivated by the potential for </w:t>
      </w:r>
      <w:r w:rsidR="002D7700">
        <w:rPr>
          <w:rFonts w:asciiTheme="majorHAnsi" w:hAnsiTheme="majorHAnsi" w:cstheme="majorHAnsi"/>
        </w:rPr>
        <w:t>societal benefit), cognitive (e</w:t>
      </w:r>
      <w:r w:rsidR="00A60DC4">
        <w:rPr>
          <w:rFonts w:asciiTheme="majorHAnsi" w:hAnsiTheme="majorHAnsi" w:cstheme="majorHAnsi"/>
        </w:rPr>
        <w:t>.</w:t>
      </w:r>
      <w:r w:rsidR="002D7700">
        <w:rPr>
          <w:rFonts w:asciiTheme="majorHAnsi" w:hAnsiTheme="majorHAnsi" w:cstheme="majorHAnsi"/>
        </w:rPr>
        <w:t>g</w:t>
      </w:r>
      <w:r w:rsidR="00A60DC4">
        <w:rPr>
          <w:rFonts w:asciiTheme="majorHAnsi" w:hAnsiTheme="majorHAnsi" w:cstheme="majorHAnsi"/>
        </w:rPr>
        <w:t>.</w:t>
      </w:r>
      <w:r w:rsidR="002D7700">
        <w:rPr>
          <w:rFonts w:asciiTheme="majorHAnsi" w:hAnsiTheme="majorHAnsi" w:cstheme="majorHAnsi"/>
        </w:rPr>
        <w:t xml:space="preserve"> </w:t>
      </w:r>
      <w:r w:rsidR="00AF5F41">
        <w:rPr>
          <w:rFonts w:asciiTheme="majorHAnsi" w:hAnsiTheme="majorHAnsi" w:cstheme="majorHAnsi"/>
        </w:rPr>
        <w:t xml:space="preserve">believing </w:t>
      </w:r>
      <w:r w:rsidR="002D7700">
        <w:rPr>
          <w:rFonts w:asciiTheme="majorHAnsi" w:hAnsiTheme="majorHAnsi" w:cstheme="majorHAnsi"/>
        </w:rPr>
        <w:t xml:space="preserve">that </w:t>
      </w:r>
      <w:r w:rsidR="00527930">
        <w:rPr>
          <w:rFonts w:asciiTheme="majorHAnsi" w:hAnsiTheme="majorHAnsi" w:cstheme="majorHAnsi"/>
        </w:rPr>
        <w:t>healthcare practitioners are virtuous</w:t>
      </w:r>
      <w:r w:rsidR="00990292">
        <w:rPr>
          <w:rFonts w:asciiTheme="majorHAnsi" w:hAnsiTheme="majorHAnsi" w:cstheme="majorHAnsi"/>
        </w:rPr>
        <w:t>)</w:t>
      </w:r>
      <w:r w:rsidR="002D7700">
        <w:rPr>
          <w:rFonts w:asciiTheme="majorHAnsi" w:hAnsiTheme="majorHAnsi" w:cstheme="majorHAnsi"/>
        </w:rPr>
        <w:t xml:space="preserve"> </w:t>
      </w:r>
      <w:r w:rsidR="00BE5B4D">
        <w:rPr>
          <w:rFonts w:asciiTheme="majorHAnsi" w:hAnsiTheme="majorHAnsi" w:cstheme="majorHAnsi"/>
        </w:rPr>
        <w:t xml:space="preserve">and </w:t>
      </w:r>
      <w:r w:rsidR="002D7700">
        <w:rPr>
          <w:rFonts w:asciiTheme="majorHAnsi" w:hAnsiTheme="majorHAnsi" w:cstheme="majorHAnsi"/>
        </w:rPr>
        <w:t>emotional (e</w:t>
      </w:r>
      <w:r w:rsidR="00A60DC4">
        <w:rPr>
          <w:rFonts w:asciiTheme="majorHAnsi" w:hAnsiTheme="majorHAnsi" w:cstheme="majorHAnsi"/>
        </w:rPr>
        <w:t>.</w:t>
      </w:r>
      <w:r w:rsidR="002D7700">
        <w:rPr>
          <w:rFonts w:asciiTheme="majorHAnsi" w:hAnsiTheme="majorHAnsi" w:cstheme="majorHAnsi"/>
        </w:rPr>
        <w:t>g</w:t>
      </w:r>
      <w:r w:rsidR="00A60DC4">
        <w:rPr>
          <w:rFonts w:asciiTheme="majorHAnsi" w:hAnsiTheme="majorHAnsi" w:cstheme="majorHAnsi"/>
        </w:rPr>
        <w:t>.</w:t>
      </w:r>
      <w:r w:rsidR="002D7700">
        <w:rPr>
          <w:rFonts w:asciiTheme="majorHAnsi" w:hAnsiTheme="majorHAnsi" w:cstheme="majorHAnsi"/>
        </w:rPr>
        <w:t xml:space="preserve"> fear</w:t>
      </w:r>
      <w:r w:rsidR="00BE5B4D">
        <w:rPr>
          <w:rFonts w:asciiTheme="majorHAnsi" w:hAnsiTheme="majorHAnsi" w:cstheme="majorHAnsi"/>
        </w:rPr>
        <w:t xml:space="preserve">ing </w:t>
      </w:r>
      <w:r w:rsidR="002D7700">
        <w:rPr>
          <w:rFonts w:asciiTheme="majorHAnsi" w:hAnsiTheme="majorHAnsi" w:cstheme="majorHAnsi"/>
        </w:rPr>
        <w:t xml:space="preserve">treatment change). </w:t>
      </w:r>
      <w:r>
        <w:rPr>
          <w:rFonts w:asciiTheme="majorHAnsi" w:hAnsiTheme="majorHAnsi" w:cstheme="majorHAnsi"/>
        </w:rPr>
        <w:t>Important s</w:t>
      </w:r>
      <w:r w:rsidR="002D7700">
        <w:rPr>
          <w:rFonts w:asciiTheme="majorHAnsi" w:hAnsiTheme="majorHAnsi" w:cstheme="majorHAnsi"/>
        </w:rPr>
        <w:t xml:space="preserve">ocial </w:t>
      </w:r>
      <w:r w:rsidR="0071646D">
        <w:rPr>
          <w:rFonts w:asciiTheme="majorHAnsi" w:hAnsiTheme="majorHAnsi" w:cstheme="majorHAnsi"/>
        </w:rPr>
        <w:t xml:space="preserve">influences </w:t>
      </w:r>
      <w:r w:rsidR="00527930">
        <w:rPr>
          <w:rFonts w:asciiTheme="majorHAnsi" w:hAnsiTheme="majorHAnsi" w:cstheme="majorHAnsi"/>
        </w:rPr>
        <w:t xml:space="preserve">are likely to </w:t>
      </w:r>
      <w:r>
        <w:rPr>
          <w:rFonts w:asciiTheme="majorHAnsi" w:hAnsiTheme="majorHAnsi" w:cstheme="majorHAnsi"/>
        </w:rPr>
        <w:t xml:space="preserve">include </w:t>
      </w:r>
      <w:r w:rsidR="00527930">
        <w:rPr>
          <w:rFonts w:asciiTheme="majorHAnsi" w:hAnsiTheme="majorHAnsi" w:cstheme="majorHAnsi"/>
        </w:rPr>
        <w:t>the opinions of family and others whose views are valued. A number of systematic reviews have been undertaken to collate barriers and facilitators</w:t>
      </w:r>
      <w:r w:rsidR="005D5C78">
        <w:rPr>
          <w:rFonts w:asciiTheme="majorHAnsi" w:hAnsiTheme="majorHAnsi" w:cstheme="majorHAnsi"/>
        </w:rPr>
        <w:t xml:space="preserve"> </w:t>
      </w:r>
      <w:r w:rsidR="00E153B2">
        <w:rPr>
          <w:rFonts w:asciiTheme="majorHAnsi" w:hAnsiTheme="majorHAnsi" w:cstheme="majorHAnsi"/>
        </w:rPr>
        <w:t xml:space="preserve">reported </w:t>
      </w:r>
      <w:r w:rsidR="005D5C78">
        <w:rPr>
          <w:rFonts w:asciiTheme="majorHAnsi" w:hAnsiTheme="majorHAnsi" w:cstheme="majorHAnsi"/>
        </w:rPr>
        <w:t xml:space="preserve">in primary </w:t>
      </w:r>
      <w:r w:rsidR="00E153B2">
        <w:rPr>
          <w:rFonts w:asciiTheme="majorHAnsi" w:hAnsiTheme="majorHAnsi" w:cstheme="majorHAnsi"/>
        </w:rPr>
        <w:t>studies</w:t>
      </w:r>
      <w:r w:rsidR="00C03428">
        <w:rPr>
          <w:rFonts w:asciiTheme="majorHAnsi" w:hAnsiTheme="majorHAnsi" w:cstheme="majorHAnsi"/>
        </w:rPr>
        <w:t xml:space="preserve">, </w:t>
      </w:r>
      <w:r w:rsidR="00E153B2">
        <w:rPr>
          <w:rFonts w:asciiTheme="majorHAnsi" w:hAnsiTheme="majorHAnsi" w:cstheme="majorHAnsi"/>
        </w:rPr>
        <w:t xml:space="preserve">with most reviews </w:t>
      </w:r>
      <w:r w:rsidR="00C03428">
        <w:rPr>
          <w:rFonts w:asciiTheme="majorHAnsi" w:hAnsiTheme="majorHAnsi" w:cstheme="majorHAnsi"/>
        </w:rPr>
        <w:t>focus</w:t>
      </w:r>
      <w:r w:rsidR="00E153B2">
        <w:rPr>
          <w:rFonts w:asciiTheme="majorHAnsi" w:hAnsiTheme="majorHAnsi" w:cstheme="majorHAnsi"/>
        </w:rPr>
        <w:t>ing</w:t>
      </w:r>
      <w:r w:rsidR="00C03428">
        <w:rPr>
          <w:rFonts w:asciiTheme="majorHAnsi" w:hAnsiTheme="majorHAnsi" w:cstheme="majorHAnsi"/>
        </w:rPr>
        <w:t xml:space="preserve"> on specific conditions or patient groups. </w:t>
      </w:r>
    </w:p>
    <w:p w14:paraId="620D6344" w14:textId="5DBCBCE9" w:rsidR="00451BA7" w:rsidRDefault="00804C62" w:rsidP="00496F6A">
      <w:pPr>
        <w:spacing w:line="360" w:lineRule="auto"/>
        <w:rPr>
          <w:rFonts w:asciiTheme="majorHAnsi" w:hAnsiTheme="majorHAnsi" w:cstheme="majorHAnsi"/>
        </w:rPr>
      </w:pPr>
      <w:r>
        <w:rPr>
          <w:rFonts w:asciiTheme="majorHAnsi" w:hAnsiTheme="majorHAnsi" w:cstheme="majorHAnsi"/>
        </w:rPr>
        <w:t xml:space="preserve">The challenges </w:t>
      </w:r>
      <w:r w:rsidR="00C73B14">
        <w:rPr>
          <w:rFonts w:asciiTheme="majorHAnsi" w:hAnsiTheme="majorHAnsi" w:cstheme="majorHAnsi"/>
        </w:rPr>
        <w:t xml:space="preserve">experienced </w:t>
      </w:r>
      <w:r>
        <w:rPr>
          <w:rFonts w:asciiTheme="majorHAnsi" w:hAnsiTheme="majorHAnsi" w:cstheme="majorHAnsi"/>
        </w:rPr>
        <w:t>in recruit</w:t>
      </w:r>
      <w:r w:rsidR="00C73B14">
        <w:rPr>
          <w:rFonts w:asciiTheme="majorHAnsi" w:hAnsiTheme="majorHAnsi" w:cstheme="majorHAnsi"/>
        </w:rPr>
        <w:t xml:space="preserve">ment </w:t>
      </w:r>
      <w:r>
        <w:rPr>
          <w:rFonts w:asciiTheme="majorHAnsi" w:hAnsiTheme="majorHAnsi" w:cstheme="majorHAnsi"/>
        </w:rPr>
        <w:t>ha</w:t>
      </w:r>
      <w:r w:rsidR="00C73B14">
        <w:rPr>
          <w:rFonts w:asciiTheme="majorHAnsi" w:hAnsiTheme="majorHAnsi" w:cstheme="majorHAnsi"/>
        </w:rPr>
        <w:t>ve</w:t>
      </w:r>
      <w:r>
        <w:rPr>
          <w:rFonts w:asciiTheme="majorHAnsi" w:hAnsiTheme="majorHAnsi" w:cstheme="majorHAnsi"/>
        </w:rPr>
        <w:t xml:space="preserve"> stimulated the </w:t>
      </w:r>
      <w:r w:rsidR="00C73B14">
        <w:rPr>
          <w:rFonts w:asciiTheme="majorHAnsi" w:hAnsiTheme="majorHAnsi" w:cstheme="majorHAnsi"/>
        </w:rPr>
        <w:t xml:space="preserve">production </w:t>
      </w:r>
      <w:r>
        <w:rPr>
          <w:rFonts w:asciiTheme="majorHAnsi" w:hAnsiTheme="majorHAnsi" w:cstheme="majorHAnsi"/>
        </w:rPr>
        <w:t xml:space="preserve">of a wide range of interventions </w:t>
      </w:r>
      <w:r w:rsidR="004D6014">
        <w:rPr>
          <w:rFonts w:asciiTheme="majorHAnsi" w:hAnsiTheme="majorHAnsi" w:cstheme="majorHAnsi"/>
        </w:rPr>
        <w:t xml:space="preserve">to </w:t>
      </w:r>
      <w:r>
        <w:rPr>
          <w:rFonts w:asciiTheme="majorHAnsi" w:hAnsiTheme="majorHAnsi" w:cstheme="majorHAnsi"/>
        </w:rPr>
        <w:t>increas</w:t>
      </w:r>
      <w:r w:rsidR="004D6014">
        <w:rPr>
          <w:rFonts w:asciiTheme="majorHAnsi" w:hAnsiTheme="majorHAnsi" w:cstheme="majorHAnsi"/>
        </w:rPr>
        <w:t>e</w:t>
      </w:r>
      <w:r w:rsidR="00C01E6D">
        <w:rPr>
          <w:rFonts w:asciiTheme="majorHAnsi" w:hAnsiTheme="majorHAnsi" w:cstheme="majorHAnsi"/>
        </w:rPr>
        <w:t xml:space="preserve"> recruitment</w:t>
      </w:r>
      <w:r w:rsidR="004D6014">
        <w:rPr>
          <w:rFonts w:asciiTheme="majorHAnsi" w:hAnsiTheme="majorHAnsi" w:cstheme="majorHAnsi"/>
        </w:rPr>
        <w:t xml:space="preserve"> </w:t>
      </w:r>
      <w:r>
        <w:rPr>
          <w:rFonts w:asciiTheme="majorHAnsi" w:hAnsiTheme="majorHAnsi" w:cstheme="majorHAnsi"/>
        </w:rPr>
        <w:t xml:space="preserve">rates. Often these have been </w:t>
      </w:r>
      <w:r w:rsidR="00C73B14">
        <w:rPr>
          <w:rFonts w:asciiTheme="majorHAnsi" w:hAnsiTheme="majorHAnsi" w:cstheme="majorHAnsi"/>
        </w:rPr>
        <w:t xml:space="preserve">evaluated within </w:t>
      </w:r>
      <w:r>
        <w:rPr>
          <w:rFonts w:asciiTheme="majorHAnsi" w:hAnsiTheme="majorHAnsi" w:cstheme="majorHAnsi"/>
        </w:rPr>
        <w:t xml:space="preserve">SWATs (Study Within </w:t>
      </w:r>
      <w:r w:rsidR="00A60DC4">
        <w:rPr>
          <w:rFonts w:asciiTheme="majorHAnsi" w:hAnsiTheme="majorHAnsi" w:cstheme="majorHAnsi"/>
        </w:rPr>
        <w:t>A</w:t>
      </w:r>
      <w:r>
        <w:rPr>
          <w:rFonts w:asciiTheme="majorHAnsi" w:hAnsiTheme="majorHAnsi" w:cstheme="majorHAnsi"/>
        </w:rPr>
        <w:t xml:space="preserve"> Trial), </w:t>
      </w:r>
      <w:r w:rsidR="00641992">
        <w:rPr>
          <w:rFonts w:asciiTheme="majorHAnsi" w:hAnsiTheme="majorHAnsi" w:cstheme="majorHAnsi"/>
        </w:rPr>
        <w:t xml:space="preserve">using </w:t>
      </w:r>
      <w:r>
        <w:rPr>
          <w:rFonts w:asciiTheme="majorHAnsi" w:hAnsiTheme="majorHAnsi" w:cstheme="majorHAnsi"/>
        </w:rPr>
        <w:t xml:space="preserve">trial </w:t>
      </w:r>
      <w:r w:rsidR="00641992">
        <w:rPr>
          <w:rFonts w:asciiTheme="majorHAnsi" w:hAnsiTheme="majorHAnsi" w:cstheme="majorHAnsi"/>
        </w:rPr>
        <w:t xml:space="preserve">methods to provide rigorous </w:t>
      </w:r>
      <w:r>
        <w:rPr>
          <w:rFonts w:asciiTheme="majorHAnsi" w:hAnsiTheme="majorHAnsi" w:cstheme="majorHAnsi"/>
        </w:rPr>
        <w:t>evidence o</w:t>
      </w:r>
      <w:r w:rsidR="00641992">
        <w:rPr>
          <w:rFonts w:asciiTheme="majorHAnsi" w:hAnsiTheme="majorHAnsi" w:cstheme="majorHAnsi"/>
        </w:rPr>
        <w:t xml:space="preserve">f </w:t>
      </w:r>
      <w:r>
        <w:rPr>
          <w:rFonts w:asciiTheme="majorHAnsi" w:hAnsiTheme="majorHAnsi" w:cstheme="majorHAnsi"/>
        </w:rPr>
        <w:t xml:space="preserve">impact. </w:t>
      </w:r>
      <w:r w:rsidR="00641992">
        <w:rPr>
          <w:rFonts w:asciiTheme="majorHAnsi" w:hAnsiTheme="majorHAnsi" w:cstheme="majorHAnsi"/>
        </w:rPr>
        <w:t xml:space="preserve">For recruitment to trials, </w:t>
      </w:r>
      <w:r>
        <w:rPr>
          <w:rFonts w:asciiTheme="majorHAnsi" w:hAnsiTheme="majorHAnsi" w:cstheme="majorHAnsi"/>
        </w:rPr>
        <w:t>SWATs have been meta-an</w:t>
      </w:r>
      <w:r w:rsidR="00451BA7">
        <w:rPr>
          <w:rFonts w:asciiTheme="majorHAnsi" w:hAnsiTheme="majorHAnsi" w:cstheme="majorHAnsi"/>
        </w:rPr>
        <w:t>a</w:t>
      </w:r>
      <w:r>
        <w:rPr>
          <w:rFonts w:asciiTheme="majorHAnsi" w:hAnsiTheme="majorHAnsi" w:cstheme="majorHAnsi"/>
        </w:rPr>
        <w:t xml:space="preserve">lysed by </w:t>
      </w:r>
      <w:proofErr w:type="spellStart"/>
      <w:r>
        <w:rPr>
          <w:rFonts w:asciiTheme="majorHAnsi" w:hAnsiTheme="majorHAnsi" w:cstheme="majorHAnsi"/>
        </w:rPr>
        <w:t>Treweek</w:t>
      </w:r>
      <w:proofErr w:type="spellEnd"/>
      <w:r>
        <w:rPr>
          <w:rFonts w:asciiTheme="majorHAnsi" w:hAnsiTheme="majorHAnsi" w:cstheme="majorHAnsi"/>
        </w:rPr>
        <w:t xml:space="preserve"> et al (2018)</w:t>
      </w:r>
      <w:r w:rsidR="00AF5F41">
        <w:rPr>
          <w:rFonts w:asciiTheme="majorHAnsi" w:hAnsiTheme="majorHAnsi" w:cstheme="majorHAnsi"/>
        </w:rPr>
        <w:t xml:space="preserve">; </w:t>
      </w:r>
      <w:r w:rsidR="00641992">
        <w:rPr>
          <w:rFonts w:asciiTheme="majorHAnsi" w:hAnsiTheme="majorHAnsi" w:cstheme="majorHAnsi"/>
        </w:rPr>
        <w:t xml:space="preserve">for </w:t>
      </w:r>
      <w:r w:rsidR="00E329D7">
        <w:rPr>
          <w:rFonts w:asciiTheme="majorHAnsi" w:hAnsiTheme="majorHAnsi" w:cstheme="majorHAnsi"/>
        </w:rPr>
        <w:t>recruitment to health research more generally, a systematic review was last undertaken in 2007</w:t>
      </w:r>
      <w:r w:rsidR="0038468B">
        <w:rPr>
          <w:rFonts w:asciiTheme="majorHAnsi" w:hAnsiTheme="majorHAnsi" w:cstheme="majorHAnsi"/>
        </w:rPr>
        <w:t xml:space="preserve"> </w:t>
      </w:r>
      <w:r w:rsidR="00401B57">
        <w:rPr>
          <w:rFonts w:asciiTheme="majorHAnsi" w:hAnsiTheme="majorHAnsi" w:cstheme="majorHAnsi"/>
        </w:rPr>
        <w:fldChar w:fldCharType="begin"/>
      </w:r>
      <w:r w:rsidR="00F115AD">
        <w:rPr>
          <w:rFonts w:asciiTheme="majorHAnsi" w:hAnsiTheme="majorHAnsi" w:cstheme="majorHAnsi"/>
        </w:rPr>
        <w:instrText xml:space="preserve"> ADDIN EN.CITE &lt;EndNote&gt;&lt;Cite&gt;&lt;Author&gt;Mapstone&lt;/Author&gt;&lt;Year&gt;2007&lt;/Year&gt;&lt;RecNum&gt;709&lt;/RecNum&gt;&lt;DisplayText&gt;(7)&lt;/DisplayText&gt;&lt;record&gt;&lt;rec-number&gt;709&lt;/rec-number&gt;&lt;foreign-keys&gt;&lt;key app="EN" db-id="dsrepzwdcdea5zesfpuvda5cp2rezezvvrp5" timestamp="1554896385"&gt;709&lt;/key&gt;&lt;/foreign-keys&gt;&lt;ref-type name="Journal Article"&gt;17&lt;/ref-type&gt;&lt;contributors&gt;&lt;authors&gt;&lt;author&gt;Mapstone, J.&lt;/author&gt;&lt;author&gt;Elbourne, D.&lt;/author&gt;&lt;author&gt;Roberts, I.&lt;/author&gt;&lt;/authors&gt;&lt;/contributors&gt;&lt;auth-address&gt;Castle Point and Rochford NHS Primary Care Trust, 12 Castle Road, Rayleigh, Essex, UK, SS6 7QF. James.Mapstone@cpr-pct.nhs.uk&lt;/auth-address&gt;&lt;titles&gt;&lt;title&gt;Strategies to improve recruitment to research studies&lt;/title&gt;&lt;secondary-title&gt;Cochrane Database Syst Rev&lt;/secondary-title&gt;&lt;alt-title&gt;The Cochrane database of systematic reviews&lt;/alt-title&gt;&lt;/titles&gt;&lt;periodical&gt;&lt;full-title&gt;Cochrane Database Syst Rev&lt;/full-title&gt;&lt;/periodical&gt;&lt;alt-periodical&gt;&lt;full-title&gt;Cochrane Database Syst Rev&lt;/full-title&gt;&lt;abbr-1&gt;The Cochrane database of systematic reviews&lt;/abbr-1&gt;&lt;/alt-periodical&gt;&lt;pages&gt;Mr000013&lt;/pages&gt;&lt;number&gt;2&lt;/number&gt;&lt;edition&gt;2007/04/20&lt;/edition&gt;&lt;keywords&gt;&lt;keyword&gt;*Clinical Trials as Topic&lt;/keyword&gt;&lt;keyword&gt;Humans&lt;/keyword&gt;&lt;keyword&gt;Patient Education as Topic&lt;/keyword&gt;&lt;keyword&gt;*Patient Selection&lt;/keyword&gt;&lt;keyword&gt;Randomized Controlled Trials as Topic&lt;/keyword&gt;&lt;keyword&gt;Sample Size&lt;/keyword&gt;&lt;/keywords&gt;&lt;dates&gt;&lt;year&gt;2007&lt;/year&gt;&lt;pub-dates&gt;&lt;date&gt;Apr 18&lt;/date&gt;&lt;/pub-dates&gt;&lt;/dates&gt;&lt;isbn&gt;1361-6137&lt;/isbn&gt;&lt;accession-num&gt;17443634&lt;/accession-num&gt;&lt;urls&gt;&lt;/urls&gt;&lt;electronic-resource-num&gt;10.1002/14651858.MR000013.pub3&lt;/electronic-resource-num&gt;&lt;remote-database-provider&gt;NLM&lt;/remote-database-provider&gt;&lt;language&gt;eng&lt;/language&gt;&lt;/record&gt;&lt;/Cite&gt;&lt;/EndNote&gt;</w:instrText>
      </w:r>
      <w:r w:rsidR="00401B57">
        <w:rPr>
          <w:rFonts w:asciiTheme="majorHAnsi" w:hAnsiTheme="majorHAnsi" w:cstheme="majorHAnsi"/>
        </w:rPr>
        <w:fldChar w:fldCharType="separate"/>
      </w:r>
      <w:r w:rsidR="00F115AD">
        <w:rPr>
          <w:rFonts w:asciiTheme="majorHAnsi" w:hAnsiTheme="majorHAnsi" w:cstheme="majorHAnsi"/>
          <w:noProof/>
        </w:rPr>
        <w:t>(7)</w:t>
      </w:r>
      <w:r w:rsidR="00401B57">
        <w:rPr>
          <w:rFonts w:asciiTheme="majorHAnsi" w:hAnsiTheme="majorHAnsi" w:cstheme="majorHAnsi"/>
        </w:rPr>
        <w:fldChar w:fldCharType="end"/>
      </w:r>
      <w:r w:rsidR="00786D54">
        <w:rPr>
          <w:rFonts w:asciiTheme="majorHAnsi" w:hAnsiTheme="majorHAnsi" w:cstheme="majorHAnsi"/>
        </w:rPr>
        <w:t xml:space="preserve">. </w:t>
      </w:r>
      <w:r w:rsidR="00641992">
        <w:rPr>
          <w:rFonts w:asciiTheme="majorHAnsi" w:hAnsiTheme="majorHAnsi" w:cstheme="majorHAnsi"/>
        </w:rPr>
        <w:t>N</w:t>
      </w:r>
      <w:r w:rsidR="00451BA7">
        <w:rPr>
          <w:rFonts w:asciiTheme="majorHAnsi" w:hAnsiTheme="majorHAnsi" w:cstheme="majorHAnsi"/>
        </w:rPr>
        <w:t xml:space="preserve">otable </w:t>
      </w:r>
      <w:r w:rsidR="00717AA0">
        <w:rPr>
          <w:rFonts w:asciiTheme="majorHAnsi" w:hAnsiTheme="majorHAnsi" w:cstheme="majorHAnsi"/>
        </w:rPr>
        <w:t xml:space="preserve">in </w:t>
      </w:r>
      <w:r w:rsidR="00451BA7">
        <w:rPr>
          <w:rFonts w:asciiTheme="majorHAnsi" w:hAnsiTheme="majorHAnsi" w:cstheme="majorHAnsi"/>
        </w:rPr>
        <w:t xml:space="preserve">the </w:t>
      </w:r>
      <w:proofErr w:type="spellStart"/>
      <w:r w:rsidR="00451BA7">
        <w:rPr>
          <w:rFonts w:asciiTheme="majorHAnsi" w:hAnsiTheme="majorHAnsi" w:cstheme="majorHAnsi"/>
        </w:rPr>
        <w:t>Treweek</w:t>
      </w:r>
      <w:proofErr w:type="spellEnd"/>
      <w:r w:rsidR="00451BA7">
        <w:rPr>
          <w:rFonts w:asciiTheme="majorHAnsi" w:hAnsiTheme="majorHAnsi" w:cstheme="majorHAnsi"/>
        </w:rPr>
        <w:t xml:space="preserve"> </w:t>
      </w:r>
      <w:r w:rsidR="002D59C7">
        <w:rPr>
          <w:rFonts w:asciiTheme="majorHAnsi" w:hAnsiTheme="majorHAnsi" w:cstheme="majorHAnsi"/>
        </w:rPr>
        <w:t>review</w:t>
      </w:r>
      <w:r w:rsidR="00641992">
        <w:rPr>
          <w:rFonts w:asciiTheme="majorHAnsi" w:hAnsiTheme="majorHAnsi" w:cstheme="majorHAnsi"/>
        </w:rPr>
        <w:t xml:space="preserve"> was that despite a significant number of </w:t>
      </w:r>
      <w:r w:rsidR="00451BA7">
        <w:rPr>
          <w:rFonts w:asciiTheme="majorHAnsi" w:hAnsiTheme="majorHAnsi" w:cstheme="majorHAnsi"/>
        </w:rPr>
        <w:t>embedded trials</w:t>
      </w:r>
      <w:r w:rsidR="007A6404">
        <w:rPr>
          <w:rFonts w:asciiTheme="majorHAnsi" w:hAnsiTheme="majorHAnsi" w:cstheme="majorHAnsi"/>
        </w:rPr>
        <w:t xml:space="preserve"> </w:t>
      </w:r>
      <w:r w:rsidR="00641992">
        <w:rPr>
          <w:rFonts w:asciiTheme="majorHAnsi" w:hAnsiTheme="majorHAnsi" w:cstheme="majorHAnsi"/>
        </w:rPr>
        <w:t xml:space="preserve">(n=68) and </w:t>
      </w:r>
      <w:r w:rsidR="00EC599D">
        <w:rPr>
          <w:rFonts w:asciiTheme="majorHAnsi" w:hAnsiTheme="majorHAnsi" w:cstheme="majorHAnsi"/>
        </w:rPr>
        <w:t xml:space="preserve">a range of </w:t>
      </w:r>
      <w:r w:rsidR="00451BA7">
        <w:rPr>
          <w:rFonts w:asciiTheme="majorHAnsi" w:hAnsiTheme="majorHAnsi" w:cstheme="majorHAnsi"/>
        </w:rPr>
        <w:t>intervention types</w:t>
      </w:r>
      <w:r w:rsidR="003376FB">
        <w:rPr>
          <w:rFonts w:asciiTheme="majorHAnsi" w:hAnsiTheme="majorHAnsi" w:cstheme="majorHAnsi"/>
        </w:rPr>
        <w:t xml:space="preserve"> (</w:t>
      </w:r>
      <w:r w:rsidR="00641992">
        <w:rPr>
          <w:rFonts w:asciiTheme="majorHAnsi" w:hAnsiTheme="majorHAnsi" w:cstheme="majorHAnsi"/>
        </w:rPr>
        <w:t>n=</w:t>
      </w:r>
      <w:r w:rsidR="003376FB">
        <w:rPr>
          <w:rFonts w:asciiTheme="majorHAnsi" w:hAnsiTheme="majorHAnsi" w:cstheme="majorHAnsi"/>
        </w:rPr>
        <w:t>72</w:t>
      </w:r>
      <w:r w:rsidR="00641992">
        <w:rPr>
          <w:rFonts w:asciiTheme="majorHAnsi" w:hAnsiTheme="majorHAnsi" w:cstheme="majorHAnsi"/>
        </w:rPr>
        <w:t>)</w:t>
      </w:r>
      <w:r w:rsidR="005D79EE">
        <w:rPr>
          <w:rFonts w:asciiTheme="majorHAnsi" w:hAnsiTheme="majorHAnsi" w:cstheme="majorHAnsi"/>
        </w:rPr>
        <w:t>,</w:t>
      </w:r>
      <w:r w:rsidR="007A6404">
        <w:rPr>
          <w:rFonts w:asciiTheme="majorHAnsi" w:hAnsiTheme="majorHAnsi" w:cstheme="majorHAnsi"/>
        </w:rPr>
        <w:t xml:space="preserve"> </w:t>
      </w:r>
      <w:r w:rsidR="00C73B14">
        <w:rPr>
          <w:rFonts w:asciiTheme="majorHAnsi" w:hAnsiTheme="majorHAnsi" w:cstheme="majorHAnsi"/>
        </w:rPr>
        <w:t>in m</w:t>
      </w:r>
      <w:r w:rsidR="00377C97">
        <w:rPr>
          <w:rFonts w:asciiTheme="majorHAnsi" w:hAnsiTheme="majorHAnsi" w:cstheme="majorHAnsi"/>
        </w:rPr>
        <w:t xml:space="preserve">any </w:t>
      </w:r>
      <w:r w:rsidR="00C73B14">
        <w:rPr>
          <w:rFonts w:asciiTheme="majorHAnsi" w:hAnsiTheme="majorHAnsi" w:cstheme="majorHAnsi"/>
        </w:rPr>
        <w:t xml:space="preserve">cases </w:t>
      </w:r>
      <w:r w:rsidR="00451BA7">
        <w:rPr>
          <w:rFonts w:asciiTheme="majorHAnsi" w:hAnsiTheme="majorHAnsi" w:cstheme="majorHAnsi"/>
        </w:rPr>
        <w:t>the</w:t>
      </w:r>
      <w:r w:rsidR="00EC599D">
        <w:rPr>
          <w:rFonts w:asciiTheme="majorHAnsi" w:hAnsiTheme="majorHAnsi" w:cstheme="majorHAnsi"/>
        </w:rPr>
        <w:t xml:space="preserve">re </w:t>
      </w:r>
      <w:r w:rsidR="00641992">
        <w:rPr>
          <w:rFonts w:asciiTheme="majorHAnsi" w:hAnsiTheme="majorHAnsi" w:cstheme="majorHAnsi"/>
        </w:rPr>
        <w:t xml:space="preserve">was </w:t>
      </w:r>
      <w:r w:rsidR="00377C97">
        <w:rPr>
          <w:rFonts w:asciiTheme="majorHAnsi" w:hAnsiTheme="majorHAnsi" w:cstheme="majorHAnsi"/>
        </w:rPr>
        <w:t xml:space="preserve">no </w:t>
      </w:r>
      <w:r w:rsidR="00451BA7">
        <w:rPr>
          <w:rFonts w:asciiTheme="majorHAnsi" w:hAnsiTheme="majorHAnsi" w:cstheme="majorHAnsi"/>
        </w:rPr>
        <w:t>clear</w:t>
      </w:r>
      <w:r w:rsidR="00377C97">
        <w:rPr>
          <w:rFonts w:asciiTheme="majorHAnsi" w:hAnsiTheme="majorHAnsi" w:cstheme="majorHAnsi"/>
        </w:rPr>
        <w:t xml:space="preserve"> </w:t>
      </w:r>
      <w:r w:rsidR="00451BA7">
        <w:rPr>
          <w:rFonts w:asciiTheme="majorHAnsi" w:hAnsiTheme="majorHAnsi" w:cstheme="majorHAnsi"/>
        </w:rPr>
        <w:t>link</w:t>
      </w:r>
      <w:r w:rsidR="003376FB">
        <w:rPr>
          <w:rFonts w:asciiTheme="majorHAnsi" w:hAnsiTheme="majorHAnsi" w:cstheme="majorHAnsi"/>
        </w:rPr>
        <w:t xml:space="preserve"> </w:t>
      </w:r>
      <w:r w:rsidR="00451BA7">
        <w:rPr>
          <w:rFonts w:asciiTheme="majorHAnsi" w:hAnsiTheme="majorHAnsi" w:cstheme="majorHAnsi"/>
        </w:rPr>
        <w:t xml:space="preserve">between the tested intervention and reasons </w:t>
      </w:r>
      <w:r w:rsidR="00717AA0">
        <w:rPr>
          <w:rFonts w:asciiTheme="majorHAnsi" w:hAnsiTheme="majorHAnsi" w:cstheme="majorHAnsi"/>
        </w:rPr>
        <w:t>underpinning decisions t</w:t>
      </w:r>
      <w:r w:rsidR="00451BA7">
        <w:rPr>
          <w:rFonts w:asciiTheme="majorHAnsi" w:hAnsiTheme="majorHAnsi" w:cstheme="majorHAnsi"/>
        </w:rPr>
        <w:t>o take part</w:t>
      </w:r>
      <w:r w:rsidR="0038468B">
        <w:rPr>
          <w:rFonts w:asciiTheme="majorHAnsi" w:hAnsiTheme="majorHAnsi" w:cstheme="majorHAnsi"/>
        </w:rPr>
        <w:t xml:space="preserve"> </w:t>
      </w:r>
      <w:r w:rsidR="00401B57">
        <w:rPr>
          <w:rFonts w:asciiTheme="majorHAnsi" w:hAnsiTheme="majorHAnsi" w:cstheme="majorHAnsi"/>
        </w:rPr>
        <w:fldChar w:fldCharType="begin"/>
      </w:r>
      <w:r w:rsidR="008006C2">
        <w:rPr>
          <w:rFonts w:asciiTheme="majorHAnsi" w:hAnsiTheme="majorHAnsi" w:cstheme="majorHAnsi"/>
        </w:rPr>
        <w:instrText xml:space="preserve"> ADDIN EN.CITE &lt;EndNote&gt;&lt;Cite&gt;&lt;Author&gt;Treweek&lt;/Author&gt;&lt;Year&gt;2018&lt;/Year&gt;&lt;RecNum&gt;67&lt;/RecNum&gt;&lt;DisplayText&gt;(8)&lt;/DisplayText&gt;&lt;record&gt;&lt;rec-number&gt;67&lt;/rec-number&gt;&lt;foreign-keys&gt;&lt;key app="EN" db-id="dsrepzwdcdea5zesfpuvda5cp2rezezvvrp5" timestamp="1534862926"&gt;67&lt;/key&gt;&lt;/foreign-keys&gt;&lt;ref-type name="Journal Article"&gt;17&lt;/ref-type&gt;&lt;contributors&gt;&lt;authors&gt;&lt;author&gt;Treweek, S.&lt;/author&gt;&lt;author&gt;Pitkethly, M.&lt;/author&gt;&lt;author&gt;Cook, J.&lt;/author&gt;&lt;author&gt;Fraser, C.&lt;/author&gt;&lt;author&gt;Mitchell, E.&lt;/author&gt;&lt;author&gt;Sullivan, F.&lt;/author&gt;&lt;author&gt;Jackson, C.&lt;/author&gt;&lt;author&gt;Taskila, T. K.&lt;/author&gt;&lt;author&gt;Gardner, H.&lt;/author&gt;&lt;/authors&gt;&lt;/contributors&gt;&lt;auth-address&gt;Health Services Research Unit, University of Aberdeen, Foresterhill, Aberdeen, UK, AB25 2ZD.&lt;/auth-address&gt;&lt;titles&gt;&lt;title&gt;Strategies to improve recruitment to randomised trials&lt;/title&gt;&lt;secondary-title&gt;Cochrane Database Syst Rev&lt;/secondary-title&gt;&lt;alt-title&gt;The Cochrane database of systematic reviews&lt;/alt-title&gt;&lt;/titles&gt;&lt;periodical&gt;&lt;full-title&gt;Cochrane Database Syst Rev&lt;/full-title&gt;&lt;/periodical&gt;&lt;alt-periodical&gt;&lt;full-title&gt;Cochrane Database Syst Rev&lt;/full-title&gt;&lt;abbr-1&gt;The Cochrane database of systematic reviews&lt;/abbr-1&gt;&lt;/alt-periodical&gt;&lt;pages&gt;Mr000013&lt;/pages&gt;&lt;number&gt;2&lt;/number&gt;&lt;edition&gt;2018/02/23&lt;/edition&gt;&lt;keywords&gt;&lt;keyword&gt;Humans&lt;/keyword&gt;&lt;keyword&gt;Patient Education as Topic&lt;/keyword&gt;&lt;keyword&gt;*Patient Selection&lt;/keyword&gt;&lt;keyword&gt;*Randomized Controlled Trials as Topic&lt;/keyword&gt;&lt;keyword&gt;*Reminder Systems&lt;/keyword&gt;&lt;keyword&gt;Sample Size&lt;/keyword&gt;&lt;keyword&gt;Telephone&lt;/keyword&gt;&lt;/keywords&gt;&lt;dates&gt;&lt;year&gt;2018&lt;/year&gt;&lt;pub-dates&gt;&lt;date&gt;Feb 22&lt;/date&gt;&lt;/pub-dates&gt;&lt;/dates&gt;&lt;isbn&gt;1361-6137&lt;/isbn&gt;&lt;accession-num&gt;29468635&lt;/accession-num&gt;&lt;urls&gt;&lt;/urls&gt;&lt;electronic-resource-num&gt;10.1002/14651858.MR000013.pub6&lt;/electronic-resource-num&gt;&lt;remote-database-provider&gt;NLM&lt;/remote-database-provider&gt;&lt;language&gt;eng&lt;/language&gt;&lt;/record&gt;&lt;/Cite&gt;&lt;/EndNote&gt;</w:instrText>
      </w:r>
      <w:r w:rsidR="00401B57">
        <w:rPr>
          <w:rFonts w:asciiTheme="majorHAnsi" w:hAnsiTheme="majorHAnsi" w:cstheme="majorHAnsi"/>
        </w:rPr>
        <w:fldChar w:fldCharType="separate"/>
      </w:r>
      <w:r w:rsidR="00F115AD">
        <w:rPr>
          <w:rFonts w:asciiTheme="majorHAnsi" w:hAnsiTheme="majorHAnsi" w:cstheme="majorHAnsi"/>
          <w:noProof/>
        </w:rPr>
        <w:t>(8)</w:t>
      </w:r>
      <w:r w:rsidR="00401B57">
        <w:rPr>
          <w:rFonts w:asciiTheme="majorHAnsi" w:hAnsiTheme="majorHAnsi" w:cstheme="majorHAnsi"/>
        </w:rPr>
        <w:fldChar w:fldCharType="end"/>
      </w:r>
      <w:r w:rsidR="00451BA7">
        <w:rPr>
          <w:rFonts w:asciiTheme="majorHAnsi" w:hAnsiTheme="majorHAnsi" w:cstheme="majorHAnsi"/>
        </w:rPr>
        <w:t xml:space="preserve">. </w:t>
      </w:r>
      <w:r w:rsidR="00476901">
        <w:rPr>
          <w:rFonts w:asciiTheme="majorHAnsi" w:hAnsiTheme="majorHAnsi" w:cstheme="majorHAnsi"/>
        </w:rPr>
        <w:t>There</w:t>
      </w:r>
      <w:r w:rsidR="00BD1FFD">
        <w:rPr>
          <w:rFonts w:asciiTheme="majorHAnsi" w:hAnsiTheme="majorHAnsi" w:cstheme="majorHAnsi"/>
        </w:rPr>
        <w:t>fore</w:t>
      </w:r>
      <w:r w:rsidR="00476901">
        <w:rPr>
          <w:rFonts w:asciiTheme="majorHAnsi" w:hAnsiTheme="majorHAnsi" w:cstheme="majorHAnsi"/>
        </w:rPr>
        <w:t xml:space="preserve"> </w:t>
      </w:r>
      <w:r w:rsidR="00BD1FFD">
        <w:rPr>
          <w:rFonts w:asciiTheme="majorHAnsi" w:hAnsiTheme="majorHAnsi" w:cstheme="majorHAnsi"/>
        </w:rPr>
        <w:t xml:space="preserve">there </w:t>
      </w:r>
      <w:r w:rsidR="004700C1">
        <w:rPr>
          <w:rFonts w:asciiTheme="majorHAnsi" w:hAnsiTheme="majorHAnsi" w:cstheme="majorHAnsi"/>
        </w:rPr>
        <w:t xml:space="preserve">was </w:t>
      </w:r>
      <w:r w:rsidR="00BD1FFD">
        <w:rPr>
          <w:rFonts w:asciiTheme="majorHAnsi" w:hAnsiTheme="majorHAnsi" w:cstheme="majorHAnsi"/>
        </w:rPr>
        <w:t xml:space="preserve">an </w:t>
      </w:r>
      <w:r w:rsidR="00476901">
        <w:rPr>
          <w:rFonts w:asciiTheme="majorHAnsi" w:hAnsiTheme="majorHAnsi" w:cstheme="majorHAnsi"/>
        </w:rPr>
        <w:t xml:space="preserve">opportunity to review </w:t>
      </w:r>
      <w:r w:rsidR="00E153B2">
        <w:rPr>
          <w:rFonts w:asciiTheme="majorHAnsi" w:hAnsiTheme="majorHAnsi" w:cstheme="majorHAnsi"/>
        </w:rPr>
        <w:t xml:space="preserve">and collate </w:t>
      </w:r>
      <w:r w:rsidR="00476901">
        <w:rPr>
          <w:rFonts w:asciiTheme="majorHAnsi" w:hAnsiTheme="majorHAnsi" w:cstheme="majorHAnsi"/>
        </w:rPr>
        <w:t>a substantial evidence base on psychosocial determinants of research participation</w:t>
      </w:r>
      <w:r w:rsidR="00BD1FFD">
        <w:rPr>
          <w:rFonts w:asciiTheme="majorHAnsi" w:hAnsiTheme="majorHAnsi" w:cstheme="majorHAnsi"/>
        </w:rPr>
        <w:t>,</w:t>
      </w:r>
      <w:r w:rsidR="00476901">
        <w:rPr>
          <w:rFonts w:asciiTheme="majorHAnsi" w:hAnsiTheme="majorHAnsi" w:cstheme="majorHAnsi"/>
        </w:rPr>
        <w:t xml:space="preserve"> </w:t>
      </w:r>
      <w:r w:rsidR="003040A8">
        <w:rPr>
          <w:rFonts w:asciiTheme="majorHAnsi" w:hAnsiTheme="majorHAnsi" w:cstheme="majorHAnsi"/>
        </w:rPr>
        <w:t xml:space="preserve">and </w:t>
      </w:r>
      <w:r w:rsidR="00BD1FFD">
        <w:rPr>
          <w:rFonts w:asciiTheme="majorHAnsi" w:hAnsiTheme="majorHAnsi" w:cstheme="majorHAnsi"/>
        </w:rPr>
        <w:t xml:space="preserve">to </w:t>
      </w:r>
      <w:r w:rsidR="00476901">
        <w:rPr>
          <w:rFonts w:asciiTheme="majorHAnsi" w:hAnsiTheme="majorHAnsi" w:cstheme="majorHAnsi"/>
        </w:rPr>
        <w:t>look for features</w:t>
      </w:r>
      <w:r w:rsidR="00BD1FFD">
        <w:rPr>
          <w:rFonts w:asciiTheme="majorHAnsi" w:hAnsiTheme="majorHAnsi" w:cstheme="majorHAnsi"/>
        </w:rPr>
        <w:t xml:space="preserve"> in the evidence</w:t>
      </w:r>
      <w:r w:rsidR="00E153B2">
        <w:rPr>
          <w:rFonts w:asciiTheme="majorHAnsi" w:hAnsiTheme="majorHAnsi" w:cstheme="majorHAnsi"/>
        </w:rPr>
        <w:t xml:space="preserve"> that are generic or more context-specific</w:t>
      </w:r>
      <w:r w:rsidR="00BD1FFD">
        <w:rPr>
          <w:rFonts w:asciiTheme="majorHAnsi" w:hAnsiTheme="majorHAnsi" w:cstheme="majorHAnsi"/>
        </w:rPr>
        <w:t xml:space="preserve">. </w:t>
      </w:r>
      <w:r w:rsidR="00E153B2">
        <w:rPr>
          <w:rFonts w:asciiTheme="majorHAnsi" w:hAnsiTheme="majorHAnsi" w:cstheme="majorHAnsi"/>
        </w:rPr>
        <w:t xml:space="preserve">Making links </w:t>
      </w:r>
      <w:r w:rsidR="004700C1">
        <w:rPr>
          <w:rFonts w:asciiTheme="majorHAnsi" w:hAnsiTheme="majorHAnsi" w:cstheme="majorHAnsi"/>
        </w:rPr>
        <w:t xml:space="preserve">between determinants and </w:t>
      </w:r>
      <w:r w:rsidR="00E153B2">
        <w:rPr>
          <w:rFonts w:asciiTheme="majorHAnsi" w:hAnsiTheme="majorHAnsi" w:cstheme="majorHAnsi"/>
        </w:rPr>
        <w:t xml:space="preserve">theory and recruitment interventions </w:t>
      </w:r>
      <w:r w:rsidR="00BD1FFD">
        <w:rPr>
          <w:rFonts w:asciiTheme="majorHAnsi" w:hAnsiTheme="majorHAnsi" w:cstheme="majorHAnsi"/>
        </w:rPr>
        <w:t xml:space="preserve">could strengthen the potency </w:t>
      </w:r>
      <w:r w:rsidR="00E153B2">
        <w:rPr>
          <w:rFonts w:asciiTheme="majorHAnsi" w:hAnsiTheme="majorHAnsi" w:cstheme="majorHAnsi"/>
        </w:rPr>
        <w:t>of interventions a</w:t>
      </w:r>
      <w:r w:rsidR="00BD1FFD">
        <w:rPr>
          <w:rFonts w:asciiTheme="majorHAnsi" w:hAnsiTheme="majorHAnsi" w:cstheme="majorHAnsi"/>
        </w:rPr>
        <w:t xml:space="preserve">nd, as a corollary, reduce levels of ‘research waste’ </w:t>
      </w:r>
      <w:r w:rsidR="00E153B2">
        <w:rPr>
          <w:rFonts w:asciiTheme="majorHAnsi" w:hAnsiTheme="majorHAnsi" w:cstheme="majorHAnsi"/>
        </w:rPr>
        <w:t xml:space="preserve">created </w:t>
      </w:r>
      <w:r w:rsidR="00BD1FFD">
        <w:rPr>
          <w:rFonts w:asciiTheme="majorHAnsi" w:hAnsiTheme="majorHAnsi" w:cstheme="majorHAnsi"/>
        </w:rPr>
        <w:t xml:space="preserve">by the evaluation of interventions without a clear rationale for </w:t>
      </w:r>
      <w:r w:rsidR="00E153B2">
        <w:rPr>
          <w:rFonts w:asciiTheme="majorHAnsi" w:hAnsiTheme="majorHAnsi" w:cstheme="majorHAnsi"/>
        </w:rPr>
        <w:t xml:space="preserve">possible </w:t>
      </w:r>
      <w:r w:rsidR="00BD1FFD">
        <w:rPr>
          <w:rFonts w:asciiTheme="majorHAnsi" w:hAnsiTheme="majorHAnsi" w:cstheme="majorHAnsi"/>
        </w:rPr>
        <w:t xml:space="preserve">effect. </w:t>
      </w:r>
    </w:p>
    <w:p w14:paraId="6CA2323F" w14:textId="3DCE1DCB" w:rsidR="00594CEF" w:rsidRDefault="00594CEF" w:rsidP="00496F6A">
      <w:pPr>
        <w:rPr>
          <w:rFonts w:asciiTheme="majorHAnsi" w:hAnsiTheme="majorHAnsi" w:cstheme="majorHAnsi"/>
        </w:rPr>
      </w:pPr>
      <w:r>
        <w:rPr>
          <w:rFonts w:asciiTheme="majorHAnsi" w:hAnsiTheme="majorHAnsi" w:cstheme="majorHAnsi"/>
        </w:rPr>
        <w:t xml:space="preserve">The aims </w:t>
      </w:r>
      <w:r w:rsidR="00717AA0">
        <w:rPr>
          <w:rFonts w:asciiTheme="majorHAnsi" w:hAnsiTheme="majorHAnsi" w:cstheme="majorHAnsi"/>
        </w:rPr>
        <w:t xml:space="preserve">of this research </w:t>
      </w:r>
      <w:r w:rsidR="007A6404">
        <w:rPr>
          <w:rFonts w:asciiTheme="majorHAnsi" w:hAnsiTheme="majorHAnsi" w:cstheme="majorHAnsi"/>
        </w:rPr>
        <w:t xml:space="preserve">therefore </w:t>
      </w:r>
      <w:r>
        <w:rPr>
          <w:rFonts w:asciiTheme="majorHAnsi" w:hAnsiTheme="majorHAnsi" w:cstheme="majorHAnsi"/>
        </w:rPr>
        <w:t>were</w:t>
      </w:r>
      <w:r w:rsidR="00717AA0">
        <w:rPr>
          <w:rFonts w:asciiTheme="majorHAnsi" w:hAnsiTheme="majorHAnsi" w:cstheme="majorHAnsi"/>
        </w:rPr>
        <w:t xml:space="preserve"> to</w:t>
      </w:r>
      <w:r>
        <w:rPr>
          <w:rFonts w:asciiTheme="majorHAnsi" w:hAnsiTheme="majorHAnsi" w:cstheme="majorHAnsi"/>
        </w:rPr>
        <w:t>:</w:t>
      </w:r>
    </w:p>
    <w:p w14:paraId="204ECC99" w14:textId="77777777" w:rsidR="005A14E6" w:rsidRDefault="00594CEF" w:rsidP="00496F6A">
      <w:pPr>
        <w:rPr>
          <w:rFonts w:asciiTheme="majorHAnsi" w:hAnsiTheme="majorHAnsi" w:cstheme="majorHAnsi"/>
        </w:rPr>
      </w:pPr>
      <w:r>
        <w:rPr>
          <w:rFonts w:asciiTheme="majorHAnsi" w:hAnsiTheme="majorHAnsi" w:cstheme="majorHAnsi"/>
        </w:rPr>
        <w:lastRenderedPageBreak/>
        <w:t xml:space="preserve">- </w:t>
      </w:r>
      <w:r w:rsidR="00EC599D">
        <w:rPr>
          <w:rFonts w:asciiTheme="majorHAnsi" w:hAnsiTheme="majorHAnsi" w:cstheme="majorHAnsi"/>
        </w:rPr>
        <w:t>U</w:t>
      </w:r>
      <w:r>
        <w:rPr>
          <w:rFonts w:asciiTheme="majorHAnsi" w:hAnsiTheme="majorHAnsi" w:cstheme="majorHAnsi"/>
        </w:rPr>
        <w:t>ndertake a</w:t>
      </w:r>
      <w:r w:rsidR="00B0249E">
        <w:rPr>
          <w:rFonts w:asciiTheme="majorHAnsi" w:hAnsiTheme="majorHAnsi" w:cstheme="majorHAnsi"/>
        </w:rPr>
        <w:t>n overview</w:t>
      </w:r>
      <w:r>
        <w:rPr>
          <w:rFonts w:asciiTheme="majorHAnsi" w:hAnsiTheme="majorHAnsi" w:cstheme="majorHAnsi"/>
        </w:rPr>
        <w:t xml:space="preserve"> of systematic reviews of psychosocial determinants of research participation among patients and the public.</w:t>
      </w:r>
    </w:p>
    <w:p w14:paraId="2AEE6709" w14:textId="4FDBFAE7" w:rsidR="00594CEF" w:rsidRPr="00496F6A" w:rsidRDefault="005A14E6" w:rsidP="00496F6A">
      <w:pPr>
        <w:rPr>
          <w:rFonts w:asciiTheme="majorHAnsi" w:hAnsiTheme="majorHAnsi" w:cstheme="majorHAnsi"/>
        </w:rPr>
      </w:pPr>
      <w:r>
        <w:rPr>
          <w:rFonts w:asciiTheme="majorHAnsi" w:hAnsiTheme="majorHAnsi" w:cstheme="majorHAnsi"/>
        </w:rPr>
        <w:t>- Summarise the reported determinants thematically</w:t>
      </w:r>
      <w:r w:rsidR="00BD1FFD">
        <w:rPr>
          <w:rFonts w:asciiTheme="majorHAnsi" w:hAnsiTheme="majorHAnsi" w:cstheme="majorHAnsi"/>
        </w:rPr>
        <w:t xml:space="preserve"> and as barriers or facilitators</w:t>
      </w:r>
      <w:r>
        <w:rPr>
          <w:rFonts w:asciiTheme="majorHAnsi" w:hAnsiTheme="majorHAnsi" w:cstheme="majorHAnsi"/>
        </w:rPr>
        <w:t xml:space="preserve">. </w:t>
      </w:r>
      <w:r w:rsidR="00594CEF">
        <w:rPr>
          <w:rFonts w:asciiTheme="majorHAnsi" w:hAnsiTheme="majorHAnsi" w:cstheme="majorHAnsi"/>
        </w:rPr>
        <w:t xml:space="preserve">  </w:t>
      </w:r>
    </w:p>
    <w:p w14:paraId="75080A31" w14:textId="534DD69D" w:rsidR="00222C21" w:rsidRPr="004A45F8" w:rsidRDefault="00594CEF" w:rsidP="00496F6A">
      <w:pPr>
        <w:rPr>
          <w:rFonts w:asciiTheme="majorHAnsi" w:hAnsiTheme="majorHAnsi" w:cstheme="majorHAnsi"/>
        </w:rPr>
      </w:pPr>
      <w:r>
        <w:rPr>
          <w:rFonts w:asciiTheme="majorHAnsi" w:hAnsiTheme="majorHAnsi" w:cstheme="majorHAnsi"/>
        </w:rPr>
        <w:t xml:space="preserve">- </w:t>
      </w:r>
      <w:r w:rsidR="00EC599D">
        <w:rPr>
          <w:rFonts w:asciiTheme="majorHAnsi" w:hAnsiTheme="majorHAnsi" w:cstheme="majorHAnsi"/>
        </w:rPr>
        <w:t>M</w:t>
      </w:r>
      <w:r>
        <w:rPr>
          <w:rFonts w:asciiTheme="majorHAnsi" w:hAnsiTheme="majorHAnsi" w:cstheme="majorHAnsi"/>
        </w:rPr>
        <w:t>ap these determinants to a b</w:t>
      </w:r>
      <w:r w:rsidR="00222C21">
        <w:rPr>
          <w:rFonts w:asciiTheme="majorHAnsi" w:hAnsiTheme="majorHAnsi" w:cstheme="majorHAnsi"/>
        </w:rPr>
        <w:t>ehaviour change theor</w:t>
      </w:r>
      <w:r>
        <w:rPr>
          <w:rFonts w:asciiTheme="majorHAnsi" w:hAnsiTheme="majorHAnsi" w:cstheme="majorHAnsi"/>
        </w:rPr>
        <w:t>etical framework</w:t>
      </w:r>
      <w:r w:rsidR="00222C21">
        <w:rPr>
          <w:rFonts w:asciiTheme="majorHAnsi" w:hAnsiTheme="majorHAnsi" w:cstheme="majorHAnsi"/>
        </w:rPr>
        <w:t>.</w:t>
      </w:r>
    </w:p>
    <w:p w14:paraId="5B144989" w14:textId="4B0DBF86" w:rsidR="003D3B7A" w:rsidRDefault="00B0249E" w:rsidP="003D3B7A">
      <w:pPr>
        <w:rPr>
          <w:rFonts w:asciiTheme="majorHAnsi" w:hAnsiTheme="majorHAnsi" w:cstheme="majorHAnsi"/>
          <w:lang w:bidi="en-US"/>
        </w:rPr>
      </w:pPr>
      <w:r w:rsidRPr="00B0249E">
        <w:rPr>
          <w:rFonts w:asciiTheme="majorHAnsi" w:hAnsiTheme="majorHAnsi" w:cstheme="majorHAnsi"/>
          <w:lang w:bidi="en-US"/>
        </w:rPr>
        <w:t>- Map these determinants to interventions intended to increase participation in research.</w:t>
      </w:r>
    </w:p>
    <w:p w14:paraId="69794980" w14:textId="77777777" w:rsidR="00B0249E" w:rsidRPr="004A45F8" w:rsidRDefault="00B0249E" w:rsidP="003D3B7A">
      <w:pPr>
        <w:rPr>
          <w:rFonts w:asciiTheme="majorHAnsi" w:hAnsiTheme="majorHAnsi" w:cstheme="majorHAnsi"/>
          <w:lang w:bidi="en-US"/>
        </w:rPr>
      </w:pPr>
    </w:p>
    <w:p w14:paraId="71DCD2A9" w14:textId="5DF84154" w:rsidR="00F0341B" w:rsidRPr="00096896" w:rsidRDefault="00F0341B" w:rsidP="0031628F">
      <w:pPr>
        <w:pStyle w:val="Heading2"/>
        <w:spacing w:line="360" w:lineRule="auto"/>
        <w:contextualSpacing/>
        <w:rPr>
          <w:rFonts w:cstheme="majorHAnsi"/>
          <w:color w:val="auto"/>
          <w:sz w:val="28"/>
        </w:rPr>
      </w:pPr>
      <w:r w:rsidRPr="00096896">
        <w:rPr>
          <w:rFonts w:cstheme="majorHAnsi"/>
          <w:color w:val="auto"/>
          <w:sz w:val="28"/>
        </w:rPr>
        <w:t>Methods</w:t>
      </w:r>
    </w:p>
    <w:p w14:paraId="3F8A87B8" w14:textId="5EAAF154" w:rsidR="00F0341B" w:rsidRPr="004A45F8" w:rsidRDefault="00F0341B" w:rsidP="0031628F">
      <w:pPr>
        <w:spacing w:line="360" w:lineRule="auto"/>
        <w:contextualSpacing/>
        <w:rPr>
          <w:rFonts w:asciiTheme="majorHAnsi" w:hAnsiTheme="majorHAnsi" w:cstheme="majorHAnsi"/>
          <w:lang w:bidi="en-US"/>
        </w:rPr>
      </w:pPr>
      <w:r w:rsidRPr="004A45F8">
        <w:rPr>
          <w:rFonts w:asciiTheme="majorHAnsi" w:hAnsiTheme="majorHAnsi" w:cstheme="majorHAnsi"/>
          <w:lang w:bidi="en-US"/>
        </w:rPr>
        <w:t xml:space="preserve">The review was </w:t>
      </w:r>
      <w:r w:rsidR="0071646D">
        <w:rPr>
          <w:rFonts w:asciiTheme="majorHAnsi" w:hAnsiTheme="majorHAnsi" w:cstheme="majorHAnsi"/>
          <w:lang w:bidi="en-US"/>
        </w:rPr>
        <w:t xml:space="preserve">reported </w:t>
      </w:r>
      <w:r w:rsidR="00782190">
        <w:rPr>
          <w:rFonts w:asciiTheme="majorHAnsi" w:hAnsiTheme="majorHAnsi" w:cstheme="majorHAnsi"/>
          <w:lang w:bidi="en-US"/>
        </w:rPr>
        <w:t>i</w:t>
      </w:r>
      <w:r w:rsidRPr="004A45F8">
        <w:rPr>
          <w:rFonts w:asciiTheme="majorHAnsi" w:hAnsiTheme="majorHAnsi" w:cstheme="majorHAnsi"/>
          <w:lang w:bidi="en-US"/>
        </w:rPr>
        <w:t>n accordance with the Preferred Reporting Items for Systematic Reviews and M</w:t>
      </w:r>
      <w:r w:rsidR="00C6183F" w:rsidRPr="004A45F8">
        <w:rPr>
          <w:rFonts w:asciiTheme="majorHAnsi" w:hAnsiTheme="majorHAnsi" w:cstheme="majorHAnsi"/>
          <w:lang w:bidi="en-US"/>
        </w:rPr>
        <w:t xml:space="preserve">eta-Analyses (PRISMA) </w:t>
      </w:r>
      <w:r w:rsidR="00401B57">
        <w:rPr>
          <w:rFonts w:asciiTheme="majorHAnsi" w:hAnsiTheme="majorHAnsi" w:cstheme="majorHAnsi"/>
          <w:lang w:bidi="en-US"/>
        </w:rPr>
        <w:fldChar w:fldCharType="begin"/>
      </w:r>
      <w:r w:rsidR="008006C2">
        <w:rPr>
          <w:rFonts w:asciiTheme="majorHAnsi" w:hAnsiTheme="majorHAnsi" w:cstheme="majorHAnsi"/>
          <w:lang w:bidi="en-US"/>
        </w:rPr>
        <w:instrText xml:space="preserve"> ADDIN EN.CITE &lt;EndNote&gt;&lt;Cite&gt;&lt;Author&gt;Moher&lt;/Author&gt;&lt;Year&gt;2009&lt;/Year&gt;&lt;RecNum&gt;745&lt;/RecNum&gt;&lt;DisplayText&gt;(9)&lt;/DisplayText&gt;&lt;record&gt;&lt;rec-number&gt;745&lt;/rec-number&gt;&lt;foreign-keys&gt;&lt;key app="EN" db-id="dsrepzwdcdea5zesfpuvda5cp2rezezvvrp5" timestamp="1554906634"&gt;745&lt;/key&gt;&lt;/foreign-keys&gt;&lt;ref-type name="Journal Article"&gt;17&lt;/ref-type&gt;&lt;contributors&gt;&lt;authors&gt;&lt;author&gt;Moher, David&lt;/author&gt;&lt;author&gt;Liberati, Alessandro&lt;/author&gt;&lt;author&gt;Tetzlaff, Jennifer&lt;/author&gt;&lt;author&gt;Altman, Douglas G&lt;/author&gt;&lt;/authors&gt;&lt;/contributors&gt;&lt;titles&gt;&lt;title&gt;Preferred reporting items for systematic reviews and meta-analyses: the PRISMA statement&lt;/title&gt;&lt;secondary-title&gt;BMJ&lt;/secondary-title&gt;&lt;/titles&gt;&lt;periodical&gt;&lt;full-title&gt;BMJ&lt;/full-title&gt;&lt;/periodical&gt;&lt;pages&gt;264-269&lt;/pages&gt;&lt;volume&gt;151&lt;/volume&gt;&lt;number&gt;4&lt;/number&gt;&lt;dates&gt;&lt;year&gt;2009&lt;/year&gt;&lt;/dates&gt;&lt;urls&gt;&lt;related-urls&gt;&lt;url&gt;https://www.bmj.com/content/bmj/339/bmj.b2535.full.pdf&lt;/url&gt;&lt;/related-urls&gt;&lt;/urls&gt;&lt;electronic-resource-num&gt;10.1136/bmj.b2535&lt;/electronic-resource-num&gt;&lt;/record&gt;&lt;/Cite&gt;&lt;/EndNote&gt;</w:instrText>
      </w:r>
      <w:r w:rsidR="00401B57">
        <w:rPr>
          <w:rFonts w:asciiTheme="majorHAnsi" w:hAnsiTheme="majorHAnsi" w:cstheme="majorHAnsi"/>
          <w:lang w:bidi="en-US"/>
        </w:rPr>
        <w:fldChar w:fldCharType="separate"/>
      </w:r>
      <w:r w:rsidR="00F115AD">
        <w:rPr>
          <w:rFonts w:asciiTheme="majorHAnsi" w:hAnsiTheme="majorHAnsi" w:cstheme="majorHAnsi"/>
          <w:noProof/>
          <w:lang w:bidi="en-US"/>
        </w:rPr>
        <w:t>(9)</w:t>
      </w:r>
      <w:r w:rsidR="00401B57">
        <w:rPr>
          <w:rFonts w:asciiTheme="majorHAnsi" w:hAnsiTheme="majorHAnsi" w:cstheme="majorHAnsi"/>
          <w:lang w:bidi="en-US"/>
        </w:rPr>
        <w:fldChar w:fldCharType="end"/>
      </w:r>
      <w:r w:rsidR="00C6183F" w:rsidRPr="004A45F8">
        <w:rPr>
          <w:rFonts w:asciiTheme="majorHAnsi" w:hAnsiTheme="majorHAnsi" w:cstheme="majorHAnsi"/>
          <w:lang w:bidi="en-US"/>
        </w:rPr>
        <w:t xml:space="preserve">. The review was </w:t>
      </w:r>
      <w:r w:rsidRPr="004A45F8">
        <w:rPr>
          <w:rFonts w:asciiTheme="majorHAnsi" w:hAnsiTheme="majorHAnsi" w:cstheme="majorHAnsi"/>
          <w:lang w:bidi="en-US"/>
        </w:rPr>
        <w:t>registered in PROSPERO</w:t>
      </w:r>
      <w:r w:rsidR="000B6B27">
        <w:rPr>
          <w:rFonts w:asciiTheme="majorHAnsi" w:hAnsiTheme="majorHAnsi" w:cstheme="majorHAnsi"/>
          <w:lang w:bidi="en-US"/>
        </w:rPr>
        <w:t xml:space="preserve">:  </w:t>
      </w:r>
      <w:hyperlink r:id="rId14" w:history="1">
        <w:r w:rsidRPr="004A45F8">
          <w:rPr>
            <w:rStyle w:val="Hyperlink"/>
            <w:rFonts w:asciiTheme="majorHAnsi" w:hAnsiTheme="majorHAnsi" w:cstheme="majorHAnsi"/>
            <w:color w:val="auto"/>
            <w:lang w:bidi="en-US"/>
          </w:rPr>
          <w:t>http://www.crd.york.ac.uk/PROSPERO/display_record.php?ID=CRD42017062738</w:t>
        </w:r>
      </w:hyperlink>
      <w:r w:rsidRPr="004A45F8">
        <w:rPr>
          <w:rFonts w:asciiTheme="majorHAnsi" w:hAnsiTheme="majorHAnsi" w:cstheme="majorHAnsi"/>
          <w:lang w:bidi="en-US"/>
        </w:rPr>
        <w:t xml:space="preserve">. </w:t>
      </w:r>
    </w:p>
    <w:p w14:paraId="40856E18" w14:textId="77777777" w:rsidR="00F0341B" w:rsidRPr="004A45F8" w:rsidRDefault="00F0341B" w:rsidP="0031628F">
      <w:pPr>
        <w:pStyle w:val="Heading3"/>
        <w:spacing w:line="360" w:lineRule="auto"/>
        <w:contextualSpacing/>
        <w:rPr>
          <w:rFonts w:cstheme="majorHAnsi"/>
          <w:color w:val="auto"/>
        </w:rPr>
      </w:pPr>
      <w:r w:rsidRPr="004A45F8">
        <w:rPr>
          <w:rFonts w:cstheme="majorHAnsi"/>
          <w:color w:val="auto"/>
        </w:rPr>
        <w:t>Data sources and searches</w:t>
      </w:r>
    </w:p>
    <w:p w14:paraId="1B57C646" w14:textId="63A9BFA5" w:rsidR="00F0341B" w:rsidRPr="004A45F8" w:rsidRDefault="00F0341B" w:rsidP="0031628F">
      <w:pPr>
        <w:spacing w:line="360" w:lineRule="auto"/>
        <w:contextualSpacing/>
        <w:rPr>
          <w:rFonts w:asciiTheme="majorHAnsi" w:hAnsiTheme="majorHAnsi" w:cstheme="majorHAnsi"/>
        </w:rPr>
      </w:pPr>
      <w:r w:rsidRPr="004A45F8">
        <w:rPr>
          <w:rFonts w:asciiTheme="majorHAnsi" w:hAnsiTheme="majorHAnsi" w:cstheme="majorHAnsi"/>
        </w:rPr>
        <w:t xml:space="preserve">The search aimed to systematically identify reviews of psychosocial determinants of patient and public decisions </w:t>
      </w:r>
      <w:r w:rsidR="0071646D">
        <w:rPr>
          <w:rFonts w:asciiTheme="majorHAnsi" w:hAnsiTheme="majorHAnsi" w:cstheme="majorHAnsi"/>
        </w:rPr>
        <w:t xml:space="preserve">on </w:t>
      </w:r>
      <w:r w:rsidR="004700C1">
        <w:rPr>
          <w:rFonts w:asciiTheme="majorHAnsi" w:hAnsiTheme="majorHAnsi" w:cstheme="majorHAnsi"/>
        </w:rPr>
        <w:t xml:space="preserve">health </w:t>
      </w:r>
      <w:r w:rsidR="0071646D">
        <w:rPr>
          <w:rFonts w:asciiTheme="majorHAnsi" w:hAnsiTheme="majorHAnsi" w:cstheme="majorHAnsi"/>
        </w:rPr>
        <w:t xml:space="preserve">research </w:t>
      </w:r>
      <w:r w:rsidRPr="004A45F8">
        <w:rPr>
          <w:rFonts w:asciiTheme="majorHAnsi" w:hAnsiTheme="majorHAnsi" w:cstheme="majorHAnsi"/>
        </w:rPr>
        <w:t>participat</w:t>
      </w:r>
      <w:r w:rsidR="0071646D">
        <w:rPr>
          <w:rFonts w:asciiTheme="majorHAnsi" w:hAnsiTheme="majorHAnsi" w:cstheme="majorHAnsi"/>
        </w:rPr>
        <w:t>ion</w:t>
      </w:r>
      <w:r w:rsidRPr="004A45F8">
        <w:rPr>
          <w:rFonts w:asciiTheme="majorHAnsi" w:hAnsiTheme="majorHAnsi" w:cstheme="majorHAnsi"/>
        </w:rPr>
        <w:t xml:space="preserve">. The strategy was developed from one used </w:t>
      </w:r>
      <w:r w:rsidR="008F25C0" w:rsidRPr="004A45F8">
        <w:rPr>
          <w:rFonts w:asciiTheme="majorHAnsi" w:hAnsiTheme="majorHAnsi" w:cstheme="majorHAnsi"/>
        </w:rPr>
        <w:t xml:space="preserve">in cancer trials </w:t>
      </w:r>
      <w:r w:rsidR="00401B57">
        <w:rPr>
          <w:rFonts w:asciiTheme="majorHAnsi" w:hAnsiTheme="majorHAnsi" w:cstheme="majorHAnsi"/>
        </w:rPr>
        <w:fldChar w:fldCharType="begin"/>
      </w:r>
      <w:r w:rsidR="00F115AD">
        <w:rPr>
          <w:rFonts w:asciiTheme="majorHAnsi" w:hAnsiTheme="majorHAnsi" w:cstheme="majorHAnsi"/>
        </w:rPr>
        <w:instrText xml:space="preserve"> ADDIN EN.CITE &lt;EndNote&gt;&lt;Cite&gt;&lt;Author&gt;Fayter&lt;/Author&gt;&lt;Year&gt;2007&lt;/Year&gt;&lt;RecNum&gt;610&lt;/RecNum&gt;&lt;DisplayText&gt;(10)&lt;/DisplayText&gt;&lt;record&gt;&lt;rec-number&gt;610&lt;/rec-number&gt;&lt;foreign-keys&gt;&lt;key app="EN" db-id="dsrepzwdcdea5zesfpuvda5cp2rezezvvrp5" timestamp="1534863091"&gt;610&lt;/key&gt;&lt;/foreign-keys&gt;&lt;ref-type name="Journal Article"&gt;17&lt;/ref-type&gt;&lt;contributors&gt;&lt;authors&gt;&lt;author&gt;Fayter, Debra&lt;/author&gt;&lt;author&gt;McDaid, Catriona&lt;/author&gt;&lt;author&gt;Eastwood, Alison&lt;/author&gt;&lt;/authors&gt;&lt;/contributors&gt;&lt;titles&gt;&lt;title&gt;A systematic review highlights threats to validity in studies of barriers to cancer trial participation&lt;/title&gt;&lt;secondary-title&gt;Journal of clinical epidemiology&lt;/secondary-title&gt;&lt;/titles&gt;&lt;periodical&gt;&lt;full-title&gt;Journal of Clinical Epidemiology&lt;/full-title&gt;&lt;/periodical&gt;&lt;pages&gt;990. e1-990. e33&lt;/pages&gt;&lt;volume&gt;60&lt;/volume&gt;&lt;number&gt;10&lt;/number&gt;&lt;dates&gt;&lt;year&gt;2007&lt;/year&gt;&lt;/dates&gt;&lt;isbn&gt;0895-4356&lt;/isbn&gt;&lt;urls&gt;&lt;/urls&gt;&lt;/record&gt;&lt;/Cite&gt;&lt;/EndNote&gt;</w:instrText>
      </w:r>
      <w:r w:rsidR="00401B57">
        <w:rPr>
          <w:rFonts w:asciiTheme="majorHAnsi" w:hAnsiTheme="majorHAnsi" w:cstheme="majorHAnsi"/>
        </w:rPr>
        <w:fldChar w:fldCharType="separate"/>
      </w:r>
      <w:r w:rsidR="00F115AD">
        <w:rPr>
          <w:rFonts w:asciiTheme="majorHAnsi" w:hAnsiTheme="majorHAnsi" w:cstheme="majorHAnsi"/>
          <w:noProof/>
        </w:rPr>
        <w:t>(10)</w:t>
      </w:r>
      <w:r w:rsidR="00401B57">
        <w:rPr>
          <w:rFonts w:asciiTheme="majorHAnsi" w:hAnsiTheme="majorHAnsi" w:cstheme="majorHAnsi"/>
        </w:rPr>
        <w:fldChar w:fldCharType="end"/>
      </w:r>
      <w:r w:rsidR="004700C1">
        <w:rPr>
          <w:rFonts w:asciiTheme="majorHAnsi" w:hAnsiTheme="majorHAnsi" w:cstheme="majorHAnsi"/>
        </w:rPr>
        <w:t xml:space="preserve"> and was </w:t>
      </w:r>
      <w:r w:rsidRPr="004A45F8">
        <w:rPr>
          <w:rFonts w:asciiTheme="majorHAnsi" w:hAnsiTheme="majorHAnsi" w:cstheme="majorHAnsi"/>
        </w:rPr>
        <w:t xml:space="preserve">developed in MEDLINE (Ovid) </w:t>
      </w:r>
      <w:r w:rsidR="004700C1">
        <w:rPr>
          <w:rFonts w:asciiTheme="majorHAnsi" w:hAnsiTheme="majorHAnsi" w:cstheme="majorHAnsi"/>
        </w:rPr>
        <w:t xml:space="preserve">before </w:t>
      </w:r>
      <w:r w:rsidRPr="004A45F8">
        <w:rPr>
          <w:rFonts w:asciiTheme="majorHAnsi" w:hAnsiTheme="majorHAnsi" w:cstheme="majorHAnsi"/>
        </w:rPr>
        <w:t>adapt</w:t>
      </w:r>
      <w:r w:rsidR="004700C1">
        <w:rPr>
          <w:rFonts w:asciiTheme="majorHAnsi" w:hAnsiTheme="majorHAnsi" w:cstheme="majorHAnsi"/>
        </w:rPr>
        <w:t xml:space="preserve">ation </w:t>
      </w:r>
      <w:r w:rsidRPr="004A45F8">
        <w:rPr>
          <w:rFonts w:asciiTheme="majorHAnsi" w:hAnsiTheme="majorHAnsi" w:cstheme="majorHAnsi"/>
        </w:rPr>
        <w:t xml:space="preserve">for other </w:t>
      </w:r>
      <w:r w:rsidR="004700C1">
        <w:rPr>
          <w:rFonts w:asciiTheme="majorHAnsi" w:hAnsiTheme="majorHAnsi" w:cstheme="majorHAnsi"/>
        </w:rPr>
        <w:t>databases</w:t>
      </w:r>
      <w:r w:rsidR="007D2BA6" w:rsidRPr="004A45F8">
        <w:rPr>
          <w:rFonts w:asciiTheme="majorHAnsi" w:hAnsiTheme="majorHAnsi" w:cstheme="majorHAnsi"/>
        </w:rPr>
        <w:t xml:space="preserve">. No language, time </w:t>
      </w:r>
      <w:r w:rsidRPr="004A45F8">
        <w:rPr>
          <w:rFonts w:asciiTheme="majorHAnsi" w:hAnsiTheme="majorHAnsi" w:cstheme="majorHAnsi"/>
        </w:rPr>
        <w:t xml:space="preserve">or geographical limits were applied. </w:t>
      </w:r>
      <w:r w:rsidR="00782190">
        <w:rPr>
          <w:rFonts w:asciiTheme="majorHAnsi" w:hAnsiTheme="majorHAnsi" w:cstheme="majorHAnsi"/>
        </w:rPr>
        <w:t>S</w:t>
      </w:r>
      <w:r w:rsidRPr="004A45F8">
        <w:rPr>
          <w:rFonts w:asciiTheme="majorHAnsi" w:hAnsiTheme="majorHAnsi" w:cstheme="majorHAnsi"/>
        </w:rPr>
        <w:t>earches were limited to systematic reviews</w:t>
      </w:r>
      <w:r w:rsidR="001213B4">
        <w:rPr>
          <w:rFonts w:asciiTheme="majorHAnsi" w:hAnsiTheme="majorHAnsi" w:cstheme="majorHAnsi"/>
        </w:rPr>
        <w:t>,</w:t>
      </w:r>
      <w:r w:rsidRPr="004A45F8">
        <w:rPr>
          <w:rFonts w:asciiTheme="majorHAnsi" w:hAnsiTheme="majorHAnsi" w:cstheme="majorHAnsi"/>
        </w:rPr>
        <w:t xml:space="preserve"> using DARE search strategies </w:t>
      </w:r>
      <w:r w:rsidR="00401B57">
        <w:rPr>
          <w:rFonts w:asciiTheme="majorHAnsi" w:hAnsiTheme="majorHAnsi" w:cstheme="majorHAnsi"/>
        </w:rPr>
        <w:fldChar w:fldCharType="begin"/>
      </w:r>
      <w:r w:rsidR="008006C2">
        <w:rPr>
          <w:rFonts w:asciiTheme="majorHAnsi" w:hAnsiTheme="majorHAnsi" w:cstheme="majorHAnsi"/>
        </w:rPr>
        <w:instrText xml:space="preserve"> ADDIN EN.CITE &lt;EndNote&gt;&lt;Cite&gt;&lt;Author&gt;Centre for Reviews and Dissemintation&lt;/Author&gt;&lt;Year&gt;2015&lt;/Year&gt;&lt;RecNum&gt;171&lt;/RecNum&gt;&lt;DisplayText&gt;(11)&lt;/DisplayText&gt;&lt;record&gt;&lt;rec-number&gt;171&lt;/rec-number&gt;&lt;foreign-keys&gt;&lt;key app="EN" db-id="dsrepzwdcdea5zesfpuvda5cp2rezezvvrp5" timestamp="1534862958"&gt;171&lt;/key&gt;&lt;/foreign-keys&gt;&lt;ref-type name="Web Page"&gt;12&lt;/ref-type&gt;&lt;contributors&gt;&lt;authors&gt;&lt;author&gt;Centre for Reviews and Dissemintation,&lt;/author&gt;&lt;/authors&gt;&lt;/contributors&gt;&lt;titles&gt;&lt;title&gt;Search strategies for Dare&lt;/title&gt;&lt;/titles&gt;&lt;number&gt;June 2016&lt;/number&gt;&lt;dates&gt;&lt;year&gt;2015&lt;/year&gt;&lt;/dates&gt;&lt;urls&gt;&lt;related-urls&gt;&lt;url&gt;http://www.crd.york.ac.uk/crdweb/searchstrategies.asp  &lt;/url&gt;&lt;/related-urls&gt;&lt;/urls&gt;&lt;/record&gt;&lt;/Cite&gt;&lt;/EndNote&gt;</w:instrText>
      </w:r>
      <w:r w:rsidR="00401B57">
        <w:rPr>
          <w:rFonts w:asciiTheme="majorHAnsi" w:hAnsiTheme="majorHAnsi" w:cstheme="majorHAnsi"/>
        </w:rPr>
        <w:fldChar w:fldCharType="separate"/>
      </w:r>
      <w:r w:rsidR="00F115AD">
        <w:rPr>
          <w:rFonts w:asciiTheme="majorHAnsi" w:hAnsiTheme="majorHAnsi" w:cstheme="majorHAnsi"/>
          <w:noProof/>
        </w:rPr>
        <w:t>(11)</w:t>
      </w:r>
      <w:r w:rsidR="00401B57">
        <w:rPr>
          <w:rFonts w:asciiTheme="majorHAnsi" w:hAnsiTheme="majorHAnsi" w:cstheme="majorHAnsi"/>
        </w:rPr>
        <w:fldChar w:fldCharType="end"/>
      </w:r>
      <w:r w:rsidR="008F25C0" w:rsidRPr="004A45F8">
        <w:rPr>
          <w:rFonts w:asciiTheme="majorHAnsi" w:hAnsiTheme="majorHAnsi" w:cstheme="majorHAnsi"/>
        </w:rPr>
        <w:t>.</w:t>
      </w:r>
      <w:r w:rsidRPr="004A45F8">
        <w:rPr>
          <w:rFonts w:asciiTheme="majorHAnsi" w:hAnsiTheme="majorHAnsi" w:cstheme="majorHAnsi"/>
        </w:rPr>
        <w:t xml:space="preserve">   </w:t>
      </w:r>
    </w:p>
    <w:p w14:paraId="11C72755" w14:textId="77777777" w:rsidR="005F7D7B" w:rsidRDefault="005F7D7B" w:rsidP="0031628F">
      <w:pPr>
        <w:spacing w:line="360" w:lineRule="auto"/>
        <w:contextualSpacing/>
        <w:rPr>
          <w:rFonts w:asciiTheme="majorHAnsi" w:hAnsiTheme="majorHAnsi" w:cstheme="majorHAnsi"/>
        </w:rPr>
      </w:pPr>
    </w:p>
    <w:p w14:paraId="115E3011" w14:textId="71CE757C" w:rsidR="007D7531" w:rsidRPr="004A45F8" w:rsidRDefault="00F0341B" w:rsidP="0031628F">
      <w:pPr>
        <w:spacing w:line="360" w:lineRule="auto"/>
        <w:contextualSpacing/>
        <w:rPr>
          <w:rFonts w:asciiTheme="majorHAnsi" w:hAnsiTheme="majorHAnsi" w:cstheme="majorHAnsi"/>
        </w:rPr>
      </w:pPr>
      <w:r w:rsidRPr="004A45F8">
        <w:rPr>
          <w:rFonts w:asciiTheme="majorHAnsi" w:hAnsiTheme="majorHAnsi" w:cstheme="majorHAnsi"/>
        </w:rPr>
        <w:t xml:space="preserve">The following databases were searched </w:t>
      </w:r>
      <w:r w:rsidR="0071646D">
        <w:rPr>
          <w:rFonts w:asciiTheme="majorHAnsi" w:hAnsiTheme="majorHAnsi" w:cstheme="majorHAnsi"/>
        </w:rPr>
        <w:t>7</w:t>
      </w:r>
      <w:r w:rsidR="0071646D" w:rsidRPr="0071646D">
        <w:rPr>
          <w:rFonts w:asciiTheme="majorHAnsi" w:hAnsiTheme="majorHAnsi" w:cstheme="majorHAnsi"/>
          <w:vertAlign w:val="superscript"/>
        </w:rPr>
        <w:t>th</w:t>
      </w:r>
      <w:r w:rsidR="0071646D">
        <w:rPr>
          <w:rFonts w:asciiTheme="majorHAnsi" w:hAnsiTheme="majorHAnsi" w:cstheme="majorHAnsi"/>
        </w:rPr>
        <w:t>-</w:t>
      </w:r>
      <w:r w:rsidR="005D79EE">
        <w:rPr>
          <w:rFonts w:asciiTheme="majorHAnsi" w:hAnsiTheme="majorHAnsi" w:cstheme="majorHAnsi"/>
        </w:rPr>
        <w:t xml:space="preserve"> </w:t>
      </w:r>
      <w:r w:rsidR="0071646D">
        <w:rPr>
          <w:rFonts w:asciiTheme="majorHAnsi" w:hAnsiTheme="majorHAnsi" w:cstheme="majorHAnsi"/>
        </w:rPr>
        <w:t>8</w:t>
      </w:r>
      <w:r w:rsidR="0071646D" w:rsidRPr="0071646D">
        <w:rPr>
          <w:rFonts w:asciiTheme="majorHAnsi" w:hAnsiTheme="majorHAnsi" w:cstheme="majorHAnsi"/>
          <w:vertAlign w:val="superscript"/>
        </w:rPr>
        <w:t>th</w:t>
      </w:r>
      <w:r w:rsidR="0071646D">
        <w:rPr>
          <w:rFonts w:asciiTheme="majorHAnsi" w:hAnsiTheme="majorHAnsi" w:cstheme="majorHAnsi"/>
        </w:rPr>
        <w:t xml:space="preserve"> </w:t>
      </w:r>
      <w:r w:rsidRPr="004A45F8">
        <w:rPr>
          <w:rFonts w:asciiTheme="majorHAnsi" w:hAnsiTheme="majorHAnsi" w:cstheme="majorHAnsi"/>
        </w:rPr>
        <w:t xml:space="preserve">June 2016: </w:t>
      </w:r>
      <w:r w:rsidRPr="004A45F8">
        <w:rPr>
          <w:rFonts w:asciiTheme="majorHAnsi" w:hAnsiTheme="majorHAnsi" w:cstheme="majorHAnsi"/>
          <w:lang w:bidi="he-IL"/>
        </w:rPr>
        <w:t xml:space="preserve">MEDLINE, MEDLINE In-Process, CINAHL Plus, </w:t>
      </w:r>
      <w:r w:rsidRPr="004A45F8">
        <w:rPr>
          <w:rFonts w:asciiTheme="majorHAnsi" w:hAnsiTheme="majorHAnsi" w:cstheme="majorHAnsi"/>
        </w:rPr>
        <w:t xml:space="preserve">Cochrane Database of Systematic Reviews (CDSR), Cochrane Methodology Register (CMR), Database of Abstracts of Reviews of Effects (DARE), </w:t>
      </w:r>
      <w:r w:rsidRPr="004A45F8">
        <w:rPr>
          <w:rFonts w:asciiTheme="majorHAnsi" w:hAnsiTheme="majorHAnsi" w:cstheme="majorHAnsi"/>
          <w:lang w:bidi="he-IL"/>
        </w:rPr>
        <w:t xml:space="preserve">EMBASE, </w:t>
      </w:r>
      <w:r w:rsidRPr="004A45F8">
        <w:rPr>
          <w:rFonts w:asciiTheme="majorHAnsi" w:hAnsiTheme="majorHAnsi" w:cstheme="majorHAnsi"/>
        </w:rPr>
        <w:t xml:space="preserve">Health Technology Assessment (HTA) database. </w:t>
      </w:r>
      <w:r w:rsidR="009C411F" w:rsidRPr="004A45F8">
        <w:rPr>
          <w:rFonts w:asciiTheme="majorHAnsi" w:hAnsiTheme="majorHAnsi" w:cstheme="majorHAnsi"/>
        </w:rPr>
        <w:t xml:space="preserve">PROSPERO was also searched </w:t>
      </w:r>
      <w:r w:rsidR="004700C1">
        <w:rPr>
          <w:rFonts w:asciiTheme="majorHAnsi" w:hAnsiTheme="majorHAnsi" w:cstheme="majorHAnsi"/>
        </w:rPr>
        <w:t xml:space="preserve">for </w:t>
      </w:r>
      <w:r w:rsidR="009C411F" w:rsidRPr="004A45F8">
        <w:rPr>
          <w:rFonts w:asciiTheme="majorHAnsi" w:hAnsiTheme="majorHAnsi" w:cstheme="majorHAnsi"/>
        </w:rPr>
        <w:t xml:space="preserve">ongoing reviews. </w:t>
      </w:r>
      <w:r w:rsidR="00BA667E">
        <w:rPr>
          <w:rFonts w:asciiTheme="majorHAnsi" w:hAnsiTheme="majorHAnsi" w:cstheme="majorHAnsi"/>
        </w:rPr>
        <w:t>R</w:t>
      </w:r>
      <w:r w:rsidR="004539D9" w:rsidRPr="004A45F8">
        <w:rPr>
          <w:rFonts w:asciiTheme="majorHAnsi" w:hAnsiTheme="majorHAnsi" w:cstheme="majorHAnsi"/>
        </w:rPr>
        <w:t xml:space="preserve">esults were imported into EndNote x7 and de-duplicated. </w:t>
      </w:r>
      <w:r w:rsidRPr="004A45F8">
        <w:rPr>
          <w:rFonts w:asciiTheme="majorHAnsi" w:hAnsiTheme="majorHAnsi" w:cstheme="majorHAnsi"/>
        </w:rPr>
        <w:t xml:space="preserve">Reference lists of included articles were scanned and forward citation searching was completed </w:t>
      </w:r>
      <w:r w:rsidR="00135294" w:rsidRPr="004A45F8">
        <w:rPr>
          <w:rFonts w:asciiTheme="majorHAnsi" w:hAnsiTheme="majorHAnsi" w:cstheme="majorHAnsi"/>
        </w:rPr>
        <w:t>in Google Scholar</w:t>
      </w:r>
      <w:r w:rsidRPr="004A45F8">
        <w:rPr>
          <w:rFonts w:asciiTheme="majorHAnsi" w:hAnsiTheme="majorHAnsi" w:cstheme="majorHAnsi"/>
        </w:rPr>
        <w:t>.</w:t>
      </w:r>
      <w:r w:rsidR="004539D9" w:rsidRPr="004A45F8">
        <w:rPr>
          <w:rFonts w:asciiTheme="majorHAnsi" w:hAnsiTheme="majorHAnsi" w:cstheme="majorHAnsi"/>
        </w:rPr>
        <w:t xml:space="preserve"> </w:t>
      </w:r>
      <w:r w:rsidR="009C411F" w:rsidRPr="004A45F8">
        <w:rPr>
          <w:rFonts w:asciiTheme="majorHAnsi" w:hAnsiTheme="majorHAnsi" w:cstheme="majorHAnsi"/>
        </w:rPr>
        <w:t>Searches were updated 4</w:t>
      </w:r>
      <w:r w:rsidR="009C411F" w:rsidRPr="004A45F8">
        <w:rPr>
          <w:rFonts w:asciiTheme="majorHAnsi" w:hAnsiTheme="majorHAnsi" w:cstheme="majorHAnsi"/>
          <w:vertAlign w:val="superscript"/>
        </w:rPr>
        <w:t>th</w:t>
      </w:r>
      <w:r w:rsidR="009C411F" w:rsidRPr="004A45F8">
        <w:rPr>
          <w:rFonts w:asciiTheme="majorHAnsi" w:hAnsiTheme="majorHAnsi" w:cstheme="majorHAnsi"/>
        </w:rPr>
        <w:t xml:space="preserve"> December 2017</w:t>
      </w:r>
      <w:ins w:id="8" w:author="Knapp, P." w:date="2020-01-03T11:24:00Z">
        <w:r w:rsidR="007713A1">
          <w:rPr>
            <w:rFonts w:asciiTheme="majorHAnsi" w:hAnsiTheme="majorHAnsi" w:cstheme="majorHAnsi"/>
          </w:rPr>
          <w:t xml:space="preserve"> and </w:t>
        </w:r>
      </w:ins>
      <w:ins w:id="9" w:author="Knapp, P." w:date="2020-01-03T12:50:00Z">
        <w:r w:rsidR="00795862">
          <w:rPr>
            <w:rFonts w:asciiTheme="majorHAnsi" w:hAnsiTheme="majorHAnsi" w:cstheme="majorHAnsi"/>
          </w:rPr>
          <w:t>20</w:t>
        </w:r>
        <w:r w:rsidR="00795862" w:rsidRPr="00EB42AA">
          <w:rPr>
            <w:rFonts w:asciiTheme="majorHAnsi" w:hAnsiTheme="majorHAnsi" w:cstheme="majorHAnsi"/>
            <w:vertAlign w:val="superscript"/>
          </w:rPr>
          <w:t>th</w:t>
        </w:r>
        <w:r w:rsidR="00795862">
          <w:rPr>
            <w:rFonts w:asciiTheme="majorHAnsi" w:hAnsiTheme="majorHAnsi" w:cstheme="majorHAnsi"/>
          </w:rPr>
          <w:t xml:space="preserve"> September </w:t>
        </w:r>
      </w:ins>
      <w:ins w:id="10" w:author="Knapp, P." w:date="2020-01-03T11:24:00Z">
        <w:r w:rsidR="007713A1">
          <w:rPr>
            <w:rFonts w:asciiTheme="majorHAnsi" w:hAnsiTheme="majorHAnsi" w:cstheme="majorHAnsi"/>
          </w:rPr>
          <w:t>2019</w:t>
        </w:r>
      </w:ins>
      <w:r w:rsidR="009C411F" w:rsidRPr="004A45F8">
        <w:rPr>
          <w:rFonts w:asciiTheme="majorHAnsi" w:hAnsiTheme="majorHAnsi" w:cstheme="majorHAnsi"/>
        </w:rPr>
        <w:t>, retrieving a further 1</w:t>
      </w:r>
      <w:r w:rsidR="00282166">
        <w:rPr>
          <w:rFonts w:asciiTheme="majorHAnsi" w:hAnsiTheme="majorHAnsi" w:cstheme="majorHAnsi"/>
        </w:rPr>
        <w:t>,</w:t>
      </w:r>
      <w:r w:rsidR="009C411F" w:rsidRPr="004A45F8">
        <w:rPr>
          <w:rFonts w:asciiTheme="majorHAnsi" w:hAnsiTheme="majorHAnsi" w:cstheme="majorHAnsi"/>
        </w:rPr>
        <w:t>197</w:t>
      </w:r>
      <w:ins w:id="11" w:author="Knapp, P." w:date="2020-01-03T12:51:00Z">
        <w:r w:rsidR="00795862">
          <w:rPr>
            <w:rFonts w:asciiTheme="majorHAnsi" w:hAnsiTheme="majorHAnsi" w:cstheme="majorHAnsi"/>
          </w:rPr>
          <w:t xml:space="preserve"> </w:t>
        </w:r>
      </w:ins>
      <w:ins w:id="12" w:author="Knapp, P." w:date="2020-01-03T12:52:00Z">
        <w:r w:rsidR="00795862">
          <w:rPr>
            <w:rFonts w:asciiTheme="majorHAnsi" w:hAnsiTheme="majorHAnsi" w:cstheme="majorHAnsi"/>
          </w:rPr>
          <w:t xml:space="preserve">and </w:t>
        </w:r>
      </w:ins>
      <w:ins w:id="13" w:author="Knapp, P." w:date="2020-01-03T12:51:00Z">
        <w:r w:rsidR="00795862">
          <w:rPr>
            <w:rFonts w:asciiTheme="majorHAnsi" w:hAnsiTheme="majorHAnsi" w:cstheme="majorHAnsi"/>
          </w:rPr>
          <w:t>1,775</w:t>
        </w:r>
        <w:del w:id="14" w:author="Rebecca Sheridan" w:date="2020-01-07T15:37:00Z">
          <w:r w:rsidR="00795862" w:rsidDel="00015B9E">
            <w:rPr>
              <w:rFonts w:asciiTheme="majorHAnsi" w:hAnsiTheme="majorHAnsi" w:cstheme="majorHAnsi"/>
            </w:rPr>
            <w:delText>)</w:delText>
          </w:r>
        </w:del>
      </w:ins>
      <w:r w:rsidR="009C411F" w:rsidRPr="004A45F8">
        <w:rPr>
          <w:rFonts w:asciiTheme="majorHAnsi" w:hAnsiTheme="majorHAnsi" w:cstheme="majorHAnsi"/>
        </w:rPr>
        <w:t xml:space="preserve"> results</w:t>
      </w:r>
      <w:ins w:id="15" w:author="Knapp, P." w:date="2020-01-03T12:52:00Z">
        <w:r w:rsidR="00795862">
          <w:rPr>
            <w:rFonts w:asciiTheme="majorHAnsi" w:hAnsiTheme="majorHAnsi" w:cstheme="majorHAnsi"/>
          </w:rPr>
          <w:t xml:space="preserve"> respectively (total 2,972)</w:t>
        </w:r>
      </w:ins>
      <w:r w:rsidR="009C411F" w:rsidRPr="004A45F8">
        <w:rPr>
          <w:rFonts w:asciiTheme="majorHAnsi" w:hAnsiTheme="majorHAnsi" w:cstheme="majorHAnsi"/>
        </w:rPr>
        <w:t xml:space="preserve">. </w:t>
      </w:r>
      <w:r w:rsidR="0018446F">
        <w:rPr>
          <w:rFonts w:asciiTheme="majorHAnsi" w:hAnsiTheme="majorHAnsi" w:cstheme="majorHAnsi"/>
        </w:rPr>
        <w:t xml:space="preserve">(See Appendix 1 for the Medline </w:t>
      </w:r>
      <w:r w:rsidR="004700C1">
        <w:rPr>
          <w:rFonts w:asciiTheme="majorHAnsi" w:hAnsiTheme="majorHAnsi" w:cstheme="majorHAnsi"/>
        </w:rPr>
        <w:t xml:space="preserve">search </w:t>
      </w:r>
      <w:r w:rsidR="0018446F">
        <w:rPr>
          <w:rFonts w:asciiTheme="majorHAnsi" w:hAnsiTheme="majorHAnsi" w:cstheme="majorHAnsi"/>
        </w:rPr>
        <w:t xml:space="preserve">strategy). </w:t>
      </w:r>
      <w:r w:rsidR="009C411F" w:rsidRPr="004A45F8">
        <w:rPr>
          <w:rFonts w:asciiTheme="majorHAnsi" w:hAnsiTheme="majorHAnsi" w:cstheme="majorHAnsi"/>
        </w:rPr>
        <w:t xml:space="preserve"> </w:t>
      </w:r>
    </w:p>
    <w:p w14:paraId="6566BE56" w14:textId="77777777" w:rsidR="00F0341B" w:rsidRPr="004A45F8" w:rsidRDefault="00F0341B" w:rsidP="0031628F">
      <w:pPr>
        <w:pStyle w:val="Heading3"/>
        <w:spacing w:line="360" w:lineRule="auto"/>
        <w:contextualSpacing/>
        <w:rPr>
          <w:rFonts w:cstheme="majorHAnsi"/>
          <w:color w:val="auto"/>
        </w:rPr>
      </w:pPr>
      <w:r w:rsidRPr="004A45F8">
        <w:rPr>
          <w:rFonts w:cstheme="majorHAnsi"/>
          <w:color w:val="auto"/>
        </w:rPr>
        <w:t xml:space="preserve">Inclusion and exclusion criteria </w:t>
      </w:r>
    </w:p>
    <w:p w14:paraId="31A0D1FE" w14:textId="2E81B170" w:rsidR="00135294" w:rsidRPr="004A45F8" w:rsidRDefault="004700C1" w:rsidP="0031628F">
      <w:pPr>
        <w:spacing w:line="360" w:lineRule="auto"/>
        <w:contextualSpacing/>
        <w:rPr>
          <w:rFonts w:asciiTheme="majorHAnsi" w:hAnsiTheme="majorHAnsi" w:cstheme="majorHAnsi"/>
          <w:lang w:bidi="en-US"/>
        </w:rPr>
      </w:pPr>
      <w:r>
        <w:rPr>
          <w:rFonts w:asciiTheme="majorHAnsi" w:hAnsiTheme="majorHAnsi" w:cstheme="majorHAnsi"/>
          <w:lang w:bidi="en-US"/>
        </w:rPr>
        <w:t xml:space="preserve">We </w:t>
      </w:r>
      <w:r w:rsidR="00F0341B" w:rsidRPr="004A45F8">
        <w:rPr>
          <w:rFonts w:asciiTheme="majorHAnsi" w:hAnsiTheme="majorHAnsi" w:cstheme="majorHAnsi"/>
          <w:lang w:bidi="en-US"/>
        </w:rPr>
        <w:t xml:space="preserve">included </w:t>
      </w:r>
      <w:r w:rsidR="00135294" w:rsidRPr="004A45F8">
        <w:rPr>
          <w:rFonts w:asciiTheme="majorHAnsi" w:hAnsiTheme="majorHAnsi" w:cstheme="majorHAnsi"/>
          <w:lang w:bidi="en-US"/>
        </w:rPr>
        <w:t>quantit</w:t>
      </w:r>
      <w:r w:rsidR="001044E9" w:rsidRPr="004A45F8">
        <w:rPr>
          <w:rFonts w:asciiTheme="majorHAnsi" w:hAnsiTheme="majorHAnsi" w:cstheme="majorHAnsi"/>
          <w:lang w:bidi="en-US"/>
        </w:rPr>
        <w:t>ativ</w:t>
      </w:r>
      <w:r w:rsidR="00135294" w:rsidRPr="004A45F8">
        <w:rPr>
          <w:rFonts w:asciiTheme="majorHAnsi" w:hAnsiTheme="majorHAnsi" w:cstheme="majorHAnsi"/>
          <w:lang w:bidi="en-US"/>
        </w:rPr>
        <w:t>e, qualitative or mixed methods</w:t>
      </w:r>
      <w:r w:rsidR="00F0341B" w:rsidRPr="004A45F8">
        <w:rPr>
          <w:rFonts w:asciiTheme="majorHAnsi" w:hAnsiTheme="majorHAnsi" w:cstheme="majorHAnsi"/>
          <w:lang w:bidi="en-US"/>
        </w:rPr>
        <w:t xml:space="preserve"> systematic review reporting findings from studies exploring patient</w:t>
      </w:r>
      <w:r w:rsidR="00717AA0">
        <w:rPr>
          <w:rFonts w:asciiTheme="majorHAnsi" w:hAnsiTheme="majorHAnsi" w:cstheme="majorHAnsi"/>
          <w:lang w:bidi="en-US"/>
        </w:rPr>
        <w:t xml:space="preserve"> or </w:t>
      </w:r>
      <w:r w:rsidR="00F0341B" w:rsidRPr="004A45F8">
        <w:rPr>
          <w:rFonts w:asciiTheme="majorHAnsi" w:hAnsiTheme="majorHAnsi" w:cstheme="majorHAnsi"/>
          <w:lang w:bidi="en-US"/>
        </w:rPr>
        <w:t xml:space="preserve">public psychosocial determinants of </w:t>
      </w:r>
      <w:r w:rsidR="007A6404">
        <w:rPr>
          <w:rFonts w:asciiTheme="majorHAnsi" w:hAnsiTheme="majorHAnsi" w:cstheme="majorHAnsi"/>
          <w:lang w:bidi="en-US"/>
        </w:rPr>
        <w:t xml:space="preserve">health research </w:t>
      </w:r>
      <w:r w:rsidR="00F0341B" w:rsidRPr="004A45F8">
        <w:rPr>
          <w:rFonts w:asciiTheme="majorHAnsi" w:hAnsiTheme="majorHAnsi" w:cstheme="majorHAnsi"/>
          <w:lang w:bidi="en-US"/>
        </w:rPr>
        <w:t xml:space="preserve">participation. </w:t>
      </w:r>
      <w:r w:rsidR="00A96E6F" w:rsidRPr="004A45F8">
        <w:rPr>
          <w:rFonts w:asciiTheme="majorHAnsi" w:hAnsiTheme="majorHAnsi" w:cstheme="majorHAnsi"/>
          <w:lang w:bidi="en-US"/>
        </w:rPr>
        <w:t xml:space="preserve">The focus of this review was on real research scenarios </w:t>
      </w:r>
      <w:r w:rsidR="001213B4">
        <w:rPr>
          <w:rFonts w:asciiTheme="majorHAnsi" w:hAnsiTheme="majorHAnsi" w:cstheme="majorHAnsi"/>
          <w:lang w:bidi="en-US"/>
        </w:rPr>
        <w:t>and not hypothetical research</w:t>
      </w:r>
      <w:r w:rsidR="00717AA0">
        <w:rPr>
          <w:rFonts w:asciiTheme="majorHAnsi" w:hAnsiTheme="majorHAnsi" w:cstheme="majorHAnsi"/>
          <w:lang w:bidi="en-US"/>
        </w:rPr>
        <w:t xml:space="preserve">: </w:t>
      </w:r>
      <w:r w:rsidR="000256B3">
        <w:rPr>
          <w:rFonts w:asciiTheme="majorHAnsi" w:hAnsiTheme="majorHAnsi" w:cstheme="majorHAnsi"/>
          <w:lang w:bidi="en-US"/>
        </w:rPr>
        <w:t xml:space="preserve">work </w:t>
      </w:r>
      <w:r w:rsidR="001213B4">
        <w:rPr>
          <w:rFonts w:asciiTheme="majorHAnsi" w:hAnsiTheme="majorHAnsi" w:cstheme="majorHAnsi"/>
          <w:lang w:bidi="en-US"/>
        </w:rPr>
        <w:t xml:space="preserve">in this area often </w:t>
      </w:r>
      <w:r w:rsidR="000256B3">
        <w:rPr>
          <w:rFonts w:asciiTheme="majorHAnsi" w:hAnsiTheme="majorHAnsi" w:cstheme="majorHAnsi"/>
          <w:lang w:bidi="en-US"/>
        </w:rPr>
        <w:t xml:space="preserve">has </w:t>
      </w:r>
      <w:r w:rsidR="001213B4">
        <w:rPr>
          <w:rFonts w:asciiTheme="majorHAnsi" w:hAnsiTheme="majorHAnsi" w:cstheme="majorHAnsi"/>
          <w:lang w:bidi="en-US"/>
        </w:rPr>
        <w:t xml:space="preserve">mixed content and so </w:t>
      </w:r>
      <w:r w:rsidR="00A96E6F" w:rsidRPr="004A45F8">
        <w:rPr>
          <w:rFonts w:asciiTheme="majorHAnsi" w:hAnsiTheme="majorHAnsi" w:cstheme="majorHAnsi"/>
          <w:lang w:bidi="en-US"/>
        </w:rPr>
        <w:t xml:space="preserve">at least two thirds of </w:t>
      </w:r>
      <w:r w:rsidR="000256B3">
        <w:rPr>
          <w:rFonts w:asciiTheme="majorHAnsi" w:hAnsiTheme="majorHAnsi" w:cstheme="majorHAnsi"/>
          <w:lang w:bidi="en-US"/>
        </w:rPr>
        <w:t>p</w:t>
      </w:r>
      <w:r w:rsidR="001213B4">
        <w:rPr>
          <w:rFonts w:asciiTheme="majorHAnsi" w:hAnsiTheme="majorHAnsi" w:cstheme="majorHAnsi"/>
          <w:lang w:bidi="en-US"/>
        </w:rPr>
        <w:t xml:space="preserve">rimary </w:t>
      </w:r>
      <w:r w:rsidR="00A96E6F" w:rsidRPr="004A45F8">
        <w:rPr>
          <w:rFonts w:asciiTheme="majorHAnsi" w:hAnsiTheme="majorHAnsi" w:cstheme="majorHAnsi"/>
          <w:lang w:bidi="en-US"/>
        </w:rPr>
        <w:t xml:space="preserve">studies </w:t>
      </w:r>
      <w:r w:rsidR="00F65935">
        <w:rPr>
          <w:rFonts w:asciiTheme="majorHAnsi" w:hAnsiTheme="majorHAnsi" w:cstheme="majorHAnsi"/>
          <w:lang w:bidi="en-US"/>
        </w:rPr>
        <w:t>with</w:t>
      </w:r>
      <w:r w:rsidR="00A96E6F" w:rsidRPr="004A45F8">
        <w:rPr>
          <w:rFonts w:asciiTheme="majorHAnsi" w:hAnsiTheme="majorHAnsi" w:cstheme="majorHAnsi"/>
          <w:lang w:bidi="en-US"/>
        </w:rPr>
        <w:t xml:space="preserve">in a review </w:t>
      </w:r>
      <w:r w:rsidR="00F65935">
        <w:rPr>
          <w:rFonts w:asciiTheme="majorHAnsi" w:hAnsiTheme="majorHAnsi" w:cstheme="majorHAnsi"/>
          <w:lang w:bidi="en-US"/>
        </w:rPr>
        <w:t xml:space="preserve">needed to </w:t>
      </w:r>
      <w:r w:rsidR="007A6404">
        <w:rPr>
          <w:rFonts w:asciiTheme="majorHAnsi" w:hAnsiTheme="majorHAnsi" w:cstheme="majorHAnsi"/>
          <w:lang w:bidi="en-US"/>
        </w:rPr>
        <w:t xml:space="preserve">involve actual </w:t>
      </w:r>
      <w:r w:rsidR="00A96E6F" w:rsidRPr="004A45F8">
        <w:rPr>
          <w:rFonts w:asciiTheme="majorHAnsi" w:hAnsiTheme="majorHAnsi" w:cstheme="majorHAnsi"/>
          <w:lang w:bidi="en-US"/>
        </w:rPr>
        <w:t>research scenarios</w:t>
      </w:r>
      <w:r w:rsidR="00B0249E">
        <w:rPr>
          <w:rFonts w:asciiTheme="majorHAnsi" w:hAnsiTheme="majorHAnsi" w:cstheme="majorHAnsi"/>
          <w:lang w:bidi="en-US"/>
        </w:rPr>
        <w:t xml:space="preserve"> for </w:t>
      </w:r>
      <w:r w:rsidR="00181ADA">
        <w:rPr>
          <w:rFonts w:asciiTheme="majorHAnsi" w:hAnsiTheme="majorHAnsi" w:cstheme="majorHAnsi"/>
          <w:lang w:bidi="en-US"/>
        </w:rPr>
        <w:t>inclusion</w:t>
      </w:r>
      <w:r w:rsidR="00A96E6F" w:rsidRPr="004A45F8">
        <w:rPr>
          <w:rFonts w:asciiTheme="majorHAnsi" w:hAnsiTheme="majorHAnsi" w:cstheme="majorHAnsi"/>
          <w:lang w:bidi="en-US"/>
        </w:rPr>
        <w:t>.</w:t>
      </w:r>
      <w:r w:rsidR="00135294" w:rsidRPr="004A45F8">
        <w:rPr>
          <w:rFonts w:asciiTheme="majorHAnsi" w:hAnsiTheme="majorHAnsi" w:cstheme="majorHAnsi"/>
          <w:lang w:bidi="en-US"/>
        </w:rPr>
        <w:t xml:space="preserve"> No language or publication status restrictions were </w:t>
      </w:r>
      <w:r w:rsidR="00203E18">
        <w:rPr>
          <w:rFonts w:asciiTheme="majorHAnsi" w:hAnsiTheme="majorHAnsi" w:cstheme="majorHAnsi"/>
          <w:lang w:bidi="en-US"/>
        </w:rPr>
        <w:t>applied</w:t>
      </w:r>
      <w:r w:rsidR="00135294" w:rsidRPr="004A45F8">
        <w:rPr>
          <w:rFonts w:asciiTheme="majorHAnsi" w:hAnsiTheme="majorHAnsi" w:cstheme="majorHAnsi"/>
          <w:lang w:bidi="en-US"/>
        </w:rPr>
        <w:t xml:space="preserve">. Systematic reviews were </w:t>
      </w:r>
      <w:r>
        <w:rPr>
          <w:rFonts w:asciiTheme="majorHAnsi" w:hAnsiTheme="majorHAnsi" w:cstheme="majorHAnsi"/>
          <w:lang w:bidi="en-US"/>
        </w:rPr>
        <w:t>excluded i</w:t>
      </w:r>
      <w:r w:rsidR="00135294" w:rsidRPr="004A45F8">
        <w:rPr>
          <w:rFonts w:asciiTheme="majorHAnsi" w:hAnsiTheme="majorHAnsi" w:cstheme="majorHAnsi"/>
          <w:lang w:bidi="en-US"/>
        </w:rPr>
        <w:t xml:space="preserve">f they </w:t>
      </w:r>
      <w:r w:rsidR="00717AA0">
        <w:rPr>
          <w:rFonts w:asciiTheme="majorHAnsi" w:hAnsiTheme="majorHAnsi" w:cstheme="majorHAnsi"/>
          <w:lang w:bidi="en-US"/>
        </w:rPr>
        <w:t xml:space="preserve">only </w:t>
      </w:r>
      <w:r w:rsidR="00135294" w:rsidRPr="004A45F8">
        <w:rPr>
          <w:rFonts w:asciiTheme="majorHAnsi" w:hAnsiTheme="majorHAnsi" w:cstheme="majorHAnsi"/>
          <w:lang w:bidi="en-US"/>
        </w:rPr>
        <w:t xml:space="preserve">reported the characteristics of </w:t>
      </w:r>
      <w:r w:rsidR="000256B3">
        <w:rPr>
          <w:rFonts w:asciiTheme="majorHAnsi" w:hAnsiTheme="majorHAnsi" w:cstheme="majorHAnsi"/>
          <w:lang w:bidi="en-US"/>
        </w:rPr>
        <w:t xml:space="preserve">research </w:t>
      </w:r>
      <w:r w:rsidR="00135294" w:rsidRPr="004A45F8">
        <w:rPr>
          <w:rFonts w:asciiTheme="majorHAnsi" w:hAnsiTheme="majorHAnsi" w:cstheme="majorHAnsi"/>
          <w:lang w:bidi="en-US"/>
        </w:rPr>
        <w:t>participants</w:t>
      </w:r>
      <w:r>
        <w:rPr>
          <w:rFonts w:asciiTheme="majorHAnsi" w:hAnsiTheme="majorHAnsi" w:cstheme="majorHAnsi"/>
          <w:lang w:bidi="en-US"/>
        </w:rPr>
        <w:t xml:space="preserve">, or </w:t>
      </w:r>
      <w:r w:rsidR="001213B4">
        <w:rPr>
          <w:rFonts w:asciiTheme="majorHAnsi" w:hAnsiTheme="majorHAnsi" w:cstheme="majorHAnsi"/>
          <w:lang w:bidi="en-US"/>
        </w:rPr>
        <w:t xml:space="preserve">if limited to healthcare practitioners’ views on the determinants </w:t>
      </w:r>
      <w:r w:rsidR="00282166">
        <w:rPr>
          <w:rFonts w:asciiTheme="majorHAnsi" w:hAnsiTheme="majorHAnsi" w:cstheme="majorHAnsi"/>
          <w:lang w:bidi="en-US"/>
        </w:rPr>
        <w:t>of</w:t>
      </w:r>
      <w:r w:rsidR="001213B4">
        <w:rPr>
          <w:rFonts w:asciiTheme="majorHAnsi" w:hAnsiTheme="majorHAnsi" w:cstheme="majorHAnsi"/>
          <w:lang w:bidi="en-US"/>
        </w:rPr>
        <w:t xml:space="preserve"> participation. </w:t>
      </w:r>
    </w:p>
    <w:p w14:paraId="01A4D492" w14:textId="77777777" w:rsidR="00F0341B" w:rsidRPr="004A45F8" w:rsidRDefault="00135294" w:rsidP="0031628F">
      <w:pPr>
        <w:pStyle w:val="Heading3"/>
        <w:spacing w:line="360" w:lineRule="auto"/>
        <w:contextualSpacing/>
        <w:rPr>
          <w:rFonts w:cstheme="majorHAnsi"/>
          <w:color w:val="auto"/>
        </w:rPr>
      </w:pPr>
      <w:r w:rsidRPr="004A45F8">
        <w:rPr>
          <w:rFonts w:cstheme="majorHAnsi"/>
          <w:color w:val="auto"/>
        </w:rPr>
        <w:lastRenderedPageBreak/>
        <w:t>Screening</w:t>
      </w:r>
    </w:p>
    <w:p w14:paraId="2B7B899B" w14:textId="236BDAA1" w:rsidR="00135294" w:rsidRPr="004A45F8" w:rsidRDefault="00B72A05" w:rsidP="0031628F">
      <w:pPr>
        <w:spacing w:line="360" w:lineRule="auto"/>
        <w:contextualSpacing/>
        <w:rPr>
          <w:rFonts w:asciiTheme="majorHAnsi" w:hAnsiTheme="majorHAnsi" w:cstheme="majorHAnsi"/>
        </w:rPr>
      </w:pPr>
      <w:r w:rsidRPr="004A45F8">
        <w:rPr>
          <w:rFonts w:asciiTheme="majorHAnsi" w:hAnsiTheme="majorHAnsi" w:cstheme="majorHAnsi"/>
        </w:rPr>
        <w:t>Title</w:t>
      </w:r>
      <w:r w:rsidR="00A52437" w:rsidRPr="004A45F8">
        <w:rPr>
          <w:rFonts w:asciiTheme="majorHAnsi" w:hAnsiTheme="majorHAnsi" w:cstheme="majorHAnsi"/>
        </w:rPr>
        <w:t>s</w:t>
      </w:r>
      <w:r w:rsidRPr="004A45F8">
        <w:rPr>
          <w:rFonts w:asciiTheme="majorHAnsi" w:hAnsiTheme="majorHAnsi" w:cstheme="majorHAnsi"/>
        </w:rPr>
        <w:t xml:space="preserve"> and abstracts were screened </w:t>
      </w:r>
      <w:r w:rsidR="007B1A41" w:rsidRPr="004A45F8">
        <w:rPr>
          <w:rFonts w:asciiTheme="majorHAnsi" w:hAnsiTheme="majorHAnsi" w:cstheme="majorHAnsi"/>
        </w:rPr>
        <w:t xml:space="preserve">independently by </w:t>
      </w:r>
      <w:r w:rsidR="00E72758">
        <w:rPr>
          <w:rFonts w:asciiTheme="majorHAnsi" w:hAnsiTheme="majorHAnsi" w:cstheme="majorHAnsi"/>
        </w:rPr>
        <w:t>two authors (</w:t>
      </w:r>
      <w:r w:rsidR="007B1A41" w:rsidRPr="004A45F8">
        <w:rPr>
          <w:rFonts w:asciiTheme="majorHAnsi" w:hAnsiTheme="majorHAnsi" w:cstheme="majorHAnsi"/>
        </w:rPr>
        <w:t>RS and PK</w:t>
      </w:r>
      <w:r w:rsidR="00E72758">
        <w:rPr>
          <w:rFonts w:asciiTheme="majorHAnsi" w:hAnsiTheme="majorHAnsi" w:cstheme="majorHAnsi"/>
        </w:rPr>
        <w:t>)</w:t>
      </w:r>
      <w:r w:rsidR="007B1A41" w:rsidRPr="004A45F8">
        <w:rPr>
          <w:rFonts w:asciiTheme="majorHAnsi" w:hAnsiTheme="majorHAnsi" w:cstheme="majorHAnsi"/>
        </w:rPr>
        <w:t xml:space="preserve"> using </w:t>
      </w:r>
      <w:r w:rsidR="00A52437" w:rsidRPr="004A45F8">
        <w:rPr>
          <w:rFonts w:asciiTheme="majorHAnsi" w:hAnsiTheme="majorHAnsi" w:cstheme="majorHAnsi"/>
        </w:rPr>
        <w:t>predefined</w:t>
      </w:r>
      <w:r w:rsidR="007B1A41" w:rsidRPr="004A45F8">
        <w:rPr>
          <w:rFonts w:asciiTheme="majorHAnsi" w:hAnsiTheme="majorHAnsi" w:cstheme="majorHAnsi"/>
        </w:rPr>
        <w:t xml:space="preserve"> criteria. </w:t>
      </w:r>
      <w:r w:rsidR="006A3B76" w:rsidRPr="004A45F8">
        <w:rPr>
          <w:rFonts w:asciiTheme="majorHAnsi" w:hAnsiTheme="majorHAnsi" w:cstheme="majorHAnsi"/>
        </w:rPr>
        <w:t>All potentially relevant articles were retrieved and independently screened (</w:t>
      </w:r>
      <w:r w:rsidR="001213B4">
        <w:rPr>
          <w:rFonts w:asciiTheme="majorHAnsi" w:hAnsiTheme="majorHAnsi" w:cstheme="majorHAnsi"/>
        </w:rPr>
        <w:t xml:space="preserve">by </w:t>
      </w:r>
      <w:r w:rsidR="006A3B76" w:rsidRPr="004A45F8">
        <w:rPr>
          <w:rFonts w:asciiTheme="majorHAnsi" w:hAnsiTheme="majorHAnsi" w:cstheme="majorHAnsi"/>
        </w:rPr>
        <w:t>RS and PK</w:t>
      </w:r>
      <w:r w:rsidR="00A52437" w:rsidRPr="004A45F8">
        <w:rPr>
          <w:rFonts w:asciiTheme="majorHAnsi" w:hAnsiTheme="majorHAnsi" w:cstheme="majorHAnsi"/>
        </w:rPr>
        <w:t>). Disagreements were resolved through</w:t>
      </w:r>
      <w:r w:rsidR="007B1A41" w:rsidRPr="004A45F8">
        <w:rPr>
          <w:rFonts w:asciiTheme="majorHAnsi" w:hAnsiTheme="majorHAnsi" w:cstheme="majorHAnsi"/>
        </w:rPr>
        <w:t xml:space="preserve"> discussion. </w:t>
      </w:r>
    </w:p>
    <w:p w14:paraId="3D5ACB5D" w14:textId="77777777" w:rsidR="007B1A41" w:rsidRPr="004A45F8" w:rsidRDefault="007B1A41" w:rsidP="0031628F">
      <w:pPr>
        <w:pStyle w:val="Heading3"/>
        <w:spacing w:line="360" w:lineRule="auto"/>
        <w:contextualSpacing/>
        <w:rPr>
          <w:rFonts w:cstheme="majorHAnsi"/>
          <w:color w:val="auto"/>
        </w:rPr>
      </w:pPr>
      <w:r w:rsidRPr="004A45F8">
        <w:rPr>
          <w:rFonts w:cstheme="majorHAnsi"/>
          <w:color w:val="auto"/>
        </w:rPr>
        <w:t>Quality assessment</w:t>
      </w:r>
    </w:p>
    <w:p w14:paraId="5F387BC6" w14:textId="2A400A02" w:rsidR="007B1A41" w:rsidRPr="004A45F8" w:rsidRDefault="006A1C73" w:rsidP="0031628F">
      <w:pPr>
        <w:spacing w:line="360" w:lineRule="auto"/>
        <w:contextualSpacing/>
        <w:rPr>
          <w:rFonts w:asciiTheme="majorHAnsi" w:hAnsiTheme="majorHAnsi" w:cstheme="majorHAnsi"/>
          <w:lang w:bidi="en-US"/>
        </w:rPr>
      </w:pPr>
      <w:r>
        <w:rPr>
          <w:rFonts w:asciiTheme="majorHAnsi" w:hAnsiTheme="majorHAnsi" w:cstheme="majorHAnsi"/>
          <w:lang w:bidi="en-US"/>
        </w:rPr>
        <w:t xml:space="preserve">Two authors (RS and PK) used </w:t>
      </w:r>
      <w:r w:rsidR="00A74FC2" w:rsidRPr="004A45F8">
        <w:rPr>
          <w:rFonts w:asciiTheme="majorHAnsi" w:hAnsiTheme="majorHAnsi" w:cstheme="majorHAnsi"/>
          <w:lang w:bidi="en-US"/>
        </w:rPr>
        <w:t>AMSTAR</w:t>
      </w:r>
      <w:r w:rsidR="007B1A41" w:rsidRPr="004A45F8">
        <w:rPr>
          <w:rFonts w:asciiTheme="majorHAnsi" w:hAnsiTheme="majorHAnsi" w:cstheme="majorHAnsi"/>
          <w:lang w:bidi="en-US"/>
        </w:rPr>
        <w:t xml:space="preserve"> to assess the quality of </w:t>
      </w:r>
      <w:r w:rsidR="00181ADA">
        <w:rPr>
          <w:rFonts w:asciiTheme="majorHAnsi" w:hAnsiTheme="majorHAnsi" w:cstheme="majorHAnsi"/>
          <w:lang w:bidi="en-US"/>
        </w:rPr>
        <w:t>reviews</w:t>
      </w:r>
      <w:r w:rsidR="00717AA0">
        <w:rPr>
          <w:rFonts w:asciiTheme="majorHAnsi" w:hAnsiTheme="majorHAnsi" w:cstheme="majorHAnsi"/>
          <w:lang w:bidi="en-US"/>
        </w:rPr>
        <w:t>, and as an entry criterion</w:t>
      </w:r>
      <w:r w:rsidR="007535D2">
        <w:rPr>
          <w:rFonts w:asciiTheme="majorHAnsi" w:hAnsiTheme="majorHAnsi" w:cstheme="majorHAnsi"/>
          <w:lang w:bidi="en-US"/>
        </w:rPr>
        <w:t xml:space="preserve"> </w:t>
      </w:r>
      <w:r w:rsidR="00401B57">
        <w:rPr>
          <w:rFonts w:asciiTheme="majorHAnsi" w:hAnsiTheme="majorHAnsi" w:cstheme="majorHAnsi"/>
          <w:lang w:bidi="en-US"/>
        </w:rPr>
        <w:fldChar w:fldCharType="begin"/>
      </w:r>
      <w:r w:rsidR="00F115AD">
        <w:rPr>
          <w:rFonts w:asciiTheme="majorHAnsi" w:hAnsiTheme="majorHAnsi" w:cstheme="majorHAnsi"/>
          <w:lang w:bidi="en-US"/>
        </w:rPr>
        <w:instrText xml:space="preserve"> ADDIN EN.CITE &lt;EndNote&gt;&lt;Cite&gt;&lt;Author&gt;Shea&lt;/Author&gt;&lt;Year&gt;2007&lt;/Year&gt;&lt;RecNum&gt;249&lt;/RecNum&gt;&lt;DisplayText&gt;(12)&lt;/DisplayText&gt;&lt;record&gt;&lt;rec-number&gt;249&lt;/rec-number&gt;&lt;foreign-keys&gt;&lt;key app="EN" db-id="dsrepzwdcdea5zesfpuvda5cp2rezezvvrp5" timestamp="1534862973"&gt;249&lt;/key&gt;&lt;/foreign-keys&gt;&lt;ref-type name="Journal Article"&gt;17&lt;/ref-type&gt;&lt;contributors&gt;&lt;authors&gt;&lt;author&gt;Shea, Beverley J.&lt;/author&gt;&lt;author&gt;Grimshaw, Jeremy M.&lt;/author&gt;&lt;author&gt;Wells, George A.&lt;/author&gt;&lt;author&gt;Boers, Maarten&lt;/author&gt;&lt;author&gt;Andersson, Neil&lt;/author&gt;&lt;author&gt;Hamel, Candyce&lt;/author&gt;&lt;author&gt;Porter, Ashley C.&lt;/author&gt;&lt;author&gt;Tugwell, Peter&lt;/author&gt;&lt;author&gt;Moher, David&lt;/author&gt;&lt;author&gt;Bouter, Lex M.&lt;/author&gt;&lt;/authors&gt;&lt;/contributors&gt;&lt;titles&gt;&lt;title&gt;Development of AMSTAR: a measurement tool to assess the methodological quality of systematic reviews&lt;/title&gt;&lt;secondary-title&gt;BMC Medical Research Methodology&lt;/secondary-title&gt;&lt;/titles&gt;&lt;periodical&gt;&lt;full-title&gt;BMC Medical Research Methodology&lt;/full-title&gt;&lt;/periodical&gt;&lt;pages&gt;10&lt;/pages&gt;&lt;volume&gt;7&lt;/volume&gt;&lt;number&gt;1&lt;/number&gt;&lt;dates&gt;&lt;year&gt;2007&lt;/year&gt;&lt;/dates&gt;&lt;isbn&gt;1471-2288&lt;/isbn&gt;&lt;label&gt;Shea2007&lt;/label&gt;&lt;work-type&gt;journal article&lt;/work-type&gt;&lt;urls&gt;&lt;related-urls&gt;&lt;url&gt;http://dx.doi.org/10.1186/1471-2288-7-10&lt;/url&gt;&lt;/related-urls&gt;&lt;/urls&gt;&lt;electronic-resource-num&gt;10.1186/1471-2288-7-10&lt;/electronic-resource-num&gt;&lt;/record&gt;&lt;/Cite&gt;&lt;/EndNote&gt;</w:instrText>
      </w:r>
      <w:r w:rsidR="00401B57">
        <w:rPr>
          <w:rFonts w:asciiTheme="majorHAnsi" w:hAnsiTheme="majorHAnsi" w:cstheme="majorHAnsi"/>
          <w:lang w:bidi="en-US"/>
        </w:rPr>
        <w:fldChar w:fldCharType="separate"/>
      </w:r>
      <w:r w:rsidR="00F115AD">
        <w:rPr>
          <w:rFonts w:asciiTheme="majorHAnsi" w:hAnsiTheme="majorHAnsi" w:cstheme="majorHAnsi"/>
          <w:noProof/>
          <w:lang w:bidi="en-US"/>
        </w:rPr>
        <w:t>(12)</w:t>
      </w:r>
      <w:r w:rsidR="00401B57">
        <w:rPr>
          <w:rFonts w:asciiTheme="majorHAnsi" w:hAnsiTheme="majorHAnsi" w:cstheme="majorHAnsi"/>
          <w:lang w:bidi="en-US"/>
        </w:rPr>
        <w:fldChar w:fldCharType="end"/>
      </w:r>
      <w:r w:rsidR="007535D2">
        <w:rPr>
          <w:rFonts w:asciiTheme="majorHAnsi" w:hAnsiTheme="majorHAnsi" w:cstheme="majorHAnsi"/>
          <w:lang w:bidi="en-US"/>
        </w:rPr>
        <w:t>.</w:t>
      </w:r>
      <w:r w:rsidR="007B1A41" w:rsidRPr="004A45F8">
        <w:rPr>
          <w:rFonts w:asciiTheme="majorHAnsi" w:hAnsiTheme="majorHAnsi" w:cstheme="majorHAnsi"/>
          <w:lang w:bidi="en-US"/>
        </w:rPr>
        <w:t xml:space="preserve"> </w:t>
      </w:r>
      <w:r>
        <w:rPr>
          <w:rFonts w:asciiTheme="majorHAnsi" w:hAnsiTheme="majorHAnsi" w:cstheme="majorHAnsi"/>
          <w:lang w:bidi="en-US"/>
        </w:rPr>
        <w:t xml:space="preserve">Ratings were undertaken independently and then an agreed score was reached through discussion. </w:t>
      </w:r>
      <w:r w:rsidR="000256B3">
        <w:rPr>
          <w:rFonts w:asciiTheme="majorHAnsi" w:hAnsiTheme="majorHAnsi" w:cstheme="majorHAnsi"/>
          <w:lang w:bidi="en-US"/>
        </w:rPr>
        <w:t xml:space="preserve">Items were </w:t>
      </w:r>
      <w:r w:rsidR="007B1A41" w:rsidRPr="004A45F8">
        <w:rPr>
          <w:rFonts w:asciiTheme="majorHAnsi" w:hAnsiTheme="majorHAnsi" w:cstheme="majorHAnsi"/>
          <w:lang w:bidi="en-US"/>
        </w:rPr>
        <w:t>scored 1 if the criterion was met and 0 if not met or unclear. One small modification to the recommended scoring w</w:t>
      </w:r>
      <w:r w:rsidR="00A52437" w:rsidRPr="004A45F8">
        <w:rPr>
          <w:rFonts w:asciiTheme="majorHAnsi" w:hAnsiTheme="majorHAnsi" w:cstheme="majorHAnsi"/>
          <w:lang w:bidi="en-US"/>
        </w:rPr>
        <w:t>as</w:t>
      </w:r>
      <w:r w:rsidR="007B1A41" w:rsidRPr="004A45F8">
        <w:rPr>
          <w:rFonts w:asciiTheme="majorHAnsi" w:hAnsiTheme="majorHAnsi" w:cstheme="majorHAnsi"/>
          <w:lang w:bidi="en-US"/>
        </w:rPr>
        <w:t xml:space="preserve"> </w:t>
      </w:r>
      <w:r w:rsidR="001213B4">
        <w:rPr>
          <w:rFonts w:asciiTheme="majorHAnsi" w:hAnsiTheme="majorHAnsi" w:cstheme="majorHAnsi"/>
          <w:lang w:bidi="en-US"/>
        </w:rPr>
        <w:t>that, for c</w:t>
      </w:r>
      <w:r w:rsidR="007B1A41" w:rsidRPr="004A45F8">
        <w:rPr>
          <w:rFonts w:asciiTheme="majorHAnsi" w:hAnsiTheme="majorHAnsi" w:cstheme="majorHAnsi"/>
          <w:lang w:bidi="en-US"/>
        </w:rPr>
        <w:t>riteri</w:t>
      </w:r>
      <w:r w:rsidR="00B0249E">
        <w:rPr>
          <w:rFonts w:asciiTheme="majorHAnsi" w:hAnsiTheme="majorHAnsi" w:cstheme="majorHAnsi"/>
          <w:lang w:bidi="en-US"/>
        </w:rPr>
        <w:t>on</w:t>
      </w:r>
      <w:r w:rsidR="007B1A41" w:rsidRPr="004A45F8">
        <w:rPr>
          <w:rFonts w:asciiTheme="majorHAnsi" w:hAnsiTheme="majorHAnsi" w:cstheme="majorHAnsi"/>
          <w:lang w:bidi="en-US"/>
        </w:rPr>
        <w:t xml:space="preserve"> 5 articles only had to list included studies and not excluded studies</w:t>
      </w:r>
      <w:r w:rsidR="00181ADA">
        <w:rPr>
          <w:rFonts w:asciiTheme="majorHAnsi" w:hAnsiTheme="majorHAnsi" w:cstheme="majorHAnsi"/>
          <w:lang w:bidi="en-US"/>
        </w:rPr>
        <w:t xml:space="preserve"> (</w:t>
      </w:r>
      <w:r w:rsidR="000256B3">
        <w:rPr>
          <w:rFonts w:asciiTheme="majorHAnsi" w:hAnsiTheme="majorHAnsi" w:cstheme="majorHAnsi"/>
          <w:lang w:bidi="en-US"/>
        </w:rPr>
        <w:t xml:space="preserve">most </w:t>
      </w:r>
      <w:r w:rsidR="007B1A41" w:rsidRPr="004A45F8">
        <w:rPr>
          <w:rFonts w:asciiTheme="majorHAnsi" w:hAnsiTheme="majorHAnsi" w:cstheme="majorHAnsi"/>
          <w:lang w:bidi="en-US"/>
        </w:rPr>
        <w:t>review</w:t>
      </w:r>
      <w:r w:rsidR="00A52437" w:rsidRPr="004A45F8">
        <w:rPr>
          <w:rFonts w:asciiTheme="majorHAnsi" w:hAnsiTheme="majorHAnsi" w:cstheme="majorHAnsi"/>
          <w:lang w:bidi="en-US"/>
        </w:rPr>
        <w:t>s</w:t>
      </w:r>
      <w:r w:rsidR="007B1A41" w:rsidRPr="004A45F8">
        <w:rPr>
          <w:rFonts w:asciiTheme="majorHAnsi" w:hAnsiTheme="majorHAnsi" w:cstheme="majorHAnsi"/>
          <w:lang w:bidi="en-US"/>
        </w:rPr>
        <w:t xml:space="preserve"> </w:t>
      </w:r>
      <w:r w:rsidR="00181ADA">
        <w:rPr>
          <w:rFonts w:asciiTheme="majorHAnsi" w:hAnsiTheme="majorHAnsi" w:cstheme="majorHAnsi"/>
          <w:lang w:bidi="en-US"/>
        </w:rPr>
        <w:t xml:space="preserve">did not </w:t>
      </w:r>
      <w:r w:rsidR="007B1A41" w:rsidRPr="004A45F8">
        <w:rPr>
          <w:rFonts w:asciiTheme="majorHAnsi" w:hAnsiTheme="majorHAnsi" w:cstheme="majorHAnsi"/>
          <w:lang w:bidi="en-US"/>
        </w:rPr>
        <w:t>report excluded studies</w:t>
      </w:r>
      <w:r w:rsidR="00181ADA">
        <w:rPr>
          <w:rFonts w:asciiTheme="majorHAnsi" w:hAnsiTheme="majorHAnsi" w:cstheme="majorHAnsi"/>
          <w:lang w:bidi="en-US"/>
        </w:rPr>
        <w:t>)</w:t>
      </w:r>
      <w:r w:rsidR="007B1A41" w:rsidRPr="004A45F8">
        <w:rPr>
          <w:rFonts w:asciiTheme="majorHAnsi" w:hAnsiTheme="majorHAnsi" w:cstheme="majorHAnsi"/>
          <w:lang w:bidi="en-US"/>
        </w:rPr>
        <w:t xml:space="preserve">. </w:t>
      </w:r>
      <w:r w:rsidR="00EF0B6D">
        <w:rPr>
          <w:rFonts w:asciiTheme="majorHAnsi" w:hAnsiTheme="majorHAnsi" w:cstheme="majorHAnsi"/>
          <w:lang w:bidi="en-US"/>
        </w:rPr>
        <w:t xml:space="preserve">A total AMSTAR score was calculated </w:t>
      </w:r>
      <w:r w:rsidR="00B72A05" w:rsidRPr="004A45F8">
        <w:rPr>
          <w:rFonts w:asciiTheme="majorHAnsi" w:hAnsiTheme="majorHAnsi" w:cstheme="majorHAnsi"/>
          <w:lang w:bidi="en-US"/>
        </w:rPr>
        <w:t xml:space="preserve">with </w:t>
      </w:r>
      <w:r w:rsidR="000812AF">
        <w:rPr>
          <w:rFonts w:asciiTheme="majorHAnsi" w:hAnsiTheme="majorHAnsi" w:cstheme="majorHAnsi"/>
          <w:lang w:bidi="en-US"/>
        </w:rPr>
        <w:t xml:space="preserve">review </w:t>
      </w:r>
      <w:r w:rsidR="00B72A05" w:rsidRPr="004A45F8">
        <w:rPr>
          <w:rFonts w:asciiTheme="majorHAnsi" w:hAnsiTheme="majorHAnsi" w:cstheme="majorHAnsi"/>
          <w:lang w:bidi="en-US"/>
        </w:rPr>
        <w:t xml:space="preserve">articles categorised as low (0-3), </w:t>
      </w:r>
      <w:r w:rsidR="009B760A">
        <w:rPr>
          <w:rFonts w:asciiTheme="majorHAnsi" w:hAnsiTheme="majorHAnsi" w:cstheme="majorHAnsi"/>
          <w:lang w:bidi="en-US"/>
        </w:rPr>
        <w:t>moderate</w:t>
      </w:r>
      <w:r w:rsidR="00B72A05" w:rsidRPr="004A45F8">
        <w:rPr>
          <w:rFonts w:asciiTheme="majorHAnsi" w:hAnsiTheme="majorHAnsi" w:cstheme="majorHAnsi"/>
          <w:lang w:bidi="en-US"/>
        </w:rPr>
        <w:t xml:space="preserve"> (4-7) </w:t>
      </w:r>
      <w:r w:rsidR="00ED24A6">
        <w:rPr>
          <w:rFonts w:asciiTheme="majorHAnsi" w:hAnsiTheme="majorHAnsi" w:cstheme="majorHAnsi"/>
          <w:lang w:bidi="en-US"/>
        </w:rPr>
        <w:t xml:space="preserve">or </w:t>
      </w:r>
      <w:r w:rsidR="00B72A05" w:rsidRPr="004A45F8">
        <w:rPr>
          <w:rFonts w:asciiTheme="majorHAnsi" w:hAnsiTheme="majorHAnsi" w:cstheme="majorHAnsi"/>
          <w:lang w:bidi="en-US"/>
        </w:rPr>
        <w:t>high quality (8-11)</w:t>
      </w:r>
      <w:r w:rsidR="00641D87">
        <w:rPr>
          <w:rFonts w:asciiTheme="majorHAnsi" w:hAnsiTheme="majorHAnsi" w:cstheme="majorHAnsi"/>
          <w:lang w:bidi="en-US"/>
        </w:rPr>
        <w:t xml:space="preserve">, and </w:t>
      </w:r>
      <w:r w:rsidR="00B72A05" w:rsidRPr="004A45F8">
        <w:rPr>
          <w:rFonts w:asciiTheme="majorHAnsi" w:hAnsiTheme="majorHAnsi" w:cstheme="majorHAnsi"/>
          <w:lang w:bidi="en-US"/>
        </w:rPr>
        <w:t xml:space="preserve">low quality </w:t>
      </w:r>
      <w:r w:rsidR="00641D87">
        <w:rPr>
          <w:rFonts w:asciiTheme="majorHAnsi" w:hAnsiTheme="majorHAnsi" w:cstheme="majorHAnsi"/>
          <w:lang w:bidi="en-US"/>
        </w:rPr>
        <w:t xml:space="preserve">reviews </w:t>
      </w:r>
      <w:r w:rsidR="00AB10D6">
        <w:rPr>
          <w:rFonts w:asciiTheme="majorHAnsi" w:hAnsiTheme="majorHAnsi" w:cstheme="majorHAnsi"/>
          <w:lang w:bidi="en-US"/>
        </w:rPr>
        <w:t xml:space="preserve">(scoring 0-3) </w:t>
      </w:r>
      <w:r w:rsidR="00B72A05" w:rsidRPr="004A45F8">
        <w:rPr>
          <w:rFonts w:asciiTheme="majorHAnsi" w:hAnsiTheme="majorHAnsi" w:cstheme="majorHAnsi"/>
          <w:lang w:bidi="en-US"/>
        </w:rPr>
        <w:t xml:space="preserve">were </w:t>
      </w:r>
      <w:r w:rsidR="00AB10D6">
        <w:rPr>
          <w:rFonts w:asciiTheme="majorHAnsi" w:hAnsiTheme="majorHAnsi" w:cstheme="majorHAnsi"/>
          <w:lang w:bidi="en-US"/>
        </w:rPr>
        <w:t>excluded</w:t>
      </w:r>
      <w:r w:rsidR="008B2AC7">
        <w:rPr>
          <w:rFonts w:asciiTheme="majorHAnsi" w:hAnsiTheme="majorHAnsi" w:cstheme="majorHAnsi"/>
          <w:lang w:bidi="en-US"/>
        </w:rPr>
        <w:t xml:space="preserve"> </w:t>
      </w:r>
      <w:r w:rsidR="00401B57">
        <w:rPr>
          <w:rFonts w:asciiTheme="majorHAnsi" w:hAnsiTheme="majorHAnsi" w:cstheme="majorHAnsi"/>
          <w:lang w:bidi="en-US"/>
        </w:rPr>
        <w:fldChar w:fldCharType="begin">
          <w:fldData xml:space="preserve">PEVuZE5vdGU+PENpdGU+PEF1dGhvcj5NYXJjaGk8L0F1dGhvcj48WWVhcj4yMDE1PC9ZZWFyPjxS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=
</w:fldData>
        </w:fldChar>
      </w:r>
      <w:r w:rsidR="00E75B86">
        <w:rPr>
          <w:rFonts w:asciiTheme="majorHAnsi" w:hAnsiTheme="majorHAnsi" w:cstheme="majorHAnsi"/>
          <w:lang w:bidi="en-US"/>
        </w:rPr>
        <w:instrText xml:space="preserve"> ADDIN EN.CITE </w:instrText>
      </w:r>
      <w:r w:rsidR="00E75B86">
        <w:rPr>
          <w:rFonts w:asciiTheme="majorHAnsi" w:hAnsiTheme="majorHAnsi" w:cstheme="majorHAnsi"/>
          <w:lang w:bidi="en-US"/>
        </w:rPr>
        <w:fldChar w:fldCharType="begin">
          <w:fldData xml:space="preserve">PEVuZE5vdGU+PENpdGU+PEF1dGhvcj5NYXJjaGk8L0F1dGhvcj48WWVhcj4yMDE1PC9ZZWFyPjxS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=
</w:fldData>
        </w:fldChar>
      </w:r>
      <w:r w:rsidR="00E75B86">
        <w:rPr>
          <w:rFonts w:asciiTheme="majorHAnsi" w:hAnsiTheme="majorHAnsi" w:cstheme="majorHAnsi"/>
          <w:lang w:bidi="en-US"/>
        </w:rPr>
        <w:instrText xml:space="preserve"> ADDIN EN.CITE.DATA </w:instrText>
      </w:r>
      <w:r w:rsidR="00E75B86">
        <w:rPr>
          <w:rFonts w:asciiTheme="majorHAnsi" w:hAnsiTheme="majorHAnsi" w:cstheme="majorHAnsi"/>
          <w:lang w:bidi="en-US"/>
        </w:rPr>
      </w:r>
      <w:r w:rsidR="00E75B86">
        <w:rPr>
          <w:rFonts w:asciiTheme="majorHAnsi" w:hAnsiTheme="majorHAnsi" w:cstheme="majorHAnsi"/>
          <w:lang w:bidi="en-US"/>
        </w:rPr>
        <w:fldChar w:fldCharType="end"/>
      </w:r>
      <w:r w:rsidR="00401B57">
        <w:rPr>
          <w:rFonts w:asciiTheme="majorHAnsi" w:hAnsiTheme="majorHAnsi" w:cstheme="majorHAnsi"/>
          <w:lang w:bidi="en-US"/>
        </w:rPr>
      </w:r>
      <w:r w:rsidR="00401B57">
        <w:rPr>
          <w:rFonts w:asciiTheme="majorHAnsi" w:hAnsiTheme="majorHAnsi" w:cstheme="majorHAnsi"/>
          <w:lang w:bidi="en-US"/>
        </w:rPr>
        <w:fldChar w:fldCharType="separate"/>
      </w:r>
      <w:r w:rsidR="00F115AD">
        <w:rPr>
          <w:rFonts w:asciiTheme="majorHAnsi" w:hAnsiTheme="majorHAnsi" w:cstheme="majorHAnsi"/>
          <w:noProof/>
          <w:lang w:bidi="en-US"/>
        </w:rPr>
        <w:t>(13)</w:t>
      </w:r>
      <w:r w:rsidR="00401B57">
        <w:rPr>
          <w:rFonts w:asciiTheme="majorHAnsi" w:hAnsiTheme="majorHAnsi" w:cstheme="majorHAnsi"/>
          <w:lang w:bidi="en-US"/>
        </w:rPr>
        <w:fldChar w:fldCharType="end"/>
      </w:r>
      <w:r w:rsidR="00B72A05" w:rsidRPr="004A45F8">
        <w:rPr>
          <w:rFonts w:asciiTheme="majorHAnsi" w:hAnsiTheme="majorHAnsi" w:cstheme="majorHAnsi"/>
          <w:lang w:bidi="en-US"/>
        </w:rPr>
        <w:t>.</w:t>
      </w:r>
      <w:r w:rsidR="00A52437" w:rsidRPr="004A45F8">
        <w:rPr>
          <w:rFonts w:asciiTheme="majorHAnsi" w:hAnsiTheme="majorHAnsi" w:cstheme="majorHAnsi"/>
          <w:lang w:bidi="en-US"/>
        </w:rPr>
        <w:t xml:space="preserve">  </w:t>
      </w:r>
    </w:p>
    <w:p w14:paraId="14F139F1" w14:textId="05A1B106" w:rsidR="007B1A41" w:rsidRPr="004A45F8" w:rsidRDefault="007B1A41" w:rsidP="0031628F">
      <w:pPr>
        <w:pStyle w:val="Heading3"/>
        <w:spacing w:line="360" w:lineRule="auto"/>
        <w:contextualSpacing/>
        <w:rPr>
          <w:rFonts w:cstheme="majorHAnsi"/>
          <w:color w:val="auto"/>
        </w:rPr>
      </w:pPr>
      <w:r w:rsidRPr="004A45F8">
        <w:rPr>
          <w:rFonts w:cstheme="majorHAnsi"/>
          <w:color w:val="auto"/>
        </w:rPr>
        <w:t xml:space="preserve">Data extraction </w:t>
      </w:r>
      <w:r w:rsidR="005330C0" w:rsidRPr="004A45F8">
        <w:rPr>
          <w:rFonts w:cstheme="majorHAnsi"/>
          <w:color w:val="auto"/>
        </w:rPr>
        <w:t>and analysis</w:t>
      </w:r>
    </w:p>
    <w:p w14:paraId="680BF54B" w14:textId="1428D8A2" w:rsidR="00085FFA" w:rsidRDefault="007B1A41" w:rsidP="006A1C73">
      <w:pPr>
        <w:shd w:val="clear" w:color="auto" w:fill="FFFFFF"/>
        <w:spacing w:after="0" w:line="360" w:lineRule="auto"/>
        <w:rPr>
          <w:rFonts w:asciiTheme="majorHAnsi" w:eastAsia="Times New Roman" w:hAnsiTheme="majorHAnsi" w:cstheme="majorHAnsi"/>
          <w:color w:val="000000"/>
          <w:lang w:eastAsia="en-GB"/>
        </w:rPr>
      </w:pPr>
      <w:r w:rsidRPr="004A45F8">
        <w:rPr>
          <w:rFonts w:asciiTheme="majorHAnsi" w:hAnsiTheme="majorHAnsi" w:cstheme="majorHAnsi"/>
          <w:lang w:bidi="en-US"/>
        </w:rPr>
        <w:t xml:space="preserve">Data extraction </w:t>
      </w:r>
      <w:r w:rsidR="00203E18">
        <w:rPr>
          <w:rFonts w:asciiTheme="majorHAnsi" w:hAnsiTheme="majorHAnsi" w:cstheme="majorHAnsi"/>
          <w:lang w:bidi="en-US"/>
        </w:rPr>
        <w:t xml:space="preserve">was undertaken </w:t>
      </w:r>
      <w:r w:rsidR="004B69E6">
        <w:rPr>
          <w:rFonts w:asciiTheme="majorHAnsi" w:hAnsiTheme="majorHAnsi" w:cstheme="majorHAnsi"/>
          <w:lang w:bidi="en-US"/>
        </w:rPr>
        <w:t>us</w:t>
      </w:r>
      <w:r w:rsidR="00203E18">
        <w:rPr>
          <w:rFonts w:asciiTheme="majorHAnsi" w:hAnsiTheme="majorHAnsi" w:cstheme="majorHAnsi"/>
          <w:lang w:bidi="en-US"/>
        </w:rPr>
        <w:t>ing</w:t>
      </w:r>
      <w:r w:rsidR="004B69E6">
        <w:rPr>
          <w:rFonts w:asciiTheme="majorHAnsi" w:hAnsiTheme="majorHAnsi" w:cstheme="majorHAnsi"/>
          <w:lang w:bidi="en-US"/>
        </w:rPr>
        <w:t xml:space="preserve"> </w:t>
      </w:r>
      <w:r w:rsidR="00B72A05" w:rsidRPr="004A45F8">
        <w:rPr>
          <w:rFonts w:asciiTheme="majorHAnsi" w:hAnsiTheme="majorHAnsi" w:cstheme="majorHAnsi"/>
          <w:lang w:bidi="en-US"/>
        </w:rPr>
        <w:t>a pre</w:t>
      </w:r>
      <w:r w:rsidR="006A3B76" w:rsidRPr="004A45F8">
        <w:rPr>
          <w:rFonts w:asciiTheme="majorHAnsi" w:hAnsiTheme="majorHAnsi" w:cstheme="majorHAnsi"/>
          <w:lang w:bidi="en-US"/>
        </w:rPr>
        <w:t>-designed form.</w:t>
      </w:r>
      <w:r w:rsidR="00C6183F" w:rsidRPr="004A45F8">
        <w:rPr>
          <w:rFonts w:asciiTheme="majorHAnsi" w:hAnsiTheme="majorHAnsi" w:cstheme="majorHAnsi"/>
          <w:lang w:bidi="en-US"/>
        </w:rPr>
        <w:t xml:space="preserve"> Extracted data included review aims</w:t>
      </w:r>
      <w:r w:rsidR="002F27EF" w:rsidRPr="004A45F8">
        <w:rPr>
          <w:rFonts w:asciiTheme="majorHAnsi" w:hAnsiTheme="majorHAnsi" w:cstheme="majorHAnsi"/>
          <w:lang w:bidi="en-US"/>
        </w:rPr>
        <w:t>, study design, participant</w:t>
      </w:r>
      <w:r w:rsidR="00203E18">
        <w:rPr>
          <w:rFonts w:asciiTheme="majorHAnsi" w:hAnsiTheme="majorHAnsi" w:cstheme="majorHAnsi"/>
          <w:lang w:bidi="en-US"/>
        </w:rPr>
        <w:t xml:space="preserve"> details</w:t>
      </w:r>
      <w:r w:rsidR="002F27EF" w:rsidRPr="004A45F8">
        <w:rPr>
          <w:rFonts w:asciiTheme="majorHAnsi" w:hAnsiTheme="majorHAnsi" w:cstheme="majorHAnsi"/>
          <w:lang w:bidi="en-US"/>
        </w:rPr>
        <w:t xml:space="preserve"> and key findings. I</w:t>
      </w:r>
      <w:r w:rsidR="006A3B76" w:rsidRPr="004A45F8">
        <w:rPr>
          <w:rFonts w:asciiTheme="majorHAnsi" w:hAnsiTheme="majorHAnsi" w:cstheme="majorHAnsi"/>
          <w:lang w:bidi="en-US"/>
        </w:rPr>
        <w:t xml:space="preserve">nformation was extracted by one reviewer (RS) and checked for accuracy by </w:t>
      </w:r>
      <w:r w:rsidR="004B69E6">
        <w:rPr>
          <w:rFonts w:asciiTheme="majorHAnsi" w:hAnsiTheme="majorHAnsi" w:cstheme="majorHAnsi"/>
          <w:lang w:bidi="en-US"/>
        </w:rPr>
        <w:t>PK</w:t>
      </w:r>
      <w:r w:rsidR="006A3B76" w:rsidRPr="004A45F8">
        <w:rPr>
          <w:rFonts w:asciiTheme="majorHAnsi" w:hAnsiTheme="majorHAnsi" w:cstheme="majorHAnsi"/>
          <w:lang w:bidi="en-US"/>
        </w:rPr>
        <w:t xml:space="preserve">, except for key findings which were independently extracted by both </w:t>
      </w:r>
      <w:r w:rsidR="004B69E6">
        <w:rPr>
          <w:rFonts w:asciiTheme="majorHAnsi" w:hAnsiTheme="majorHAnsi" w:cstheme="majorHAnsi"/>
          <w:lang w:bidi="en-US"/>
        </w:rPr>
        <w:t>a</w:t>
      </w:r>
      <w:r w:rsidR="006566E6">
        <w:rPr>
          <w:rFonts w:asciiTheme="majorHAnsi" w:hAnsiTheme="majorHAnsi" w:cstheme="majorHAnsi"/>
          <w:lang w:bidi="en-US"/>
        </w:rPr>
        <w:t>nd reconciled by consensus</w:t>
      </w:r>
      <w:r w:rsidR="006A3B76" w:rsidRPr="004A45F8">
        <w:rPr>
          <w:rFonts w:asciiTheme="majorHAnsi" w:hAnsiTheme="majorHAnsi" w:cstheme="majorHAnsi"/>
          <w:lang w:bidi="en-US"/>
        </w:rPr>
        <w:t xml:space="preserve">. </w:t>
      </w:r>
      <w:r w:rsidR="005330C0" w:rsidRPr="004A45F8">
        <w:rPr>
          <w:rFonts w:asciiTheme="majorHAnsi" w:hAnsiTheme="majorHAnsi" w:cstheme="majorHAnsi"/>
          <w:lang w:bidi="en-US"/>
        </w:rPr>
        <w:t xml:space="preserve">It was anticipated that the systematic reviews identified would </w:t>
      </w:r>
      <w:r w:rsidR="00885C6E">
        <w:rPr>
          <w:rFonts w:asciiTheme="majorHAnsi" w:hAnsiTheme="majorHAnsi" w:cstheme="majorHAnsi"/>
          <w:lang w:bidi="en-US"/>
        </w:rPr>
        <w:t>include</w:t>
      </w:r>
      <w:r w:rsidR="00885C6E" w:rsidRPr="004A45F8">
        <w:rPr>
          <w:rFonts w:asciiTheme="majorHAnsi" w:hAnsiTheme="majorHAnsi" w:cstheme="majorHAnsi"/>
          <w:lang w:bidi="en-US"/>
        </w:rPr>
        <w:t xml:space="preserve"> </w:t>
      </w:r>
      <w:r w:rsidR="005330C0" w:rsidRPr="004A45F8">
        <w:rPr>
          <w:rFonts w:asciiTheme="majorHAnsi" w:hAnsiTheme="majorHAnsi" w:cstheme="majorHAnsi"/>
          <w:lang w:bidi="en-US"/>
        </w:rPr>
        <w:t xml:space="preserve">a variety of study designs and thus a narrative </w:t>
      </w:r>
      <w:r w:rsidR="00ED2E96">
        <w:rPr>
          <w:rFonts w:asciiTheme="majorHAnsi" w:hAnsiTheme="majorHAnsi" w:cstheme="majorHAnsi"/>
          <w:lang w:bidi="en-US"/>
        </w:rPr>
        <w:t xml:space="preserve">reporting method </w:t>
      </w:r>
      <w:r w:rsidR="005330C0" w:rsidRPr="004A45F8">
        <w:rPr>
          <w:rFonts w:asciiTheme="majorHAnsi" w:hAnsiTheme="majorHAnsi" w:cstheme="majorHAnsi"/>
          <w:lang w:bidi="en-US"/>
        </w:rPr>
        <w:t xml:space="preserve">was used. </w:t>
      </w:r>
      <w:r w:rsidR="006A1C73">
        <w:rPr>
          <w:rFonts w:asciiTheme="majorHAnsi" w:hAnsiTheme="majorHAnsi" w:cstheme="majorHAnsi"/>
          <w:lang w:bidi="en-US"/>
        </w:rPr>
        <w:t>RS f</w:t>
      </w:r>
      <w:r w:rsidR="00E075B9" w:rsidRPr="004A45F8">
        <w:rPr>
          <w:rFonts w:asciiTheme="majorHAnsi" w:hAnsiTheme="majorHAnsi" w:cstheme="majorHAnsi"/>
          <w:lang w:bidi="en-US"/>
        </w:rPr>
        <w:t>irst identif</w:t>
      </w:r>
      <w:r w:rsidR="006566E6">
        <w:rPr>
          <w:rFonts w:asciiTheme="majorHAnsi" w:hAnsiTheme="majorHAnsi" w:cstheme="majorHAnsi"/>
          <w:lang w:bidi="en-US"/>
        </w:rPr>
        <w:t>ied</w:t>
      </w:r>
      <w:r w:rsidR="00E075B9" w:rsidRPr="004A45F8">
        <w:rPr>
          <w:rFonts w:asciiTheme="majorHAnsi" w:hAnsiTheme="majorHAnsi" w:cstheme="majorHAnsi"/>
          <w:lang w:bidi="en-US"/>
        </w:rPr>
        <w:t xml:space="preserve"> </w:t>
      </w:r>
      <w:r w:rsidR="006566E6">
        <w:rPr>
          <w:rFonts w:asciiTheme="majorHAnsi" w:hAnsiTheme="majorHAnsi" w:cstheme="majorHAnsi"/>
          <w:lang w:bidi="en-US"/>
        </w:rPr>
        <w:t xml:space="preserve">psychosocial </w:t>
      </w:r>
      <w:r w:rsidR="00E075B9" w:rsidRPr="004A45F8">
        <w:rPr>
          <w:rFonts w:asciiTheme="majorHAnsi" w:hAnsiTheme="majorHAnsi" w:cstheme="majorHAnsi"/>
          <w:lang w:bidi="en-US"/>
        </w:rPr>
        <w:t xml:space="preserve">themes </w:t>
      </w:r>
      <w:r w:rsidR="006A1C73">
        <w:rPr>
          <w:rFonts w:asciiTheme="majorHAnsi" w:hAnsiTheme="majorHAnsi" w:cstheme="majorHAnsi"/>
          <w:lang w:bidi="en-US"/>
        </w:rPr>
        <w:t xml:space="preserve">reported in included reviews </w:t>
      </w:r>
      <w:r w:rsidR="006566E6">
        <w:rPr>
          <w:rFonts w:asciiTheme="majorHAnsi" w:hAnsiTheme="majorHAnsi" w:cstheme="majorHAnsi"/>
          <w:lang w:bidi="en-US"/>
        </w:rPr>
        <w:t>a</w:t>
      </w:r>
      <w:r w:rsidR="00EA3446" w:rsidRPr="004A45F8">
        <w:rPr>
          <w:rFonts w:asciiTheme="majorHAnsi" w:hAnsiTheme="majorHAnsi" w:cstheme="majorHAnsi"/>
          <w:lang w:bidi="en-US"/>
        </w:rPr>
        <w:t xml:space="preserve">nd </w:t>
      </w:r>
      <w:r w:rsidR="006566E6">
        <w:rPr>
          <w:rFonts w:asciiTheme="majorHAnsi" w:hAnsiTheme="majorHAnsi" w:cstheme="majorHAnsi"/>
          <w:lang w:bidi="en-US"/>
        </w:rPr>
        <w:t xml:space="preserve">then </w:t>
      </w:r>
      <w:r w:rsidR="00EA3446" w:rsidRPr="004A45F8">
        <w:rPr>
          <w:rFonts w:asciiTheme="majorHAnsi" w:hAnsiTheme="majorHAnsi" w:cstheme="majorHAnsi"/>
          <w:lang w:bidi="en-US"/>
        </w:rPr>
        <w:t>group</w:t>
      </w:r>
      <w:r w:rsidR="006566E6">
        <w:rPr>
          <w:rFonts w:asciiTheme="majorHAnsi" w:hAnsiTheme="majorHAnsi" w:cstheme="majorHAnsi"/>
          <w:lang w:bidi="en-US"/>
        </w:rPr>
        <w:t>ed</w:t>
      </w:r>
      <w:r w:rsidR="00EA3446" w:rsidRPr="004A45F8">
        <w:rPr>
          <w:rFonts w:asciiTheme="majorHAnsi" w:hAnsiTheme="majorHAnsi" w:cstheme="majorHAnsi"/>
          <w:lang w:bidi="en-US"/>
        </w:rPr>
        <w:t xml:space="preserve"> the data within these categories</w:t>
      </w:r>
      <w:r w:rsidR="006A1C73">
        <w:rPr>
          <w:rFonts w:asciiTheme="majorHAnsi" w:hAnsiTheme="majorHAnsi" w:cstheme="majorHAnsi"/>
          <w:lang w:bidi="en-US"/>
        </w:rPr>
        <w:t>, in consultation with PK</w:t>
      </w:r>
      <w:r w:rsidR="00222C21">
        <w:rPr>
          <w:rFonts w:asciiTheme="majorHAnsi" w:hAnsiTheme="majorHAnsi" w:cstheme="majorHAnsi"/>
          <w:lang w:bidi="en-US"/>
        </w:rPr>
        <w:t>; themes were considered to facilitate participation or act as a barrier</w:t>
      </w:r>
      <w:r w:rsidR="006A1C73">
        <w:rPr>
          <w:rFonts w:asciiTheme="majorHAnsi" w:hAnsiTheme="majorHAnsi" w:cstheme="majorHAnsi"/>
          <w:lang w:bidi="en-US"/>
        </w:rPr>
        <w:t xml:space="preserve">, or </w:t>
      </w:r>
      <w:r w:rsidR="002C757D">
        <w:rPr>
          <w:rFonts w:asciiTheme="majorHAnsi" w:hAnsiTheme="majorHAnsi" w:cstheme="majorHAnsi"/>
          <w:lang w:bidi="en-US"/>
        </w:rPr>
        <w:t xml:space="preserve">to </w:t>
      </w:r>
      <w:r w:rsidR="005A14E6">
        <w:rPr>
          <w:rFonts w:asciiTheme="majorHAnsi" w:hAnsiTheme="majorHAnsi" w:cstheme="majorHAnsi"/>
          <w:lang w:bidi="en-US"/>
        </w:rPr>
        <w:t xml:space="preserve">do </w:t>
      </w:r>
      <w:r w:rsidR="006A1C73">
        <w:rPr>
          <w:rFonts w:asciiTheme="majorHAnsi" w:hAnsiTheme="majorHAnsi" w:cstheme="majorHAnsi"/>
          <w:lang w:bidi="en-US"/>
        </w:rPr>
        <w:t>both</w:t>
      </w:r>
      <w:r w:rsidR="00A17BD6">
        <w:rPr>
          <w:rFonts w:asciiTheme="majorHAnsi" w:hAnsiTheme="majorHAnsi" w:cstheme="majorHAnsi"/>
          <w:lang w:bidi="en-US"/>
        </w:rPr>
        <w:t>.</w:t>
      </w:r>
      <w:r w:rsidR="006566E6">
        <w:rPr>
          <w:rFonts w:asciiTheme="majorHAnsi" w:hAnsiTheme="majorHAnsi" w:cstheme="majorHAnsi"/>
          <w:lang w:bidi="en-US"/>
        </w:rPr>
        <w:t xml:space="preserve"> </w:t>
      </w:r>
      <w:r w:rsidR="00C8081A" w:rsidRPr="00C8081A">
        <w:rPr>
          <w:rFonts w:asciiTheme="majorHAnsi" w:hAnsiTheme="majorHAnsi" w:cstheme="majorHAnsi"/>
          <w:lang w:bidi="en-US"/>
        </w:rPr>
        <w:t>We adhered to behaviour change guidance by inductively coding barriers and facilitators to research participation (RS</w:t>
      </w:r>
      <w:r w:rsidR="00C8081A">
        <w:rPr>
          <w:rFonts w:asciiTheme="majorHAnsi" w:hAnsiTheme="majorHAnsi" w:cstheme="majorHAnsi"/>
          <w:lang w:bidi="en-US"/>
        </w:rPr>
        <w:t xml:space="preserve">, </w:t>
      </w:r>
      <w:r w:rsidR="00C8081A" w:rsidRPr="00C8081A">
        <w:rPr>
          <w:rFonts w:asciiTheme="majorHAnsi" w:hAnsiTheme="majorHAnsi" w:cstheme="majorHAnsi"/>
          <w:lang w:bidi="en-US"/>
        </w:rPr>
        <w:t>PK</w:t>
      </w:r>
      <w:r w:rsidR="00C8081A">
        <w:rPr>
          <w:rFonts w:asciiTheme="majorHAnsi" w:hAnsiTheme="majorHAnsi" w:cstheme="majorHAnsi"/>
          <w:lang w:bidi="en-US"/>
        </w:rPr>
        <w:t>, JH</w:t>
      </w:r>
      <w:r w:rsidR="00C8081A" w:rsidRPr="00C8081A">
        <w:rPr>
          <w:rFonts w:asciiTheme="majorHAnsi" w:hAnsiTheme="majorHAnsi" w:cstheme="majorHAnsi"/>
          <w:lang w:bidi="en-US"/>
        </w:rPr>
        <w:t>) which were then considered in relation to two theories of behaviour change (</w:t>
      </w:r>
      <w:r w:rsidR="005A14E6">
        <w:rPr>
          <w:rFonts w:asciiTheme="majorHAnsi" w:eastAsia="Times New Roman" w:hAnsiTheme="majorHAnsi" w:cstheme="majorHAnsi"/>
          <w:color w:val="000000"/>
          <w:lang w:eastAsia="en-GB"/>
        </w:rPr>
        <w:t xml:space="preserve">the </w:t>
      </w:r>
      <w:r w:rsidR="00F12F38">
        <w:rPr>
          <w:rFonts w:asciiTheme="majorHAnsi" w:eastAsia="Times New Roman" w:hAnsiTheme="majorHAnsi" w:cstheme="majorHAnsi"/>
          <w:color w:val="000000"/>
          <w:lang w:eastAsia="en-GB"/>
        </w:rPr>
        <w:t>Theoretical Domains F</w:t>
      </w:r>
      <w:r w:rsidR="005A14E6">
        <w:rPr>
          <w:rFonts w:asciiTheme="majorHAnsi" w:eastAsia="Times New Roman" w:hAnsiTheme="majorHAnsi" w:cstheme="majorHAnsi"/>
          <w:color w:val="000000"/>
          <w:lang w:eastAsia="en-GB"/>
        </w:rPr>
        <w:t>ramework</w:t>
      </w:r>
      <w:r w:rsidR="00085FFA">
        <w:rPr>
          <w:rFonts w:asciiTheme="majorHAnsi" w:eastAsia="Times New Roman" w:hAnsiTheme="majorHAnsi" w:cstheme="majorHAnsi"/>
          <w:color w:val="000000"/>
          <w:lang w:eastAsia="en-GB"/>
        </w:rPr>
        <w:t xml:space="preserve"> (TDF)</w:t>
      </w:r>
      <w:r w:rsidR="00C8081A">
        <w:rPr>
          <w:rFonts w:asciiTheme="majorHAnsi" w:eastAsia="Times New Roman" w:hAnsiTheme="majorHAnsi" w:cstheme="majorHAnsi"/>
          <w:color w:val="000000"/>
          <w:lang w:eastAsia="en-GB"/>
        </w:rPr>
        <w:t xml:space="preserve"> and COM-B model</w:t>
      </w:r>
      <w:r w:rsidR="005A7795">
        <w:rPr>
          <w:rFonts w:asciiTheme="majorHAnsi" w:eastAsia="Times New Roman" w:hAnsiTheme="majorHAnsi" w:cstheme="majorHAnsi"/>
          <w:color w:val="000000"/>
          <w:lang w:eastAsia="en-GB"/>
        </w:rPr>
        <w:t xml:space="preserve">, </w:t>
      </w:r>
      <w:r w:rsidR="005A7795" w:rsidRPr="005A7795">
        <w:rPr>
          <w:rFonts w:asciiTheme="majorHAnsi" w:eastAsia="Times New Roman" w:hAnsiTheme="majorHAnsi" w:cstheme="majorHAnsi"/>
          <w:color w:val="000000"/>
          <w:lang w:eastAsia="en-GB"/>
        </w:rPr>
        <w:t xml:space="preserve">described below) </w:t>
      </w:r>
      <w:r w:rsidR="00401B57">
        <w:rPr>
          <w:rFonts w:asciiTheme="majorHAnsi" w:eastAsia="Times New Roman" w:hAnsiTheme="majorHAnsi" w:cstheme="majorHAnsi"/>
          <w:color w:val="000000"/>
          <w:lang w:eastAsia="en-GB"/>
        </w:rPr>
        <w:fldChar w:fldCharType="begin">
          <w:fldData xml:space="preserve">PEVuZE5vdGU+PENpdGU+PEF1dGhvcj5DYW5lPC9BdXRob3I+PFllYXI+MjAxMjwvWWVhcj48UmVj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=
</w:fldData>
        </w:fldChar>
      </w:r>
      <w:r w:rsidR="00E75B86">
        <w:rPr>
          <w:rFonts w:asciiTheme="majorHAnsi" w:eastAsia="Times New Roman" w:hAnsiTheme="majorHAnsi" w:cstheme="majorHAnsi"/>
          <w:color w:val="000000"/>
          <w:lang w:eastAsia="en-GB"/>
        </w:rPr>
        <w:instrText xml:space="preserve"> ADDIN EN.CITE </w:instrText>
      </w:r>
      <w:r w:rsidR="00E75B86">
        <w:rPr>
          <w:rFonts w:asciiTheme="majorHAnsi" w:eastAsia="Times New Roman" w:hAnsiTheme="majorHAnsi" w:cstheme="majorHAnsi"/>
          <w:color w:val="000000"/>
          <w:lang w:eastAsia="en-GB"/>
        </w:rPr>
        <w:fldChar w:fldCharType="begin">
          <w:fldData xml:space="preserve">PEVuZE5vdGU+PENpdGU+PEF1dGhvcj5DYW5lPC9BdXRob3I+PFllYXI+MjAxMjwvWWVhcj48UmVj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=
</w:fldData>
        </w:fldChar>
      </w:r>
      <w:r w:rsidR="00E75B86">
        <w:rPr>
          <w:rFonts w:asciiTheme="majorHAnsi" w:eastAsia="Times New Roman" w:hAnsiTheme="majorHAnsi" w:cstheme="majorHAnsi"/>
          <w:color w:val="000000"/>
          <w:lang w:eastAsia="en-GB"/>
        </w:rPr>
        <w:instrText xml:space="preserve"> ADDIN EN.CITE.DATA </w:instrText>
      </w:r>
      <w:r w:rsidR="00E75B86">
        <w:rPr>
          <w:rFonts w:asciiTheme="majorHAnsi" w:eastAsia="Times New Roman" w:hAnsiTheme="majorHAnsi" w:cstheme="majorHAnsi"/>
          <w:color w:val="000000"/>
          <w:lang w:eastAsia="en-GB"/>
        </w:rPr>
      </w:r>
      <w:r w:rsidR="00E75B86">
        <w:rPr>
          <w:rFonts w:asciiTheme="majorHAnsi" w:eastAsia="Times New Roman" w:hAnsiTheme="majorHAnsi" w:cstheme="majorHAnsi"/>
          <w:color w:val="000000"/>
          <w:lang w:eastAsia="en-GB"/>
        </w:rPr>
        <w:fldChar w:fldCharType="end"/>
      </w:r>
      <w:r w:rsidR="00401B57">
        <w:rPr>
          <w:rFonts w:asciiTheme="majorHAnsi" w:eastAsia="Times New Roman" w:hAnsiTheme="majorHAnsi" w:cstheme="majorHAnsi"/>
          <w:color w:val="000000"/>
          <w:lang w:eastAsia="en-GB"/>
        </w:rPr>
      </w:r>
      <w:r w:rsidR="00401B57">
        <w:rPr>
          <w:rFonts w:asciiTheme="majorHAnsi" w:eastAsia="Times New Roman" w:hAnsiTheme="majorHAnsi" w:cstheme="majorHAnsi"/>
          <w:color w:val="000000"/>
          <w:lang w:eastAsia="en-GB"/>
        </w:rPr>
        <w:fldChar w:fldCharType="separate"/>
      </w:r>
      <w:r w:rsidR="00F115AD">
        <w:rPr>
          <w:rFonts w:asciiTheme="majorHAnsi" w:eastAsia="Times New Roman" w:hAnsiTheme="majorHAnsi" w:cstheme="majorHAnsi"/>
          <w:noProof/>
          <w:color w:val="000000"/>
          <w:lang w:eastAsia="en-GB"/>
        </w:rPr>
        <w:t>(14-16)</w:t>
      </w:r>
      <w:r w:rsidR="00401B57">
        <w:rPr>
          <w:rFonts w:asciiTheme="majorHAnsi" w:eastAsia="Times New Roman" w:hAnsiTheme="majorHAnsi" w:cstheme="majorHAnsi"/>
          <w:color w:val="000000"/>
          <w:lang w:eastAsia="en-GB"/>
        </w:rPr>
        <w:fldChar w:fldCharType="end"/>
      </w:r>
      <w:r w:rsidR="005A14E6">
        <w:rPr>
          <w:rFonts w:asciiTheme="majorHAnsi" w:eastAsia="Times New Roman" w:hAnsiTheme="majorHAnsi" w:cstheme="majorHAnsi"/>
          <w:color w:val="000000"/>
          <w:lang w:eastAsia="en-GB"/>
        </w:rPr>
        <w:t xml:space="preserve"> </w:t>
      </w:r>
      <w:r w:rsidR="00782190">
        <w:rPr>
          <w:rFonts w:asciiTheme="majorHAnsi" w:eastAsia="Times New Roman" w:hAnsiTheme="majorHAnsi" w:cstheme="majorHAnsi"/>
          <w:color w:val="000000"/>
          <w:lang w:eastAsia="en-GB"/>
        </w:rPr>
        <w:t>and</w:t>
      </w:r>
      <w:r w:rsidR="00635628">
        <w:rPr>
          <w:rFonts w:asciiTheme="majorHAnsi" w:eastAsia="Times New Roman" w:hAnsiTheme="majorHAnsi" w:cstheme="majorHAnsi"/>
          <w:color w:val="000000"/>
          <w:lang w:eastAsia="en-GB"/>
        </w:rPr>
        <w:t xml:space="preserve"> </w:t>
      </w:r>
      <w:r w:rsidR="005A14E6">
        <w:rPr>
          <w:rFonts w:asciiTheme="majorHAnsi" w:eastAsia="Times New Roman" w:hAnsiTheme="majorHAnsi" w:cstheme="majorHAnsi"/>
          <w:color w:val="000000"/>
          <w:lang w:eastAsia="en-GB"/>
        </w:rPr>
        <w:t xml:space="preserve">(ii) </w:t>
      </w:r>
      <w:r w:rsidR="006A1C73" w:rsidRPr="006A1C73">
        <w:rPr>
          <w:rFonts w:asciiTheme="majorHAnsi" w:eastAsia="Times New Roman" w:hAnsiTheme="majorHAnsi" w:cstheme="majorHAnsi"/>
          <w:color w:val="000000"/>
          <w:lang w:eastAsia="en-GB"/>
        </w:rPr>
        <w:t xml:space="preserve">empirical research on interventions intended to increase rates of </w:t>
      </w:r>
      <w:r w:rsidR="00782190">
        <w:rPr>
          <w:rFonts w:asciiTheme="majorHAnsi" w:eastAsia="Times New Roman" w:hAnsiTheme="majorHAnsi" w:cstheme="majorHAnsi"/>
          <w:color w:val="000000"/>
          <w:lang w:eastAsia="en-GB"/>
        </w:rPr>
        <w:t xml:space="preserve">trial </w:t>
      </w:r>
      <w:r w:rsidR="006A1C73" w:rsidRPr="006A1C73">
        <w:rPr>
          <w:rFonts w:asciiTheme="majorHAnsi" w:eastAsia="Times New Roman" w:hAnsiTheme="majorHAnsi" w:cstheme="majorHAnsi"/>
          <w:color w:val="000000"/>
          <w:lang w:eastAsia="en-GB"/>
        </w:rPr>
        <w:t xml:space="preserve">participation </w:t>
      </w:r>
      <w:r w:rsidR="00401B57">
        <w:rPr>
          <w:rFonts w:asciiTheme="majorHAnsi" w:eastAsia="Times New Roman" w:hAnsiTheme="majorHAnsi" w:cstheme="majorHAnsi"/>
          <w:color w:val="000000"/>
          <w:lang w:eastAsia="en-GB"/>
        </w:rPr>
        <w:fldChar w:fldCharType="begin"/>
      </w:r>
      <w:r w:rsidR="008006C2">
        <w:rPr>
          <w:rFonts w:asciiTheme="majorHAnsi" w:eastAsia="Times New Roman" w:hAnsiTheme="majorHAnsi" w:cstheme="majorHAnsi"/>
          <w:color w:val="000000"/>
          <w:lang w:eastAsia="en-GB"/>
        </w:rPr>
        <w:instrText xml:space="preserve"> ADDIN EN.CITE &lt;EndNote&gt;&lt;Cite&gt;&lt;Author&gt;Treweek&lt;/Author&gt;&lt;Year&gt;2018&lt;/Year&gt;&lt;RecNum&gt;67&lt;/RecNum&gt;&lt;DisplayText&gt;(8)&lt;/DisplayText&gt;&lt;record&gt;&lt;rec-number&gt;67&lt;/rec-number&gt;&lt;foreign-keys&gt;&lt;key app="EN" db-id="dsrepzwdcdea5zesfpuvda5cp2rezezvvrp5" timestamp="1534862926"&gt;67&lt;/key&gt;&lt;/foreign-keys&gt;&lt;ref-type name="Journal Article"&gt;17&lt;/ref-type&gt;&lt;contributors&gt;&lt;authors&gt;&lt;author&gt;Treweek, S.&lt;/author&gt;&lt;author&gt;Pitkethly, M.&lt;/author&gt;&lt;author&gt;Cook, J.&lt;/author&gt;&lt;author&gt;Fraser, C.&lt;/author&gt;&lt;author&gt;Mitchell, E.&lt;/author&gt;&lt;author&gt;Sullivan, F.&lt;/author&gt;&lt;author&gt;Jackson, C.&lt;/author&gt;&lt;author&gt;Taskila, T. K.&lt;/author&gt;&lt;author&gt;Gardner, H.&lt;/author&gt;&lt;/authors&gt;&lt;/contributors&gt;&lt;auth-address&gt;Health Services Research Unit, University of Aberdeen, Foresterhill, Aberdeen, UK, AB25 2ZD.&lt;/auth-address&gt;&lt;titles&gt;&lt;title&gt;Strategies to improve recruitment to randomised trials&lt;/title&gt;&lt;secondary-title&gt;Cochrane Database Syst Rev&lt;/secondary-title&gt;&lt;alt-title&gt;The Cochrane database of systematic reviews&lt;/alt-title&gt;&lt;/titles&gt;&lt;periodical&gt;&lt;full-title&gt;Cochrane Database Syst Rev&lt;/full-title&gt;&lt;/periodical&gt;&lt;alt-periodical&gt;&lt;full-title&gt;Cochrane Database Syst Rev&lt;/full-title&gt;&lt;abbr-1&gt;The Cochrane database of systematic reviews&lt;/abbr-1&gt;&lt;/alt-periodical&gt;&lt;pages&gt;Mr000013&lt;/pages&gt;&lt;number&gt;2&lt;/number&gt;&lt;edition&gt;2018/02/23&lt;/edition&gt;&lt;keywords&gt;&lt;keyword&gt;Humans&lt;/keyword&gt;&lt;keyword&gt;Patient Education as Topic&lt;/keyword&gt;&lt;keyword&gt;*Patient Selection&lt;/keyword&gt;&lt;keyword&gt;*Randomized Controlled Trials as Topic&lt;/keyword&gt;&lt;keyword&gt;*Reminder Systems&lt;/keyword&gt;&lt;keyword&gt;Sample Size&lt;/keyword&gt;&lt;keyword&gt;Telephone&lt;/keyword&gt;&lt;/keywords&gt;&lt;dates&gt;&lt;year&gt;2018&lt;/year&gt;&lt;pub-dates&gt;&lt;date&gt;Feb 22&lt;/date&gt;&lt;/pub-dates&gt;&lt;/dates&gt;&lt;isbn&gt;1361-6137&lt;/isbn&gt;&lt;accession-num&gt;29468635&lt;/accession-num&gt;&lt;urls&gt;&lt;/urls&gt;&lt;electronic-resource-num&gt;10.1002/14651858.MR000013.pub6&lt;/electronic-resource-num&gt;&lt;remote-database-provider&gt;NLM&lt;/remote-database-provider&gt;&lt;language&gt;eng&lt;/language&gt;&lt;/record&gt;&lt;/Cite&gt;&lt;/EndNote&gt;</w:instrText>
      </w:r>
      <w:r w:rsidR="00401B57">
        <w:rPr>
          <w:rFonts w:asciiTheme="majorHAnsi" w:eastAsia="Times New Roman" w:hAnsiTheme="majorHAnsi" w:cstheme="majorHAnsi"/>
          <w:color w:val="000000"/>
          <w:lang w:eastAsia="en-GB"/>
        </w:rPr>
        <w:fldChar w:fldCharType="separate"/>
      </w:r>
      <w:r w:rsidR="00F115AD">
        <w:rPr>
          <w:rFonts w:asciiTheme="majorHAnsi" w:eastAsia="Times New Roman" w:hAnsiTheme="majorHAnsi" w:cstheme="majorHAnsi"/>
          <w:noProof/>
          <w:color w:val="000000"/>
          <w:lang w:eastAsia="en-GB"/>
        </w:rPr>
        <w:t>(8)</w:t>
      </w:r>
      <w:r w:rsidR="00401B57">
        <w:rPr>
          <w:rFonts w:asciiTheme="majorHAnsi" w:eastAsia="Times New Roman" w:hAnsiTheme="majorHAnsi" w:cstheme="majorHAnsi"/>
          <w:color w:val="000000"/>
          <w:lang w:eastAsia="en-GB"/>
        </w:rPr>
        <w:fldChar w:fldCharType="end"/>
      </w:r>
      <w:r w:rsidR="00782190">
        <w:rPr>
          <w:rFonts w:asciiTheme="majorHAnsi" w:eastAsia="Times New Roman" w:hAnsiTheme="majorHAnsi" w:cstheme="majorHAnsi"/>
          <w:color w:val="000000"/>
          <w:lang w:eastAsia="en-GB"/>
        </w:rPr>
        <w:t>.</w:t>
      </w:r>
      <w:r w:rsidR="00F12F38">
        <w:rPr>
          <w:rFonts w:asciiTheme="majorHAnsi" w:eastAsia="Times New Roman" w:hAnsiTheme="majorHAnsi" w:cstheme="majorHAnsi"/>
          <w:color w:val="000000"/>
          <w:lang w:eastAsia="en-GB"/>
        </w:rPr>
        <w:t xml:space="preserve">  </w:t>
      </w:r>
    </w:p>
    <w:p w14:paraId="5C193521" w14:textId="77777777" w:rsidR="00085FFA" w:rsidRDefault="00085FFA" w:rsidP="006A1C73">
      <w:pPr>
        <w:shd w:val="clear" w:color="auto" w:fill="FFFFFF"/>
        <w:spacing w:after="0" w:line="360" w:lineRule="auto"/>
        <w:rPr>
          <w:rFonts w:asciiTheme="majorHAnsi" w:eastAsia="Times New Roman" w:hAnsiTheme="majorHAnsi" w:cstheme="majorHAnsi"/>
          <w:color w:val="000000"/>
          <w:lang w:eastAsia="en-GB"/>
        </w:rPr>
      </w:pPr>
    </w:p>
    <w:p w14:paraId="5A49F866" w14:textId="3924D1F7" w:rsidR="005330C0" w:rsidRDefault="00F12F38" w:rsidP="006A1C73">
      <w:pPr>
        <w:shd w:val="clear" w:color="auto" w:fill="FFFFFF"/>
        <w:spacing w:after="0" w:line="360" w:lineRule="auto"/>
        <w:rPr>
          <w:rFonts w:asciiTheme="majorHAnsi" w:eastAsia="Times New Roman" w:hAnsiTheme="majorHAnsi" w:cstheme="majorHAnsi"/>
          <w:color w:val="000000"/>
          <w:lang w:eastAsia="en-GB"/>
        </w:rPr>
      </w:pPr>
      <w:r w:rsidRPr="00F12F38">
        <w:rPr>
          <w:rFonts w:asciiTheme="majorHAnsi" w:eastAsia="Times New Roman" w:hAnsiTheme="majorHAnsi" w:cstheme="majorHAnsi"/>
          <w:color w:val="000000"/>
          <w:lang w:eastAsia="en-GB"/>
        </w:rPr>
        <w:t xml:space="preserve">The TDF </w:t>
      </w:r>
      <w:r w:rsidR="005D4408">
        <w:rPr>
          <w:rFonts w:asciiTheme="majorHAnsi" w:eastAsia="Times New Roman" w:hAnsiTheme="majorHAnsi" w:cstheme="majorHAnsi"/>
          <w:color w:val="000000"/>
          <w:lang w:eastAsia="en-GB"/>
        </w:rPr>
        <w:t xml:space="preserve">provides a comprehensive account </w:t>
      </w:r>
      <w:r w:rsidR="00D55B60">
        <w:rPr>
          <w:rFonts w:asciiTheme="majorHAnsi" w:eastAsia="Times New Roman" w:hAnsiTheme="majorHAnsi" w:cstheme="majorHAnsi"/>
          <w:color w:val="000000"/>
          <w:lang w:eastAsia="en-GB"/>
        </w:rPr>
        <w:t xml:space="preserve">of </w:t>
      </w:r>
      <w:r w:rsidRPr="00F12F38">
        <w:rPr>
          <w:rFonts w:asciiTheme="majorHAnsi" w:eastAsia="Times New Roman" w:hAnsiTheme="majorHAnsi" w:cstheme="majorHAnsi"/>
          <w:color w:val="000000"/>
          <w:lang w:eastAsia="en-GB"/>
        </w:rPr>
        <w:t>14 domains</w:t>
      </w:r>
      <w:r w:rsidR="00FC6FC8">
        <w:rPr>
          <w:rFonts w:asciiTheme="majorHAnsi" w:eastAsia="Times New Roman" w:hAnsiTheme="majorHAnsi" w:cstheme="majorHAnsi"/>
          <w:color w:val="000000"/>
          <w:lang w:eastAsia="en-GB"/>
        </w:rPr>
        <w:t xml:space="preserve"> which</w:t>
      </w:r>
      <w:r w:rsidR="00D55B60">
        <w:rPr>
          <w:rFonts w:asciiTheme="majorHAnsi" w:eastAsia="Times New Roman" w:hAnsiTheme="majorHAnsi" w:cstheme="majorHAnsi"/>
          <w:color w:val="000000"/>
          <w:lang w:eastAsia="en-GB"/>
        </w:rPr>
        <w:t xml:space="preserve"> influence</w:t>
      </w:r>
      <w:r w:rsidR="0081741D">
        <w:rPr>
          <w:rFonts w:asciiTheme="majorHAnsi" w:eastAsia="Times New Roman" w:hAnsiTheme="majorHAnsi" w:cstheme="majorHAnsi"/>
          <w:color w:val="000000"/>
          <w:lang w:eastAsia="en-GB"/>
        </w:rPr>
        <w:t xml:space="preserve"> a person’s</w:t>
      </w:r>
      <w:r w:rsidR="00D55B60">
        <w:rPr>
          <w:rFonts w:asciiTheme="majorHAnsi" w:eastAsia="Times New Roman" w:hAnsiTheme="majorHAnsi" w:cstheme="majorHAnsi"/>
          <w:color w:val="000000"/>
          <w:lang w:eastAsia="en-GB"/>
        </w:rPr>
        <w:t xml:space="preserve"> behaviour</w:t>
      </w:r>
      <w:r w:rsidR="00A02B4A">
        <w:rPr>
          <w:rFonts w:asciiTheme="majorHAnsi" w:eastAsia="Times New Roman" w:hAnsiTheme="majorHAnsi" w:cstheme="majorHAnsi"/>
          <w:color w:val="000000"/>
          <w:lang w:eastAsia="en-GB"/>
        </w:rPr>
        <w:t>, and is used here because research participation is a behaviour</w:t>
      </w:r>
      <w:r w:rsidR="008813DA">
        <w:rPr>
          <w:rFonts w:asciiTheme="majorHAnsi" w:eastAsia="Times New Roman" w:hAnsiTheme="majorHAnsi" w:cstheme="majorHAnsi"/>
          <w:color w:val="000000"/>
          <w:lang w:eastAsia="en-GB"/>
        </w:rPr>
        <w:t xml:space="preserve">. </w:t>
      </w:r>
      <w:r w:rsidR="00C8081A">
        <w:rPr>
          <w:rFonts w:asciiTheme="majorHAnsi" w:eastAsia="Times New Roman" w:hAnsiTheme="majorHAnsi" w:cstheme="majorHAnsi"/>
          <w:color w:val="000000"/>
          <w:lang w:eastAsia="en-GB"/>
        </w:rPr>
        <w:t xml:space="preserve">These </w:t>
      </w:r>
      <w:r w:rsidR="00D55B60">
        <w:rPr>
          <w:rFonts w:asciiTheme="majorHAnsi" w:eastAsia="Times New Roman" w:hAnsiTheme="majorHAnsi" w:cstheme="majorHAnsi"/>
          <w:color w:val="000000"/>
          <w:lang w:eastAsia="en-GB"/>
        </w:rPr>
        <w:t>14 domains</w:t>
      </w:r>
      <w:r w:rsidR="0047465B">
        <w:rPr>
          <w:rFonts w:asciiTheme="majorHAnsi" w:eastAsia="Times New Roman" w:hAnsiTheme="majorHAnsi" w:cstheme="majorHAnsi"/>
          <w:color w:val="000000"/>
          <w:lang w:eastAsia="en-GB"/>
        </w:rPr>
        <w:t xml:space="preserve"> </w:t>
      </w:r>
      <w:r w:rsidR="00C8081A">
        <w:rPr>
          <w:rFonts w:asciiTheme="majorHAnsi" w:eastAsia="Times New Roman" w:hAnsiTheme="majorHAnsi" w:cstheme="majorHAnsi"/>
          <w:color w:val="000000"/>
          <w:lang w:eastAsia="en-GB"/>
        </w:rPr>
        <w:t xml:space="preserve">have been shown to </w:t>
      </w:r>
      <w:r w:rsidR="00071FB0">
        <w:rPr>
          <w:rFonts w:asciiTheme="majorHAnsi" w:eastAsia="Times New Roman" w:hAnsiTheme="majorHAnsi" w:cstheme="majorHAnsi"/>
          <w:color w:val="000000"/>
          <w:lang w:eastAsia="en-GB"/>
        </w:rPr>
        <w:t xml:space="preserve">cluster into </w:t>
      </w:r>
      <w:r w:rsidR="007B5515">
        <w:rPr>
          <w:rFonts w:asciiTheme="majorHAnsi" w:eastAsia="Times New Roman" w:hAnsiTheme="majorHAnsi" w:cstheme="majorHAnsi"/>
          <w:color w:val="000000"/>
          <w:lang w:eastAsia="en-GB"/>
        </w:rPr>
        <w:t xml:space="preserve">three overarching </w:t>
      </w:r>
      <w:r w:rsidR="0014760B">
        <w:rPr>
          <w:rFonts w:asciiTheme="majorHAnsi" w:eastAsia="Times New Roman" w:hAnsiTheme="majorHAnsi" w:cstheme="majorHAnsi"/>
          <w:color w:val="000000"/>
          <w:lang w:eastAsia="en-GB"/>
        </w:rPr>
        <w:t>constructs: capability</w:t>
      </w:r>
      <w:r w:rsidR="008813DA">
        <w:rPr>
          <w:rFonts w:asciiTheme="majorHAnsi" w:eastAsia="Times New Roman" w:hAnsiTheme="majorHAnsi" w:cstheme="majorHAnsi"/>
          <w:color w:val="000000"/>
          <w:lang w:eastAsia="en-GB"/>
        </w:rPr>
        <w:t>, opportunity and motivation</w:t>
      </w:r>
      <w:r w:rsidR="00C8081A">
        <w:rPr>
          <w:rFonts w:asciiTheme="majorHAnsi" w:eastAsia="Times New Roman" w:hAnsiTheme="majorHAnsi" w:cstheme="majorHAnsi"/>
          <w:color w:val="000000"/>
          <w:lang w:eastAsia="en-GB"/>
        </w:rPr>
        <w:t xml:space="preserve">, which </w:t>
      </w:r>
      <w:r w:rsidR="00804593">
        <w:rPr>
          <w:rFonts w:asciiTheme="majorHAnsi" w:eastAsia="Times New Roman" w:hAnsiTheme="majorHAnsi" w:cstheme="majorHAnsi"/>
          <w:color w:val="000000"/>
          <w:lang w:eastAsia="en-GB"/>
        </w:rPr>
        <w:t xml:space="preserve">are </w:t>
      </w:r>
      <w:r w:rsidR="00494319">
        <w:rPr>
          <w:rFonts w:asciiTheme="majorHAnsi" w:eastAsia="Times New Roman" w:hAnsiTheme="majorHAnsi" w:cstheme="majorHAnsi"/>
          <w:color w:val="000000"/>
          <w:lang w:eastAsia="en-GB"/>
        </w:rPr>
        <w:t>defined in the behavioural science literature as</w:t>
      </w:r>
      <w:r w:rsidR="00395B22">
        <w:rPr>
          <w:rFonts w:asciiTheme="majorHAnsi" w:eastAsia="Times New Roman" w:hAnsiTheme="majorHAnsi" w:cstheme="majorHAnsi"/>
          <w:color w:val="000000"/>
          <w:lang w:eastAsia="en-GB"/>
        </w:rPr>
        <w:t xml:space="preserve"> </w:t>
      </w:r>
      <w:r w:rsidR="00E60BF7">
        <w:rPr>
          <w:rFonts w:asciiTheme="majorHAnsi" w:eastAsia="Times New Roman" w:hAnsiTheme="majorHAnsi" w:cstheme="majorHAnsi"/>
          <w:color w:val="000000"/>
          <w:lang w:eastAsia="en-GB"/>
        </w:rPr>
        <w:t xml:space="preserve">the </w:t>
      </w:r>
      <w:r w:rsidR="00395B22">
        <w:rPr>
          <w:rFonts w:asciiTheme="majorHAnsi" w:eastAsia="Times New Roman" w:hAnsiTheme="majorHAnsi" w:cstheme="majorHAnsi"/>
          <w:color w:val="000000"/>
          <w:lang w:eastAsia="en-GB"/>
        </w:rPr>
        <w:t>COM-B model</w:t>
      </w:r>
      <w:r w:rsidR="008B2AC7">
        <w:rPr>
          <w:rFonts w:asciiTheme="majorHAnsi" w:eastAsia="Times New Roman" w:hAnsiTheme="majorHAnsi" w:cstheme="majorHAnsi"/>
          <w:color w:val="000000"/>
          <w:lang w:eastAsia="en-GB"/>
        </w:rPr>
        <w:t xml:space="preserve"> </w:t>
      </w:r>
      <w:r w:rsidR="00401B57">
        <w:rPr>
          <w:rFonts w:asciiTheme="majorHAnsi" w:eastAsia="Times New Roman" w:hAnsiTheme="majorHAnsi" w:cstheme="majorHAnsi"/>
          <w:color w:val="000000"/>
          <w:lang w:eastAsia="en-GB"/>
        </w:rPr>
        <w:fldChar w:fldCharType="begin">
          <w:fldData xml:space="preserve">PEVuZE5vdGU+PENpdGU+PEF1dGhvcj5BdGtpbnM8L0F1dGhvcj48WWVhcj4yMDE3PC9ZZWFyPjxS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</w:fldData>
        </w:fldChar>
      </w:r>
      <w:r w:rsidR="00E75B86">
        <w:rPr>
          <w:rFonts w:asciiTheme="majorHAnsi" w:eastAsia="Times New Roman" w:hAnsiTheme="majorHAnsi" w:cstheme="majorHAnsi"/>
          <w:color w:val="000000"/>
          <w:lang w:eastAsia="en-GB"/>
        </w:rPr>
        <w:instrText xml:space="preserve"> ADDIN EN.CITE </w:instrText>
      </w:r>
      <w:r w:rsidR="00E75B86">
        <w:rPr>
          <w:rFonts w:asciiTheme="majorHAnsi" w:eastAsia="Times New Roman" w:hAnsiTheme="majorHAnsi" w:cstheme="majorHAnsi"/>
          <w:color w:val="000000"/>
          <w:lang w:eastAsia="en-GB"/>
        </w:rPr>
        <w:fldChar w:fldCharType="begin">
          <w:fldData xml:space="preserve">PEVuZE5vdGU+PENpdGU+PEF1dGhvcj5BdGtpbnM8L0F1dGhvcj48WWVhcj4yMDE3PC9ZZWFyPjxS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</w:fldData>
        </w:fldChar>
      </w:r>
      <w:r w:rsidR="00E75B86">
        <w:rPr>
          <w:rFonts w:asciiTheme="majorHAnsi" w:eastAsia="Times New Roman" w:hAnsiTheme="majorHAnsi" w:cstheme="majorHAnsi"/>
          <w:color w:val="000000"/>
          <w:lang w:eastAsia="en-GB"/>
        </w:rPr>
        <w:instrText xml:space="preserve"> ADDIN EN.CITE.DATA </w:instrText>
      </w:r>
      <w:r w:rsidR="00E75B86">
        <w:rPr>
          <w:rFonts w:asciiTheme="majorHAnsi" w:eastAsia="Times New Roman" w:hAnsiTheme="majorHAnsi" w:cstheme="majorHAnsi"/>
          <w:color w:val="000000"/>
          <w:lang w:eastAsia="en-GB"/>
        </w:rPr>
      </w:r>
      <w:r w:rsidR="00E75B86">
        <w:rPr>
          <w:rFonts w:asciiTheme="majorHAnsi" w:eastAsia="Times New Roman" w:hAnsiTheme="majorHAnsi" w:cstheme="majorHAnsi"/>
          <w:color w:val="000000"/>
          <w:lang w:eastAsia="en-GB"/>
        </w:rPr>
        <w:fldChar w:fldCharType="end"/>
      </w:r>
      <w:r w:rsidR="00401B57">
        <w:rPr>
          <w:rFonts w:asciiTheme="majorHAnsi" w:eastAsia="Times New Roman" w:hAnsiTheme="majorHAnsi" w:cstheme="majorHAnsi"/>
          <w:color w:val="000000"/>
          <w:lang w:eastAsia="en-GB"/>
        </w:rPr>
      </w:r>
      <w:r w:rsidR="00401B57">
        <w:rPr>
          <w:rFonts w:asciiTheme="majorHAnsi" w:eastAsia="Times New Roman" w:hAnsiTheme="majorHAnsi" w:cstheme="majorHAnsi"/>
          <w:color w:val="000000"/>
          <w:lang w:eastAsia="en-GB"/>
        </w:rPr>
        <w:fldChar w:fldCharType="separate"/>
      </w:r>
      <w:r w:rsidR="00F115AD">
        <w:rPr>
          <w:rFonts w:asciiTheme="majorHAnsi" w:eastAsia="Times New Roman" w:hAnsiTheme="majorHAnsi" w:cstheme="majorHAnsi"/>
          <w:noProof/>
          <w:color w:val="000000"/>
          <w:lang w:eastAsia="en-GB"/>
        </w:rPr>
        <w:t>(15, 17)</w:t>
      </w:r>
      <w:r w:rsidR="00401B57">
        <w:rPr>
          <w:rFonts w:asciiTheme="majorHAnsi" w:eastAsia="Times New Roman" w:hAnsiTheme="majorHAnsi" w:cstheme="majorHAnsi"/>
          <w:color w:val="000000"/>
          <w:lang w:eastAsia="en-GB"/>
        </w:rPr>
        <w:fldChar w:fldCharType="end"/>
      </w:r>
      <w:r w:rsidR="00395B22">
        <w:rPr>
          <w:rFonts w:asciiTheme="majorHAnsi" w:eastAsia="Times New Roman" w:hAnsiTheme="majorHAnsi" w:cstheme="majorHAnsi"/>
          <w:color w:val="000000"/>
          <w:lang w:eastAsia="en-GB"/>
        </w:rPr>
        <w:t>.</w:t>
      </w:r>
      <w:r w:rsidR="005A7795">
        <w:rPr>
          <w:rFonts w:asciiTheme="majorHAnsi" w:eastAsia="Times New Roman" w:hAnsiTheme="majorHAnsi" w:cstheme="majorHAnsi"/>
          <w:color w:val="000000"/>
          <w:lang w:eastAsia="en-GB"/>
        </w:rPr>
        <w:t xml:space="preserve"> </w:t>
      </w:r>
      <w:r w:rsidR="00897068">
        <w:rPr>
          <w:rFonts w:asciiTheme="majorHAnsi" w:eastAsia="Times New Roman" w:hAnsiTheme="majorHAnsi" w:cstheme="majorHAnsi"/>
          <w:color w:val="000000"/>
          <w:lang w:eastAsia="en-GB"/>
        </w:rPr>
        <w:t xml:space="preserve">The capability construct </w:t>
      </w:r>
      <w:r w:rsidR="007F3534">
        <w:rPr>
          <w:rFonts w:asciiTheme="majorHAnsi" w:eastAsia="Times New Roman" w:hAnsiTheme="majorHAnsi" w:cstheme="majorHAnsi"/>
          <w:color w:val="000000"/>
          <w:lang w:eastAsia="en-GB"/>
        </w:rPr>
        <w:t>recognises how</w:t>
      </w:r>
      <w:r w:rsidR="00897068">
        <w:rPr>
          <w:rFonts w:asciiTheme="majorHAnsi" w:eastAsia="Times New Roman" w:hAnsiTheme="majorHAnsi" w:cstheme="majorHAnsi"/>
          <w:color w:val="000000"/>
          <w:lang w:eastAsia="en-GB"/>
        </w:rPr>
        <w:t xml:space="preserve"> </w:t>
      </w:r>
      <w:r w:rsidR="00A94F10">
        <w:rPr>
          <w:rFonts w:asciiTheme="majorHAnsi" w:eastAsia="Times New Roman" w:hAnsiTheme="majorHAnsi" w:cstheme="majorHAnsi"/>
          <w:color w:val="000000"/>
          <w:lang w:eastAsia="en-GB"/>
        </w:rPr>
        <w:t>psychological and physical capabilit</w:t>
      </w:r>
      <w:r w:rsidR="007F3534">
        <w:rPr>
          <w:rFonts w:asciiTheme="majorHAnsi" w:eastAsia="Times New Roman" w:hAnsiTheme="majorHAnsi" w:cstheme="majorHAnsi"/>
          <w:color w:val="000000"/>
          <w:lang w:eastAsia="en-GB"/>
        </w:rPr>
        <w:t xml:space="preserve">ies influence </w:t>
      </w:r>
      <w:r w:rsidR="00F37FDD">
        <w:rPr>
          <w:rFonts w:asciiTheme="majorHAnsi" w:eastAsia="Times New Roman" w:hAnsiTheme="majorHAnsi" w:cstheme="majorHAnsi"/>
          <w:color w:val="000000"/>
          <w:lang w:eastAsia="en-GB"/>
        </w:rPr>
        <w:t>behaviour</w:t>
      </w:r>
      <w:r w:rsidR="007F3534">
        <w:rPr>
          <w:rFonts w:asciiTheme="majorHAnsi" w:eastAsia="Times New Roman" w:hAnsiTheme="majorHAnsi" w:cstheme="majorHAnsi"/>
          <w:color w:val="000000"/>
          <w:lang w:eastAsia="en-GB"/>
        </w:rPr>
        <w:t xml:space="preserve">. It </w:t>
      </w:r>
      <w:r w:rsidR="00F37FDD">
        <w:rPr>
          <w:rFonts w:asciiTheme="majorHAnsi" w:eastAsia="Times New Roman" w:hAnsiTheme="majorHAnsi" w:cstheme="majorHAnsi"/>
          <w:color w:val="000000"/>
          <w:lang w:eastAsia="en-GB"/>
        </w:rPr>
        <w:t xml:space="preserve">includes the following TDF constructs: </w:t>
      </w:r>
      <w:r w:rsidR="00A63BA8">
        <w:rPr>
          <w:rFonts w:asciiTheme="majorHAnsi" w:eastAsia="Times New Roman" w:hAnsiTheme="majorHAnsi" w:cstheme="majorHAnsi"/>
          <w:color w:val="000000"/>
          <w:lang w:eastAsia="en-GB"/>
        </w:rPr>
        <w:t>k</w:t>
      </w:r>
      <w:r w:rsidR="00F37FDD">
        <w:rPr>
          <w:rFonts w:asciiTheme="majorHAnsi" w:eastAsia="Times New Roman" w:hAnsiTheme="majorHAnsi" w:cstheme="majorHAnsi"/>
          <w:color w:val="000000"/>
          <w:lang w:eastAsia="en-GB"/>
        </w:rPr>
        <w:t>nowledge</w:t>
      </w:r>
      <w:r w:rsidR="00D0625A">
        <w:rPr>
          <w:rFonts w:asciiTheme="majorHAnsi" w:eastAsia="Times New Roman" w:hAnsiTheme="majorHAnsi" w:cstheme="majorHAnsi"/>
          <w:color w:val="000000"/>
          <w:lang w:eastAsia="en-GB"/>
        </w:rPr>
        <w:t>;</w:t>
      </w:r>
      <w:r w:rsidR="00A63BA8">
        <w:rPr>
          <w:rFonts w:asciiTheme="majorHAnsi" w:eastAsia="Times New Roman" w:hAnsiTheme="majorHAnsi" w:cstheme="majorHAnsi"/>
          <w:color w:val="000000"/>
          <w:lang w:eastAsia="en-GB"/>
        </w:rPr>
        <w:t xml:space="preserve"> skills</w:t>
      </w:r>
      <w:r w:rsidR="00D0625A">
        <w:rPr>
          <w:rFonts w:asciiTheme="majorHAnsi" w:eastAsia="Times New Roman" w:hAnsiTheme="majorHAnsi" w:cstheme="majorHAnsi"/>
          <w:color w:val="000000"/>
          <w:lang w:eastAsia="en-GB"/>
        </w:rPr>
        <w:t>;</w:t>
      </w:r>
      <w:r w:rsidR="00A63BA8">
        <w:rPr>
          <w:rFonts w:asciiTheme="majorHAnsi" w:eastAsia="Times New Roman" w:hAnsiTheme="majorHAnsi" w:cstheme="majorHAnsi"/>
          <w:color w:val="000000"/>
          <w:lang w:eastAsia="en-GB"/>
        </w:rPr>
        <w:t xml:space="preserve"> memory</w:t>
      </w:r>
      <w:r w:rsidR="00954E72">
        <w:rPr>
          <w:rFonts w:asciiTheme="majorHAnsi" w:eastAsia="Times New Roman" w:hAnsiTheme="majorHAnsi" w:cstheme="majorHAnsi"/>
          <w:color w:val="000000"/>
          <w:lang w:eastAsia="en-GB"/>
        </w:rPr>
        <w:t>, attention and decision processes</w:t>
      </w:r>
      <w:r w:rsidR="00D0625A">
        <w:rPr>
          <w:rFonts w:asciiTheme="majorHAnsi" w:eastAsia="Times New Roman" w:hAnsiTheme="majorHAnsi" w:cstheme="majorHAnsi"/>
          <w:color w:val="000000"/>
          <w:lang w:eastAsia="en-GB"/>
        </w:rPr>
        <w:t>;</w:t>
      </w:r>
      <w:r w:rsidR="00A63BA8">
        <w:rPr>
          <w:rFonts w:asciiTheme="majorHAnsi" w:eastAsia="Times New Roman" w:hAnsiTheme="majorHAnsi" w:cstheme="majorHAnsi"/>
          <w:color w:val="000000"/>
          <w:lang w:eastAsia="en-GB"/>
        </w:rPr>
        <w:t xml:space="preserve"> </w:t>
      </w:r>
      <w:r w:rsidR="000A7C52">
        <w:rPr>
          <w:rFonts w:asciiTheme="majorHAnsi" w:eastAsia="Times New Roman" w:hAnsiTheme="majorHAnsi" w:cstheme="majorHAnsi"/>
          <w:color w:val="000000"/>
          <w:lang w:eastAsia="en-GB"/>
        </w:rPr>
        <w:t>and behavioural regulation. The opp</w:t>
      </w:r>
      <w:r w:rsidR="007F3534">
        <w:rPr>
          <w:rFonts w:asciiTheme="majorHAnsi" w:eastAsia="Times New Roman" w:hAnsiTheme="majorHAnsi" w:cstheme="majorHAnsi"/>
          <w:color w:val="000000"/>
          <w:lang w:eastAsia="en-GB"/>
        </w:rPr>
        <w:t xml:space="preserve">ortunity construct outlines how </w:t>
      </w:r>
      <w:r w:rsidR="00C8081A">
        <w:rPr>
          <w:rFonts w:asciiTheme="majorHAnsi" w:eastAsia="Times New Roman" w:hAnsiTheme="majorHAnsi" w:cstheme="majorHAnsi"/>
          <w:color w:val="000000"/>
          <w:lang w:eastAsia="en-GB"/>
        </w:rPr>
        <w:t xml:space="preserve">the </w:t>
      </w:r>
      <w:r w:rsidR="005E293C">
        <w:rPr>
          <w:rFonts w:asciiTheme="majorHAnsi" w:eastAsia="Times New Roman" w:hAnsiTheme="majorHAnsi" w:cstheme="majorHAnsi"/>
          <w:color w:val="000000"/>
          <w:lang w:eastAsia="en-GB"/>
        </w:rPr>
        <w:t xml:space="preserve">social and physical </w:t>
      </w:r>
      <w:r w:rsidR="00BF7867">
        <w:rPr>
          <w:rFonts w:asciiTheme="majorHAnsi" w:eastAsia="Times New Roman" w:hAnsiTheme="majorHAnsi" w:cstheme="majorHAnsi"/>
          <w:color w:val="000000"/>
          <w:lang w:eastAsia="en-GB"/>
        </w:rPr>
        <w:t xml:space="preserve">environment </w:t>
      </w:r>
      <w:r w:rsidR="00974E0D">
        <w:rPr>
          <w:rFonts w:asciiTheme="majorHAnsi" w:eastAsia="Times New Roman" w:hAnsiTheme="majorHAnsi" w:cstheme="majorHAnsi"/>
          <w:color w:val="000000"/>
          <w:lang w:eastAsia="en-GB"/>
        </w:rPr>
        <w:t xml:space="preserve">shapes behaviour. It includes the following TDF constructs: </w:t>
      </w:r>
      <w:r w:rsidR="00D0625A">
        <w:rPr>
          <w:rFonts w:asciiTheme="majorHAnsi" w:eastAsia="Times New Roman" w:hAnsiTheme="majorHAnsi" w:cstheme="majorHAnsi"/>
          <w:color w:val="000000"/>
          <w:lang w:eastAsia="en-GB"/>
        </w:rPr>
        <w:t>social influences</w:t>
      </w:r>
      <w:r w:rsidR="00316740">
        <w:rPr>
          <w:rFonts w:asciiTheme="majorHAnsi" w:eastAsia="Times New Roman" w:hAnsiTheme="majorHAnsi" w:cstheme="majorHAnsi"/>
          <w:color w:val="000000"/>
          <w:lang w:eastAsia="en-GB"/>
        </w:rPr>
        <w:t>;</w:t>
      </w:r>
      <w:r w:rsidR="00D0625A">
        <w:rPr>
          <w:rFonts w:asciiTheme="majorHAnsi" w:eastAsia="Times New Roman" w:hAnsiTheme="majorHAnsi" w:cstheme="majorHAnsi"/>
          <w:color w:val="000000"/>
          <w:lang w:eastAsia="en-GB"/>
        </w:rPr>
        <w:t xml:space="preserve"> and env</w:t>
      </w:r>
      <w:r w:rsidR="00316740">
        <w:rPr>
          <w:rFonts w:asciiTheme="majorHAnsi" w:eastAsia="Times New Roman" w:hAnsiTheme="majorHAnsi" w:cstheme="majorHAnsi"/>
          <w:color w:val="000000"/>
          <w:lang w:eastAsia="en-GB"/>
        </w:rPr>
        <w:t>ironmental</w:t>
      </w:r>
      <w:r w:rsidR="00523958">
        <w:rPr>
          <w:rFonts w:asciiTheme="majorHAnsi" w:eastAsia="Times New Roman" w:hAnsiTheme="majorHAnsi" w:cstheme="majorHAnsi"/>
          <w:color w:val="000000"/>
          <w:lang w:eastAsia="en-GB"/>
        </w:rPr>
        <w:t xml:space="preserve"> context and resources. </w:t>
      </w:r>
      <w:r w:rsidR="00523958">
        <w:rPr>
          <w:rFonts w:asciiTheme="majorHAnsi" w:eastAsia="Times New Roman" w:hAnsiTheme="majorHAnsi" w:cstheme="majorHAnsi"/>
          <w:color w:val="000000"/>
          <w:lang w:eastAsia="en-GB"/>
        </w:rPr>
        <w:lastRenderedPageBreak/>
        <w:t xml:space="preserve">The motivation </w:t>
      </w:r>
      <w:r w:rsidR="003D1491">
        <w:rPr>
          <w:rFonts w:asciiTheme="majorHAnsi" w:eastAsia="Times New Roman" w:hAnsiTheme="majorHAnsi" w:cstheme="majorHAnsi"/>
          <w:color w:val="000000"/>
          <w:lang w:eastAsia="en-GB"/>
        </w:rPr>
        <w:t>construct</w:t>
      </w:r>
      <w:r w:rsidR="00523958">
        <w:rPr>
          <w:rFonts w:asciiTheme="majorHAnsi" w:eastAsia="Times New Roman" w:hAnsiTheme="majorHAnsi" w:cstheme="majorHAnsi"/>
          <w:color w:val="000000"/>
          <w:lang w:eastAsia="en-GB"/>
        </w:rPr>
        <w:t xml:space="preserve"> considers </w:t>
      </w:r>
      <w:r w:rsidR="003D1491">
        <w:rPr>
          <w:rFonts w:asciiTheme="majorHAnsi" w:eastAsia="Times New Roman" w:hAnsiTheme="majorHAnsi" w:cstheme="majorHAnsi"/>
          <w:color w:val="000000"/>
          <w:lang w:eastAsia="en-GB"/>
        </w:rPr>
        <w:t xml:space="preserve">conscious and unconscious cognitive processes that influence behaviour. It includes the following TDF domains: </w:t>
      </w:r>
      <w:r w:rsidRPr="00F12F38">
        <w:rPr>
          <w:rFonts w:asciiTheme="majorHAnsi" w:eastAsia="Times New Roman" w:hAnsiTheme="majorHAnsi" w:cstheme="majorHAnsi"/>
          <w:color w:val="000000"/>
          <w:lang w:eastAsia="en-GB"/>
        </w:rPr>
        <w:t xml:space="preserve">social or professional role and identity; beliefs about capabilities; optimism; beliefs about consequences; reinforcement; intentions; goals; </w:t>
      </w:r>
      <w:r w:rsidR="000A58D8">
        <w:rPr>
          <w:rFonts w:asciiTheme="majorHAnsi" w:eastAsia="Times New Roman" w:hAnsiTheme="majorHAnsi" w:cstheme="majorHAnsi"/>
          <w:color w:val="000000"/>
          <w:lang w:eastAsia="en-GB"/>
        </w:rPr>
        <w:t>and emotion</w:t>
      </w:r>
      <w:r w:rsidR="00C8081A">
        <w:rPr>
          <w:rFonts w:asciiTheme="majorHAnsi" w:eastAsia="Times New Roman" w:hAnsiTheme="majorHAnsi" w:cstheme="majorHAnsi"/>
          <w:color w:val="000000"/>
          <w:lang w:eastAsia="en-GB"/>
        </w:rPr>
        <w:t>.</w:t>
      </w:r>
      <w:r w:rsidR="000A58D8">
        <w:rPr>
          <w:rFonts w:asciiTheme="majorHAnsi" w:eastAsia="Times New Roman" w:hAnsiTheme="majorHAnsi" w:cstheme="majorHAnsi"/>
          <w:color w:val="000000"/>
          <w:lang w:eastAsia="en-GB"/>
        </w:rPr>
        <w:t xml:space="preserve"> </w:t>
      </w:r>
    </w:p>
    <w:p w14:paraId="4E181B96" w14:textId="77777777" w:rsidR="00085FFA" w:rsidRDefault="00085FFA" w:rsidP="006A1C73">
      <w:pPr>
        <w:shd w:val="clear" w:color="auto" w:fill="FFFFFF"/>
        <w:spacing w:after="0" w:line="360" w:lineRule="auto"/>
        <w:rPr>
          <w:rFonts w:asciiTheme="majorHAnsi" w:eastAsia="Times New Roman" w:hAnsiTheme="majorHAnsi" w:cstheme="majorHAnsi"/>
          <w:color w:val="000000"/>
          <w:lang w:eastAsia="en-GB"/>
        </w:rPr>
      </w:pPr>
    </w:p>
    <w:p w14:paraId="5E966D51" w14:textId="33038027" w:rsidR="00085FFA" w:rsidRPr="006A1C73" w:rsidRDefault="00085FFA" w:rsidP="006A1C73">
      <w:pPr>
        <w:shd w:val="clear" w:color="auto" w:fill="FFFFFF"/>
        <w:spacing w:after="0" w:line="360" w:lineRule="auto"/>
        <w:rPr>
          <w:rFonts w:asciiTheme="majorHAnsi" w:eastAsia="Times New Roman" w:hAnsiTheme="majorHAnsi" w:cstheme="majorHAnsi"/>
          <w:color w:val="000000"/>
          <w:lang w:eastAsia="en-GB"/>
        </w:rPr>
        <w:sectPr w:rsidR="00085FFA" w:rsidRPr="006A1C73">
          <w:footerReference w:type="default" r:id="rId15"/>
          <w:pgSz w:w="11906" w:h="16838"/>
          <w:pgMar w:top="1440" w:right="1440" w:bottom="1440" w:left="1440" w:header="708" w:footer="708" w:gutter="0"/>
          <w:cols w:space="708"/>
          <w:docGrid w:linePitch="360"/>
        </w:sectPr>
      </w:pPr>
      <w:r w:rsidRPr="00085FFA">
        <w:rPr>
          <w:rFonts w:asciiTheme="majorHAnsi" w:eastAsia="Times New Roman" w:hAnsiTheme="majorHAnsi" w:cstheme="majorHAnsi"/>
          <w:color w:val="000000"/>
          <w:lang w:eastAsia="en-GB"/>
        </w:rPr>
        <w:t>In order to map barriers and facilitators</w:t>
      </w:r>
      <w:r w:rsidR="00E92A7C">
        <w:rPr>
          <w:rFonts w:asciiTheme="majorHAnsi" w:eastAsia="Times New Roman" w:hAnsiTheme="majorHAnsi" w:cstheme="majorHAnsi"/>
          <w:color w:val="000000"/>
          <w:lang w:eastAsia="en-GB"/>
        </w:rPr>
        <w:t xml:space="preserve"> to research participation</w:t>
      </w:r>
      <w:r w:rsidRPr="00085FFA">
        <w:rPr>
          <w:rFonts w:asciiTheme="majorHAnsi" w:eastAsia="Times New Roman" w:hAnsiTheme="majorHAnsi" w:cstheme="majorHAnsi"/>
          <w:color w:val="000000"/>
          <w:lang w:eastAsia="en-GB"/>
        </w:rPr>
        <w:t xml:space="preserve"> against empirical</w:t>
      </w:r>
      <w:r w:rsidR="00B1211F">
        <w:rPr>
          <w:rFonts w:asciiTheme="majorHAnsi" w:eastAsia="Times New Roman" w:hAnsiTheme="majorHAnsi" w:cstheme="majorHAnsi"/>
          <w:color w:val="000000"/>
          <w:lang w:eastAsia="en-GB"/>
        </w:rPr>
        <w:t xml:space="preserve"> interventions </w:t>
      </w:r>
      <w:r w:rsidR="00A40CE6">
        <w:rPr>
          <w:rFonts w:asciiTheme="majorHAnsi" w:eastAsia="Times New Roman" w:hAnsiTheme="majorHAnsi" w:cstheme="majorHAnsi"/>
          <w:color w:val="000000"/>
          <w:lang w:eastAsia="en-GB"/>
        </w:rPr>
        <w:t xml:space="preserve">intended </w:t>
      </w:r>
      <w:r w:rsidR="00B1211F">
        <w:rPr>
          <w:rFonts w:asciiTheme="majorHAnsi" w:eastAsia="Times New Roman" w:hAnsiTheme="majorHAnsi" w:cstheme="majorHAnsi"/>
          <w:color w:val="000000"/>
          <w:lang w:eastAsia="en-GB"/>
        </w:rPr>
        <w:t>to increase</w:t>
      </w:r>
      <w:r w:rsidRPr="00085FFA">
        <w:rPr>
          <w:rFonts w:asciiTheme="majorHAnsi" w:eastAsia="Times New Roman" w:hAnsiTheme="majorHAnsi" w:cstheme="majorHAnsi"/>
          <w:color w:val="000000"/>
          <w:lang w:eastAsia="en-GB"/>
        </w:rPr>
        <w:t xml:space="preserve"> recruitment research, we drew on a </w:t>
      </w:r>
      <w:r w:rsidR="002C757D">
        <w:rPr>
          <w:rFonts w:asciiTheme="majorHAnsi" w:eastAsia="Times New Roman" w:hAnsiTheme="majorHAnsi" w:cstheme="majorHAnsi"/>
          <w:color w:val="000000"/>
          <w:lang w:eastAsia="en-GB"/>
        </w:rPr>
        <w:t xml:space="preserve">relevant </w:t>
      </w:r>
      <w:r w:rsidRPr="00085FFA">
        <w:rPr>
          <w:rFonts w:asciiTheme="majorHAnsi" w:eastAsia="Times New Roman" w:hAnsiTheme="majorHAnsi" w:cstheme="majorHAnsi"/>
          <w:color w:val="000000"/>
          <w:lang w:eastAsia="en-GB"/>
        </w:rPr>
        <w:t>Cochrane review</w:t>
      </w:r>
      <w:r w:rsidR="008C5695">
        <w:rPr>
          <w:rFonts w:asciiTheme="majorHAnsi" w:eastAsia="Times New Roman" w:hAnsiTheme="majorHAnsi" w:cstheme="majorHAnsi"/>
          <w:color w:val="000000"/>
          <w:lang w:eastAsia="en-GB"/>
        </w:rPr>
        <w:t xml:space="preserve"> </w:t>
      </w:r>
      <w:r w:rsidR="00401B57">
        <w:rPr>
          <w:rFonts w:asciiTheme="majorHAnsi" w:eastAsia="Times New Roman" w:hAnsiTheme="majorHAnsi" w:cstheme="majorHAnsi"/>
          <w:color w:val="000000"/>
          <w:lang w:eastAsia="en-GB"/>
        </w:rPr>
        <w:fldChar w:fldCharType="begin"/>
      </w:r>
      <w:r w:rsidR="008006C2">
        <w:rPr>
          <w:rFonts w:asciiTheme="majorHAnsi" w:eastAsia="Times New Roman" w:hAnsiTheme="majorHAnsi" w:cstheme="majorHAnsi"/>
          <w:color w:val="000000"/>
          <w:lang w:eastAsia="en-GB"/>
        </w:rPr>
        <w:instrText xml:space="preserve"> ADDIN EN.CITE &lt;EndNote&gt;&lt;Cite&gt;&lt;Author&gt;Treweek&lt;/Author&gt;&lt;Year&gt;2018&lt;/Year&gt;&lt;RecNum&gt;67&lt;/RecNum&gt;&lt;DisplayText&gt;(8)&lt;/DisplayText&gt;&lt;record&gt;&lt;rec-number&gt;67&lt;/rec-number&gt;&lt;foreign-keys&gt;&lt;key app="EN" db-id="dsrepzwdcdea5zesfpuvda5cp2rezezvvrp5" timestamp="1534862926"&gt;67&lt;/key&gt;&lt;/foreign-keys&gt;&lt;ref-type name="Journal Article"&gt;17&lt;/ref-type&gt;&lt;contributors&gt;&lt;authors&gt;&lt;author&gt;Treweek, S.&lt;/author&gt;&lt;author&gt;Pitkethly, M.&lt;/author&gt;&lt;author&gt;Cook, J.&lt;/author&gt;&lt;author&gt;Fraser, C.&lt;/author&gt;&lt;author&gt;Mitchell, E.&lt;/author&gt;&lt;author&gt;Sullivan, F.&lt;/author&gt;&lt;author&gt;Jackson, C.&lt;/author&gt;&lt;author&gt;Taskila, T. K.&lt;/author&gt;&lt;author&gt;Gardner, H.&lt;/author&gt;&lt;/authors&gt;&lt;/contributors&gt;&lt;auth-address&gt;Health Services Research Unit, University of Aberdeen, Foresterhill, Aberdeen, UK, AB25 2ZD.&lt;/auth-address&gt;&lt;titles&gt;&lt;title&gt;Strategies to improve recruitment to randomised trials&lt;/title&gt;&lt;secondary-title&gt;Cochrane Database Syst Rev&lt;/secondary-title&gt;&lt;alt-title&gt;The Cochrane database of systematic reviews&lt;/alt-title&gt;&lt;/titles&gt;&lt;periodical&gt;&lt;full-title&gt;Cochrane Database Syst Rev&lt;/full-title&gt;&lt;/periodical&gt;&lt;alt-periodical&gt;&lt;full-title&gt;Cochrane Database Syst Rev&lt;/full-title&gt;&lt;abbr-1&gt;The Cochrane database of systematic reviews&lt;/abbr-1&gt;&lt;/alt-periodical&gt;&lt;pages&gt;Mr000013&lt;/pages&gt;&lt;number&gt;2&lt;/number&gt;&lt;edition&gt;2018/02/23&lt;/edition&gt;&lt;keywords&gt;&lt;keyword&gt;Humans&lt;/keyword&gt;&lt;keyword&gt;Patient Education as Topic&lt;/keyword&gt;&lt;keyword&gt;*Patient Selection&lt;/keyword&gt;&lt;keyword&gt;*Randomized Controlled Trials as Topic&lt;/keyword&gt;&lt;keyword&gt;*Reminder Systems&lt;/keyword&gt;&lt;keyword&gt;Sample Size&lt;/keyword&gt;&lt;keyword&gt;Telephone&lt;/keyword&gt;&lt;/keywords&gt;&lt;dates&gt;&lt;year&gt;2018&lt;/year&gt;&lt;pub-dates&gt;&lt;date&gt;Feb 22&lt;/date&gt;&lt;/pub-dates&gt;&lt;/dates&gt;&lt;isbn&gt;1361-6137&lt;/isbn&gt;&lt;accession-num&gt;29468635&lt;/accession-num&gt;&lt;urls&gt;&lt;/urls&gt;&lt;electronic-resource-num&gt;10.1002/14651858.MR000013.pub6&lt;/electronic-resource-num&gt;&lt;remote-database-provider&gt;NLM&lt;/remote-database-provider&gt;&lt;language&gt;eng&lt;/language&gt;&lt;/record&gt;&lt;/Cite&gt;&lt;/EndNote&gt;</w:instrText>
      </w:r>
      <w:r w:rsidR="00401B57">
        <w:rPr>
          <w:rFonts w:asciiTheme="majorHAnsi" w:eastAsia="Times New Roman" w:hAnsiTheme="majorHAnsi" w:cstheme="majorHAnsi"/>
          <w:color w:val="000000"/>
          <w:lang w:eastAsia="en-GB"/>
        </w:rPr>
        <w:fldChar w:fldCharType="separate"/>
      </w:r>
      <w:r w:rsidR="00F115AD">
        <w:rPr>
          <w:rFonts w:asciiTheme="majorHAnsi" w:eastAsia="Times New Roman" w:hAnsiTheme="majorHAnsi" w:cstheme="majorHAnsi"/>
          <w:noProof/>
          <w:color w:val="000000"/>
          <w:lang w:eastAsia="en-GB"/>
        </w:rPr>
        <w:t>(8)</w:t>
      </w:r>
      <w:r w:rsidR="00401B57">
        <w:rPr>
          <w:rFonts w:asciiTheme="majorHAnsi" w:eastAsia="Times New Roman" w:hAnsiTheme="majorHAnsi" w:cstheme="majorHAnsi"/>
          <w:color w:val="000000"/>
          <w:lang w:eastAsia="en-GB"/>
        </w:rPr>
        <w:fldChar w:fldCharType="end"/>
      </w:r>
      <w:r w:rsidRPr="00085FFA">
        <w:rPr>
          <w:rFonts w:asciiTheme="majorHAnsi" w:eastAsia="Times New Roman" w:hAnsiTheme="majorHAnsi" w:cstheme="majorHAnsi"/>
          <w:color w:val="000000"/>
          <w:lang w:eastAsia="en-GB"/>
        </w:rPr>
        <w:t xml:space="preserve">. The review included 68 trials, organised under six categories: trial design; trial conduct; consent process; modification to information; recruiter or recruitment site interventions; and incentives. The available evidence for the six categories varies considerably and the lack of evidence for some means there is considerable uncertainty about effectiveness. Of note, whilst the included studies assessed 72 different recruitment strategies, only seven were assessed by more than one </w:t>
      </w:r>
      <w:r w:rsidR="00ED2E96">
        <w:rPr>
          <w:rFonts w:asciiTheme="majorHAnsi" w:eastAsia="Times New Roman" w:hAnsiTheme="majorHAnsi" w:cstheme="majorHAnsi"/>
          <w:color w:val="000000"/>
          <w:lang w:eastAsia="en-GB"/>
        </w:rPr>
        <w:t xml:space="preserve">embedded </w:t>
      </w:r>
      <w:r w:rsidRPr="00085FFA">
        <w:rPr>
          <w:rFonts w:asciiTheme="majorHAnsi" w:eastAsia="Times New Roman" w:hAnsiTheme="majorHAnsi" w:cstheme="majorHAnsi"/>
          <w:color w:val="000000"/>
          <w:lang w:eastAsia="en-GB"/>
        </w:rPr>
        <w:t>study.</w:t>
      </w:r>
    </w:p>
    <w:p w14:paraId="4C21F701" w14:textId="30FC8691" w:rsidR="00B72A05" w:rsidRPr="00096896" w:rsidRDefault="00B72A05" w:rsidP="0031628F">
      <w:pPr>
        <w:pStyle w:val="Heading2"/>
        <w:spacing w:line="360" w:lineRule="auto"/>
        <w:contextualSpacing/>
        <w:rPr>
          <w:rFonts w:cstheme="majorHAnsi"/>
          <w:color w:val="auto"/>
          <w:sz w:val="28"/>
        </w:rPr>
      </w:pPr>
      <w:r w:rsidRPr="00096896">
        <w:rPr>
          <w:rFonts w:cstheme="majorHAnsi"/>
          <w:color w:val="auto"/>
          <w:sz w:val="28"/>
        </w:rPr>
        <w:lastRenderedPageBreak/>
        <w:t>Results</w:t>
      </w:r>
    </w:p>
    <w:p w14:paraId="408367DF" w14:textId="79F163D5" w:rsidR="005F7D7B" w:rsidRDefault="0051582B" w:rsidP="005F7D7B">
      <w:pPr>
        <w:spacing w:line="360" w:lineRule="auto"/>
        <w:contextualSpacing/>
        <w:rPr>
          <w:rFonts w:asciiTheme="majorHAnsi" w:hAnsiTheme="majorHAnsi" w:cstheme="majorHAnsi"/>
        </w:rPr>
      </w:pPr>
      <w:r w:rsidRPr="004A45F8">
        <w:rPr>
          <w:rFonts w:asciiTheme="majorHAnsi" w:hAnsiTheme="majorHAnsi" w:cstheme="majorHAnsi"/>
        </w:rPr>
        <w:t>6</w:t>
      </w:r>
      <w:r w:rsidR="00BA799B">
        <w:rPr>
          <w:rFonts w:asciiTheme="majorHAnsi" w:hAnsiTheme="majorHAnsi" w:cstheme="majorHAnsi"/>
        </w:rPr>
        <w:t>,</w:t>
      </w:r>
      <w:r w:rsidRPr="004A45F8">
        <w:rPr>
          <w:rFonts w:asciiTheme="majorHAnsi" w:hAnsiTheme="majorHAnsi" w:cstheme="majorHAnsi"/>
        </w:rPr>
        <w:t xml:space="preserve">374 records were identified and an additional </w:t>
      </w:r>
      <w:r w:rsidR="00990034" w:rsidRPr="004A45F8">
        <w:rPr>
          <w:rFonts w:asciiTheme="majorHAnsi" w:hAnsiTheme="majorHAnsi" w:cstheme="majorHAnsi"/>
        </w:rPr>
        <w:t>eight</w:t>
      </w:r>
      <w:r w:rsidRPr="004A45F8">
        <w:rPr>
          <w:rFonts w:asciiTheme="majorHAnsi" w:hAnsiTheme="majorHAnsi" w:cstheme="majorHAnsi"/>
        </w:rPr>
        <w:t xml:space="preserve"> through </w:t>
      </w:r>
      <w:r w:rsidR="00DD0366" w:rsidRPr="004A45F8">
        <w:rPr>
          <w:rFonts w:asciiTheme="majorHAnsi" w:hAnsiTheme="majorHAnsi" w:cstheme="majorHAnsi"/>
        </w:rPr>
        <w:t>cita</w:t>
      </w:r>
      <w:r w:rsidR="00811C92" w:rsidRPr="004A45F8">
        <w:rPr>
          <w:rFonts w:asciiTheme="majorHAnsi" w:hAnsiTheme="majorHAnsi" w:cstheme="majorHAnsi"/>
        </w:rPr>
        <w:t>tion searching</w:t>
      </w:r>
      <w:del w:id="18" w:author="Rebecca Sheridan" w:date="2020-01-10T15:43:00Z">
        <w:r w:rsidR="00811C92" w:rsidRPr="004A45F8" w:rsidDel="00D31D34">
          <w:rPr>
            <w:rFonts w:asciiTheme="majorHAnsi" w:hAnsiTheme="majorHAnsi" w:cstheme="majorHAnsi"/>
          </w:rPr>
          <w:delText>.</w:delText>
        </w:r>
      </w:del>
      <w:ins w:id="19" w:author="Rebecca Sheridan" w:date="2020-01-10T15:43:00Z">
        <w:r w:rsidR="00D31D34">
          <w:rPr>
            <w:rFonts w:asciiTheme="majorHAnsi" w:hAnsiTheme="majorHAnsi" w:cstheme="majorHAnsi"/>
          </w:rPr>
          <w:t>;</w:t>
        </w:r>
      </w:ins>
      <w:r w:rsidR="00811C92" w:rsidRPr="004A45F8">
        <w:rPr>
          <w:rFonts w:asciiTheme="majorHAnsi" w:hAnsiTheme="majorHAnsi" w:cstheme="majorHAnsi"/>
        </w:rPr>
        <w:t xml:space="preserve"> </w:t>
      </w:r>
      <w:del w:id="20" w:author="Rebecca Sheridan" w:date="2020-01-10T15:43:00Z">
        <w:r w:rsidR="00811C92" w:rsidRPr="004A45F8" w:rsidDel="00D31D34">
          <w:rPr>
            <w:rFonts w:asciiTheme="majorHAnsi" w:hAnsiTheme="majorHAnsi" w:cstheme="majorHAnsi"/>
          </w:rPr>
          <w:delText>With the addition of</w:delText>
        </w:r>
      </w:del>
      <w:r w:rsidR="00811C92" w:rsidRPr="004A45F8">
        <w:rPr>
          <w:rFonts w:asciiTheme="majorHAnsi" w:hAnsiTheme="majorHAnsi" w:cstheme="majorHAnsi"/>
        </w:rPr>
        <w:t xml:space="preserve"> </w:t>
      </w:r>
      <w:ins w:id="21" w:author="Knapp, P." w:date="2020-01-03T12:54:00Z">
        <w:r w:rsidR="00795862">
          <w:rPr>
            <w:rFonts w:asciiTheme="majorHAnsi" w:hAnsiTheme="majorHAnsi" w:cstheme="majorHAnsi"/>
          </w:rPr>
          <w:t>2,972</w:t>
        </w:r>
      </w:ins>
      <w:del w:id="22" w:author="Knapp, P." w:date="2020-01-03T12:54:00Z">
        <w:r w:rsidR="00811C92" w:rsidRPr="004A45F8" w:rsidDel="00795862">
          <w:rPr>
            <w:rFonts w:asciiTheme="majorHAnsi" w:hAnsiTheme="majorHAnsi" w:cstheme="majorHAnsi"/>
          </w:rPr>
          <w:delText>1</w:delText>
        </w:r>
        <w:r w:rsidR="00BA799B" w:rsidDel="00795862">
          <w:rPr>
            <w:rFonts w:asciiTheme="majorHAnsi" w:hAnsiTheme="majorHAnsi" w:cstheme="majorHAnsi"/>
          </w:rPr>
          <w:delText>,</w:delText>
        </w:r>
        <w:r w:rsidR="00811C92" w:rsidRPr="004A45F8" w:rsidDel="00795862">
          <w:rPr>
            <w:rFonts w:asciiTheme="majorHAnsi" w:hAnsiTheme="majorHAnsi" w:cstheme="majorHAnsi"/>
          </w:rPr>
          <w:delText>197</w:delText>
        </w:r>
      </w:del>
      <w:ins w:id="23" w:author="Rebecca Sheridan" w:date="2020-01-10T15:43:00Z">
        <w:r w:rsidR="00D31D34">
          <w:rPr>
            <w:rFonts w:asciiTheme="majorHAnsi" w:hAnsiTheme="majorHAnsi" w:cstheme="majorHAnsi"/>
          </w:rPr>
          <w:t xml:space="preserve"> </w:t>
        </w:r>
      </w:ins>
      <w:ins w:id="24" w:author="Rebecca Sheridan" w:date="2020-01-10T15:44:00Z">
        <w:r w:rsidR="00D31D34">
          <w:rPr>
            <w:rFonts w:asciiTheme="majorHAnsi" w:hAnsiTheme="majorHAnsi" w:cstheme="majorHAnsi"/>
          </w:rPr>
          <w:t>further</w:t>
        </w:r>
      </w:ins>
      <w:del w:id="25" w:author="Knapp, P." w:date="2020-01-03T12:54:00Z">
        <w:r w:rsidR="00811C92" w:rsidRPr="004A45F8" w:rsidDel="00795862">
          <w:rPr>
            <w:rFonts w:asciiTheme="majorHAnsi" w:hAnsiTheme="majorHAnsi" w:cstheme="majorHAnsi"/>
          </w:rPr>
          <w:delText xml:space="preserve"> </w:delText>
        </w:r>
      </w:del>
      <w:ins w:id="26" w:author="Rebecca Sheridan" w:date="2020-01-10T15:45:00Z">
        <w:r w:rsidR="00F434FD">
          <w:rPr>
            <w:rFonts w:asciiTheme="majorHAnsi" w:hAnsiTheme="majorHAnsi" w:cstheme="majorHAnsi"/>
          </w:rPr>
          <w:t xml:space="preserve"> </w:t>
        </w:r>
      </w:ins>
      <w:r w:rsidR="001044E9" w:rsidRPr="004A45F8">
        <w:rPr>
          <w:rFonts w:asciiTheme="majorHAnsi" w:hAnsiTheme="majorHAnsi" w:cstheme="majorHAnsi"/>
        </w:rPr>
        <w:t xml:space="preserve">records </w:t>
      </w:r>
      <w:ins w:id="27" w:author="Rebecca Sheridan" w:date="2020-01-10T15:43:00Z">
        <w:r w:rsidR="00D31D34">
          <w:rPr>
            <w:rFonts w:asciiTheme="majorHAnsi" w:hAnsiTheme="majorHAnsi" w:cstheme="majorHAnsi"/>
          </w:rPr>
          <w:t xml:space="preserve">were </w:t>
        </w:r>
      </w:ins>
      <w:ins w:id="28" w:author="Rebecca Sheridan" w:date="2020-01-10T15:44:00Z">
        <w:r w:rsidR="00D31D34">
          <w:rPr>
            <w:rFonts w:asciiTheme="majorHAnsi" w:hAnsiTheme="majorHAnsi" w:cstheme="majorHAnsi"/>
          </w:rPr>
          <w:t xml:space="preserve">identified </w:t>
        </w:r>
      </w:ins>
      <w:r w:rsidR="00811C92" w:rsidRPr="004A45F8">
        <w:rPr>
          <w:rFonts w:asciiTheme="majorHAnsi" w:hAnsiTheme="majorHAnsi" w:cstheme="majorHAnsi"/>
        </w:rPr>
        <w:t xml:space="preserve">via </w:t>
      </w:r>
      <w:r w:rsidR="00CC7393">
        <w:rPr>
          <w:rFonts w:asciiTheme="majorHAnsi" w:hAnsiTheme="majorHAnsi" w:cstheme="majorHAnsi"/>
        </w:rPr>
        <w:t>the</w:t>
      </w:r>
      <w:r w:rsidR="00811C92" w:rsidRPr="004A45F8">
        <w:rPr>
          <w:rFonts w:asciiTheme="majorHAnsi" w:hAnsiTheme="majorHAnsi" w:cstheme="majorHAnsi"/>
        </w:rPr>
        <w:t xml:space="preserve"> </w:t>
      </w:r>
      <w:ins w:id="29" w:author="Knapp, P." w:date="2020-01-24T09:47:00Z">
        <w:r w:rsidR="00EB42AA">
          <w:rPr>
            <w:rFonts w:asciiTheme="majorHAnsi" w:hAnsiTheme="majorHAnsi" w:cstheme="majorHAnsi"/>
          </w:rPr>
          <w:t xml:space="preserve">search </w:t>
        </w:r>
      </w:ins>
      <w:r w:rsidR="00811C92" w:rsidRPr="004A45F8">
        <w:rPr>
          <w:rFonts w:asciiTheme="majorHAnsi" w:hAnsiTheme="majorHAnsi" w:cstheme="majorHAnsi"/>
        </w:rPr>
        <w:t>update</w:t>
      </w:r>
      <w:ins w:id="30" w:author="Knapp, P." w:date="2020-01-03T12:54:00Z">
        <w:r w:rsidR="00795862">
          <w:rPr>
            <w:rFonts w:asciiTheme="majorHAnsi" w:hAnsiTheme="majorHAnsi" w:cstheme="majorHAnsi"/>
          </w:rPr>
          <w:t>s</w:t>
        </w:r>
      </w:ins>
      <w:ins w:id="31" w:author="Rebecca Sheridan" w:date="2020-01-10T15:45:00Z">
        <w:r w:rsidR="00F434FD">
          <w:rPr>
            <w:rFonts w:asciiTheme="majorHAnsi" w:hAnsiTheme="majorHAnsi" w:cstheme="majorHAnsi"/>
          </w:rPr>
          <w:t xml:space="preserve"> resulting in a total of</w:t>
        </w:r>
      </w:ins>
      <w:del w:id="32" w:author="Rebecca Sheridan" w:date="2020-01-10T15:45:00Z">
        <w:r w:rsidR="00811C92" w:rsidRPr="004A45F8" w:rsidDel="00F434FD">
          <w:rPr>
            <w:rFonts w:asciiTheme="majorHAnsi" w:hAnsiTheme="majorHAnsi" w:cstheme="majorHAnsi"/>
          </w:rPr>
          <w:delText>,</w:delText>
        </w:r>
        <w:r w:rsidR="00DD0366" w:rsidRPr="004A45F8" w:rsidDel="00F434FD">
          <w:rPr>
            <w:rFonts w:asciiTheme="majorHAnsi" w:hAnsiTheme="majorHAnsi" w:cstheme="majorHAnsi"/>
          </w:rPr>
          <w:delText xml:space="preserve"> </w:delText>
        </w:r>
        <w:r w:rsidR="00811C92" w:rsidRPr="004A45F8" w:rsidDel="00F434FD">
          <w:rPr>
            <w:rFonts w:asciiTheme="majorHAnsi" w:hAnsiTheme="majorHAnsi" w:cstheme="majorHAnsi"/>
          </w:rPr>
          <w:delText>7</w:delText>
        </w:r>
        <w:r w:rsidR="00BA799B" w:rsidDel="00F434FD">
          <w:rPr>
            <w:rFonts w:asciiTheme="majorHAnsi" w:hAnsiTheme="majorHAnsi" w:cstheme="majorHAnsi"/>
          </w:rPr>
          <w:delText>,</w:delText>
        </w:r>
        <w:r w:rsidR="00811C92" w:rsidRPr="004A45F8" w:rsidDel="00F434FD">
          <w:rPr>
            <w:rFonts w:asciiTheme="majorHAnsi" w:hAnsiTheme="majorHAnsi" w:cstheme="majorHAnsi"/>
          </w:rPr>
          <w:delText>580</w:delText>
        </w:r>
        <w:r w:rsidR="00DD0366" w:rsidRPr="004A45F8" w:rsidDel="00F434FD">
          <w:rPr>
            <w:rFonts w:asciiTheme="majorHAnsi" w:hAnsiTheme="majorHAnsi" w:cstheme="majorHAnsi"/>
          </w:rPr>
          <w:delText xml:space="preserve"> </w:delText>
        </w:r>
      </w:del>
      <w:ins w:id="33" w:author="Rebecca Sheridan" w:date="2020-01-10T15:40:00Z">
        <w:r w:rsidR="00D31D34">
          <w:rPr>
            <w:rFonts w:asciiTheme="majorHAnsi" w:hAnsiTheme="majorHAnsi" w:cstheme="majorHAnsi"/>
          </w:rPr>
          <w:t xml:space="preserve"> 9,3</w:t>
        </w:r>
      </w:ins>
      <w:ins w:id="34" w:author="Rebecca Sheridan" w:date="2020-01-10T15:47:00Z">
        <w:r w:rsidR="000C72D7">
          <w:rPr>
            <w:rFonts w:asciiTheme="majorHAnsi" w:hAnsiTheme="majorHAnsi" w:cstheme="majorHAnsi"/>
          </w:rPr>
          <w:t>54</w:t>
        </w:r>
      </w:ins>
      <w:ins w:id="35" w:author="Knapp, P." w:date="2020-01-03T11:25:00Z">
        <w:r w:rsidR="007713A1">
          <w:rPr>
            <w:rFonts w:asciiTheme="majorHAnsi" w:hAnsiTheme="majorHAnsi" w:cstheme="majorHAnsi"/>
          </w:rPr>
          <w:t xml:space="preserve"> </w:t>
        </w:r>
      </w:ins>
      <w:r w:rsidR="00DD0366" w:rsidRPr="004A45F8">
        <w:rPr>
          <w:rFonts w:asciiTheme="majorHAnsi" w:hAnsiTheme="majorHAnsi" w:cstheme="majorHAnsi"/>
        </w:rPr>
        <w:t>articles</w:t>
      </w:r>
      <w:del w:id="36" w:author="Rebecca Sheridan" w:date="2020-01-10T15:45:00Z">
        <w:r w:rsidR="00DD0366" w:rsidRPr="004A45F8" w:rsidDel="00F434FD">
          <w:rPr>
            <w:rFonts w:asciiTheme="majorHAnsi" w:hAnsiTheme="majorHAnsi" w:cstheme="majorHAnsi"/>
          </w:rPr>
          <w:delText xml:space="preserve"> remained after de-duplication</w:delText>
        </w:r>
      </w:del>
      <w:r w:rsidR="00DD0366" w:rsidRPr="004A45F8">
        <w:rPr>
          <w:rFonts w:asciiTheme="majorHAnsi" w:hAnsiTheme="majorHAnsi" w:cstheme="majorHAnsi"/>
        </w:rPr>
        <w:t xml:space="preserve">. </w:t>
      </w:r>
      <w:r w:rsidR="00782190">
        <w:rPr>
          <w:rFonts w:asciiTheme="majorHAnsi" w:hAnsiTheme="majorHAnsi" w:cstheme="majorHAnsi"/>
        </w:rPr>
        <w:t xml:space="preserve">We retrieved </w:t>
      </w:r>
      <w:ins w:id="37" w:author="Knapp, P." w:date="2020-01-03T12:55:00Z">
        <w:del w:id="38" w:author="Rebecca Sheridan" w:date="2020-01-10T15:56:00Z">
          <w:r w:rsidR="00795862" w:rsidDel="00DD03AF">
            <w:rPr>
              <w:rFonts w:asciiTheme="majorHAnsi" w:hAnsiTheme="majorHAnsi" w:cstheme="majorHAnsi"/>
            </w:rPr>
            <w:delText>149</w:delText>
          </w:r>
        </w:del>
      </w:ins>
      <w:ins w:id="39" w:author="Rebecca Sheridan" w:date="2020-01-10T15:56:00Z">
        <w:r w:rsidR="00DD03AF">
          <w:rPr>
            <w:rFonts w:asciiTheme="majorHAnsi" w:hAnsiTheme="majorHAnsi" w:cstheme="majorHAnsi"/>
          </w:rPr>
          <w:t>156</w:t>
        </w:r>
      </w:ins>
      <w:ins w:id="40" w:author="Knapp, P." w:date="2020-01-03T12:55:00Z">
        <w:r w:rsidR="00795862">
          <w:rPr>
            <w:rFonts w:asciiTheme="majorHAnsi" w:hAnsiTheme="majorHAnsi" w:cstheme="majorHAnsi"/>
          </w:rPr>
          <w:t xml:space="preserve"> </w:t>
        </w:r>
      </w:ins>
      <w:del w:id="41" w:author="Knapp, P." w:date="2020-01-03T12:55:00Z">
        <w:r w:rsidR="00782190" w:rsidDel="00795862">
          <w:rPr>
            <w:rFonts w:asciiTheme="majorHAnsi" w:hAnsiTheme="majorHAnsi" w:cstheme="majorHAnsi"/>
          </w:rPr>
          <w:delText>128</w:delText>
        </w:r>
      </w:del>
      <w:del w:id="42" w:author="Knapp, P." w:date="2020-01-03T12:54:00Z">
        <w:r w:rsidR="00782190" w:rsidDel="00795862">
          <w:rPr>
            <w:rFonts w:asciiTheme="majorHAnsi" w:hAnsiTheme="majorHAnsi" w:cstheme="majorHAnsi"/>
          </w:rPr>
          <w:delText xml:space="preserve"> </w:delText>
        </w:r>
      </w:del>
      <w:r w:rsidR="004539D9" w:rsidRPr="004A45F8">
        <w:rPr>
          <w:rFonts w:asciiTheme="majorHAnsi" w:hAnsiTheme="majorHAnsi" w:cstheme="majorHAnsi"/>
        </w:rPr>
        <w:t xml:space="preserve">articles </w:t>
      </w:r>
      <w:r w:rsidR="00782190">
        <w:rPr>
          <w:rFonts w:asciiTheme="majorHAnsi" w:hAnsiTheme="majorHAnsi" w:cstheme="majorHAnsi"/>
        </w:rPr>
        <w:t xml:space="preserve">for </w:t>
      </w:r>
      <w:r w:rsidR="00DD0366" w:rsidRPr="004A45F8">
        <w:rPr>
          <w:rFonts w:asciiTheme="majorHAnsi" w:hAnsiTheme="majorHAnsi" w:cstheme="majorHAnsi"/>
        </w:rPr>
        <w:t xml:space="preserve">full text review and </w:t>
      </w:r>
      <w:r w:rsidR="00ED2E96">
        <w:rPr>
          <w:rFonts w:asciiTheme="majorHAnsi" w:hAnsiTheme="majorHAnsi" w:cstheme="majorHAnsi"/>
        </w:rPr>
        <w:t xml:space="preserve">finally </w:t>
      </w:r>
      <w:r w:rsidR="006C3C80">
        <w:rPr>
          <w:rFonts w:asciiTheme="majorHAnsi" w:hAnsiTheme="majorHAnsi" w:cstheme="majorHAnsi"/>
        </w:rPr>
        <w:t xml:space="preserve">included </w:t>
      </w:r>
      <w:r w:rsidR="00653FAD" w:rsidRPr="004A45F8">
        <w:rPr>
          <w:rFonts w:asciiTheme="majorHAnsi" w:hAnsiTheme="majorHAnsi" w:cstheme="majorHAnsi"/>
        </w:rPr>
        <w:t>2</w:t>
      </w:r>
      <w:del w:id="43" w:author="Knapp, P." w:date="2020-01-03T11:25:00Z">
        <w:r w:rsidR="00653FAD" w:rsidRPr="004A45F8" w:rsidDel="007713A1">
          <w:rPr>
            <w:rFonts w:asciiTheme="majorHAnsi" w:hAnsiTheme="majorHAnsi" w:cstheme="majorHAnsi"/>
          </w:rPr>
          <w:delText>2</w:delText>
        </w:r>
      </w:del>
      <w:ins w:id="44" w:author="Knapp, P." w:date="2020-01-03T11:25:00Z">
        <w:r w:rsidR="007713A1">
          <w:rPr>
            <w:rFonts w:asciiTheme="majorHAnsi" w:hAnsiTheme="majorHAnsi" w:cstheme="majorHAnsi"/>
          </w:rPr>
          <w:t>6</w:t>
        </w:r>
      </w:ins>
      <w:r w:rsidR="004539D9" w:rsidRPr="004A45F8">
        <w:rPr>
          <w:rFonts w:asciiTheme="majorHAnsi" w:hAnsiTheme="majorHAnsi" w:cstheme="majorHAnsi"/>
        </w:rPr>
        <w:t xml:space="preserve"> </w:t>
      </w:r>
      <w:r w:rsidR="00ED2E96">
        <w:rPr>
          <w:rFonts w:asciiTheme="majorHAnsi" w:hAnsiTheme="majorHAnsi" w:cstheme="majorHAnsi"/>
        </w:rPr>
        <w:t>articles</w:t>
      </w:r>
      <w:r w:rsidR="004539D9" w:rsidRPr="004A45F8">
        <w:rPr>
          <w:rFonts w:asciiTheme="majorHAnsi" w:hAnsiTheme="majorHAnsi" w:cstheme="majorHAnsi"/>
        </w:rPr>
        <w:t xml:space="preserve">. </w:t>
      </w:r>
      <w:r w:rsidR="006C3C80">
        <w:rPr>
          <w:rFonts w:asciiTheme="majorHAnsi" w:hAnsiTheme="majorHAnsi" w:cstheme="majorHAnsi"/>
        </w:rPr>
        <w:t xml:space="preserve">Exclusions </w:t>
      </w:r>
      <w:r w:rsidR="004539D9" w:rsidRPr="004A45F8">
        <w:rPr>
          <w:rFonts w:asciiTheme="majorHAnsi" w:hAnsiTheme="majorHAnsi" w:cstheme="majorHAnsi"/>
        </w:rPr>
        <w:t>are detailed in Figure 1.</w:t>
      </w:r>
    </w:p>
    <w:p w14:paraId="5BB59697" w14:textId="6677A76A" w:rsidR="005F7D7B" w:rsidRDefault="005F7D7B" w:rsidP="005F7D7B">
      <w:pPr>
        <w:pStyle w:val="Heading3"/>
        <w:spacing w:line="360" w:lineRule="auto"/>
        <w:contextualSpacing/>
        <w:rPr>
          <w:rFonts w:cstheme="majorHAnsi"/>
          <w:color w:val="auto"/>
        </w:rPr>
      </w:pPr>
      <w:r>
        <w:rPr>
          <w:rFonts w:cstheme="majorHAnsi"/>
          <w:color w:val="auto"/>
        </w:rPr>
        <w:t>Quality of the evidence</w:t>
      </w:r>
    </w:p>
    <w:p w14:paraId="414A95FD" w14:textId="605803E6" w:rsidR="005330C0" w:rsidRPr="00AD3875" w:rsidRDefault="009B760A" w:rsidP="00AD3875">
      <w:pPr>
        <w:spacing w:line="360" w:lineRule="auto"/>
        <w:rPr>
          <w:rFonts w:asciiTheme="majorHAnsi" w:hAnsiTheme="majorHAnsi" w:cstheme="majorHAnsi"/>
          <w:lang w:bidi="en-US"/>
        </w:rPr>
      </w:pPr>
      <w:r>
        <w:rPr>
          <w:rFonts w:asciiTheme="majorHAnsi" w:hAnsiTheme="majorHAnsi" w:cstheme="majorHAnsi"/>
          <w:lang w:bidi="en-US"/>
        </w:rPr>
        <w:t xml:space="preserve">Six reviews </w:t>
      </w:r>
      <w:r w:rsidR="005A14E6">
        <w:rPr>
          <w:rFonts w:asciiTheme="majorHAnsi" w:hAnsiTheme="majorHAnsi" w:cstheme="majorHAnsi"/>
          <w:lang w:bidi="en-US"/>
        </w:rPr>
        <w:t>(</w:t>
      </w:r>
      <w:del w:id="45" w:author="Knapp, P." w:date="2020-01-03T11:38:00Z">
        <w:r w:rsidR="005A14E6" w:rsidDel="00F01496">
          <w:rPr>
            <w:rFonts w:asciiTheme="majorHAnsi" w:hAnsiTheme="majorHAnsi" w:cstheme="majorHAnsi"/>
            <w:lang w:bidi="en-US"/>
          </w:rPr>
          <w:delText>27</w:delText>
        </w:r>
      </w:del>
      <w:ins w:id="46" w:author="Knapp, P." w:date="2020-01-03T11:38:00Z">
        <w:r w:rsidR="00F01496">
          <w:rPr>
            <w:rFonts w:asciiTheme="majorHAnsi" w:hAnsiTheme="majorHAnsi" w:cstheme="majorHAnsi"/>
            <w:lang w:bidi="en-US"/>
          </w:rPr>
          <w:t>23</w:t>
        </w:r>
      </w:ins>
      <w:ins w:id="47" w:author="Knapp, P." w:date="2020-01-24T14:28:00Z">
        <w:r w:rsidR="00354808">
          <w:rPr>
            <w:rFonts w:asciiTheme="majorHAnsi" w:hAnsiTheme="majorHAnsi" w:cstheme="majorHAnsi"/>
            <w:lang w:bidi="en-US"/>
          </w:rPr>
          <w:t>.1</w:t>
        </w:r>
      </w:ins>
      <w:r w:rsidR="005A14E6">
        <w:rPr>
          <w:rFonts w:asciiTheme="majorHAnsi" w:hAnsiTheme="majorHAnsi" w:cstheme="majorHAnsi"/>
          <w:lang w:bidi="en-US"/>
        </w:rPr>
        <w:t xml:space="preserve">%) </w:t>
      </w:r>
      <w:r>
        <w:rPr>
          <w:rFonts w:asciiTheme="majorHAnsi" w:hAnsiTheme="majorHAnsi" w:cstheme="majorHAnsi"/>
          <w:lang w:bidi="en-US"/>
        </w:rPr>
        <w:t>were rated as high quality</w:t>
      </w:r>
      <w:r w:rsidR="00782190">
        <w:rPr>
          <w:rFonts w:asciiTheme="majorHAnsi" w:hAnsiTheme="majorHAnsi" w:cstheme="majorHAnsi"/>
          <w:lang w:bidi="en-US"/>
        </w:rPr>
        <w:t xml:space="preserve"> (</w:t>
      </w:r>
      <w:r>
        <w:rPr>
          <w:rFonts w:asciiTheme="majorHAnsi" w:hAnsiTheme="majorHAnsi" w:cstheme="majorHAnsi"/>
          <w:lang w:bidi="en-US"/>
        </w:rPr>
        <w:t xml:space="preserve">AMSTAR </w:t>
      </w:r>
      <w:r w:rsidR="00782190">
        <w:rPr>
          <w:rFonts w:asciiTheme="majorHAnsi" w:hAnsiTheme="majorHAnsi" w:cstheme="majorHAnsi"/>
          <w:lang w:bidi="en-US"/>
        </w:rPr>
        <w:t xml:space="preserve">8-11) </w:t>
      </w:r>
      <w:r w:rsidR="00CC7393">
        <w:rPr>
          <w:rFonts w:asciiTheme="majorHAnsi" w:hAnsiTheme="majorHAnsi" w:cstheme="majorHAnsi"/>
          <w:lang w:bidi="en-US"/>
        </w:rPr>
        <w:t xml:space="preserve">and </w:t>
      </w:r>
      <w:del w:id="48" w:author="Knapp, P." w:date="2020-01-03T11:38:00Z">
        <w:r w:rsidR="00782190" w:rsidDel="00F01496">
          <w:rPr>
            <w:rFonts w:asciiTheme="majorHAnsi" w:hAnsiTheme="majorHAnsi" w:cstheme="majorHAnsi"/>
            <w:lang w:bidi="en-US"/>
          </w:rPr>
          <w:delText xml:space="preserve">16 </w:delText>
        </w:r>
      </w:del>
      <w:ins w:id="49" w:author="Knapp, P." w:date="2020-01-03T11:38:00Z">
        <w:r w:rsidR="00F01496">
          <w:rPr>
            <w:rFonts w:asciiTheme="majorHAnsi" w:hAnsiTheme="majorHAnsi" w:cstheme="majorHAnsi"/>
            <w:lang w:bidi="en-US"/>
          </w:rPr>
          <w:t xml:space="preserve">20 </w:t>
        </w:r>
      </w:ins>
      <w:r>
        <w:rPr>
          <w:rFonts w:asciiTheme="majorHAnsi" w:hAnsiTheme="majorHAnsi" w:cstheme="majorHAnsi"/>
          <w:lang w:bidi="en-US"/>
        </w:rPr>
        <w:t xml:space="preserve">reviews </w:t>
      </w:r>
      <w:r w:rsidR="005A14E6">
        <w:rPr>
          <w:rFonts w:asciiTheme="majorHAnsi" w:hAnsiTheme="majorHAnsi" w:cstheme="majorHAnsi"/>
          <w:lang w:bidi="en-US"/>
        </w:rPr>
        <w:t>(</w:t>
      </w:r>
      <w:del w:id="50" w:author="Knapp, P." w:date="2020-01-03T11:38:00Z">
        <w:r w:rsidR="005A14E6" w:rsidDel="00F01496">
          <w:rPr>
            <w:rFonts w:asciiTheme="majorHAnsi" w:hAnsiTheme="majorHAnsi" w:cstheme="majorHAnsi"/>
            <w:lang w:bidi="en-US"/>
          </w:rPr>
          <w:delText>7</w:delText>
        </w:r>
        <w:r w:rsidR="00282166" w:rsidDel="00F01496">
          <w:rPr>
            <w:rFonts w:asciiTheme="majorHAnsi" w:hAnsiTheme="majorHAnsi" w:cstheme="majorHAnsi"/>
            <w:lang w:bidi="en-US"/>
          </w:rPr>
          <w:delText>3</w:delText>
        </w:r>
      </w:del>
      <w:ins w:id="51" w:author="Knapp, P." w:date="2020-01-03T11:38:00Z">
        <w:r w:rsidR="00F01496">
          <w:rPr>
            <w:rFonts w:asciiTheme="majorHAnsi" w:hAnsiTheme="majorHAnsi" w:cstheme="majorHAnsi"/>
            <w:lang w:bidi="en-US"/>
          </w:rPr>
          <w:t>7</w:t>
        </w:r>
      </w:ins>
      <w:ins w:id="52" w:author="Knapp, P." w:date="2020-01-24T14:29:00Z">
        <w:r w:rsidR="00354808">
          <w:rPr>
            <w:rFonts w:asciiTheme="majorHAnsi" w:hAnsiTheme="majorHAnsi" w:cstheme="majorHAnsi"/>
            <w:lang w:bidi="en-US"/>
          </w:rPr>
          <w:t>2.9</w:t>
        </w:r>
      </w:ins>
      <w:r w:rsidR="005A14E6">
        <w:rPr>
          <w:rFonts w:asciiTheme="majorHAnsi" w:hAnsiTheme="majorHAnsi" w:cstheme="majorHAnsi"/>
          <w:lang w:bidi="en-US"/>
        </w:rPr>
        <w:t xml:space="preserve">%) </w:t>
      </w:r>
      <w:r>
        <w:rPr>
          <w:rFonts w:asciiTheme="majorHAnsi" w:hAnsiTheme="majorHAnsi" w:cstheme="majorHAnsi"/>
          <w:lang w:bidi="en-US"/>
        </w:rPr>
        <w:t>were of moderate quality</w:t>
      </w:r>
      <w:r w:rsidR="00BE0F47">
        <w:rPr>
          <w:rFonts w:asciiTheme="majorHAnsi" w:hAnsiTheme="majorHAnsi" w:cstheme="majorHAnsi"/>
          <w:lang w:bidi="en-US"/>
        </w:rPr>
        <w:t xml:space="preserve"> </w:t>
      </w:r>
      <w:r w:rsidR="00782190">
        <w:rPr>
          <w:rFonts w:asciiTheme="majorHAnsi" w:hAnsiTheme="majorHAnsi" w:cstheme="majorHAnsi"/>
          <w:lang w:bidi="en-US"/>
        </w:rPr>
        <w:t xml:space="preserve">(AMSTAR 4-7) </w:t>
      </w:r>
      <w:r w:rsidR="00BE0F47">
        <w:rPr>
          <w:rFonts w:asciiTheme="majorHAnsi" w:hAnsiTheme="majorHAnsi" w:cstheme="majorHAnsi"/>
          <w:lang w:bidi="en-US"/>
        </w:rPr>
        <w:t>(</w:t>
      </w:r>
      <w:r w:rsidR="00782190">
        <w:rPr>
          <w:rFonts w:asciiTheme="majorHAnsi" w:hAnsiTheme="majorHAnsi" w:cstheme="majorHAnsi"/>
          <w:lang w:bidi="en-US"/>
        </w:rPr>
        <w:t xml:space="preserve">see </w:t>
      </w:r>
      <w:r w:rsidR="00BE0F47">
        <w:rPr>
          <w:rFonts w:asciiTheme="majorHAnsi" w:hAnsiTheme="majorHAnsi" w:cstheme="majorHAnsi"/>
          <w:lang w:bidi="en-US"/>
        </w:rPr>
        <w:t>Table 1</w:t>
      </w:r>
      <w:ins w:id="53" w:author="Knapp, P." w:date="2020-01-03T11:39:00Z">
        <w:del w:id="54" w:author="Rebecca Sheridan" w:date="2020-01-07T15:50:00Z">
          <w:r w:rsidR="00F01496" w:rsidDel="00A9246C">
            <w:rPr>
              <w:rFonts w:asciiTheme="majorHAnsi" w:hAnsiTheme="majorHAnsi" w:cstheme="majorHAnsi"/>
              <w:lang w:bidi="en-US"/>
            </w:rPr>
            <w:delText xml:space="preserve"> to update table</w:delText>
          </w:r>
        </w:del>
      </w:ins>
      <w:r w:rsidR="00BE0F47">
        <w:rPr>
          <w:rFonts w:asciiTheme="majorHAnsi" w:hAnsiTheme="majorHAnsi" w:cstheme="majorHAnsi"/>
          <w:lang w:bidi="en-US"/>
        </w:rPr>
        <w:t>)</w:t>
      </w:r>
      <w:r>
        <w:rPr>
          <w:rFonts w:asciiTheme="majorHAnsi" w:hAnsiTheme="majorHAnsi" w:cstheme="majorHAnsi"/>
          <w:lang w:bidi="en-US"/>
        </w:rPr>
        <w:t xml:space="preserve">. </w:t>
      </w:r>
      <w:r w:rsidR="00782190">
        <w:rPr>
          <w:rFonts w:asciiTheme="majorHAnsi" w:hAnsiTheme="majorHAnsi" w:cstheme="majorHAnsi"/>
          <w:lang w:bidi="en-US"/>
        </w:rPr>
        <w:t xml:space="preserve">Most </w:t>
      </w:r>
      <w:r w:rsidR="009F308E" w:rsidRPr="00AD3875">
        <w:rPr>
          <w:rFonts w:asciiTheme="majorHAnsi" w:hAnsiTheme="majorHAnsi" w:cstheme="majorHAnsi"/>
          <w:lang w:bidi="en-US"/>
        </w:rPr>
        <w:t xml:space="preserve">involved a </w:t>
      </w:r>
      <w:r>
        <w:rPr>
          <w:rFonts w:asciiTheme="majorHAnsi" w:hAnsiTheme="majorHAnsi" w:cstheme="majorHAnsi"/>
          <w:lang w:bidi="en-US"/>
        </w:rPr>
        <w:t>comprehensive literature search,</w:t>
      </w:r>
      <w:r w:rsidR="009F308E" w:rsidRPr="00AD3875">
        <w:rPr>
          <w:rFonts w:asciiTheme="majorHAnsi" w:hAnsiTheme="majorHAnsi" w:cstheme="majorHAnsi"/>
          <w:lang w:bidi="en-US"/>
        </w:rPr>
        <w:t xml:space="preserve"> employed duplicate stud</w:t>
      </w:r>
      <w:r>
        <w:rPr>
          <w:rFonts w:asciiTheme="majorHAnsi" w:hAnsiTheme="majorHAnsi" w:cstheme="majorHAnsi"/>
          <w:lang w:bidi="en-US"/>
        </w:rPr>
        <w:t>y selection and data extraction and</w:t>
      </w:r>
      <w:r w:rsidR="009F308E" w:rsidRPr="00AD3875">
        <w:rPr>
          <w:rFonts w:asciiTheme="majorHAnsi" w:hAnsiTheme="majorHAnsi" w:cstheme="majorHAnsi"/>
          <w:lang w:bidi="en-US"/>
        </w:rPr>
        <w:t xml:space="preserve"> provided a list of included studies alongside their characteristics</w:t>
      </w:r>
      <w:r>
        <w:rPr>
          <w:rFonts w:asciiTheme="majorHAnsi" w:hAnsiTheme="majorHAnsi" w:cstheme="majorHAnsi"/>
          <w:lang w:bidi="en-US"/>
        </w:rPr>
        <w:t>. The results of reviews were largely</w:t>
      </w:r>
      <w:r w:rsidR="009F308E" w:rsidRPr="00AD3875">
        <w:rPr>
          <w:rFonts w:asciiTheme="majorHAnsi" w:hAnsiTheme="majorHAnsi" w:cstheme="majorHAnsi"/>
          <w:lang w:bidi="en-US"/>
        </w:rPr>
        <w:t xml:space="preserve"> synthesised appropriately and </w:t>
      </w:r>
      <w:r>
        <w:rPr>
          <w:rFonts w:asciiTheme="majorHAnsi" w:hAnsiTheme="majorHAnsi" w:cstheme="majorHAnsi"/>
          <w:lang w:bidi="en-US"/>
        </w:rPr>
        <w:t xml:space="preserve">most authors </w:t>
      </w:r>
      <w:r w:rsidR="009F308E" w:rsidRPr="00AD3875">
        <w:rPr>
          <w:rFonts w:asciiTheme="majorHAnsi" w:hAnsiTheme="majorHAnsi" w:cstheme="majorHAnsi"/>
          <w:lang w:bidi="en-US"/>
        </w:rPr>
        <w:t xml:space="preserve">stated whether there were any conflicts of interest. Just over half of the reviews assessed the </w:t>
      </w:r>
      <w:r w:rsidR="00AD3875" w:rsidRPr="00AD3875">
        <w:rPr>
          <w:rFonts w:asciiTheme="majorHAnsi" w:hAnsiTheme="majorHAnsi" w:cstheme="majorHAnsi"/>
          <w:lang w:bidi="en-US"/>
        </w:rPr>
        <w:t>scientific quality of the included studies, but only two assessed publication bias. The majority of reviews did not provide any evidence of a prior</w:t>
      </w:r>
      <w:r w:rsidR="004C76F4">
        <w:rPr>
          <w:rFonts w:asciiTheme="majorHAnsi" w:hAnsiTheme="majorHAnsi" w:cstheme="majorHAnsi"/>
          <w:lang w:bidi="en-US"/>
        </w:rPr>
        <w:t>i</w:t>
      </w:r>
      <w:r w:rsidR="00AD3875" w:rsidRPr="00AD3875">
        <w:rPr>
          <w:rFonts w:asciiTheme="majorHAnsi" w:hAnsiTheme="majorHAnsi" w:cstheme="majorHAnsi"/>
          <w:lang w:bidi="en-US"/>
        </w:rPr>
        <w:t xml:space="preserve"> design</w:t>
      </w:r>
      <w:r w:rsidR="005A14E6">
        <w:rPr>
          <w:rFonts w:asciiTheme="majorHAnsi" w:hAnsiTheme="majorHAnsi" w:cstheme="majorHAnsi"/>
          <w:lang w:bidi="en-US"/>
        </w:rPr>
        <w:t>, such as a published protocol</w:t>
      </w:r>
      <w:r w:rsidR="00AD3875" w:rsidRPr="00AD3875">
        <w:rPr>
          <w:rFonts w:asciiTheme="majorHAnsi" w:hAnsiTheme="majorHAnsi" w:cstheme="majorHAnsi"/>
          <w:lang w:bidi="en-US"/>
        </w:rPr>
        <w:t>.</w:t>
      </w:r>
    </w:p>
    <w:p w14:paraId="59AE97C5" w14:textId="52C2693E" w:rsidR="002A254D" w:rsidRPr="004A45F8" w:rsidRDefault="0046256F" w:rsidP="006E1946">
      <w:pPr>
        <w:pStyle w:val="Heading3"/>
        <w:spacing w:line="360" w:lineRule="auto"/>
        <w:contextualSpacing/>
        <w:rPr>
          <w:rFonts w:cstheme="majorHAnsi"/>
          <w:color w:val="auto"/>
        </w:rPr>
      </w:pPr>
      <w:r w:rsidRPr="004A45F8">
        <w:rPr>
          <w:rFonts w:cstheme="majorHAnsi"/>
          <w:color w:val="auto"/>
        </w:rPr>
        <w:t>Characteristics of included studies</w:t>
      </w:r>
    </w:p>
    <w:p w14:paraId="70A6D63E" w14:textId="4065D9EC" w:rsidR="00F5025B" w:rsidRPr="004A45F8" w:rsidRDefault="00782190" w:rsidP="001328BF">
      <w:pPr>
        <w:spacing w:line="360" w:lineRule="auto"/>
        <w:rPr>
          <w:rFonts w:asciiTheme="majorHAnsi" w:hAnsiTheme="majorHAnsi" w:cstheme="majorHAnsi"/>
        </w:rPr>
      </w:pPr>
      <w:r>
        <w:rPr>
          <w:rFonts w:asciiTheme="majorHAnsi" w:hAnsiTheme="majorHAnsi" w:cstheme="majorHAnsi"/>
        </w:rPr>
        <w:t>The 2</w:t>
      </w:r>
      <w:del w:id="55" w:author="Knapp, P." w:date="2020-01-03T11:28:00Z">
        <w:r w:rsidDel="007713A1">
          <w:rPr>
            <w:rFonts w:asciiTheme="majorHAnsi" w:hAnsiTheme="majorHAnsi" w:cstheme="majorHAnsi"/>
          </w:rPr>
          <w:delText>2</w:delText>
        </w:r>
      </w:del>
      <w:ins w:id="56" w:author="Knapp, P." w:date="2020-01-03T11:28:00Z">
        <w:r w:rsidR="007713A1">
          <w:rPr>
            <w:rFonts w:asciiTheme="majorHAnsi" w:hAnsiTheme="majorHAnsi" w:cstheme="majorHAnsi"/>
          </w:rPr>
          <w:t>6</w:t>
        </w:r>
      </w:ins>
      <w:r>
        <w:rPr>
          <w:rFonts w:asciiTheme="majorHAnsi" w:hAnsiTheme="majorHAnsi" w:cstheme="majorHAnsi"/>
        </w:rPr>
        <w:t xml:space="preserve"> reviews </w:t>
      </w:r>
      <w:r w:rsidR="001F1E22">
        <w:rPr>
          <w:rFonts w:asciiTheme="majorHAnsi" w:hAnsiTheme="majorHAnsi" w:cstheme="majorHAnsi"/>
        </w:rPr>
        <w:t>incorporat</w:t>
      </w:r>
      <w:r>
        <w:rPr>
          <w:rFonts w:asciiTheme="majorHAnsi" w:hAnsiTheme="majorHAnsi" w:cstheme="majorHAnsi"/>
        </w:rPr>
        <w:t xml:space="preserve">ed </w:t>
      </w:r>
      <w:r w:rsidR="00107D81" w:rsidRPr="004A45F8">
        <w:rPr>
          <w:rFonts w:asciiTheme="majorHAnsi" w:hAnsiTheme="majorHAnsi" w:cstheme="majorHAnsi"/>
        </w:rPr>
        <w:t xml:space="preserve">a total of </w:t>
      </w:r>
      <w:del w:id="57" w:author="Rebecca Sheridan" w:date="2020-01-07T15:48:00Z">
        <w:r w:rsidR="000E1262" w:rsidRPr="004A45F8" w:rsidDel="006F4875">
          <w:rPr>
            <w:rFonts w:asciiTheme="majorHAnsi" w:hAnsiTheme="majorHAnsi" w:cstheme="majorHAnsi"/>
          </w:rPr>
          <w:delText>43</w:delText>
        </w:r>
        <w:r w:rsidR="00173477" w:rsidDel="006F4875">
          <w:rPr>
            <w:rFonts w:asciiTheme="majorHAnsi" w:hAnsiTheme="majorHAnsi" w:cstheme="majorHAnsi"/>
          </w:rPr>
          <w:delText>3</w:delText>
        </w:r>
        <w:r w:rsidR="000E1262" w:rsidRPr="004A45F8" w:rsidDel="006F4875">
          <w:rPr>
            <w:rFonts w:asciiTheme="majorHAnsi" w:hAnsiTheme="majorHAnsi" w:cstheme="majorHAnsi"/>
          </w:rPr>
          <w:delText xml:space="preserve"> </w:delText>
        </w:r>
      </w:del>
      <w:ins w:id="58" w:author="Knapp, P." w:date="2020-01-03T12:01:00Z">
        <w:del w:id="59" w:author="Rebecca Sheridan" w:date="2020-01-07T15:48:00Z">
          <w:r w:rsidR="002E0EE1" w:rsidDel="006F4875">
            <w:rPr>
              <w:rFonts w:asciiTheme="majorHAnsi" w:hAnsiTheme="majorHAnsi" w:cstheme="majorHAnsi"/>
            </w:rPr>
            <w:delText xml:space="preserve">+ 56 = </w:delText>
          </w:r>
        </w:del>
        <w:r w:rsidR="002E0EE1">
          <w:rPr>
            <w:rFonts w:asciiTheme="majorHAnsi" w:hAnsiTheme="majorHAnsi" w:cstheme="majorHAnsi"/>
          </w:rPr>
          <w:t xml:space="preserve">489 </w:t>
        </w:r>
      </w:ins>
      <w:r w:rsidR="005A14E6">
        <w:rPr>
          <w:rFonts w:asciiTheme="majorHAnsi" w:hAnsiTheme="majorHAnsi" w:cstheme="majorHAnsi"/>
        </w:rPr>
        <w:t xml:space="preserve">relevant </w:t>
      </w:r>
      <w:r w:rsidR="001F6FA8">
        <w:rPr>
          <w:rFonts w:asciiTheme="majorHAnsi" w:hAnsiTheme="majorHAnsi" w:cstheme="majorHAnsi"/>
        </w:rPr>
        <w:t xml:space="preserve">primary </w:t>
      </w:r>
      <w:r w:rsidR="00107D81" w:rsidRPr="004A45F8">
        <w:rPr>
          <w:rFonts w:asciiTheme="majorHAnsi" w:hAnsiTheme="majorHAnsi" w:cstheme="majorHAnsi"/>
        </w:rPr>
        <w:t>studies</w:t>
      </w:r>
      <w:r w:rsidR="003D12FA">
        <w:rPr>
          <w:rFonts w:asciiTheme="majorHAnsi" w:hAnsiTheme="majorHAnsi" w:cstheme="majorHAnsi"/>
        </w:rPr>
        <w:t xml:space="preserve">, of which </w:t>
      </w:r>
      <w:del w:id="60" w:author="Knapp, P." w:date="2020-01-03T13:33:00Z">
        <w:r w:rsidR="00173477" w:rsidDel="002C414A">
          <w:rPr>
            <w:rFonts w:asciiTheme="majorHAnsi" w:hAnsiTheme="majorHAnsi" w:cstheme="majorHAnsi"/>
          </w:rPr>
          <w:delText>158</w:delText>
        </w:r>
      </w:del>
      <w:r w:rsidR="00C77AFB">
        <w:rPr>
          <w:rFonts w:asciiTheme="majorHAnsi" w:hAnsiTheme="majorHAnsi" w:cstheme="majorHAnsi"/>
        </w:rPr>
        <w:t xml:space="preserve"> </w:t>
      </w:r>
      <w:ins w:id="61" w:author="Knapp, P." w:date="2020-01-03T13:16:00Z">
        <w:r w:rsidR="00A237BB">
          <w:rPr>
            <w:rFonts w:asciiTheme="majorHAnsi" w:hAnsiTheme="majorHAnsi" w:cstheme="majorHAnsi"/>
          </w:rPr>
          <w:t xml:space="preserve">179 </w:t>
        </w:r>
      </w:ins>
      <w:r w:rsidR="005A14E6">
        <w:rPr>
          <w:rFonts w:asciiTheme="majorHAnsi" w:hAnsiTheme="majorHAnsi" w:cstheme="majorHAnsi"/>
        </w:rPr>
        <w:t>(</w:t>
      </w:r>
      <w:r w:rsidR="00173477">
        <w:rPr>
          <w:rFonts w:asciiTheme="majorHAnsi" w:hAnsiTheme="majorHAnsi" w:cstheme="majorHAnsi"/>
        </w:rPr>
        <w:t>36.</w:t>
      </w:r>
      <w:del w:id="62" w:author="Knapp, P." w:date="2020-01-03T13:17:00Z">
        <w:r w:rsidR="00173477" w:rsidDel="00A237BB">
          <w:rPr>
            <w:rFonts w:asciiTheme="majorHAnsi" w:hAnsiTheme="majorHAnsi" w:cstheme="majorHAnsi"/>
          </w:rPr>
          <w:delText>5</w:delText>
        </w:r>
      </w:del>
      <w:ins w:id="63" w:author="Knapp, P." w:date="2020-01-03T13:17:00Z">
        <w:r w:rsidR="00A237BB">
          <w:rPr>
            <w:rFonts w:asciiTheme="majorHAnsi" w:hAnsiTheme="majorHAnsi" w:cstheme="majorHAnsi"/>
          </w:rPr>
          <w:t>6</w:t>
        </w:r>
      </w:ins>
      <w:r w:rsidR="005A14E6">
        <w:rPr>
          <w:rFonts w:asciiTheme="majorHAnsi" w:hAnsiTheme="majorHAnsi" w:cstheme="majorHAnsi"/>
        </w:rPr>
        <w:t xml:space="preserve">%) had been undertaken in the USA; </w:t>
      </w:r>
      <w:del w:id="64" w:author="Knapp, P." w:date="2020-01-03T13:17:00Z">
        <w:r w:rsidR="00C77AFB" w:rsidDel="00A237BB">
          <w:rPr>
            <w:rFonts w:asciiTheme="majorHAnsi" w:hAnsiTheme="majorHAnsi" w:cstheme="majorHAnsi"/>
          </w:rPr>
          <w:delText>6</w:delText>
        </w:r>
        <w:r w:rsidR="00D40485" w:rsidDel="00A237BB">
          <w:rPr>
            <w:rFonts w:asciiTheme="majorHAnsi" w:hAnsiTheme="majorHAnsi" w:cstheme="majorHAnsi"/>
          </w:rPr>
          <w:delText>7</w:delText>
        </w:r>
      </w:del>
      <w:r w:rsidR="005A14E6">
        <w:rPr>
          <w:rFonts w:asciiTheme="majorHAnsi" w:hAnsiTheme="majorHAnsi" w:cstheme="majorHAnsi"/>
        </w:rPr>
        <w:t xml:space="preserve"> </w:t>
      </w:r>
      <w:ins w:id="65" w:author="Knapp, P." w:date="2020-01-03T13:17:00Z">
        <w:r w:rsidR="00A237BB">
          <w:rPr>
            <w:rFonts w:asciiTheme="majorHAnsi" w:hAnsiTheme="majorHAnsi" w:cstheme="majorHAnsi"/>
          </w:rPr>
          <w:t xml:space="preserve">80 </w:t>
        </w:r>
      </w:ins>
      <w:r w:rsidR="005A14E6">
        <w:rPr>
          <w:rFonts w:asciiTheme="majorHAnsi" w:hAnsiTheme="majorHAnsi" w:cstheme="majorHAnsi"/>
        </w:rPr>
        <w:t>(</w:t>
      </w:r>
      <w:ins w:id="66" w:author="Knapp, P." w:date="2020-01-03T13:17:00Z">
        <w:r w:rsidR="00A237BB">
          <w:rPr>
            <w:rFonts w:asciiTheme="majorHAnsi" w:hAnsiTheme="majorHAnsi" w:cstheme="majorHAnsi"/>
          </w:rPr>
          <w:t>16.4%</w:t>
        </w:r>
      </w:ins>
      <w:del w:id="67" w:author="Knapp, P." w:date="2020-01-03T13:18:00Z">
        <w:r w:rsidR="00D40485" w:rsidDel="00A237BB">
          <w:rPr>
            <w:rFonts w:asciiTheme="majorHAnsi" w:hAnsiTheme="majorHAnsi" w:cstheme="majorHAnsi"/>
          </w:rPr>
          <w:delText>15.5</w:delText>
        </w:r>
        <w:r w:rsidR="005A14E6" w:rsidDel="00A237BB">
          <w:rPr>
            <w:rFonts w:asciiTheme="majorHAnsi" w:hAnsiTheme="majorHAnsi" w:cstheme="majorHAnsi"/>
          </w:rPr>
          <w:delText>%</w:delText>
        </w:r>
      </w:del>
      <w:r w:rsidR="005A14E6">
        <w:rPr>
          <w:rFonts w:asciiTheme="majorHAnsi" w:hAnsiTheme="majorHAnsi" w:cstheme="majorHAnsi"/>
        </w:rPr>
        <w:t xml:space="preserve">) in the UK; </w:t>
      </w:r>
      <w:ins w:id="68" w:author="Knapp, P." w:date="2020-01-03T13:18:00Z">
        <w:r w:rsidR="00A237BB">
          <w:rPr>
            <w:rFonts w:asciiTheme="majorHAnsi" w:hAnsiTheme="majorHAnsi" w:cstheme="majorHAnsi"/>
          </w:rPr>
          <w:t>19</w:t>
        </w:r>
      </w:ins>
      <w:del w:id="69" w:author="Knapp, P." w:date="2020-01-03T13:18:00Z">
        <w:r w:rsidR="005A14E6" w:rsidDel="00A237BB">
          <w:rPr>
            <w:rFonts w:asciiTheme="majorHAnsi" w:hAnsiTheme="majorHAnsi" w:cstheme="majorHAnsi"/>
          </w:rPr>
          <w:delText>1</w:delText>
        </w:r>
        <w:r w:rsidR="00C77AFB" w:rsidDel="00A237BB">
          <w:rPr>
            <w:rFonts w:asciiTheme="majorHAnsi" w:hAnsiTheme="majorHAnsi" w:cstheme="majorHAnsi"/>
          </w:rPr>
          <w:delText>7</w:delText>
        </w:r>
      </w:del>
      <w:r w:rsidR="005A14E6">
        <w:rPr>
          <w:rFonts w:asciiTheme="majorHAnsi" w:hAnsiTheme="majorHAnsi" w:cstheme="majorHAnsi"/>
        </w:rPr>
        <w:t xml:space="preserve"> (3.</w:t>
      </w:r>
      <w:r w:rsidR="00D40485">
        <w:rPr>
          <w:rFonts w:asciiTheme="majorHAnsi" w:hAnsiTheme="majorHAnsi" w:cstheme="majorHAnsi"/>
        </w:rPr>
        <w:t>9</w:t>
      </w:r>
      <w:r w:rsidR="005A14E6">
        <w:rPr>
          <w:rFonts w:asciiTheme="majorHAnsi" w:hAnsiTheme="majorHAnsi" w:cstheme="majorHAnsi"/>
        </w:rPr>
        <w:t>%</w:t>
      </w:r>
      <w:ins w:id="70" w:author="Knapp, P." w:date="2020-01-03T13:18:00Z">
        <w:r w:rsidR="00A237BB">
          <w:rPr>
            <w:rFonts w:asciiTheme="majorHAnsi" w:hAnsiTheme="majorHAnsi" w:cstheme="majorHAnsi"/>
          </w:rPr>
          <w:t>3.9%</w:t>
        </w:r>
      </w:ins>
      <w:r w:rsidR="005A14E6">
        <w:rPr>
          <w:rFonts w:asciiTheme="majorHAnsi" w:hAnsiTheme="majorHAnsi" w:cstheme="majorHAnsi"/>
        </w:rPr>
        <w:t xml:space="preserve">) </w:t>
      </w:r>
      <w:r w:rsidR="003D12FA">
        <w:rPr>
          <w:rFonts w:asciiTheme="majorHAnsi" w:hAnsiTheme="majorHAnsi" w:cstheme="majorHAnsi"/>
        </w:rPr>
        <w:t xml:space="preserve">in </w:t>
      </w:r>
      <w:r w:rsidR="005A14E6">
        <w:rPr>
          <w:rFonts w:asciiTheme="majorHAnsi" w:hAnsiTheme="majorHAnsi" w:cstheme="majorHAnsi"/>
        </w:rPr>
        <w:t xml:space="preserve">Australia; </w:t>
      </w:r>
      <w:del w:id="71" w:author="Knapp, P." w:date="2020-01-03T13:18:00Z">
        <w:r w:rsidR="005A14E6" w:rsidDel="00A237BB">
          <w:rPr>
            <w:rFonts w:asciiTheme="majorHAnsi" w:hAnsiTheme="majorHAnsi" w:cstheme="majorHAnsi"/>
          </w:rPr>
          <w:delText>12</w:delText>
        </w:r>
      </w:del>
      <w:r w:rsidR="005A14E6">
        <w:rPr>
          <w:rFonts w:asciiTheme="majorHAnsi" w:hAnsiTheme="majorHAnsi" w:cstheme="majorHAnsi"/>
        </w:rPr>
        <w:t xml:space="preserve"> </w:t>
      </w:r>
      <w:ins w:id="72" w:author="Knapp, P." w:date="2020-01-03T13:18:00Z">
        <w:r w:rsidR="00A237BB">
          <w:rPr>
            <w:rFonts w:asciiTheme="majorHAnsi" w:hAnsiTheme="majorHAnsi" w:cstheme="majorHAnsi"/>
          </w:rPr>
          <w:t xml:space="preserve">17 </w:t>
        </w:r>
      </w:ins>
      <w:r w:rsidR="005A14E6">
        <w:rPr>
          <w:rFonts w:asciiTheme="majorHAnsi" w:hAnsiTheme="majorHAnsi" w:cstheme="majorHAnsi"/>
        </w:rPr>
        <w:t>(</w:t>
      </w:r>
      <w:ins w:id="73" w:author="Knapp, P." w:date="2020-01-03T13:19:00Z">
        <w:r w:rsidR="00A237BB">
          <w:rPr>
            <w:rFonts w:asciiTheme="majorHAnsi" w:hAnsiTheme="majorHAnsi" w:cstheme="majorHAnsi"/>
          </w:rPr>
          <w:t>2.4%</w:t>
        </w:r>
      </w:ins>
      <w:del w:id="74" w:author="Knapp, P." w:date="2020-01-03T13:19:00Z">
        <w:r w:rsidR="005A14E6" w:rsidDel="00A237BB">
          <w:rPr>
            <w:rFonts w:asciiTheme="majorHAnsi" w:hAnsiTheme="majorHAnsi" w:cstheme="majorHAnsi"/>
          </w:rPr>
          <w:delText>2.</w:delText>
        </w:r>
        <w:r w:rsidR="00D40485" w:rsidDel="00A237BB">
          <w:rPr>
            <w:rFonts w:asciiTheme="majorHAnsi" w:hAnsiTheme="majorHAnsi" w:cstheme="majorHAnsi"/>
          </w:rPr>
          <w:delText>8</w:delText>
        </w:r>
        <w:r w:rsidR="005A14E6" w:rsidDel="00A237BB">
          <w:rPr>
            <w:rFonts w:asciiTheme="majorHAnsi" w:hAnsiTheme="majorHAnsi" w:cstheme="majorHAnsi"/>
          </w:rPr>
          <w:delText>%</w:delText>
        </w:r>
      </w:del>
      <w:r w:rsidR="005A14E6">
        <w:rPr>
          <w:rFonts w:asciiTheme="majorHAnsi" w:hAnsiTheme="majorHAnsi" w:cstheme="majorHAnsi"/>
        </w:rPr>
        <w:t>) in Canada; 12 (</w:t>
      </w:r>
      <w:ins w:id="75" w:author="Knapp, P." w:date="2020-01-03T13:19:00Z">
        <w:r w:rsidR="00A237BB">
          <w:rPr>
            <w:rFonts w:asciiTheme="majorHAnsi" w:hAnsiTheme="majorHAnsi" w:cstheme="majorHAnsi"/>
          </w:rPr>
          <w:t>2.4%</w:t>
        </w:r>
      </w:ins>
      <w:del w:id="76" w:author="Knapp, P." w:date="2020-01-03T13:19:00Z">
        <w:r w:rsidR="005A14E6" w:rsidDel="00A237BB">
          <w:rPr>
            <w:rFonts w:asciiTheme="majorHAnsi" w:hAnsiTheme="majorHAnsi" w:cstheme="majorHAnsi"/>
          </w:rPr>
          <w:delText>2.</w:delText>
        </w:r>
        <w:r w:rsidR="00D40485" w:rsidDel="00A237BB">
          <w:rPr>
            <w:rFonts w:asciiTheme="majorHAnsi" w:hAnsiTheme="majorHAnsi" w:cstheme="majorHAnsi"/>
          </w:rPr>
          <w:delText>8</w:delText>
        </w:r>
        <w:r w:rsidR="005A14E6" w:rsidDel="00A237BB">
          <w:rPr>
            <w:rFonts w:asciiTheme="majorHAnsi" w:hAnsiTheme="majorHAnsi" w:cstheme="majorHAnsi"/>
          </w:rPr>
          <w:delText>%</w:delText>
        </w:r>
      </w:del>
      <w:r w:rsidR="005A14E6">
        <w:rPr>
          <w:rFonts w:asciiTheme="majorHAnsi" w:hAnsiTheme="majorHAnsi" w:cstheme="majorHAnsi"/>
        </w:rPr>
        <w:t xml:space="preserve">) in South Africa; </w:t>
      </w:r>
      <w:del w:id="77" w:author="Rebecca Sheridan" w:date="2020-01-07T13:38:00Z">
        <w:r w:rsidR="005A14E6" w:rsidDel="00381A87">
          <w:rPr>
            <w:rFonts w:asciiTheme="majorHAnsi" w:hAnsiTheme="majorHAnsi" w:cstheme="majorHAnsi"/>
          </w:rPr>
          <w:delText>8</w:delText>
        </w:r>
      </w:del>
      <w:ins w:id="78" w:author="Rebecca Sheridan" w:date="2020-01-07T13:38:00Z">
        <w:r w:rsidR="00381A87">
          <w:rPr>
            <w:rFonts w:asciiTheme="majorHAnsi" w:hAnsiTheme="majorHAnsi" w:cstheme="majorHAnsi"/>
          </w:rPr>
          <w:t>10</w:t>
        </w:r>
      </w:ins>
      <w:r w:rsidR="005A14E6">
        <w:rPr>
          <w:rFonts w:asciiTheme="majorHAnsi" w:hAnsiTheme="majorHAnsi" w:cstheme="majorHAnsi"/>
        </w:rPr>
        <w:t xml:space="preserve"> (</w:t>
      </w:r>
      <w:ins w:id="79" w:author="Knapp, P." w:date="2020-01-03T13:19:00Z">
        <w:del w:id="80" w:author="Rebecca Sheridan" w:date="2020-01-07T13:38:00Z">
          <w:r w:rsidR="00A237BB" w:rsidDel="00381A87">
            <w:rPr>
              <w:rFonts w:asciiTheme="majorHAnsi" w:hAnsiTheme="majorHAnsi" w:cstheme="majorHAnsi"/>
            </w:rPr>
            <w:delText>1.6</w:delText>
          </w:r>
        </w:del>
      </w:ins>
      <w:ins w:id="81" w:author="Rebecca Sheridan" w:date="2020-01-07T13:38:00Z">
        <w:r w:rsidR="00381A87">
          <w:rPr>
            <w:rFonts w:asciiTheme="majorHAnsi" w:hAnsiTheme="majorHAnsi" w:cstheme="majorHAnsi"/>
          </w:rPr>
          <w:t>2.0</w:t>
        </w:r>
      </w:ins>
      <w:ins w:id="82" w:author="Knapp, P." w:date="2020-01-03T13:19:00Z">
        <w:r w:rsidR="00A237BB">
          <w:rPr>
            <w:rFonts w:asciiTheme="majorHAnsi" w:hAnsiTheme="majorHAnsi" w:cstheme="majorHAnsi"/>
          </w:rPr>
          <w:t>%</w:t>
        </w:r>
      </w:ins>
      <w:del w:id="83" w:author="Knapp, P." w:date="2020-01-03T13:19:00Z">
        <w:r w:rsidR="005A14E6" w:rsidDel="00A237BB">
          <w:rPr>
            <w:rFonts w:asciiTheme="majorHAnsi" w:hAnsiTheme="majorHAnsi" w:cstheme="majorHAnsi"/>
          </w:rPr>
          <w:delText>1.8%</w:delText>
        </w:r>
      </w:del>
      <w:r w:rsidR="005A14E6">
        <w:rPr>
          <w:rFonts w:asciiTheme="majorHAnsi" w:hAnsiTheme="majorHAnsi" w:cstheme="majorHAnsi"/>
        </w:rPr>
        <w:t xml:space="preserve">) in </w:t>
      </w:r>
      <w:del w:id="84" w:author="Rebecca Sheridan" w:date="2020-01-07T13:38:00Z">
        <w:r w:rsidR="005A14E6" w:rsidDel="00381A87">
          <w:rPr>
            <w:rFonts w:asciiTheme="majorHAnsi" w:hAnsiTheme="majorHAnsi" w:cstheme="majorHAnsi"/>
          </w:rPr>
          <w:delText>Tanzania</w:delText>
        </w:r>
      </w:del>
      <w:ins w:id="85" w:author="Rebecca Sheridan" w:date="2020-01-07T13:38:00Z">
        <w:r w:rsidR="00381A87">
          <w:rPr>
            <w:rFonts w:asciiTheme="majorHAnsi" w:hAnsiTheme="majorHAnsi" w:cstheme="majorHAnsi"/>
          </w:rPr>
          <w:t>Thailand</w:t>
        </w:r>
      </w:ins>
      <w:r w:rsidR="005A14E6">
        <w:rPr>
          <w:rFonts w:asciiTheme="majorHAnsi" w:hAnsiTheme="majorHAnsi" w:cstheme="majorHAnsi"/>
        </w:rPr>
        <w:t xml:space="preserve">; while </w:t>
      </w:r>
      <w:del w:id="86" w:author="Rebecca Sheridan" w:date="2020-01-07T13:37:00Z">
        <w:r w:rsidR="00C77AFB" w:rsidDel="00381A87">
          <w:rPr>
            <w:rFonts w:asciiTheme="majorHAnsi" w:hAnsiTheme="majorHAnsi" w:cstheme="majorHAnsi"/>
          </w:rPr>
          <w:delText>30</w:delText>
        </w:r>
      </w:del>
      <w:ins w:id="87" w:author="Rebecca Sheridan" w:date="2020-01-07T13:37:00Z">
        <w:r w:rsidR="00381A87">
          <w:rPr>
            <w:rFonts w:asciiTheme="majorHAnsi" w:hAnsiTheme="majorHAnsi" w:cstheme="majorHAnsi"/>
          </w:rPr>
          <w:t>15</w:t>
        </w:r>
      </w:ins>
      <w:r w:rsidR="00C77AFB">
        <w:rPr>
          <w:rFonts w:asciiTheme="majorHAnsi" w:hAnsiTheme="majorHAnsi" w:cstheme="majorHAnsi"/>
        </w:rPr>
        <w:t xml:space="preserve"> </w:t>
      </w:r>
      <w:r w:rsidR="005A14E6">
        <w:rPr>
          <w:rFonts w:asciiTheme="majorHAnsi" w:hAnsiTheme="majorHAnsi" w:cstheme="majorHAnsi"/>
        </w:rPr>
        <w:t>(</w:t>
      </w:r>
      <w:ins w:id="88" w:author="Knapp, P." w:date="2020-01-03T13:20:00Z">
        <w:del w:id="89" w:author="Rebecca Sheridan" w:date="2020-01-07T13:37:00Z">
          <w:r w:rsidR="00A237BB" w:rsidDel="00381A87">
            <w:rPr>
              <w:rFonts w:asciiTheme="majorHAnsi" w:hAnsiTheme="majorHAnsi" w:cstheme="majorHAnsi"/>
            </w:rPr>
            <w:delText>6.1</w:delText>
          </w:r>
        </w:del>
      </w:ins>
      <w:ins w:id="90" w:author="Rebecca Sheridan" w:date="2020-01-07T13:37:00Z">
        <w:r w:rsidR="00381A87">
          <w:rPr>
            <w:rFonts w:asciiTheme="majorHAnsi" w:hAnsiTheme="majorHAnsi" w:cstheme="majorHAnsi"/>
          </w:rPr>
          <w:t>3.1</w:t>
        </w:r>
      </w:ins>
      <w:ins w:id="91" w:author="Knapp, P." w:date="2020-01-03T13:20:00Z">
        <w:r w:rsidR="00A237BB">
          <w:rPr>
            <w:rFonts w:asciiTheme="majorHAnsi" w:hAnsiTheme="majorHAnsi" w:cstheme="majorHAnsi"/>
          </w:rPr>
          <w:t xml:space="preserve">% </w:t>
        </w:r>
      </w:ins>
      <w:del w:id="92" w:author="Knapp, P." w:date="2020-01-03T13:20:00Z">
        <w:r w:rsidR="00D40485" w:rsidDel="00A237BB">
          <w:rPr>
            <w:rFonts w:asciiTheme="majorHAnsi" w:hAnsiTheme="majorHAnsi" w:cstheme="majorHAnsi"/>
          </w:rPr>
          <w:delText>6.</w:delText>
        </w:r>
        <w:r w:rsidR="00016EF4" w:rsidDel="00A237BB">
          <w:rPr>
            <w:rFonts w:asciiTheme="majorHAnsi" w:hAnsiTheme="majorHAnsi" w:cstheme="majorHAnsi"/>
          </w:rPr>
          <w:delText>9</w:delText>
        </w:r>
        <w:r w:rsidR="005A14E6" w:rsidDel="00A237BB">
          <w:rPr>
            <w:rFonts w:asciiTheme="majorHAnsi" w:hAnsiTheme="majorHAnsi" w:cstheme="majorHAnsi"/>
          </w:rPr>
          <w:delText>%)</w:delText>
        </w:r>
      </w:del>
      <w:ins w:id="93" w:author="Knapp, P." w:date="2020-01-03T13:20:00Z">
        <w:r w:rsidR="00A237BB">
          <w:rPr>
            <w:rFonts w:asciiTheme="majorHAnsi" w:hAnsiTheme="majorHAnsi" w:cstheme="majorHAnsi"/>
          </w:rPr>
          <w:t>)</w:t>
        </w:r>
      </w:ins>
      <w:r w:rsidR="005A14E6">
        <w:rPr>
          <w:rFonts w:asciiTheme="majorHAnsi" w:hAnsiTheme="majorHAnsi" w:cstheme="majorHAnsi"/>
        </w:rPr>
        <w:t xml:space="preserve"> had been undertaken in more than one country (see Table 1). </w:t>
      </w:r>
      <w:r w:rsidR="00A40CE6">
        <w:rPr>
          <w:rFonts w:asciiTheme="majorHAnsi" w:hAnsiTheme="majorHAnsi" w:cstheme="majorHAnsi"/>
        </w:rPr>
        <w:t>C</w:t>
      </w:r>
      <w:r w:rsidR="005A14E6">
        <w:rPr>
          <w:rFonts w:asciiTheme="majorHAnsi" w:hAnsiTheme="majorHAnsi" w:cstheme="majorHAnsi"/>
        </w:rPr>
        <w:t xml:space="preserve">ountry of origin was not reported in the source review for </w:t>
      </w:r>
      <w:del w:id="94" w:author="Knapp, P." w:date="2020-01-03T13:20:00Z">
        <w:r w:rsidR="005A14E6" w:rsidDel="00A237BB">
          <w:rPr>
            <w:rFonts w:asciiTheme="majorHAnsi" w:hAnsiTheme="majorHAnsi" w:cstheme="majorHAnsi"/>
          </w:rPr>
          <w:delText>77</w:delText>
        </w:r>
      </w:del>
      <w:r w:rsidR="005A14E6">
        <w:rPr>
          <w:rFonts w:asciiTheme="majorHAnsi" w:hAnsiTheme="majorHAnsi" w:cstheme="majorHAnsi"/>
        </w:rPr>
        <w:t xml:space="preserve"> </w:t>
      </w:r>
      <w:ins w:id="95" w:author="Knapp, P." w:date="2020-01-03T13:20:00Z">
        <w:r w:rsidR="00A237BB">
          <w:rPr>
            <w:rFonts w:asciiTheme="majorHAnsi" w:hAnsiTheme="majorHAnsi" w:cstheme="majorHAnsi"/>
          </w:rPr>
          <w:t xml:space="preserve">82 </w:t>
        </w:r>
      </w:ins>
      <w:r w:rsidR="005A14E6">
        <w:rPr>
          <w:rFonts w:asciiTheme="majorHAnsi" w:hAnsiTheme="majorHAnsi" w:cstheme="majorHAnsi"/>
        </w:rPr>
        <w:t>(</w:t>
      </w:r>
      <w:ins w:id="96" w:author="Knapp, P." w:date="2020-01-03T13:20:00Z">
        <w:r w:rsidR="00A237BB">
          <w:rPr>
            <w:rFonts w:asciiTheme="majorHAnsi" w:hAnsiTheme="majorHAnsi" w:cstheme="majorHAnsi"/>
          </w:rPr>
          <w:t>16.8%</w:t>
        </w:r>
      </w:ins>
      <w:del w:id="97" w:author="Knapp, P." w:date="2020-01-03T13:20:00Z">
        <w:r w:rsidR="005A14E6" w:rsidDel="00A237BB">
          <w:rPr>
            <w:rFonts w:asciiTheme="majorHAnsi" w:hAnsiTheme="majorHAnsi" w:cstheme="majorHAnsi"/>
          </w:rPr>
          <w:delText>17.</w:delText>
        </w:r>
        <w:r w:rsidR="00016EF4" w:rsidDel="00A237BB">
          <w:rPr>
            <w:rFonts w:asciiTheme="majorHAnsi" w:hAnsiTheme="majorHAnsi" w:cstheme="majorHAnsi"/>
          </w:rPr>
          <w:delText>8</w:delText>
        </w:r>
        <w:r w:rsidR="005A14E6" w:rsidDel="00A237BB">
          <w:rPr>
            <w:rFonts w:asciiTheme="majorHAnsi" w:hAnsiTheme="majorHAnsi" w:cstheme="majorHAnsi"/>
          </w:rPr>
          <w:delText>%</w:delText>
        </w:r>
      </w:del>
      <w:r w:rsidR="005A14E6">
        <w:rPr>
          <w:rFonts w:asciiTheme="majorHAnsi" w:hAnsiTheme="majorHAnsi" w:cstheme="majorHAnsi"/>
        </w:rPr>
        <w:t>) studies</w:t>
      </w:r>
      <w:r w:rsidR="00FD44F6">
        <w:rPr>
          <w:rFonts w:asciiTheme="majorHAnsi" w:hAnsiTheme="majorHAnsi" w:cstheme="majorHAnsi"/>
        </w:rPr>
        <w:t xml:space="preserve"> and the remaining </w:t>
      </w:r>
      <w:ins w:id="98" w:author="Knapp, P." w:date="2020-01-03T13:27:00Z">
        <w:r w:rsidR="002C414A">
          <w:rPr>
            <w:rFonts w:asciiTheme="majorHAnsi" w:hAnsiTheme="majorHAnsi" w:cstheme="majorHAnsi"/>
          </w:rPr>
          <w:t>62</w:t>
        </w:r>
      </w:ins>
      <w:del w:id="99" w:author="Knapp, P." w:date="2020-01-03T13:27:00Z">
        <w:r w:rsidR="0009247C" w:rsidDel="002C414A">
          <w:rPr>
            <w:rFonts w:asciiTheme="majorHAnsi" w:hAnsiTheme="majorHAnsi" w:cstheme="majorHAnsi"/>
          </w:rPr>
          <w:delText>52</w:delText>
        </w:r>
      </w:del>
      <w:r w:rsidR="0009247C">
        <w:rPr>
          <w:rFonts w:asciiTheme="majorHAnsi" w:hAnsiTheme="majorHAnsi" w:cstheme="majorHAnsi"/>
        </w:rPr>
        <w:t xml:space="preserve"> </w:t>
      </w:r>
      <w:r w:rsidR="00FD44F6">
        <w:rPr>
          <w:rFonts w:asciiTheme="majorHAnsi" w:hAnsiTheme="majorHAnsi" w:cstheme="majorHAnsi"/>
        </w:rPr>
        <w:t xml:space="preserve">studies had been undertaken in one of </w:t>
      </w:r>
      <w:ins w:id="100" w:author="Knapp, P." w:date="2020-01-03T13:26:00Z">
        <w:r w:rsidR="002C414A">
          <w:rPr>
            <w:rFonts w:asciiTheme="majorHAnsi" w:hAnsiTheme="majorHAnsi" w:cstheme="majorHAnsi"/>
          </w:rPr>
          <w:t>23</w:t>
        </w:r>
      </w:ins>
      <w:del w:id="101" w:author="Knapp, P." w:date="2020-01-03T13:26:00Z">
        <w:r w:rsidR="00FD44F6" w:rsidDel="002C414A">
          <w:rPr>
            <w:rFonts w:asciiTheme="majorHAnsi" w:hAnsiTheme="majorHAnsi" w:cstheme="majorHAnsi"/>
          </w:rPr>
          <w:delText>21</w:delText>
        </w:r>
      </w:del>
      <w:r w:rsidR="00FD44F6">
        <w:rPr>
          <w:rFonts w:asciiTheme="majorHAnsi" w:hAnsiTheme="majorHAnsi" w:cstheme="majorHAnsi"/>
        </w:rPr>
        <w:t xml:space="preserve"> countries.</w:t>
      </w:r>
      <w:r w:rsidR="005A14E6">
        <w:rPr>
          <w:rFonts w:asciiTheme="majorHAnsi" w:hAnsiTheme="majorHAnsi" w:cstheme="majorHAnsi"/>
        </w:rPr>
        <w:t xml:space="preserve"> </w:t>
      </w:r>
      <w:r w:rsidR="00107D81" w:rsidRPr="004A45F8">
        <w:rPr>
          <w:rFonts w:asciiTheme="majorHAnsi" w:hAnsiTheme="majorHAnsi" w:cstheme="majorHAnsi"/>
        </w:rPr>
        <w:t>Of the</w:t>
      </w:r>
      <w:r w:rsidR="005A14E6">
        <w:rPr>
          <w:rFonts w:asciiTheme="majorHAnsi" w:hAnsiTheme="majorHAnsi" w:cstheme="majorHAnsi"/>
        </w:rPr>
        <w:t xml:space="preserve"> </w:t>
      </w:r>
      <w:del w:id="102" w:author="Knapp, P." w:date="2020-01-03T12:04:00Z">
        <w:r w:rsidR="005A14E6" w:rsidDel="002E0EE1">
          <w:rPr>
            <w:rFonts w:asciiTheme="majorHAnsi" w:hAnsiTheme="majorHAnsi" w:cstheme="majorHAnsi"/>
          </w:rPr>
          <w:delText>43</w:delText>
        </w:r>
        <w:r w:rsidR="00173477" w:rsidDel="002E0EE1">
          <w:rPr>
            <w:rFonts w:asciiTheme="majorHAnsi" w:hAnsiTheme="majorHAnsi" w:cstheme="majorHAnsi"/>
          </w:rPr>
          <w:delText>3</w:delText>
        </w:r>
      </w:del>
      <w:r w:rsidR="005A14E6">
        <w:rPr>
          <w:rFonts w:asciiTheme="majorHAnsi" w:hAnsiTheme="majorHAnsi" w:cstheme="majorHAnsi"/>
        </w:rPr>
        <w:t xml:space="preserve"> </w:t>
      </w:r>
      <w:ins w:id="103" w:author="Knapp, P." w:date="2020-01-03T12:01:00Z">
        <w:r w:rsidR="002E0EE1">
          <w:rPr>
            <w:rFonts w:asciiTheme="majorHAnsi" w:hAnsiTheme="majorHAnsi" w:cstheme="majorHAnsi"/>
          </w:rPr>
          <w:t xml:space="preserve">489 </w:t>
        </w:r>
      </w:ins>
      <w:del w:id="104" w:author="Rebecca Sheridan" w:date="2020-01-14T09:46:00Z">
        <w:r w:rsidR="005A14E6" w:rsidDel="00DB73A7">
          <w:rPr>
            <w:rFonts w:asciiTheme="majorHAnsi" w:hAnsiTheme="majorHAnsi" w:cstheme="majorHAnsi"/>
          </w:rPr>
          <w:delText xml:space="preserve">relevant </w:delText>
        </w:r>
      </w:del>
      <w:r w:rsidR="005A14E6">
        <w:rPr>
          <w:rFonts w:asciiTheme="majorHAnsi" w:hAnsiTheme="majorHAnsi" w:cstheme="majorHAnsi"/>
        </w:rPr>
        <w:t>primary studies</w:t>
      </w:r>
      <w:r w:rsidR="00107D81" w:rsidRPr="004A45F8">
        <w:rPr>
          <w:rFonts w:asciiTheme="majorHAnsi" w:hAnsiTheme="majorHAnsi" w:cstheme="majorHAnsi"/>
        </w:rPr>
        <w:t>,</w:t>
      </w:r>
      <w:ins w:id="105" w:author="Rebecca Sheridan" w:date="2020-01-14T09:50:00Z">
        <w:r w:rsidR="00DB73A7">
          <w:rPr>
            <w:rFonts w:asciiTheme="majorHAnsi" w:hAnsiTheme="majorHAnsi" w:cstheme="majorHAnsi"/>
          </w:rPr>
          <w:t xml:space="preserve"> 56 </w:t>
        </w:r>
      </w:ins>
      <w:ins w:id="106" w:author="Rebecca Sheridan" w:date="2020-01-14T09:51:00Z">
        <w:r w:rsidR="00DB73A7">
          <w:rPr>
            <w:rFonts w:asciiTheme="majorHAnsi" w:hAnsiTheme="majorHAnsi" w:cstheme="majorHAnsi"/>
          </w:rPr>
          <w:t>(11.</w:t>
        </w:r>
      </w:ins>
      <w:ins w:id="107" w:author="Rebecca Sheridan" w:date="2020-01-14T09:52:00Z">
        <w:r w:rsidR="00DB73A7">
          <w:rPr>
            <w:rFonts w:asciiTheme="majorHAnsi" w:hAnsiTheme="majorHAnsi" w:cstheme="majorHAnsi"/>
          </w:rPr>
          <w:t>5%) were included</w:t>
        </w:r>
      </w:ins>
      <w:ins w:id="108" w:author="Rebecca Sheridan" w:date="2020-01-14T09:50:00Z">
        <w:r w:rsidR="00DB73A7">
          <w:rPr>
            <w:rFonts w:asciiTheme="majorHAnsi" w:hAnsiTheme="majorHAnsi" w:cstheme="majorHAnsi"/>
          </w:rPr>
          <w:t xml:space="preserve"> in more than one review</w:t>
        </w:r>
      </w:ins>
      <w:ins w:id="109" w:author="Rebecca Sheridan" w:date="2020-01-14T09:51:00Z">
        <w:r w:rsidR="00DB73A7">
          <w:rPr>
            <w:rFonts w:asciiTheme="majorHAnsi" w:hAnsiTheme="majorHAnsi" w:cstheme="majorHAnsi"/>
          </w:rPr>
          <w:t>, leaving a total of 429 unique studies</w:t>
        </w:r>
      </w:ins>
      <w:ins w:id="110" w:author="Rebecca Sheridan" w:date="2020-01-14T09:52:00Z">
        <w:r w:rsidR="00DB73A7">
          <w:rPr>
            <w:rFonts w:asciiTheme="majorHAnsi" w:hAnsiTheme="majorHAnsi" w:cstheme="majorHAnsi"/>
          </w:rPr>
          <w:t xml:space="preserve">. </w:t>
        </w:r>
      </w:ins>
      <w:del w:id="111" w:author="Rebecca Sheridan" w:date="2020-01-14T09:52:00Z">
        <w:r w:rsidR="00107D81" w:rsidRPr="004A45F8" w:rsidDel="00DB73A7">
          <w:rPr>
            <w:rFonts w:asciiTheme="majorHAnsi" w:hAnsiTheme="majorHAnsi" w:cstheme="majorHAnsi"/>
          </w:rPr>
          <w:delText xml:space="preserve"> </w:delText>
        </w:r>
      </w:del>
      <w:del w:id="112" w:author="Rebecca Sheridan" w:date="2020-01-07T15:48:00Z">
        <w:r w:rsidR="0009247C" w:rsidRPr="004A45F8" w:rsidDel="006F4875">
          <w:rPr>
            <w:rFonts w:asciiTheme="majorHAnsi" w:hAnsiTheme="majorHAnsi" w:cstheme="majorHAnsi"/>
          </w:rPr>
          <w:delText>8</w:delText>
        </w:r>
        <w:r w:rsidR="004349AE" w:rsidDel="006F4875">
          <w:rPr>
            <w:rFonts w:asciiTheme="majorHAnsi" w:hAnsiTheme="majorHAnsi" w:cstheme="majorHAnsi"/>
          </w:rPr>
          <w:delText>8</w:delText>
        </w:r>
        <w:r w:rsidR="0009247C" w:rsidRPr="004A45F8" w:rsidDel="006F4875">
          <w:rPr>
            <w:rFonts w:asciiTheme="majorHAnsi" w:hAnsiTheme="majorHAnsi" w:cstheme="majorHAnsi"/>
          </w:rPr>
          <w:delText xml:space="preserve"> </w:delText>
        </w:r>
      </w:del>
      <w:del w:id="113" w:author="Rebecca Sheridan" w:date="2020-01-14T09:45:00Z">
        <w:r w:rsidR="00107D81" w:rsidRPr="004A45F8" w:rsidDel="00EA0D42">
          <w:rPr>
            <w:rFonts w:asciiTheme="majorHAnsi" w:hAnsiTheme="majorHAnsi" w:cstheme="majorHAnsi"/>
          </w:rPr>
          <w:delText xml:space="preserve">were </w:delText>
        </w:r>
      </w:del>
      <w:del w:id="114" w:author="Rebecca Sheridan" w:date="2020-01-14T09:44:00Z">
        <w:r w:rsidR="00107D81" w:rsidRPr="004A45F8" w:rsidDel="00EA0D42">
          <w:rPr>
            <w:rFonts w:asciiTheme="majorHAnsi" w:hAnsiTheme="majorHAnsi" w:cstheme="majorHAnsi"/>
          </w:rPr>
          <w:delText>i</w:delText>
        </w:r>
        <w:r w:rsidR="007F4C90" w:rsidRPr="004A45F8" w:rsidDel="00EA0D42">
          <w:rPr>
            <w:rFonts w:asciiTheme="majorHAnsi" w:hAnsiTheme="majorHAnsi" w:cstheme="majorHAnsi"/>
          </w:rPr>
          <w:delText xml:space="preserve">ncluded in </w:delText>
        </w:r>
        <w:r w:rsidR="00183A64" w:rsidRPr="004A45F8" w:rsidDel="00EA0D42">
          <w:rPr>
            <w:rFonts w:asciiTheme="majorHAnsi" w:hAnsiTheme="majorHAnsi" w:cstheme="majorHAnsi"/>
          </w:rPr>
          <w:delText>more than one review</w:delText>
        </w:r>
        <w:r w:rsidR="0030200F" w:rsidDel="00EA0D42">
          <w:rPr>
            <w:rFonts w:asciiTheme="majorHAnsi" w:hAnsiTheme="majorHAnsi" w:cstheme="majorHAnsi"/>
          </w:rPr>
          <w:delText>,</w:delText>
        </w:r>
        <w:r w:rsidR="00183A64" w:rsidRPr="004A45F8" w:rsidDel="00EA0D42">
          <w:rPr>
            <w:rFonts w:asciiTheme="majorHAnsi" w:hAnsiTheme="majorHAnsi" w:cstheme="majorHAnsi"/>
          </w:rPr>
          <w:delText xml:space="preserve"> </w:delText>
        </w:r>
      </w:del>
      <w:del w:id="115" w:author="Rebecca Sheridan" w:date="2020-01-14T09:43:00Z">
        <w:r w:rsidR="00183A64" w:rsidRPr="004A45F8" w:rsidDel="00EA0D42">
          <w:rPr>
            <w:rFonts w:asciiTheme="majorHAnsi" w:hAnsiTheme="majorHAnsi" w:cstheme="majorHAnsi"/>
          </w:rPr>
          <w:delText xml:space="preserve">leaving </w:delText>
        </w:r>
        <w:r w:rsidR="001F1E22" w:rsidDel="00EA0D42">
          <w:rPr>
            <w:rFonts w:asciiTheme="majorHAnsi" w:hAnsiTheme="majorHAnsi" w:cstheme="majorHAnsi"/>
          </w:rPr>
          <w:delText xml:space="preserve">a total of </w:delText>
        </w:r>
      </w:del>
      <w:del w:id="116" w:author="Rebecca Sheridan" w:date="2020-01-07T15:39:00Z">
        <w:r w:rsidR="00A30ED2" w:rsidRPr="004A45F8" w:rsidDel="006F4875">
          <w:rPr>
            <w:rFonts w:asciiTheme="majorHAnsi" w:hAnsiTheme="majorHAnsi" w:cstheme="majorHAnsi"/>
          </w:rPr>
          <w:delText>3</w:delText>
        </w:r>
        <w:r w:rsidR="0009247C" w:rsidDel="006F4875">
          <w:rPr>
            <w:rFonts w:asciiTheme="majorHAnsi" w:hAnsiTheme="majorHAnsi" w:cstheme="majorHAnsi"/>
          </w:rPr>
          <w:delText>4</w:delText>
        </w:r>
        <w:r w:rsidR="004349AE" w:rsidDel="006F4875">
          <w:rPr>
            <w:rFonts w:asciiTheme="majorHAnsi" w:hAnsiTheme="majorHAnsi" w:cstheme="majorHAnsi"/>
          </w:rPr>
          <w:delText>5</w:delText>
        </w:r>
      </w:del>
      <w:del w:id="117" w:author="Knapp, P." w:date="2020-01-24T15:25:00Z">
        <w:r w:rsidR="00A30ED2" w:rsidRPr="004A45F8" w:rsidDel="004017F3">
          <w:rPr>
            <w:rFonts w:asciiTheme="majorHAnsi" w:hAnsiTheme="majorHAnsi" w:cstheme="majorHAnsi"/>
          </w:rPr>
          <w:delText xml:space="preserve"> </w:delText>
        </w:r>
      </w:del>
      <w:del w:id="118" w:author="Rebecca Sheridan" w:date="2020-01-14T09:38:00Z">
        <w:r w:rsidR="007F4C90" w:rsidRPr="004A45F8" w:rsidDel="00EA0D42">
          <w:rPr>
            <w:rFonts w:asciiTheme="majorHAnsi" w:hAnsiTheme="majorHAnsi" w:cstheme="majorHAnsi"/>
          </w:rPr>
          <w:delText xml:space="preserve">unique </w:delText>
        </w:r>
      </w:del>
      <w:del w:id="119" w:author="Rebecca Sheridan" w:date="2020-01-14T09:44:00Z">
        <w:r w:rsidR="005A14E6" w:rsidDel="00EA0D42">
          <w:rPr>
            <w:rFonts w:asciiTheme="majorHAnsi" w:hAnsiTheme="majorHAnsi" w:cstheme="majorHAnsi"/>
          </w:rPr>
          <w:delText>studies</w:delText>
        </w:r>
      </w:del>
      <w:del w:id="120" w:author="Rebecca Sheridan" w:date="2020-01-14T09:45:00Z">
        <w:r w:rsidR="00A30ED2" w:rsidDel="00EA0D42">
          <w:rPr>
            <w:rFonts w:asciiTheme="majorHAnsi" w:hAnsiTheme="majorHAnsi" w:cstheme="majorHAnsi"/>
          </w:rPr>
          <w:delText xml:space="preserve"> (</w:delText>
        </w:r>
      </w:del>
      <w:del w:id="121" w:author="Rebecca Sheridan" w:date="2020-01-07T15:48:00Z">
        <w:r w:rsidR="004349AE" w:rsidDel="00A9246C">
          <w:rPr>
            <w:rFonts w:asciiTheme="majorHAnsi" w:hAnsiTheme="majorHAnsi" w:cstheme="majorHAnsi"/>
          </w:rPr>
          <w:delText>79.7</w:delText>
        </w:r>
        <w:r w:rsidR="00A30ED2" w:rsidDel="00A9246C">
          <w:rPr>
            <w:rFonts w:asciiTheme="majorHAnsi" w:hAnsiTheme="majorHAnsi" w:cstheme="majorHAnsi"/>
          </w:rPr>
          <w:delText>%</w:delText>
        </w:r>
      </w:del>
      <w:del w:id="122" w:author="Rebecca Sheridan" w:date="2020-01-14T09:45:00Z">
        <w:r w:rsidR="00A30ED2" w:rsidDel="00EA0D42">
          <w:rPr>
            <w:rFonts w:asciiTheme="majorHAnsi" w:hAnsiTheme="majorHAnsi" w:cstheme="majorHAnsi"/>
          </w:rPr>
          <w:delText>)</w:delText>
        </w:r>
      </w:del>
      <w:r w:rsidR="007F4C90" w:rsidRPr="004A45F8">
        <w:rPr>
          <w:rFonts w:asciiTheme="majorHAnsi" w:hAnsiTheme="majorHAnsi" w:cstheme="majorHAnsi"/>
        </w:rPr>
        <w:t>.</w:t>
      </w:r>
      <w:r w:rsidR="00BB476C" w:rsidRPr="004A45F8">
        <w:rPr>
          <w:rFonts w:asciiTheme="majorHAnsi" w:hAnsiTheme="majorHAnsi" w:cstheme="majorHAnsi"/>
        </w:rPr>
        <w:t xml:space="preserve"> </w:t>
      </w:r>
      <w:r w:rsidR="002F01CC">
        <w:rPr>
          <w:rFonts w:asciiTheme="majorHAnsi" w:hAnsiTheme="majorHAnsi" w:cstheme="majorHAnsi"/>
        </w:rPr>
        <w:t xml:space="preserve">This degree of overlap in the primary studies is low, incorporating a covered area of </w:t>
      </w:r>
      <w:del w:id="123" w:author="Rebecca Sheridan" w:date="2020-01-07T13:39:00Z">
        <w:r w:rsidR="002F01CC" w:rsidDel="00D1789A">
          <w:rPr>
            <w:rFonts w:asciiTheme="majorHAnsi" w:hAnsiTheme="majorHAnsi" w:cstheme="majorHAnsi"/>
          </w:rPr>
          <w:delText xml:space="preserve">5.1% </w:delText>
        </w:r>
      </w:del>
      <w:ins w:id="124" w:author="Rebecca Sheridan" w:date="2020-01-07T13:39:00Z">
        <w:r w:rsidR="00D1789A">
          <w:rPr>
            <w:rFonts w:asciiTheme="majorHAnsi" w:hAnsiTheme="majorHAnsi" w:cstheme="majorHAnsi"/>
          </w:rPr>
          <w:t>4</w:t>
        </w:r>
      </w:ins>
      <w:ins w:id="125" w:author="Rebecca Sheridan" w:date="2020-01-09T09:16:00Z">
        <w:r w:rsidR="00B471D5">
          <w:rPr>
            <w:rFonts w:asciiTheme="majorHAnsi" w:hAnsiTheme="majorHAnsi" w:cstheme="majorHAnsi"/>
          </w:rPr>
          <w:t>.</w:t>
        </w:r>
        <w:r w:rsidR="000258A1">
          <w:rPr>
            <w:rFonts w:asciiTheme="majorHAnsi" w:hAnsiTheme="majorHAnsi" w:cstheme="majorHAnsi"/>
          </w:rPr>
          <w:t>4</w:t>
        </w:r>
      </w:ins>
      <w:ins w:id="126" w:author="Rebecca Sheridan" w:date="2020-01-07T13:39:00Z">
        <w:r w:rsidR="00D1789A">
          <w:rPr>
            <w:rFonts w:asciiTheme="majorHAnsi" w:hAnsiTheme="majorHAnsi" w:cstheme="majorHAnsi"/>
          </w:rPr>
          <w:t>%</w:t>
        </w:r>
      </w:ins>
      <w:ins w:id="127" w:author="Knapp, P." w:date="2020-01-03T12:02:00Z">
        <w:r w:rsidR="002E0EE1">
          <w:rPr>
            <w:rFonts w:asciiTheme="majorHAnsi" w:hAnsiTheme="majorHAnsi" w:cstheme="majorHAnsi"/>
          </w:rPr>
          <w:t xml:space="preserve"> </w:t>
        </w:r>
      </w:ins>
      <w:r w:rsidR="002F01CC">
        <w:rPr>
          <w:rFonts w:asciiTheme="majorHAnsi" w:hAnsiTheme="majorHAnsi" w:cstheme="majorHAnsi"/>
        </w:rPr>
        <w:t xml:space="preserve">and a corrected covered area of </w:t>
      </w:r>
      <w:del w:id="128" w:author="Rebecca Sheridan" w:date="2020-01-07T13:39:00Z">
        <w:r w:rsidR="002F01CC" w:rsidDel="00D1789A">
          <w:rPr>
            <w:rFonts w:asciiTheme="majorHAnsi" w:hAnsiTheme="majorHAnsi" w:cstheme="majorHAnsi"/>
          </w:rPr>
          <w:delText>0.6%</w:delText>
        </w:r>
      </w:del>
      <w:ins w:id="129" w:author="Knapp, P." w:date="2020-01-03T12:02:00Z">
        <w:del w:id="130" w:author="Rebecca Sheridan" w:date="2020-01-07T13:39:00Z">
          <w:r w:rsidR="002E0EE1" w:rsidDel="00D1789A">
            <w:rPr>
              <w:rFonts w:asciiTheme="majorHAnsi" w:hAnsiTheme="majorHAnsi" w:cstheme="majorHAnsi"/>
            </w:rPr>
            <w:delText xml:space="preserve"> </w:delText>
          </w:r>
        </w:del>
      </w:ins>
      <w:del w:id="131" w:author="Knapp, P." w:date="2020-01-24T15:25:00Z">
        <w:r w:rsidR="00DA6B41" w:rsidDel="004017F3">
          <w:rPr>
            <w:rFonts w:asciiTheme="majorHAnsi" w:hAnsiTheme="majorHAnsi" w:cstheme="majorHAnsi"/>
          </w:rPr>
          <w:delText xml:space="preserve"> </w:delText>
        </w:r>
      </w:del>
      <w:ins w:id="132" w:author="Rebecca Sheridan" w:date="2020-01-07T13:39:00Z">
        <w:r w:rsidR="00D1789A">
          <w:rPr>
            <w:rFonts w:asciiTheme="majorHAnsi" w:hAnsiTheme="majorHAnsi" w:cstheme="majorHAnsi"/>
          </w:rPr>
          <w:t xml:space="preserve">0.5% </w:t>
        </w:r>
      </w:ins>
      <w:r w:rsidR="00401B57">
        <w:rPr>
          <w:rFonts w:asciiTheme="majorHAnsi" w:hAnsiTheme="majorHAnsi" w:cstheme="majorHAnsi"/>
        </w:rPr>
        <w:fldChar w:fldCharType="begin"/>
      </w:r>
      <w:r w:rsidR="00F115AD">
        <w:rPr>
          <w:rFonts w:asciiTheme="majorHAnsi" w:hAnsiTheme="majorHAnsi" w:cstheme="majorHAnsi"/>
        </w:rPr>
        <w:instrText xml:space="preserve"> ADDIN EN.CITE &lt;EndNote&gt;&lt;Cite&gt;&lt;Author&gt;Pieper&lt;/Author&gt;&lt;Year&gt;2014&lt;/Year&gt;&lt;RecNum&gt;96&lt;/RecNum&gt;&lt;DisplayText&gt;(18)&lt;/DisplayText&gt;&lt;record&gt;&lt;rec-number&gt;96&lt;/rec-number&gt;&lt;foreign-keys&gt;&lt;key app="EN" db-id="dsrepzwdcdea5zesfpuvda5cp2rezezvvrp5" timestamp="1534862930"&gt;96&lt;/key&gt;&lt;/foreign-keys&gt;&lt;ref-type name="Journal Article"&gt;17&lt;/ref-type&gt;&lt;contributors&gt;&lt;authors&gt;&lt;author&gt;Pieper, Dawid&lt;/author&gt;&lt;author&gt;Antoine, Sunya-Lee&lt;/author&gt;&lt;author&gt;Mathes, Tim&lt;/author&gt;&lt;author&gt;Neugebauer, Edmund AM&lt;/author&gt;&lt;author&gt;Eikermann, Michaela&lt;/author&gt;&lt;/authors&gt;&lt;/contributors&gt;&lt;titles&gt;&lt;title&gt;Systematic review finds overlapping reviews were not mentioned in every other overview&lt;/title&gt;&lt;secondary-title&gt;Journal of clinical epidemiology&lt;/secondary-title&gt;&lt;/titles&gt;&lt;periodical&gt;&lt;full-title&gt;Journal of Clinical Epidemiology&lt;/full-title&gt;&lt;/periodical&gt;&lt;pages&gt;368-375&lt;/pages&gt;&lt;volume&gt;67&lt;/volume&gt;&lt;number&gt;4&lt;/number&gt;&lt;dates&gt;&lt;year&gt;2014&lt;/year&gt;&lt;/dates&gt;&lt;isbn&gt;0895-4356&lt;/isbn&gt;&lt;urls&gt;&lt;/urls&gt;&lt;/record&gt;&lt;/Cite&gt;&lt;/EndNote&gt;</w:instrText>
      </w:r>
      <w:r w:rsidR="00401B57">
        <w:rPr>
          <w:rFonts w:asciiTheme="majorHAnsi" w:hAnsiTheme="majorHAnsi" w:cstheme="majorHAnsi"/>
        </w:rPr>
        <w:fldChar w:fldCharType="separate"/>
      </w:r>
      <w:r w:rsidR="00F115AD">
        <w:rPr>
          <w:rFonts w:asciiTheme="majorHAnsi" w:hAnsiTheme="majorHAnsi" w:cstheme="majorHAnsi"/>
          <w:noProof/>
        </w:rPr>
        <w:t>(18)</w:t>
      </w:r>
      <w:r w:rsidR="00401B57">
        <w:rPr>
          <w:rFonts w:asciiTheme="majorHAnsi" w:hAnsiTheme="majorHAnsi" w:cstheme="majorHAnsi"/>
        </w:rPr>
        <w:fldChar w:fldCharType="end"/>
      </w:r>
      <w:r w:rsidR="002F01CC">
        <w:rPr>
          <w:rFonts w:asciiTheme="majorHAnsi" w:hAnsiTheme="majorHAnsi" w:cstheme="majorHAnsi"/>
        </w:rPr>
        <w:t xml:space="preserve">. </w:t>
      </w:r>
      <w:ins w:id="133" w:author="Knapp, P." w:date="2020-01-03T12:02:00Z">
        <w:r w:rsidR="002E0EE1">
          <w:rPr>
            <w:rFonts w:asciiTheme="majorHAnsi" w:hAnsiTheme="majorHAnsi" w:cstheme="majorHAnsi"/>
          </w:rPr>
          <w:t xml:space="preserve">Five </w:t>
        </w:r>
      </w:ins>
      <w:del w:id="134" w:author="Knapp, P." w:date="2020-01-03T12:02:00Z">
        <w:r w:rsidR="008B7169" w:rsidDel="002E0EE1">
          <w:rPr>
            <w:rFonts w:asciiTheme="majorHAnsi" w:hAnsiTheme="majorHAnsi" w:cstheme="majorHAnsi"/>
          </w:rPr>
          <w:delText>Three</w:delText>
        </w:r>
      </w:del>
      <w:r w:rsidR="00FC7782">
        <w:rPr>
          <w:rFonts w:asciiTheme="majorHAnsi" w:hAnsiTheme="majorHAnsi" w:cstheme="majorHAnsi"/>
        </w:rPr>
        <w:t xml:space="preserve"> </w:t>
      </w:r>
      <w:r w:rsidR="005A14E6">
        <w:rPr>
          <w:rFonts w:asciiTheme="majorHAnsi" w:hAnsiTheme="majorHAnsi" w:cstheme="majorHAnsi"/>
        </w:rPr>
        <w:t>(</w:t>
      </w:r>
      <w:ins w:id="135" w:author="Knapp, P." w:date="2020-01-03T12:03:00Z">
        <w:r w:rsidR="002E0EE1">
          <w:rPr>
            <w:rFonts w:asciiTheme="majorHAnsi" w:hAnsiTheme="majorHAnsi" w:cstheme="majorHAnsi"/>
          </w:rPr>
          <w:t>19.2%</w:t>
        </w:r>
      </w:ins>
      <w:del w:id="136" w:author="Knapp, P." w:date="2020-01-03T12:03:00Z">
        <w:r w:rsidR="008B7169" w:rsidDel="002E0EE1">
          <w:rPr>
            <w:rFonts w:asciiTheme="majorHAnsi" w:hAnsiTheme="majorHAnsi" w:cstheme="majorHAnsi"/>
          </w:rPr>
          <w:delText>13.6</w:delText>
        </w:r>
        <w:r w:rsidR="005A14E6" w:rsidDel="002E0EE1">
          <w:rPr>
            <w:rFonts w:asciiTheme="majorHAnsi" w:hAnsiTheme="majorHAnsi" w:cstheme="majorHAnsi"/>
          </w:rPr>
          <w:delText>%</w:delText>
        </w:r>
      </w:del>
      <w:r w:rsidR="005A14E6">
        <w:rPr>
          <w:rFonts w:asciiTheme="majorHAnsi" w:hAnsiTheme="majorHAnsi" w:cstheme="majorHAnsi"/>
        </w:rPr>
        <w:t xml:space="preserve">) </w:t>
      </w:r>
      <w:r w:rsidR="00FC7782">
        <w:rPr>
          <w:rFonts w:asciiTheme="majorHAnsi" w:hAnsiTheme="majorHAnsi" w:cstheme="majorHAnsi"/>
        </w:rPr>
        <w:t>reviews</w:t>
      </w:r>
      <w:r w:rsidR="003146B0">
        <w:rPr>
          <w:rFonts w:asciiTheme="majorHAnsi" w:hAnsiTheme="majorHAnsi" w:cstheme="majorHAnsi"/>
        </w:rPr>
        <w:t xml:space="preserve"> </w:t>
      </w:r>
      <w:r w:rsidR="00401B57">
        <w:rPr>
          <w:rFonts w:asciiTheme="majorHAnsi" w:hAnsiTheme="majorHAnsi" w:cstheme="majorHAnsi"/>
        </w:rPr>
        <w:fldChar w:fldCharType="begin">
          <w:fldData xml:space="preserve">PEVuZE5vdGU+PENpdGU+PEF1dGhvcj5OYWx1YmVnYTwvQXV0aG9yPjxZZWFyPjIwMTU8L1llYXI+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</w:fldData>
        </w:fldChar>
      </w:r>
      <w:r w:rsidR="00D02EB1">
        <w:rPr>
          <w:rFonts w:asciiTheme="majorHAnsi" w:hAnsiTheme="majorHAnsi" w:cstheme="majorHAnsi"/>
        </w:rPr>
        <w:instrText xml:space="preserve"> ADDIN EN.CITE </w:instrText>
      </w:r>
      <w:r w:rsidR="00D02EB1">
        <w:rPr>
          <w:rFonts w:asciiTheme="majorHAnsi" w:hAnsiTheme="majorHAnsi" w:cstheme="majorHAnsi"/>
        </w:rPr>
        <w:fldChar w:fldCharType="begin">
          <w:fldData xml:space="preserve">PEVuZE5vdGU+PENpdGU+PEF1dGhvcj5OYWx1YmVnYTwvQXV0aG9yPjxZZWFyPjIwMTU8L1llYXI+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</w:fldData>
        </w:fldChar>
      </w:r>
      <w:r w:rsidR="00D02EB1">
        <w:rPr>
          <w:rFonts w:asciiTheme="majorHAnsi" w:hAnsiTheme="majorHAnsi" w:cstheme="majorHAnsi"/>
        </w:rPr>
        <w:instrText xml:space="preserve"> ADDIN EN.CITE.DATA </w:instrText>
      </w:r>
      <w:r w:rsidR="00D02EB1">
        <w:rPr>
          <w:rFonts w:asciiTheme="majorHAnsi" w:hAnsiTheme="majorHAnsi" w:cstheme="majorHAnsi"/>
        </w:rPr>
      </w:r>
      <w:r w:rsidR="00D02EB1">
        <w:rPr>
          <w:rFonts w:asciiTheme="majorHAnsi" w:hAnsiTheme="majorHAnsi" w:cstheme="majorHAnsi"/>
        </w:rPr>
        <w:fldChar w:fldCharType="end"/>
      </w:r>
      <w:r w:rsidR="00401B57">
        <w:rPr>
          <w:rFonts w:asciiTheme="majorHAnsi" w:hAnsiTheme="majorHAnsi" w:cstheme="majorHAnsi"/>
        </w:rPr>
      </w:r>
      <w:r w:rsidR="00401B57">
        <w:rPr>
          <w:rFonts w:asciiTheme="majorHAnsi" w:hAnsiTheme="majorHAnsi" w:cstheme="majorHAnsi"/>
        </w:rPr>
        <w:fldChar w:fldCharType="separate"/>
      </w:r>
      <w:r w:rsidR="00D02EB1">
        <w:rPr>
          <w:rFonts w:asciiTheme="majorHAnsi" w:hAnsiTheme="majorHAnsi" w:cstheme="majorHAnsi"/>
          <w:noProof/>
        </w:rPr>
        <w:t>(10, 19-23)</w:t>
      </w:r>
      <w:r w:rsidR="00401B57">
        <w:rPr>
          <w:rFonts w:asciiTheme="majorHAnsi" w:hAnsiTheme="majorHAnsi" w:cstheme="majorHAnsi"/>
        </w:rPr>
        <w:fldChar w:fldCharType="end"/>
      </w:r>
      <w:r w:rsidR="00D02EB1" w:rsidRPr="00D02EB1">
        <w:t xml:space="preserve"> </w:t>
      </w:r>
      <w:r w:rsidR="008B7169">
        <w:rPr>
          <w:rFonts w:asciiTheme="majorHAnsi" w:hAnsiTheme="majorHAnsi" w:cstheme="majorHAnsi"/>
        </w:rPr>
        <w:t>explicitly stated that they</w:t>
      </w:r>
      <w:r w:rsidR="00FC7782">
        <w:rPr>
          <w:rFonts w:asciiTheme="majorHAnsi" w:hAnsiTheme="majorHAnsi" w:cstheme="majorHAnsi"/>
        </w:rPr>
        <w:t xml:space="preserve"> included only qualitative studies</w:t>
      </w:r>
      <w:r w:rsidR="0030200F">
        <w:rPr>
          <w:rFonts w:asciiTheme="majorHAnsi" w:hAnsiTheme="majorHAnsi" w:cstheme="majorHAnsi"/>
        </w:rPr>
        <w:t>; t</w:t>
      </w:r>
      <w:r w:rsidR="00FC7782">
        <w:rPr>
          <w:rFonts w:asciiTheme="majorHAnsi" w:hAnsiTheme="majorHAnsi" w:cstheme="majorHAnsi"/>
        </w:rPr>
        <w:t>he remain</w:t>
      </w:r>
      <w:r w:rsidR="008F3F0F">
        <w:rPr>
          <w:rFonts w:asciiTheme="majorHAnsi" w:hAnsiTheme="majorHAnsi" w:cstheme="majorHAnsi"/>
        </w:rPr>
        <w:t xml:space="preserve">der </w:t>
      </w:r>
      <w:r w:rsidR="00FC7782">
        <w:rPr>
          <w:rFonts w:asciiTheme="majorHAnsi" w:hAnsiTheme="majorHAnsi" w:cstheme="majorHAnsi"/>
        </w:rPr>
        <w:t xml:space="preserve">included both quantitative and qualitative research. </w:t>
      </w:r>
      <w:r w:rsidR="00BB476C" w:rsidRPr="004A45F8">
        <w:rPr>
          <w:rFonts w:asciiTheme="majorHAnsi" w:hAnsiTheme="majorHAnsi" w:cstheme="majorHAnsi"/>
        </w:rPr>
        <w:t>The focus of reviews varied</w:t>
      </w:r>
      <w:r w:rsidR="008F70E9">
        <w:rPr>
          <w:rFonts w:asciiTheme="majorHAnsi" w:hAnsiTheme="majorHAnsi" w:cstheme="majorHAnsi"/>
        </w:rPr>
        <w:t xml:space="preserve"> in terms of health setting and types of research participation. </w:t>
      </w:r>
      <w:ins w:id="137" w:author="Knapp, P." w:date="2020-01-03T12:05:00Z">
        <w:r w:rsidR="002E0EE1">
          <w:rPr>
            <w:rFonts w:asciiTheme="majorHAnsi" w:hAnsiTheme="majorHAnsi" w:cstheme="majorHAnsi"/>
          </w:rPr>
          <w:t xml:space="preserve">Sixteen </w:t>
        </w:r>
      </w:ins>
      <w:del w:id="138" w:author="Knapp, P." w:date="2020-01-03T12:05:00Z">
        <w:r w:rsidR="008B7169" w:rsidDel="002E0EE1">
          <w:rPr>
            <w:rFonts w:asciiTheme="majorHAnsi" w:hAnsiTheme="majorHAnsi" w:cstheme="majorHAnsi"/>
          </w:rPr>
          <w:delText>Thirteen</w:delText>
        </w:r>
      </w:del>
      <w:r w:rsidR="008B7169">
        <w:rPr>
          <w:rFonts w:asciiTheme="majorHAnsi" w:hAnsiTheme="majorHAnsi" w:cstheme="majorHAnsi"/>
        </w:rPr>
        <w:t xml:space="preserve"> </w:t>
      </w:r>
      <w:r w:rsidR="00FD44F6">
        <w:rPr>
          <w:rFonts w:asciiTheme="majorHAnsi" w:hAnsiTheme="majorHAnsi" w:cstheme="majorHAnsi"/>
        </w:rPr>
        <w:t>(</w:t>
      </w:r>
      <w:ins w:id="139" w:author="Knapp, P." w:date="2020-01-03T12:06:00Z">
        <w:r w:rsidR="00360417">
          <w:rPr>
            <w:rFonts w:asciiTheme="majorHAnsi" w:hAnsiTheme="majorHAnsi" w:cstheme="majorHAnsi"/>
          </w:rPr>
          <w:t xml:space="preserve">61.5% </w:t>
        </w:r>
      </w:ins>
      <w:del w:id="140" w:author="Knapp, P." w:date="2020-01-03T12:06:00Z">
        <w:r w:rsidR="00BA60B4" w:rsidDel="00360417">
          <w:rPr>
            <w:rFonts w:asciiTheme="majorHAnsi" w:hAnsiTheme="majorHAnsi" w:cstheme="majorHAnsi"/>
          </w:rPr>
          <w:delText>59.1</w:delText>
        </w:r>
        <w:r w:rsidR="00FD44F6" w:rsidDel="00360417">
          <w:rPr>
            <w:rFonts w:asciiTheme="majorHAnsi" w:hAnsiTheme="majorHAnsi" w:cstheme="majorHAnsi"/>
          </w:rPr>
          <w:delText>%</w:delText>
        </w:r>
      </w:del>
      <w:r w:rsidR="00FD44F6">
        <w:rPr>
          <w:rFonts w:asciiTheme="majorHAnsi" w:hAnsiTheme="majorHAnsi" w:cstheme="majorHAnsi"/>
        </w:rPr>
        <w:t xml:space="preserve">) </w:t>
      </w:r>
      <w:r w:rsidR="008F70E9">
        <w:rPr>
          <w:rFonts w:asciiTheme="majorHAnsi" w:hAnsiTheme="majorHAnsi" w:cstheme="majorHAnsi"/>
        </w:rPr>
        <w:t xml:space="preserve">reviews were limited to studies of </w:t>
      </w:r>
      <w:r w:rsidR="00811CBA">
        <w:rPr>
          <w:rFonts w:asciiTheme="majorHAnsi" w:hAnsiTheme="majorHAnsi" w:cstheme="majorHAnsi"/>
        </w:rPr>
        <w:t xml:space="preserve">trial </w:t>
      </w:r>
      <w:r w:rsidR="008F70E9">
        <w:rPr>
          <w:rFonts w:asciiTheme="majorHAnsi" w:hAnsiTheme="majorHAnsi" w:cstheme="majorHAnsi"/>
        </w:rPr>
        <w:t xml:space="preserve">participation </w:t>
      </w:r>
      <w:r w:rsidR="00401B57">
        <w:rPr>
          <w:rFonts w:asciiTheme="majorHAnsi" w:hAnsiTheme="majorHAnsi" w:cstheme="majorHAnsi"/>
        </w:rPr>
        <w:fldChar w:fldCharType="begin">
          <w:fldData xml:space="preserve">PEVuZE5vdGU+PENpdGU+PEF1dGhvcj5DcmFuZTwvQXV0aG9yPjxZZWFyPjIwMTc8L1llYXI+PFJl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</w:fldData>
        </w:fldChar>
      </w:r>
      <w:r w:rsidR="00D02EB1">
        <w:rPr>
          <w:rFonts w:asciiTheme="majorHAnsi" w:hAnsiTheme="majorHAnsi" w:cstheme="majorHAnsi"/>
        </w:rPr>
        <w:instrText xml:space="preserve"> ADDIN EN.CITE </w:instrText>
      </w:r>
      <w:r w:rsidR="00D02EB1">
        <w:rPr>
          <w:rFonts w:asciiTheme="majorHAnsi" w:hAnsiTheme="majorHAnsi" w:cstheme="majorHAnsi"/>
        </w:rPr>
        <w:fldChar w:fldCharType="begin">
          <w:fldData xml:space="preserve">PEVuZE5vdGU+PENpdGU+PEF1dGhvcj5DcmFuZTwvQXV0aG9yPjxZZWFyPjIwMTc8L1llYXI+PFJl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</w:fldData>
        </w:fldChar>
      </w:r>
      <w:r w:rsidR="00D02EB1">
        <w:rPr>
          <w:rFonts w:asciiTheme="majorHAnsi" w:hAnsiTheme="majorHAnsi" w:cstheme="majorHAnsi"/>
        </w:rPr>
        <w:instrText xml:space="preserve"> ADDIN EN.CITE.DATA </w:instrText>
      </w:r>
      <w:r w:rsidR="00D02EB1">
        <w:rPr>
          <w:rFonts w:asciiTheme="majorHAnsi" w:hAnsiTheme="majorHAnsi" w:cstheme="majorHAnsi"/>
        </w:rPr>
      </w:r>
      <w:r w:rsidR="00D02EB1">
        <w:rPr>
          <w:rFonts w:asciiTheme="majorHAnsi" w:hAnsiTheme="majorHAnsi" w:cstheme="majorHAnsi"/>
        </w:rPr>
        <w:fldChar w:fldCharType="end"/>
      </w:r>
      <w:r w:rsidR="00401B57">
        <w:rPr>
          <w:rFonts w:asciiTheme="majorHAnsi" w:hAnsiTheme="majorHAnsi" w:cstheme="majorHAnsi"/>
        </w:rPr>
      </w:r>
      <w:r w:rsidR="00401B57">
        <w:rPr>
          <w:rFonts w:asciiTheme="majorHAnsi" w:hAnsiTheme="majorHAnsi" w:cstheme="majorHAnsi"/>
        </w:rPr>
        <w:fldChar w:fldCharType="separate"/>
      </w:r>
      <w:r w:rsidR="00D02EB1">
        <w:rPr>
          <w:rFonts w:asciiTheme="majorHAnsi" w:hAnsiTheme="majorHAnsi" w:cstheme="majorHAnsi"/>
          <w:noProof/>
        </w:rPr>
        <w:t>(10, 20, 22-35)</w:t>
      </w:r>
      <w:r w:rsidR="00401B57">
        <w:rPr>
          <w:rFonts w:asciiTheme="majorHAnsi" w:hAnsiTheme="majorHAnsi" w:cstheme="majorHAnsi"/>
        </w:rPr>
        <w:fldChar w:fldCharType="end"/>
      </w:r>
      <w:r w:rsidR="008F70E9">
        <w:rPr>
          <w:rFonts w:asciiTheme="majorHAnsi" w:hAnsiTheme="majorHAnsi" w:cstheme="majorHAnsi"/>
        </w:rPr>
        <w:t xml:space="preserve"> and the remaining </w:t>
      </w:r>
      <w:ins w:id="141" w:author="Knapp, P." w:date="2020-01-03T12:06:00Z">
        <w:r w:rsidR="00360417">
          <w:rPr>
            <w:rFonts w:asciiTheme="majorHAnsi" w:hAnsiTheme="majorHAnsi" w:cstheme="majorHAnsi"/>
          </w:rPr>
          <w:t>ten</w:t>
        </w:r>
      </w:ins>
      <w:del w:id="142" w:author="Knapp, P." w:date="2020-01-03T12:06:00Z">
        <w:r w:rsidR="00BA60B4" w:rsidDel="00360417">
          <w:rPr>
            <w:rFonts w:asciiTheme="majorHAnsi" w:hAnsiTheme="majorHAnsi" w:cstheme="majorHAnsi"/>
          </w:rPr>
          <w:delText>nine</w:delText>
        </w:r>
      </w:del>
      <w:r w:rsidR="00BA60B4">
        <w:rPr>
          <w:rFonts w:asciiTheme="majorHAnsi" w:hAnsiTheme="majorHAnsi" w:cstheme="majorHAnsi"/>
        </w:rPr>
        <w:t xml:space="preserve"> </w:t>
      </w:r>
      <w:r w:rsidR="008F70E9">
        <w:rPr>
          <w:rFonts w:asciiTheme="majorHAnsi" w:hAnsiTheme="majorHAnsi" w:cstheme="majorHAnsi"/>
        </w:rPr>
        <w:t xml:space="preserve">either included a mix of primary research </w:t>
      </w:r>
      <w:r w:rsidR="005A14E6">
        <w:rPr>
          <w:rFonts w:asciiTheme="majorHAnsi" w:hAnsiTheme="majorHAnsi" w:cstheme="majorHAnsi"/>
        </w:rPr>
        <w:t xml:space="preserve">designs </w:t>
      </w:r>
      <w:r w:rsidR="008F70E9">
        <w:rPr>
          <w:rFonts w:asciiTheme="majorHAnsi" w:hAnsiTheme="majorHAnsi" w:cstheme="majorHAnsi"/>
        </w:rPr>
        <w:t xml:space="preserve">or </w:t>
      </w:r>
      <w:r w:rsidR="005A14E6">
        <w:rPr>
          <w:rFonts w:asciiTheme="majorHAnsi" w:hAnsiTheme="majorHAnsi" w:cstheme="majorHAnsi"/>
        </w:rPr>
        <w:t xml:space="preserve">it was unclear </w:t>
      </w:r>
      <w:r w:rsidR="00146633">
        <w:rPr>
          <w:rFonts w:asciiTheme="majorHAnsi" w:hAnsiTheme="majorHAnsi" w:cstheme="majorHAnsi"/>
        </w:rPr>
        <w:t xml:space="preserve"> </w:t>
      </w:r>
      <w:r w:rsidR="00401B57">
        <w:rPr>
          <w:rFonts w:asciiTheme="majorHAnsi" w:hAnsiTheme="majorHAnsi" w:cstheme="majorHAnsi"/>
        </w:rPr>
        <w:fldChar w:fldCharType="begin">
          <w:fldData xml:space="preserve">PEVuZE5vdGU+PENpdGU+PEF1dGhvcj5MaWxqYXM8L0F1dGhvcj48WWVhcj4yMDE3PC9ZZWFyPjxS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</w:fldData>
        </w:fldChar>
      </w:r>
      <w:r w:rsidR="00D02EB1">
        <w:rPr>
          <w:rFonts w:asciiTheme="majorHAnsi" w:hAnsiTheme="majorHAnsi" w:cstheme="majorHAnsi"/>
        </w:rPr>
        <w:instrText xml:space="preserve"> ADDIN EN.CITE </w:instrText>
      </w:r>
      <w:r w:rsidR="00D02EB1">
        <w:rPr>
          <w:rFonts w:asciiTheme="majorHAnsi" w:hAnsiTheme="majorHAnsi" w:cstheme="majorHAnsi"/>
        </w:rPr>
        <w:fldChar w:fldCharType="begin">
          <w:fldData xml:space="preserve">PEVuZE5vdGU+PENpdGU+PEF1dGhvcj5MaWxqYXM8L0F1dGhvcj48WWVhcj4yMDE3PC9ZZWFyPjxS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</w:fldData>
        </w:fldChar>
      </w:r>
      <w:r w:rsidR="00D02EB1">
        <w:rPr>
          <w:rFonts w:asciiTheme="majorHAnsi" w:hAnsiTheme="majorHAnsi" w:cstheme="majorHAnsi"/>
        </w:rPr>
        <w:instrText xml:space="preserve"> ADDIN EN.CITE.DATA </w:instrText>
      </w:r>
      <w:r w:rsidR="00D02EB1">
        <w:rPr>
          <w:rFonts w:asciiTheme="majorHAnsi" w:hAnsiTheme="majorHAnsi" w:cstheme="majorHAnsi"/>
        </w:rPr>
      </w:r>
      <w:r w:rsidR="00D02EB1">
        <w:rPr>
          <w:rFonts w:asciiTheme="majorHAnsi" w:hAnsiTheme="majorHAnsi" w:cstheme="majorHAnsi"/>
        </w:rPr>
        <w:fldChar w:fldCharType="end"/>
      </w:r>
      <w:r w:rsidR="00401B57">
        <w:rPr>
          <w:rFonts w:asciiTheme="majorHAnsi" w:hAnsiTheme="majorHAnsi" w:cstheme="majorHAnsi"/>
        </w:rPr>
      </w:r>
      <w:r w:rsidR="00401B57">
        <w:rPr>
          <w:rFonts w:asciiTheme="majorHAnsi" w:hAnsiTheme="majorHAnsi" w:cstheme="majorHAnsi"/>
        </w:rPr>
        <w:fldChar w:fldCharType="separate"/>
      </w:r>
      <w:r w:rsidR="00D02EB1">
        <w:rPr>
          <w:rFonts w:asciiTheme="majorHAnsi" w:hAnsiTheme="majorHAnsi" w:cstheme="majorHAnsi"/>
          <w:noProof/>
        </w:rPr>
        <w:t>(19, 21, 36-43)</w:t>
      </w:r>
      <w:r w:rsidR="00401B57">
        <w:rPr>
          <w:rFonts w:asciiTheme="majorHAnsi" w:hAnsiTheme="majorHAnsi" w:cstheme="majorHAnsi"/>
        </w:rPr>
        <w:fldChar w:fldCharType="end"/>
      </w:r>
      <w:ins w:id="143" w:author="Knapp, P." w:date="2020-01-03T12:06:00Z">
        <w:r w:rsidR="00360417">
          <w:rPr>
            <w:rFonts w:asciiTheme="majorHAnsi" w:hAnsiTheme="majorHAnsi" w:cstheme="majorHAnsi"/>
          </w:rPr>
          <w:t xml:space="preserve"> </w:t>
        </w:r>
      </w:ins>
      <w:r w:rsidR="008F70E9">
        <w:rPr>
          <w:rFonts w:asciiTheme="majorHAnsi" w:hAnsiTheme="majorHAnsi" w:cstheme="majorHAnsi"/>
        </w:rPr>
        <w:t xml:space="preserve">. </w:t>
      </w:r>
      <w:ins w:id="144" w:author="Knapp, P." w:date="2020-01-03T12:56:00Z">
        <w:r w:rsidR="00795862">
          <w:rPr>
            <w:rFonts w:asciiTheme="majorHAnsi" w:hAnsiTheme="majorHAnsi" w:cstheme="majorHAnsi"/>
          </w:rPr>
          <w:t xml:space="preserve">Fifteen </w:t>
        </w:r>
      </w:ins>
      <w:del w:id="145" w:author="Knapp, P." w:date="2020-01-03T12:56:00Z">
        <w:r w:rsidR="00DE6D79" w:rsidDel="00795862">
          <w:rPr>
            <w:rFonts w:asciiTheme="majorHAnsi" w:hAnsiTheme="majorHAnsi" w:cstheme="majorHAnsi"/>
          </w:rPr>
          <w:delText>Eleven</w:delText>
        </w:r>
        <w:r w:rsidR="0030200F" w:rsidDel="00795862">
          <w:rPr>
            <w:rFonts w:asciiTheme="majorHAnsi" w:hAnsiTheme="majorHAnsi" w:cstheme="majorHAnsi"/>
          </w:rPr>
          <w:delText xml:space="preserve"> </w:delText>
        </w:r>
      </w:del>
      <w:r w:rsidR="00016EF4">
        <w:rPr>
          <w:rFonts w:asciiTheme="majorHAnsi" w:hAnsiTheme="majorHAnsi" w:cstheme="majorHAnsi"/>
        </w:rPr>
        <w:t>(</w:t>
      </w:r>
      <w:ins w:id="146" w:author="Knapp, P." w:date="2020-01-03T12:57:00Z">
        <w:r w:rsidR="00795862">
          <w:rPr>
            <w:rFonts w:asciiTheme="majorHAnsi" w:hAnsiTheme="majorHAnsi" w:cstheme="majorHAnsi"/>
          </w:rPr>
          <w:t>5</w:t>
        </w:r>
      </w:ins>
      <w:ins w:id="147" w:author="Knapp, P." w:date="2020-01-24T09:49:00Z">
        <w:r w:rsidR="00EB42AA">
          <w:rPr>
            <w:rFonts w:asciiTheme="majorHAnsi" w:hAnsiTheme="majorHAnsi" w:cstheme="majorHAnsi"/>
          </w:rPr>
          <w:t>7.7</w:t>
        </w:r>
      </w:ins>
      <w:ins w:id="148" w:author="Knapp, P." w:date="2020-01-03T12:57:00Z">
        <w:r w:rsidR="00795862">
          <w:rPr>
            <w:rFonts w:asciiTheme="majorHAnsi" w:hAnsiTheme="majorHAnsi" w:cstheme="majorHAnsi"/>
          </w:rPr>
          <w:t>%</w:t>
        </w:r>
      </w:ins>
      <w:del w:id="149" w:author="Knapp, P." w:date="2020-01-03T12:57:00Z">
        <w:r w:rsidR="00016EF4" w:rsidDel="00795862">
          <w:rPr>
            <w:rFonts w:asciiTheme="majorHAnsi" w:hAnsiTheme="majorHAnsi" w:cstheme="majorHAnsi"/>
          </w:rPr>
          <w:delText>50.0%</w:delText>
        </w:r>
      </w:del>
      <w:r w:rsidR="00016EF4">
        <w:rPr>
          <w:rFonts w:asciiTheme="majorHAnsi" w:hAnsiTheme="majorHAnsi" w:cstheme="majorHAnsi"/>
        </w:rPr>
        <w:t xml:space="preserve">) </w:t>
      </w:r>
      <w:r w:rsidR="00BB476C" w:rsidRPr="004A45F8">
        <w:rPr>
          <w:rFonts w:asciiTheme="majorHAnsi" w:hAnsiTheme="majorHAnsi" w:cstheme="majorHAnsi"/>
        </w:rPr>
        <w:t>reviews relat</w:t>
      </w:r>
      <w:r w:rsidR="0030200F">
        <w:rPr>
          <w:rFonts w:asciiTheme="majorHAnsi" w:hAnsiTheme="majorHAnsi" w:cstheme="majorHAnsi"/>
        </w:rPr>
        <w:t>ed</w:t>
      </w:r>
      <w:r w:rsidR="00BB476C" w:rsidRPr="004A45F8">
        <w:rPr>
          <w:rFonts w:asciiTheme="majorHAnsi" w:hAnsiTheme="majorHAnsi" w:cstheme="majorHAnsi"/>
        </w:rPr>
        <w:t xml:space="preserve"> to specific </w:t>
      </w:r>
      <w:r w:rsidR="0030200F">
        <w:rPr>
          <w:rFonts w:asciiTheme="majorHAnsi" w:hAnsiTheme="majorHAnsi" w:cstheme="majorHAnsi"/>
        </w:rPr>
        <w:t xml:space="preserve">health </w:t>
      </w:r>
      <w:r w:rsidR="00BB476C" w:rsidRPr="004A45F8">
        <w:rPr>
          <w:rFonts w:asciiTheme="majorHAnsi" w:hAnsiTheme="majorHAnsi" w:cstheme="majorHAnsi"/>
        </w:rPr>
        <w:t xml:space="preserve">conditions or </w:t>
      </w:r>
      <w:r w:rsidR="0030200F">
        <w:rPr>
          <w:rFonts w:asciiTheme="majorHAnsi" w:hAnsiTheme="majorHAnsi" w:cstheme="majorHAnsi"/>
        </w:rPr>
        <w:t>settings</w:t>
      </w:r>
      <w:r w:rsidR="001F1E22">
        <w:rPr>
          <w:rFonts w:asciiTheme="majorHAnsi" w:hAnsiTheme="majorHAnsi" w:cstheme="majorHAnsi"/>
        </w:rPr>
        <w:t xml:space="preserve">: </w:t>
      </w:r>
      <w:r w:rsidR="00BB476C" w:rsidRPr="004A45F8">
        <w:rPr>
          <w:rFonts w:asciiTheme="majorHAnsi" w:hAnsiTheme="majorHAnsi" w:cstheme="majorHAnsi"/>
        </w:rPr>
        <w:t xml:space="preserve">cancer (n = </w:t>
      </w:r>
      <w:del w:id="150" w:author="Knapp, P." w:date="2020-01-03T12:17:00Z">
        <w:r w:rsidR="00DE6D79" w:rsidDel="00D64F82">
          <w:rPr>
            <w:rFonts w:asciiTheme="majorHAnsi" w:hAnsiTheme="majorHAnsi" w:cstheme="majorHAnsi"/>
          </w:rPr>
          <w:delText>3</w:delText>
        </w:r>
      </w:del>
      <w:ins w:id="151" w:author="Knapp, P." w:date="2020-01-03T12:17:00Z">
        <w:r w:rsidR="00D64F82">
          <w:rPr>
            <w:rFonts w:asciiTheme="majorHAnsi" w:hAnsiTheme="majorHAnsi" w:cstheme="majorHAnsi"/>
          </w:rPr>
          <w:t>6</w:t>
        </w:r>
      </w:ins>
      <w:r w:rsidR="00BB476C" w:rsidRPr="004A45F8">
        <w:rPr>
          <w:rFonts w:asciiTheme="majorHAnsi" w:hAnsiTheme="majorHAnsi" w:cstheme="majorHAnsi"/>
        </w:rPr>
        <w:t xml:space="preserve">), </w:t>
      </w:r>
      <w:r w:rsidR="00252F0D" w:rsidRPr="004A45F8">
        <w:rPr>
          <w:rFonts w:asciiTheme="majorHAnsi" w:hAnsiTheme="majorHAnsi" w:cstheme="majorHAnsi"/>
        </w:rPr>
        <w:t>HIV</w:t>
      </w:r>
      <w:r w:rsidR="00BB476C" w:rsidRPr="004A45F8">
        <w:rPr>
          <w:rFonts w:asciiTheme="majorHAnsi" w:hAnsiTheme="majorHAnsi" w:cstheme="majorHAnsi"/>
        </w:rPr>
        <w:t xml:space="preserve"> (n = </w:t>
      </w:r>
      <w:r w:rsidR="00252F0D" w:rsidRPr="004A45F8">
        <w:rPr>
          <w:rFonts w:asciiTheme="majorHAnsi" w:hAnsiTheme="majorHAnsi" w:cstheme="majorHAnsi"/>
        </w:rPr>
        <w:t>3</w:t>
      </w:r>
      <w:r w:rsidR="00BB476C" w:rsidRPr="004A45F8">
        <w:rPr>
          <w:rFonts w:asciiTheme="majorHAnsi" w:hAnsiTheme="majorHAnsi" w:cstheme="majorHAnsi"/>
        </w:rPr>
        <w:t>)</w:t>
      </w:r>
      <w:r w:rsidR="001F1E22">
        <w:rPr>
          <w:rFonts w:asciiTheme="majorHAnsi" w:hAnsiTheme="majorHAnsi" w:cstheme="majorHAnsi"/>
        </w:rPr>
        <w:t>,</w:t>
      </w:r>
      <w:r w:rsidR="00252F0D" w:rsidRPr="004A45F8">
        <w:rPr>
          <w:rFonts w:asciiTheme="majorHAnsi" w:hAnsiTheme="majorHAnsi" w:cstheme="majorHAnsi"/>
        </w:rPr>
        <w:t xml:space="preserve"> </w:t>
      </w:r>
      <w:r w:rsidR="00BB476C" w:rsidRPr="004A45F8">
        <w:rPr>
          <w:rFonts w:asciiTheme="majorHAnsi" w:hAnsiTheme="majorHAnsi" w:cstheme="majorHAnsi"/>
        </w:rPr>
        <w:t>mental health (n = 2</w:t>
      </w:r>
      <w:r w:rsidR="000D4D45" w:rsidRPr="004A45F8">
        <w:rPr>
          <w:rFonts w:asciiTheme="majorHAnsi" w:hAnsiTheme="majorHAnsi" w:cstheme="majorHAnsi"/>
        </w:rPr>
        <w:t>)</w:t>
      </w:r>
      <w:r w:rsidR="001F1E22">
        <w:rPr>
          <w:rFonts w:asciiTheme="majorHAnsi" w:hAnsiTheme="majorHAnsi" w:cstheme="majorHAnsi"/>
        </w:rPr>
        <w:t>, c</w:t>
      </w:r>
      <w:r w:rsidR="000D4D45" w:rsidRPr="004A45F8">
        <w:rPr>
          <w:rFonts w:asciiTheme="majorHAnsi" w:hAnsiTheme="majorHAnsi" w:cstheme="majorHAnsi"/>
        </w:rPr>
        <w:t>hronic</w:t>
      </w:r>
      <w:r w:rsidR="001F1E22">
        <w:rPr>
          <w:rFonts w:asciiTheme="majorHAnsi" w:hAnsiTheme="majorHAnsi" w:cstheme="majorHAnsi"/>
        </w:rPr>
        <w:t xml:space="preserve"> o</w:t>
      </w:r>
      <w:r w:rsidR="000D4D45" w:rsidRPr="004A45F8">
        <w:rPr>
          <w:rFonts w:asciiTheme="majorHAnsi" w:hAnsiTheme="majorHAnsi" w:cstheme="majorHAnsi"/>
        </w:rPr>
        <w:t xml:space="preserve">bstructive </w:t>
      </w:r>
      <w:r w:rsidR="001F1E22">
        <w:rPr>
          <w:rFonts w:asciiTheme="majorHAnsi" w:hAnsiTheme="majorHAnsi" w:cstheme="majorHAnsi"/>
        </w:rPr>
        <w:t>p</w:t>
      </w:r>
      <w:r w:rsidR="000D4D45" w:rsidRPr="004A45F8">
        <w:rPr>
          <w:rFonts w:asciiTheme="majorHAnsi" w:hAnsiTheme="majorHAnsi" w:cstheme="majorHAnsi"/>
        </w:rPr>
        <w:t xml:space="preserve">ulmonary </w:t>
      </w:r>
      <w:r w:rsidR="001F1E22">
        <w:rPr>
          <w:rFonts w:asciiTheme="majorHAnsi" w:hAnsiTheme="majorHAnsi" w:cstheme="majorHAnsi"/>
        </w:rPr>
        <w:t>d</w:t>
      </w:r>
      <w:r w:rsidR="000D4D45" w:rsidRPr="004A45F8">
        <w:rPr>
          <w:rFonts w:asciiTheme="majorHAnsi" w:hAnsiTheme="majorHAnsi" w:cstheme="majorHAnsi"/>
        </w:rPr>
        <w:t>isease (COPD), emergency medicine</w:t>
      </w:r>
      <w:ins w:id="152" w:author="Knapp, P." w:date="2020-01-03T12:17:00Z">
        <w:r w:rsidR="00D64F82">
          <w:rPr>
            <w:rFonts w:asciiTheme="majorHAnsi" w:hAnsiTheme="majorHAnsi" w:cstheme="majorHAnsi"/>
          </w:rPr>
          <w:t>, pregnancy</w:t>
        </w:r>
      </w:ins>
      <w:r w:rsidR="000D4D45" w:rsidRPr="004A45F8">
        <w:rPr>
          <w:rFonts w:asciiTheme="majorHAnsi" w:hAnsiTheme="majorHAnsi" w:cstheme="majorHAnsi"/>
        </w:rPr>
        <w:t xml:space="preserve"> and bio</w:t>
      </w:r>
      <w:r w:rsidR="00121335">
        <w:rPr>
          <w:rFonts w:asciiTheme="majorHAnsi" w:hAnsiTheme="majorHAnsi" w:cstheme="majorHAnsi"/>
        </w:rPr>
        <w:t>-</w:t>
      </w:r>
      <w:r w:rsidR="000D4D45" w:rsidRPr="004A45F8">
        <w:rPr>
          <w:rFonts w:asciiTheme="majorHAnsi" w:hAnsiTheme="majorHAnsi" w:cstheme="majorHAnsi"/>
        </w:rPr>
        <w:t>bank</w:t>
      </w:r>
      <w:r w:rsidR="00146633">
        <w:rPr>
          <w:rFonts w:asciiTheme="majorHAnsi" w:hAnsiTheme="majorHAnsi" w:cstheme="majorHAnsi"/>
        </w:rPr>
        <w:t>ing</w:t>
      </w:r>
      <w:r w:rsidR="00121335">
        <w:rPr>
          <w:rFonts w:asciiTheme="majorHAnsi" w:hAnsiTheme="majorHAnsi" w:cstheme="majorHAnsi"/>
        </w:rPr>
        <w:t xml:space="preserve"> </w:t>
      </w:r>
      <w:r w:rsidR="001F1E22">
        <w:rPr>
          <w:rFonts w:asciiTheme="majorHAnsi" w:hAnsiTheme="majorHAnsi" w:cstheme="majorHAnsi"/>
        </w:rPr>
        <w:t xml:space="preserve">(each n = 1). </w:t>
      </w:r>
      <w:del w:id="153" w:author="Knapp, P." w:date="2020-01-03T12:18:00Z">
        <w:r w:rsidR="000D4D45" w:rsidRPr="004A45F8" w:rsidDel="00D64F82">
          <w:rPr>
            <w:rFonts w:asciiTheme="majorHAnsi" w:hAnsiTheme="majorHAnsi" w:cstheme="majorHAnsi"/>
          </w:rPr>
          <w:delText xml:space="preserve">Three </w:delText>
        </w:r>
      </w:del>
      <w:ins w:id="154" w:author="Knapp, P." w:date="2020-01-03T12:18:00Z">
        <w:r w:rsidR="00D64F82">
          <w:rPr>
            <w:rFonts w:asciiTheme="majorHAnsi" w:hAnsiTheme="majorHAnsi" w:cstheme="majorHAnsi"/>
          </w:rPr>
          <w:t xml:space="preserve">Four </w:t>
        </w:r>
      </w:ins>
      <w:r w:rsidR="000D4D45" w:rsidRPr="004A45F8">
        <w:rPr>
          <w:rFonts w:asciiTheme="majorHAnsi" w:hAnsiTheme="majorHAnsi" w:cstheme="majorHAnsi"/>
        </w:rPr>
        <w:t>studies focused on child or adolescent participants and their parents/caregivers</w:t>
      </w:r>
      <w:r w:rsidR="00475647">
        <w:rPr>
          <w:rFonts w:asciiTheme="majorHAnsi" w:hAnsiTheme="majorHAnsi" w:cstheme="majorHAnsi"/>
        </w:rPr>
        <w:t>;</w:t>
      </w:r>
      <w:r w:rsidR="000D4D45" w:rsidRPr="004A45F8">
        <w:rPr>
          <w:rFonts w:asciiTheme="majorHAnsi" w:hAnsiTheme="majorHAnsi" w:cstheme="majorHAnsi"/>
        </w:rPr>
        <w:t xml:space="preserve"> </w:t>
      </w:r>
      <w:r w:rsidR="00401B57">
        <w:rPr>
          <w:rFonts w:asciiTheme="majorHAnsi" w:hAnsiTheme="majorHAnsi" w:cstheme="majorHAnsi"/>
        </w:rPr>
        <w:fldChar w:fldCharType="begin">
          <w:fldData xml:space="preserve">PEVuZE5vdGU+PENpdGU+PEF1dGhvcj5DcmFuZTwvQXV0aG9yPjxZZWFyPjIwMTc8L1llYXI+PFJl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</w:fldData>
        </w:fldChar>
      </w:r>
      <w:r w:rsidR="00D02EB1">
        <w:rPr>
          <w:rFonts w:asciiTheme="majorHAnsi" w:hAnsiTheme="majorHAnsi" w:cstheme="majorHAnsi"/>
        </w:rPr>
        <w:instrText xml:space="preserve"> ADDIN EN.CITE </w:instrText>
      </w:r>
      <w:r w:rsidR="00D02EB1">
        <w:rPr>
          <w:rFonts w:asciiTheme="majorHAnsi" w:hAnsiTheme="majorHAnsi" w:cstheme="majorHAnsi"/>
        </w:rPr>
        <w:fldChar w:fldCharType="begin">
          <w:fldData xml:space="preserve">PEVuZE5vdGU+PENpdGU+PEF1dGhvcj5DcmFuZTwvQXV0aG9yPjxZZWFyPjIwMTc8L1llYXI+PFJl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</w:fldData>
        </w:fldChar>
      </w:r>
      <w:r w:rsidR="00D02EB1">
        <w:rPr>
          <w:rFonts w:asciiTheme="majorHAnsi" w:hAnsiTheme="majorHAnsi" w:cstheme="majorHAnsi"/>
        </w:rPr>
        <w:instrText xml:space="preserve"> ADDIN EN.CITE.DATA </w:instrText>
      </w:r>
      <w:r w:rsidR="00D02EB1">
        <w:rPr>
          <w:rFonts w:asciiTheme="majorHAnsi" w:hAnsiTheme="majorHAnsi" w:cstheme="majorHAnsi"/>
        </w:rPr>
      </w:r>
      <w:r w:rsidR="00D02EB1">
        <w:rPr>
          <w:rFonts w:asciiTheme="majorHAnsi" w:hAnsiTheme="majorHAnsi" w:cstheme="majorHAnsi"/>
        </w:rPr>
        <w:fldChar w:fldCharType="end"/>
      </w:r>
      <w:r w:rsidR="00401B57">
        <w:rPr>
          <w:rFonts w:asciiTheme="majorHAnsi" w:hAnsiTheme="majorHAnsi" w:cstheme="majorHAnsi"/>
        </w:rPr>
      </w:r>
      <w:r w:rsidR="00401B57">
        <w:rPr>
          <w:rFonts w:asciiTheme="majorHAnsi" w:hAnsiTheme="majorHAnsi" w:cstheme="majorHAnsi"/>
        </w:rPr>
        <w:fldChar w:fldCharType="separate"/>
      </w:r>
      <w:r w:rsidR="00D02EB1">
        <w:rPr>
          <w:rFonts w:asciiTheme="majorHAnsi" w:hAnsiTheme="majorHAnsi" w:cstheme="majorHAnsi"/>
          <w:noProof/>
        </w:rPr>
        <w:t>(21, 24, 25, 42)</w:t>
      </w:r>
      <w:r w:rsidR="00401B57">
        <w:rPr>
          <w:rFonts w:asciiTheme="majorHAnsi" w:hAnsiTheme="majorHAnsi" w:cstheme="majorHAnsi"/>
        </w:rPr>
        <w:fldChar w:fldCharType="end"/>
      </w:r>
      <w:r w:rsidR="00475647">
        <w:rPr>
          <w:rFonts w:asciiTheme="majorHAnsi" w:hAnsiTheme="majorHAnsi" w:cstheme="majorHAnsi"/>
        </w:rPr>
        <w:t>;</w:t>
      </w:r>
      <w:r w:rsidR="00811CBA">
        <w:rPr>
          <w:rFonts w:asciiTheme="majorHAnsi" w:hAnsiTheme="majorHAnsi" w:cstheme="majorHAnsi"/>
        </w:rPr>
        <w:t xml:space="preserve"> </w:t>
      </w:r>
      <w:r w:rsidR="006C5249" w:rsidRPr="006C5249">
        <w:rPr>
          <w:rFonts w:asciiTheme="majorHAnsi" w:hAnsiTheme="majorHAnsi" w:cstheme="majorHAnsi"/>
        </w:rPr>
        <w:t xml:space="preserve">one study focused on </w:t>
      </w:r>
      <w:r w:rsidR="006C5249">
        <w:rPr>
          <w:rFonts w:asciiTheme="majorHAnsi" w:hAnsiTheme="majorHAnsi" w:cstheme="majorHAnsi"/>
        </w:rPr>
        <w:lastRenderedPageBreak/>
        <w:t xml:space="preserve">‘hard to reach’ </w:t>
      </w:r>
      <w:r w:rsidR="006C5249" w:rsidRPr="006C5249">
        <w:rPr>
          <w:rFonts w:asciiTheme="majorHAnsi" w:hAnsiTheme="majorHAnsi" w:cstheme="majorHAnsi"/>
        </w:rPr>
        <w:t xml:space="preserve">older patients </w:t>
      </w:r>
      <w:r w:rsidR="006C5249">
        <w:rPr>
          <w:rFonts w:asciiTheme="majorHAnsi" w:hAnsiTheme="majorHAnsi" w:cstheme="majorHAnsi"/>
        </w:rPr>
        <w:t xml:space="preserve">[26]; </w:t>
      </w:r>
      <w:r w:rsidR="00811CBA">
        <w:rPr>
          <w:rFonts w:asciiTheme="majorHAnsi" w:hAnsiTheme="majorHAnsi" w:cstheme="majorHAnsi"/>
        </w:rPr>
        <w:t xml:space="preserve">and </w:t>
      </w:r>
      <w:r w:rsidR="00DE6D79">
        <w:rPr>
          <w:rFonts w:asciiTheme="majorHAnsi" w:hAnsiTheme="majorHAnsi" w:cstheme="majorHAnsi"/>
        </w:rPr>
        <w:t>four</w:t>
      </w:r>
      <w:r w:rsidR="006C5249">
        <w:rPr>
          <w:rFonts w:asciiTheme="majorHAnsi" w:hAnsiTheme="majorHAnsi" w:cstheme="majorHAnsi"/>
        </w:rPr>
        <w:t xml:space="preserve"> </w:t>
      </w:r>
      <w:r w:rsidR="000D4D45" w:rsidRPr="004A45F8">
        <w:rPr>
          <w:rFonts w:asciiTheme="majorHAnsi" w:hAnsiTheme="majorHAnsi" w:cstheme="majorHAnsi"/>
        </w:rPr>
        <w:t xml:space="preserve">reviews </w:t>
      </w:r>
      <w:r w:rsidR="00811CBA">
        <w:rPr>
          <w:rFonts w:asciiTheme="majorHAnsi" w:hAnsiTheme="majorHAnsi" w:cstheme="majorHAnsi"/>
        </w:rPr>
        <w:t xml:space="preserve">focused on </w:t>
      </w:r>
      <w:r w:rsidR="000D4D45" w:rsidRPr="004A45F8">
        <w:rPr>
          <w:rFonts w:asciiTheme="majorHAnsi" w:hAnsiTheme="majorHAnsi" w:cstheme="majorHAnsi"/>
        </w:rPr>
        <w:t>ethnic minority groups</w:t>
      </w:r>
      <w:r w:rsidR="00146633">
        <w:rPr>
          <w:rFonts w:asciiTheme="majorHAnsi" w:hAnsiTheme="majorHAnsi" w:cstheme="majorHAnsi"/>
        </w:rPr>
        <w:t xml:space="preserve"> </w:t>
      </w:r>
      <w:r w:rsidR="00401B57">
        <w:rPr>
          <w:rFonts w:asciiTheme="majorHAnsi" w:hAnsiTheme="majorHAnsi" w:cstheme="majorHAnsi"/>
        </w:rPr>
        <w:fldChar w:fldCharType="begin">
          <w:fldData xml:space="preserve">PEVuZE5vdGU+PENpdGU+PEF1dGhvcj5MaWxqYXM8L0F1dGhvcj48WWVhcj4yMDE3PC9ZZWFyPjxS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</w:fldData>
        </w:fldChar>
      </w:r>
      <w:r w:rsidR="00D02EB1">
        <w:rPr>
          <w:rFonts w:asciiTheme="majorHAnsi" w:hAnsiTheme="majorHAnsi" w:cstheme="majorHAnsi"/>
        </w:rPr>
        <w:instrText xml:space="preserve"> ADDIN EN.CITE </w:instrText>
      </w:r>
      <w:r w:rsidR="00D02EB1">
        <w:rPr>
          <w:rFonts w:asciiTheme="majorHAnsi" w:hAnsiTheme="majorHAnsi" w:cstheme="majorHAnsi"/>
        </w:rPr>
        <w:fldChar w:fldCharType="begin">
          <w:fldData xml:space="preserve">PEVuZE5vdGU+PENpdGU+PEF1dGhvcj5MaWxqYXM8L0F1dGhvcj48WWVhcj4yMDE3PC9ZZWFyPjxS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</w:fldData>
        </w:fldChar>
      </w:r>
      <w:r w:rsidR="00D02EB1">
        <w:rPr>
          <w:rFonts w:asciiTheme="majorHAnsi" w:hAnsiTheme="majorHAnsi" w:cstheme="majorHAnsi"/>
        </w:rPr>
        <w:instrText xml:space="preserve"> ADDIN EN.CITE.DATA </w:instrText>
      </w:r>
      <w:r w:rsidR="00D02EB1">
        <w:rPr>
          <w:rFonts w:asciiTheme="majorHAnsi" w:hAnsiTheme="majorHAnsi" w:cstheme="majorHAnsi"/>
        </w:rPr>
      </w:r>
      <w:r w:rsidR="00D02EB1">
        <w:rPr>
          <w:rFonts w:asciiTheme="majorHAnsi" w:hAnsiTheme="majorHAnsi" w:cstheme="majorHAnsi"/>
        </w:rPr>
        <w:fldChar w:fldCharType="end"/>
      </w:r>
      <w:r w:rsidR="00401B57">
        <w:rPr>
          <w:rFonts w:asciiTheme="majorHAnsi" w:hAnsiTheme="majorHAnsi" w:cstheme="majorHAnsi"/>
        </w:rPr>
      </w:r>
      <w:r w:rsidR="00401B57">
        <w:rPr>
          <w:rFonts w:asciiTheme="majorHAnsi" w:hAnsiTheme="majorHAnsi" w:cstheme="majorHAnsi"/>
        </w:rPr>
        <w:fldChar w:fldCharType="separate"/>
      </w:r>
      <w:r w:rsidR="00D02EB1">
        <w:rPr>
          <w:rFonts w:asciiTheme="majorHAnsi" w:hAnsiTheme="majorHAnsi" w:cstheme="majorHAnsi"/>
          <w:noProof/>
        </w:rPr>
        <w:t>(29, 31, 35, 36)</w:t>
      </w:r>
      <w:r w:rsidR="00401B57">
        <w:rPr>
          <w:rFonts w:asciiTheme="majorHAnsi" w:hAnsiTheme="majorHAnsi" w:cstheme="majorHAnsi"/>
        </w:rPr>
        <w:fldChar w:fldCharType="end"/>
      </w:r>
      <w:r w:rsidR="000D4D45" w:rsidRPr="004A45F8">
        <w:rPr>
          <w:rFonts w:asciiTheme="majorHAnsi" w:hAnsiTheme="majorHAnsi" w:cstheme="majorHAnsi"/>
        </w:rPr>
        <w:t xml:space="preserve">. </w:t>
      </w:r>
      <w:del w:id="155" w:author="Knapp, P." w:date="2020-01-03T12:21:00Z">
        <w:r w:rsidR="00252F0D" w:rsidRPr="004A45F8" w:rsidDel="00D64F82">
          <w:rPr>
            <w:rFonts w:asciiTheme="majorHAnsi" w:hAnsiTheme="majorHAnsi" w:cstheme="majorHAnsi"/>
          </w:rPr>
          <w:delText>Thirteen</w:delText>
        </w:r>
      </w:del>
      <w:r w:rsidR="00252F0D" w:rsidRPr="004A45F8">
        <w:rPr>
          <w:rFonts w:asciiTheme="majorHAnsi" w:hAnsiTheme="majorHAnsi" w:cstheme="majorHAnsi"/>
        </w:rPr>
        <w:t xml:space="preserve"> </w:t>
      </w:r>
      <w:ins w:id="156" w:author="Knapp, P." w:date="2020-01-03T12:21:00Z">
        <w:r w:rsidR="00D64F82">
          <w:rPr>
            <w:rFonts w:asciiTheme="majorHAnsi" w:hAnsiTheme="majorHAnsi" w:cstheme="majorHAnsi"/>
          </w:rPr>
          <w:t xml:space="preserve">Fifteen </w:t>
        </w:r>
      </w:ins>
      <w:r w:rsidR="00252F0D" w:rsidRPr="004A45F8">
        <w:rPr>
          <w:rFonts w:asciiTheme="majorHAnsi" w:hAnsiTheme="majorHAnsi" w:cstheme="majorHAnsi"/>
        </w:rPr>
        <w:t xml:space="preserve">reviews </w:t>
      </w:r>
      <w:r w:rsidR="006C5249">
        <w:rPr>
          <w:rFonts w:asciiTheme="majorHAnsi" w:hAnsiTheme="majorHAnsi" w:cstheme="majorHAnsi"/>
        </w:rPr>
        <w:t>(</w:t>
      </w:r>
      <w:del w:id="157" w:author="Knapp, P." w:date="2020-01-03T12:23:00Z">
        <w:r w:rsidR="006C5249" w:rsidDel="00D64F82">
          <w:rPr>
            <w:rFonts w:asciiTheme="majorHAnsi" w:hAnsiTheme="majorHAnsi" w:cstheme="majorHAnsi"/>
          </w:rPr>
          <w:delText>5</w:delText>
        </w:r>
      </w:del>
      <w:del w:id="158" w:author="Knapp, P." w:date="2020-01-03T12:22:00Z">
        <w:r w:rsidR="006C5249" w:rsidDel="00D64F82">
          <w:rPr>
            <w:rFonts w:asciiTheme="majorHAnsi" w:hAnsiTheme="majorHAnsi" w:cstheme="majorHAnsi"/>
          </w:rPr>
          <w:delText>9%</w:delText>
        </w:r>
      </w:del>
      <w:ins w:id="159" w:author="Knapp, P." w:date="2020-01-03T12:23:00Z">
        <w:r w:rsidR="00D64F82">
          <w:rPr>
            <w:rFonts w:asciiTheme="majorHAnsi" w:hAnsiTheme="majorHAnsi" w:cstheme="majorHAnsi"/>
          </w:rPr>
          <w:t>5</w:t>
        </w:r>
      </w:ins>
      <w:ins w:id="160" w:author="Knapp, P." w:date="2020-01-24T09:49:00Z">
        <w:r w:rsidR="00EB42AA">
          <w:rPr>
            <w:rFonts w:asciiTheme="majorHAnsi" w:hAnsiTheme="majorHAnsi" w:cstheme="majorHAnsi"/>
          </w:rPr>
          <w:t>7.7</w:t>
        </w:r>
      </w:ins>
      <w:ins w:id="161" w:author="Knapp, P." w:date="2020-01-03T12:23:00Z">
        <w:r w:rsidR="00D64F82">
          <w:rPr>
            <w:rFonts w:asciiTheme="majorHAnsi" w:hAnsiTheme="majorHAnsi" w:cstheme="majorHAnsi"/>
          </w:rPr>
          <w:t>%</w:t>
        </w:r>
      </w:ins>
      <w:r w:rsidR="006C5249">
        <w:rPr>
          <w:rFonts w:asciiTheme="majorHAnsi" w:hAnsiTheme="majorHAnsi" w:cstheme="majorHAnsi"/>
        </w:rPr>
        <w:t xml:space="preserve">) </w:t>
      </w:r>
      <w:r w:rsidR="00252F0D" w:rsidRPr="004A45F8">
        <w:rPr>
          <w:rFonts w:asciiTheme="majorHAnsi" w:hAnsiTheme="majorHAnsi" w:cstheme="majorHAnsi"/>
        </w:rPr>
        <w:t>only includ</w:t>
      </w:r>
      <w:r w:rsidR="00F132B7" w:rsidRPr="004A45F8">
        <w:rPr>
          <w:rFonts w:asciiTheme="majorHAnsi" w:hAnsiTheme="majorHAnsi" w:cstheme="majorHAnsi"/>
        </w:rPr>
        <w:t>ed</w:t>
      </w:r>
      <w:r w:rsidR="00252F0D" w:rsidRPr="004A45F8">
        <w:rPr>
          <w:rFonts w:asciiTheme="majorHAnsi" w:hAnsiTheme="majorHAnsi" w:cstheme="majorHAnsi"/>
        </w:rPr>
        <w:t xml:space="preserve"> real research scenarios</w:t>
      </w:r>
      <w:r w:rsidR="008556B8">
        <w:rPr>
          <w:rFonts w:asciiTheme="majorHAnsi" w:hAnsiTheme="majorHAnsi" w:cstheme="majorHAnsi"/>
        </w:rPr>
        <w:t xml:space="preserve"> </w:t>
      </w:r>
      <w:r w:rsidR="00401B57">
        <w:rPr>
          <w:rFonts w:asciiTheme="majorHAnsi" w:hAnsiTheme="majorHAnsi" w:cstheme="majorHAnsi"/>
        </w:rPr>
        <w:fldChar w:fldCharType="begin">
          <w:fldData xml:space="preserve">PEVuZE5vdGU+PENpdGU+PEF1dGhvcj5EaGFsbGE8L0F1dGhvcj48WWVhcj4yMDEzPC9ZZWFyPjxS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</w:fldData>
        </w:fldChar>
      </w:r>
      <w:r w:rsidR="00396D7E">
        <w:rPr>
          <w:rFonts w:asciiTheme="majorHAnsi" w:hAnsiTheme="majorHAnsi" w:cstheme="majorHAnsi"/>
        </w:rPr>
        <w:instrText xml:space="preserve"> ADDIN EN.CITE </w:instrText>
      </w:r>
      <w:r w:rsidR="00396D7E">
        <w:rPr>
          <w:rFonts w:asciiTheme="majorHAnsi" w:hAnsiTheme="majorHAnsi" w:cstheme="majorHAnsi"/>
        </w:rPr>
        <w:fldChar w:fldCharType="begin">
          <w:fldData xml:space="preserve">PEVuZE5vdGU+PENpdGU+PEF1dGhvcj5EaGFsbGE8L0F1dGhvcj48WWVhcj4yMDEzPC9ZZWFyPjxS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</w:fldData>
        </w:fldChar>
      </w:r>
      <w:r w:rsidR="00396D7E">
        <w:rPr>
          <w:rFonts w:asciiTheme="majorHAnsi" w:hAnsiTheme="majorHAnsi" w:cstheme="majorHAnsi"/>
        </w:rPr>
        <w:instrText xml:space="preserve"> ADDIN EN.CITE.DATA </w:instrText>
      </w:r>
      <w:r w:rsidR="00396D7E">
        <w:rPr>
          <w:rFonts w:asciiTheme="majorHAnsi" w:hAnsiTheme="majorHAnsi" w:cstheme="majorHAnsi"/>
        </w:rPr>
      </w:r>
      <w:r w:rsidR="00396D7E">
        <w:rPr>
          <w:rFonts w:asciiTheme="majorHAnsi" w:hAnsiTheme="majorHAnsi" w:cstheme="majorHAnsi"/>
        </w:rPr>
        <w:fldChar w:fldCharType="end"/>
      </w:r>
      <w:r w:rsidR="00401B57">
        <w:rPr>
          <w:rFonts w:asciiTheme="majorHAnsi" w:hAnsiTheme="majorHAnsi" w:cstheme="majorHAnsi"/>
        </w:rPr>
      </w:r>
      <w:r w:rsidR="00401B57">
        <w:rPr>
          <w:rFonts w:asciiTheme="majorHAnsi" w:hAnsiTheme="majorHAnsi" w:cstheme="majorHAnsi"/>
        </w:rPr>
        <w:fldChar w:fldCharType="separate"/>
      </w:r>
      <w:r w:rsidR="00396D7E">
        <w:rPr>
          <w:rFonts w:asciiTheme="majorHAnsi" w:hAnsiTheme="majorHAnsi" w:cstheme="majorHAnsi"/>
          <w:noProof/>
        </w:rPr>
        <w:t>(19, 21-23, 26-29, 31-33, 36, 38, 40, 41)</w:t>
      </w:r>
      <w:r w:rsidR="00401B57">
        <w:rPr>
          <w:rFonts w:asciiTheme="majorHAnsi" w:hAnsiTheme="majorHAnsi" w:cstheme="majorHAnsi"/>
        </w:rPr>
        <w:fldChar w:fldCharType="end"/>
      </w:r>
      <w:r w:rsidR="00252F0D" w:rsidRPr="004A45F8">
        <w:rPr>
          <w:rFonts w:asciiTheme="majorHAnsi" w:hAnsiTheme="majorHAnsi" w:cstheme="majorHAnsi"/>
        </w:rPr>
        <w:t xml:space="preserve">; </w:t>
      </w:r>
      <w:r w:rsidR="001F1E22">
        <w:rPr>
          <w:rFonts w:asciiTheme="majorHAnsi" w:hAnsiTheme="majorHAnsi" w:cstheme="majorHAnsi"/>
        </w:rPr>
        <w:t xml:space="preserve">whereas </w:t>
      </w:r>
      <w:ins w:id="162" w:author="Knapp, P." w:date="2020-01-03T12:23:00Z">
        <w:r w:rsidR="00D64F82">
          <w:rPr>
            <w:rFonts w:asciiTheme="majorHAnsi" w:hAnsiTheme="majorHAnsi" w:cstheme="majorHAnsi"/>
          </w:rPr>
          <w:t xml:space="preserve">eleven </w:t>
        </w:r>
      </w:ins>
      <w:del w:id="163" w:author="Knapp, P." w:date="2020-01-03T12:23:00Z">
        <w:r w:rsidR="00252F0D" w:rsidRPr="004A45F8" w:rsidDel="00D64F82">
          <w:rPr>
            <w:rFonts w:asciiTheme="majorHAnsi" w:hAnsiTheme="majorHAnsi" w:cstheme="majorHAnsi"/>
          </w:rPr>
          <w:delText>nine</w:delText>
        </w:r>
      </w:del>
      <w:r w:rsidR="00252F0D" w:rsidRPr="004A45F8">
        <w:rPr>
          <w:rFonts w:asciiTheme="majorHAnsi" w:hAnsiTheme="majorHAnsi" w:cstheme="majorHAnsi"/>
        </w:rPr>
        <w:t xml:space="preserve"> </w:t>
      </w:r>
      <w:r w:rsidR="006C5249">
        <w:rPr>
          <w:rFonts w:asciiTheme="majorHAnsi" w:hAnsiTheme="majorHAnsi" w:cstheme="majorHAnsi"/>
        </w:rPr>
        <w:t>(</w:t>
      </w:r>
      <w:ins w:id="164" w:author="Knapp, P." w:date="2020-01-03T12:23:00Z">
        <w:r w:rsidR="00D64F82">
          <w:rPr>
            <w:rFonts w:asciiTheme="majorHAnsi" w:hAnsiTheme="majorHAnsi" w:cstheme="majorHAnsi"/>
          </w:rPr>
          <w:t>42</w:t>
        </w:r>
      </w:ins>
      <w:ins w:id="165" w:author="Knapp, P." w:date="2020-01-24T09:49:00Z">
        <w:r w:rsidR="00EB42AA">
          <w:rPr>
            <w:rFonts w:asciiTheme="majorHAnsi" w:hAnsiTheme="majorHAnsi" w:cstheme="majorHAnsi"/>
          </w:rPr>
          <w:t>.3</w:t>
        </w:r>
      </w:ins>
      <w:ins w:id="166" w:author="Knapp, P." w:date="2020-01-03T12:23:00Z">
        <w:r w:rsidR="00D64F82">
          <w:rPr>
            <w:rFonts w:asciiTheme="majorHAnsi" w:hAnsiTheme="majorHAnsi" w:cstheme="majorHAnsi"/>
          </w:rPr>
          <w:t>%</w:t>
        </w:r>
      </w:ins>
      <w:del w:id="167" w:author="Knapp, P." w:date="2020-01-03T12:23:00Z">
        <w:r w:rsidR="006C5249" w:rsidDel="00D64F82">
          <w:rPr>
            <w:rFonts w:asciiTheme="majorHAnsi" w:hAnsiTheme="majorHAnsi" w:cstheme="majorHAnsi"/>
          </w:rPr>
          <w:delText>41%</w:delText>
        </w:r>
      </w:del>
      <w:r w:rsidR="006C5249">
        <w:rPr>
          <w:rFonts w:asciiTheme="majorHAnsi" w:hAnsiTheme="majorHAnsi" w:cstheme="majorHAnsi"/>
        </w:rPr>
        <w:t xml:space="preserve">) </w:t>
      </w:r>
      <w:r w:rsidR="00252F0D" w:rsidRPr="004A45F8">
        <w:rPr>
          <w:rFonts w:asciiTheme="majorHAnsi" w:hAnsiTheme="majorHAnsi" w:cstheme="majorHAnsi"/>
        </w:rPr>
        <w:t xml:space="preserve">included </w:t>
      </w:r>
      <w:r w:rsidR="006C5249">
        <w:rPr>
          <w:rFonts w:asciiTheme="majorHAnsi" w:hAnsiTheme="majorHAnsi" w:cstheme="majorHAnsi"/>
        </w:rPr>
        <w:t xml:space="preserve">both </w:t>
      </w:r>
      <w:r w:rsidR="00252F0D" w:rsidRPr="004A45F8">
        <w:rPr>
          <w:rFonts w:asciiTheme="majorHAnsi" w:hAnsiTheme="majorHAnsi" w:cstheme="majorHAnsi"/>
        </w:rPr>
        <w:t>real and hypothetical scenarios</w:t>
      </w:r>
      <w:r w:rsidR="006C5249">
        <w:rPr>
          <w:rFonts w:asciiTheme="majorHAnsi" w:hAnsiTheme="majorHAnsi" w:cstheme="majorHAnsi"/>
        </w:rPr>
        <w:t>.</w:t>
      </w:r>
      <w:r w:rsidR="00A235DF" w:rsidRPr="004A45F8">
        <w:rPr>
          <w:rFonts w:asciiTheme="majorHAnsi" w:hAnsiTheme="majorHAnsi" w:cstheme="majorHAnsi"/>
        </w:rPr>
        <w:t xml:space="preserve"> </w:t>
      </w:r>
      <w:r w:rsidR="006C5249">
        <w:rPr>
          <w:rFonts w:asciiTheme="majorHAnsi" w:hAnsiTheme="majorHAnsi" w:cstheme="majorHAnsi"/>
        </w:rPr>
        <w:t>Most reviews (1</w:t>
      </w:r>
      <w:del w:id="168" w:author="Knapp, P." w:date="2020-01-03T12:43:00Z">
        <w:r w:rsidR="006C5249" w:rsidDel="00525ACE">
          <w:rPr>
            <w:rFonts w:asciiTheme="majorHAnsi" w:hAnsiTheme="majorHAnsi" w:cstheme="majorHAnsi"/>
          </w:rPr>
          <w:delText>5</w:delText>
        </w:r>
      </w:del>
      <w:ins w:id="169" w:author="Knapp, P." w:date="2020-01-03T12:43:00Z">
        <w:r w:rsidR="00525ACE">
          <w:rPr>
            <w:rFonts w:asciiTheme="majorHAnsi" w:hAnsiTheme="majorHAnsi" w:cstheme="majorHAnsi"/>
          </w:rPr>
          <w:t>9</w:t>
        </w:r>
      </w:ins>
      <w:r w:rsidR="006C5249">
        <w:rPr>
          <w:rFonts w:asciiTheme="majorHAnsi" w:hAnsiTheme="majorHAnsi" w:cstheme="majorHAnsi"/>
        </w:rPr>
        <w:t xml:space="preserve">; </w:t>
      </w:r>
      <w:ins w:id="170" w:author="Knapp, P." w:date="2020-01-03T12:43:00Z">
        <w:r w:rsidR="00525ACE">
          <w:rPr>
            <w:rFonts w:asciiTheme="majorHAnsi" w:hAnsiTheme="majorHAnsi" w:cstheme="majorHAnsi"/>
          </w:rPr>
          <w:t>73</w:t>
        </w:r>
      </w:ins>
      <w:ins w:id="171" w:author="Knapp, P." w:date="2020-01-24T09:50:00Z">
        <w:r w:rsidR="00EB42AA">
          <w:rPr>
            <w:rFonts w:asciiTheme="majorHAnsi" w:hAnsiTheme="majorHAnsi" w:cstheme="majorHAnsi"/>
          </w:rPr>
          <w:t>.1</w:t>
        </w:r>
      </w:ins>
      <w:ins w:id="172" w:author="Knapp, P." w:date="2020-01-03T12:43:00Z">
        <w:r w:rsidR="00525ACE">
          <w:rPr>
            <w:rFonts w:asciiTheme="majorHAnsi" w:hAnsiTheme="majorHAnsi" w:cstheme="majorHAnsi"/>
          </w:rPr>
          <w:t>%</w:t>
        </w:r>
      </w:ins>
      <w:del w:id="173" w:author="Knapp, P." w:date="2020-01-03T12:43:00Z">
        <w:r w:rsidR="006C5249" w:rsidDel="00525ACE">
          <w:rPr>
            <w:rFonts w:asciiTheme="majorHAnsi" w:hAnsiTheme="majorHAnsi" w:cstheme="majorHAnsi"/>
          </w:rPr>
          <w:delText>68</w:delText>
        </w:r>
        <w:r w:rsidR="00016EF4" w:rsidDel="00525ACE">
          <w:rPr>
            <w:rFonts w:asciiTheme="majorHAnsi" w:hAnsiTheme="majorHAnsi" w:cstheme="majorHAnsi"/>
          </w:rPr>
          <w:delText>.2</w:delText>
        </w:r>
        <w:r w:rsidR="006C5249" w:rsidDel="00525ACE">
          <w:rPr>
            <w:rFonts w:asciiTheme="majorHAnsi" w:hAnsiTheme="majorHAnsi" w:cstheme="majorHAnsi"/>
          </w:rPr>
          <w:delText>%)</w:delText>
        </w:r>
      </w:del>
      <w:ins w:id="174" w:author="Knapp, P." w:date="2020-01-03T12:43:00Z">
        <w:del w:id="175" w:author="Rebecca Sheridan" w:date="2020-01-09T11:53:00Z">
          <w:r w:rsidR="00525ACE" w:rsidDel="009D117A">
            <w:rPr>
              <w:rFonts w:asciiTheme="majorHAnsi" w:hAnsiTheme="majorHAnsi" w:cstheme="majorHAnsi"/>
            </w:rPr>
            <w:delText xml:space="preserve">TBC, as far as I can see all 4 new </w:delText>
          </w:r>
        </w:del>
      </w:ins>
      <w:ins w:id="176" w:author="Knapp, P." w:date="2020-01-03T12:44:00Z">
        <w:del w:id="177" w:author="Rebecca Sheridan" w:date="2020-01-09T11:53:00Z">
          <w:r w:rsidR="00525ACE" w:rsidDel="009D117A">
            <w:rPr>
              <w:rFonts w:asciiTheme="majorHAnsi" w:hAnsiTheme="majorHAnsi" w:cstheme="majorHAnsi"/>
            </w:rPr>
            <w:delText>SRs include both Bs and Ms)</w:delText>
          </w:r>
        </w:del>
      </w:ins>
      <w:r w:rsidR="006C5249">
        <w:rPr>
          <w:rFonts w:asciiTheme="majorHAnsi" w:hAnsiTheme="majorHAnsi" w:cstheme="majorHAnsi"/>
        </w:rPr>
        <w:t xml:space="preserve"> </w:t>
      </w:r>
      <w:r w:rsidR="002A145C" w:rsidRPr="004A45F8">
        <w:rPr>
          <w:rFonts w:asciiTheme="majorHAnsi" w:hAnsiTheme="majorHAnsi" w:cstheme="majorHAnsi"/>
        </w:rPr>
        <w:t>considered both facilitators and barriers to research participation</w:t>
      </w:r>
      <w:r w:rsidR="006C5249">
        <w:rPr>
          <w:rFonts w:asciiTheme="majorHAnsi" w:hAnsiTheme="majorHAnsi" w:cstheme="majorHAnsi"/>
        </w:rPr>
        <w:t xml:space="preserve">; </w:t>
      </w:r>
      <w:r w:rsidR="002A145C" w:rsidRPr="004A45F8">
        <w:rPr>
          <w:rFonts w:asciiTheme="majorHAnsi" w:hAnsiTheme="majorHAnsi" w:cstheme="majorHAnsi"/>
        </w:rPr>
        <w:t xml:space="preserve">three </w:t>
      </w:r>
      <w:r w:rsidR="006C5249">
        <w:rPr>
          <w:rFonts w:asciiTheme="majorHAnsi" w:hAnsiTheme="majorHAnsi" w:cstheme="majorHAnsi"/>
        </w:rPr>
        <w:t>(</w:t>
      </w:r>
      <w:ins w:id="178" w:author="Knapp, P." w:date="2020-01-03T12:45:00Z">
        <w:r w:rsidR="00525ACE">
          <w:rPr>
            <w:rFonts w:asciiTheme="majorHAnsi" w:hAnsiTheme="majorHAnsi" w:cstheme="majorHAnsi"/>
          </w:rPr>
          <w:t>11</w:t>
        </w:r>
      </w:ins>
      <w:ins w:id="179" w:author="Knapp, P." w:date="2020-01-24T09:50:00Z">
        <w:r w:rsidR="00EB42AA">
          <w:rPr>
            <w:rFonts w:asciiTheme="majorHAnsi" w:hAnsiTheme="majorHAnsi" w:cstheme="majorHAnsi"/>
          </w:rPr>
          <w:t>.5</w:t>
        </w:r>
      </w:ins>
      <w:ins w:id="180" w:author="Knapp, P." w:date="2020-01-03T12:45:00Z">
        <w:r w:rsidR="00525ACE">
          <w:rPr>
            <w:rFonts w:asciiTheme="majorHAnsi" w:hAnsiTheme="majorHAnsi" w:cstheme="majorHAnsi"/>
          </w:rPr>
          <w:t xml:space="preserve">% </w:t>
        </w:r>
      </w:ins>
      <w:del w:id="181" w:author="Knapp, P." w:date="2020-01-03T12:45:00Z">
        <w:r w:rsidR="006C5249" w:rsidDel="00525ACE">
          <w:rPr>
            <w:rFonts w:asciiTheme="majorHAnsi" w:hAnsiTheme="majorHAnsi" w:cstheme="majorHAnsi"/>
          </w:rPr>
          <w:delText>1</w:delText>
        </w:r>
        <w:r w:rsidR="00016EF4" w:rsidDel="00525ACE">
          <w:rPr>
            <w:rFonts w:asciiTheme="majorHAnsi" w:hAnsiTheme="majorHAnsi" w:cstheme="majorHAnsi"/>
          </w:rPr>
          <w:delText>3.6</w:delText>
        </w:r>
        <w:r w:rsidR="006C5249" w:rsidDel="00525ACE">
          <w:rPr>
            <w:rFonts w:asciiTheme="majorHAnsi" w:hAnsiTheme="majorHAnsi" w:cstheme="majorHAnsi"/>
          </w:rPr>
          <w:delText>%</w:delText>
        </w:r>
      </w:del>
      <w:r w:rsidR="006C5249">
        <w:rPr>
          <w:rFonts w:asciiTheme="majorHAnsi" w:hAnsiTheme="majorHAnsi" w:cstheme="majorHAnsi"/>
        </w:rPr>
        <w:t xml:space="preserve">) </w:t>
      </w:r>
      <w:r w:rsidR="0069168E">
        <w:rPr>
          <w:rFonts w:asciiTheme="majorHAnsi" w:hAnsiTheme="majorHAnsi" w:cstheme="majorHAnsi"/>
        </w:rPr>
        <w:t xml:space="preserve">were limited to </w:t>
      </w:r>
      <w:r w:rsidR="002A145C" w:rsidRPr="004A45F8">
        <w:rPr>
          <w:rFonts w:asciiTheme="majorHAnsi" w:hAnsiTheme="majorHAnsi" w:cstheme="majorHAnsi"/>
        </w:rPr>
        <w:t xml:space="preserve">facilitators and four </w:t>
      </w:r>
      <w:r w:rsidR="006C5249">
        <w:rPr>
          <w:rFonts w:asciiTheme="majorHAnsi" w:hAnsiTheme="majorHAnsi" w:cstheme="majorHAnsi"/>
        </w:rPr>
        <w:t>(</w:t>
      </w:r>
      <w:ins w:id="182" w:author="Knapp, P." w:date="2020-01-03T12:45:00Z">
        <w:r w:rsidR="00525ACE">
          <w:rPr>
            <w:rFonts w:asciiTheme="majorHAnsi" w:hAnsiTheme="majorHAnsi" w:cstheme="majorHAnsi"/>
          </w:rPr>
          <w:t>15</w:t>
        </w:r>
      </w:ins>
      <w:ins w:id="183" w:author="Knapp, P." w:date="2020-01-24T09:50:00Z">
        <w:r w:rsidR="00EB42AA">
          <w:rPr>
            <w:rFonts w:asciiTheme="majorHAnsi" w:hAnsiTheme="majorHAnsi" w:cstheme="majorHAnsi"/>
          </w:rPr>
          <w:t>.4</w:t>
        </w:r>
      </w:ins>
      <w:ins w:id="184" w:author="Knapp, P." w:date="2020-01-03T12:45:00Z">
        <w:r w:rsidR="00525ACE">
          <w:rPr>
            <w:rFonts w:asciiTheme="majorHAnsi" w:hAnsiTheme="majorHAnsi" w:cstheme="majorHAnsi"/>
          </w:rPr>
          <w:t xml:space="preserve">% </w:t>
        </w:r>
      </w:ins>
      <w:del w:id="185" w:author="Knapp, P." w:date="2020-01-03T12:45:00Z">
        <w:r w:rsidR="006C5249" w:rsidDel="00525ACE">
          <w:rPr>
            <w:rFonts w:asciiTheme="majorHAnsi" w:hAnsiTheme="majorHAnsi" w:cstheme="majorHAnsi"/>
          </w:rPr>
          <w:delText>18</w:delText>
        </w:r>
        <w:r w:rsidR="00016EF4" w:rsidDel="00525ACE">
          <w:rPr>
            <w:rFonts w:asciiTheme="majorHAnsi" w:hAnsiTheme="majorHAnsi" w:cstheme="majorHAnsi"/>
          </w:rPr>
          <w:delText>.2</w:delText>
        </w:r>
        <w:r w:rsidR="006C5249" w:rsidDel="00525ACE">
          <w:rPr>
            <w:rFonts w:asciiTheme="majorHAnsi" w:hAnsiTheme="majorHAnsi" w:cstheme="majorHAnsi"/>
          </w:rPr>
          <w:delText>%</w:delText>
        </w:r>
      </w:del>
      <w:r w:rsidR="006C5249">
        <w:rPr>
          <w:rFonts w:asciiTheme="majorHAnsi" w:hAnsiTheme="majorHAnsi" w:cstheme="majorHAnsi"/>
        </w:rPr>
        <w:t xml:space="preserve">) </w:t>
      </w:r>
      <w:r w:rsidR="0069168E">
        <w:rPr>
          <w:rFonts w:asciiTheme="majorHAnsi" w:hAnsiTheme="majorHAnsi" w:cstheme="majorHAnsi"/>
        </w:rPr>
        <w:t xml:space="preserve">to </w:t>
      </w:r>
      <w:r w:rsidR="002A145C" w:rsidRPr="004A45F8">
        <w:rPr>
          <w:rFonts w:asciiTheme="majorHAnsi" w:hAnsiTheme="majorHAnsi" w:cstheme="majorHAnsi"/>
        </w:rPr>
        <w:t>barriers</w:t>
      </w:r>
      <w:r w:rsidR="006C5249">
        <w:rPr>
          <w:rFonts w:asciiTheme="majorHAnsi" w:hAnsiTheme="majorHAnsi" w:cstheme="majorHAnsi"/>
        </w:rPr>
        <w:t>.</w:t>
      </w:r>
      <w:r w:rsidR="00A235DF" w:rsidRPr="004A45F8">
        <w:rPr>
          <w:rFonts w:asciiTheme="majorHAnsi" w:hAnsiTheme="majorHAnsi" w:cstheme="majorHAnsi"/>
        </w:rPr>
        <w:t xml:space="preserve"> </w:t>
      </w:r>
      <w:r w:rsidR="00AE78C1">
        <w:rPr>
          <w:rFonts w:asciiTheme="majorHAnsi" w:hAnsiTheme="majorHAnsi" w:cstheme="majorHAnsi"/>
        </w:rPr>
        <w:t xml:space="preserve">The </w:t>
      </w:r>
      <w:r w:rsidR="004D420D" w:rsidRPr="004A45F8">
        <w:rPr>
          <w:rFonts w:asciiTheme="majorHAnsi" w:hAnsiTheme="majorHAnsi" w:cstheme="majorHAnsi"/>
        </w:rPr>
        <w:t>reviews were published 1999</w:t>
      </w:r>
      <w:r w:rsidR="00811CBA">
        <w:rPr>
          <w:rFonts w:asciiTheme="majorHAnsi" w:hAnsiTheme="majorHAnsi" w:cstheme="majorHAnsi"/>
        </w:rPr>
        <w:t>-</w:t>
      </w:r>
      <w:r w:rsidR="004D420D" w:rsidRPr="004A45F8">
        <w:rPr>
          <w:rFonts w:asciiTheme="majorHAnsi" w:hAnsiTheme="majorHAnsi" w:cstheme="majorHAnsi"/>
        </w:rPr>
        <w:t>201</w:t>
      </w:r>
      <w:del w:id="186" w:author="Knapp, P." w:date="2020-01-03T12:45:00Z">
        <w:r w:rsidR="004D420D" w:rsidRPr="004A45F8" w:rsidDel="00525ACE">
          <w:rPr>
            <w:rFonts w:asciiTheme="majorHAnsi" w:hAnsiTheme="majorHAnsi" w:cstheme="majorHAnsi"/>
          </w:rPr>
          <w:delText>7</w:delText>
        </w:r>
      </w:del>
      <w:ins w:id="187" w:author="Knapp, P." w:date="2020-01-03T12:45:00Z">
        <w:r w:rsidR="00525ACE">
          <w:rPr>
            <w:rFonts w:asciiTheme="majorHAnsi" w:hAnsiTheme="majorHAnsi" w:cstheme="majorHAnsi"/>
          </w:rPr>
          <w:t>9</w:t>
        </w:r>
      </w:ins>
      <w:r w:rsidR="004D420D" w:rsidRPr="004A45F8">
        <w:rPr>
          <w:rFonts w:asciiTheme="majorHAnsi" w:hAnsiTheme="majorHAnsi" w:cstheme="majorHAnsi"/>
        </w:rPr>
        <w:t xml:space="preserve">; </w:t>
      </w:r>
      <w:r w:rsidR="00AE78C1">
        <w:rPr>
          <w:rFonts w:asciiTheme="majorHAnsi" w:hAnsiTheme="majorHAnsi" w:cstheme="majorHAnsi"/>
        </w:rPr>
        <w:t xml:space="preserve">their </w:t>
      </w:r>
      <w:r w:rsidR="004D420D" w:rsidRPr="004A45F8">
        <w:rPr>
          <w:rFonts w:asciiTheme="majorHAnsi" w:hAnsiTheme="majorHAnsi" w:cstheme="majorHAnsi"/>
        </w:rPr>
        <w:t xml:space="preserve">included </w:t>
      </w:r>
      <w:r w:rsidR="00AE78C1">
        <w:rPr>
          <w:rFonts w:asciiTheme="majorHAnsi" w:hAnsiTheme="majorHAnsi" w:cstheme="majorHAnsi"/>
        </w:rPr>
        <w:t xml:space="preserve">primary </w:t>
      </w:r>
      <w:r w:rsidR="004D420D" w:rsidRPr="004A45F8">
        <w:rPr>
          <w:rFonts w:asciiTheme="majorHAnsi" w:hAnsiTheme="majorHAnsi" w:cstheme="majorHAnsi"/>
        </w:rPr>
        <w:t>studies were published 1982</w:t>
      </w:r>
      <w:r w:rsidR="00511DBD">
        <w:rPr>
          <w:rFonts w:asciiTheme="majorHAnsi" w:hAnsiTheme="majorHAnsi" w:cstheme="majorHAnsi"/>
        </w:rPr>
        <w:t>-</w:t>
      </w:r>
      <w:r w:rsidR="004D420D" w:rsidRPr="004A45F8">
        <w:rPr>
          <w:rFonts w:asciiTheme="majorHAnsi" w:hAnsiTheme="majorHAnsi" w:cstheme="majorHAnsi"/>
        </w:rPr>
        <w:t>2016</w:t>
      </w:r>
      <w:r w:rsidR="00396D7E">
        <w:rPr>
          <w:rFonts w:asciiTheme="majorHAnsi" w:hAnsiTheme="majorHAnsi" w:cstheme="majorHAnsi"/>
        </w:rPr>
        <w:t xml:space="preserve">. </w:t>
      </w:r>
      <w:r w:rsidR="00766351" w:rsidRPr="004A45F8">
        <w:rPr>
          <w:rFonts w:asciiTheme="majorHAnsi" w:hAnsiTheme="majorHAnsi" w:cstheme="majorHAnsi"/>
        </w:rPr>
        <w:t xml:space="preserve">Characteristics </w:t>
      </w:r>
      <w:r w:rsidR="004D420D" w:rsidRPr="004A45F8">
        <w:rPr>
          <w:rFonts w:asciiTheme="majorHAnsi" w:hAnsiTheme="majorHAnsi" w:cstheme="majorHAnsi"/>
        </w:rPr>
        <w:t>are further detailed in T</w:t>
      </w:r>
      <w:r w:rsidR="00766351" w:rsidRPr="004A45F8">
        <w:rPr>
          <w:rFonts w:asciiTheme="majorHAnsi" w:hAnsiTheme="majorHAnsi" w:cstheme="majorHAnsi"/>
        </w:rPr>
        <w:t xml:space="preserve">able 1. </w:t>
      </w:r>
    </w:p>
    <w:p w14:paraId="6551A534" w14:textId="566A97FE" w:rsidR="00991621" w:rsidRPr="00991621" w:rsidRDefault="00811CBA" w:rsidP="001328BF">
      <w:pPr>
        <w:pStyle w:val="Heading3"/>
        <w:spacing w:line="360" w:lineRule="auto"/>
        <w:contextualSpacing/>
        <w:rPr>
          <w:rFonts w:cstheme="majorHAnsi"/>
          <w:color w:val="auto"/>
        </w:rPr>
      </w:pPr>
      <w:r>
        <w:rPr>
          <w:rFonts w:cstheme="majorHAnsi"/>
          <w:color w:val="auto"/>
        </w:rPr>
        <w:t>Identified p</w:t>
      </w:r>
      <w:r w:rsidR="00991621">
        <w:rPr>
          <w:rFonts w:cstheme="majorHAnsi"/>
          <w:color w:val="auto"/>
        </w:rPr>
        <w:t>sychosocial themes</w:t>
      </w:r>
    </w:p>
    <w:p w14:paraId="0D7CB145" w14:textId="456F991C" w:rsidR="001328BF" w:rsidRPr="00496F6A" w:rsidRDefault="001328BF" w:rsidP="001328BF">
      <w:pPr>
        <w:pStyle w:val="Heading3"/>
        <w:spacing w:line="360" w:lineRule="auto"/>
        <w:contextualSpacing/>
        <w:rPr>
          <w:rFonts w:cstheme="majorHAnsi"/>
          <w:b w:val="0"/>
          <w:i/>
          <w:color w:val="auto"/>
        </w:rPr>
      </w:pPr>
      <w:r w:rsidRPr="00496F6A">
        <w:rPr>
          <w:rFonts w:cstheme="majorHAnsi"/>
          <w:b w:val="0"/>
          <w:i/>
          <w:color w:val="auto"/>
        </w:rPr>
        <w:t>Facilitators of research participation</w:t>
      </w:r>
    </w:p>
    <w:p w14:paraId="758B86F4" w14:textId="016A81A5" w:rsidR="00B5001E" w:rsidRPr="004A45F8" w:rsidRDefault="002A145C" w:rsidP="001328BF">
      <w:pPr>
        <w:spacing w:line="360" w:lineRule="auto"/>
        <w:rPr>
          <w:rFonts w:asciiTheme="majorHAnsi" w:hAnsiTheme="majorHAnsi" w:cstheme="majorHAnsi"/>
        </w:rPr>
      </w:pPr>
      <w:r w:rsidRPr="004A45F8">
        <w:rPr>
          <w:rFonts w:asciiTheme="majorHAnsi" w:hAnsiTheme="majorHAnsi" w:cstheme="majorHAnsi"/>
        </w:rPr>
        <w:t xml:space="preserve">A number of themes were identified which </w:t>
      </w:r>
      <w:r w:rsidR="001F6FA8">
        <w:rPr>
          <w:rFonts w:asciiTheme="majorHAnsi" w:hAnsiTheme="majorHAnsi" w:cstheme="majorHAnsi"/>
        </w:rPr>
        <w:t xml:space="preserve">reported </w:t>
      </w:r>
      <w:r w:rsidR="00FF31F7">
        <w:rPr>
          <w:rFonts w:asciiTheme="majorHAnsi" w:hAnsiTheme="majorHAnsi" w:cstheme="majorHAnsi"/>
        </w:rPr>
        <w:t xml:space="preserve">facilitators </w:t>
      </w:r>
      <w:r w:rsidRPr="004A45F8">
        <w:rPr>
          <w:rFonts w:asciiTheme="majorHAnsi" w:hAnsiTheme="majorHAnsi" w:cstheme="majorHAnsi"/>
        </w:rPr>
        <w:t>of research participation (Table 2)</w:t>
      </w:r>
      <w:r w:rsidR="00FF31F7">
        <w:rPr>
          <w:rFonts w:asciiTheme="majorHAnsi" w:hAnsiTheme="majorHAnsi" w:cstheme="majorHAnsi"/>
        </w:rPr>
        <w:t>;</w:t>
      </w:r>
      <w:r w:rsidRPr="004A45F8">
        <w:rPr>
          <w:rFonts w:asciiTheme="majorHAnsi" w:hAnsiTheme="majorHAnsi" w:cstheme="majorHAnsi"/>
        </w:rPr>
        <w:t xml:space="preserve"> </w:t>
      </w:r>
      <w:r w:rsidR="00FF31F7">
        <w:rPr>
          <w:rFonts w:asciiTheme="majorHAnsi" w:hAnsiTheme="majorHAnsi" w:cstheme="majorHAnsi"/>
        </w:rPr>
        <w:t xml:space="preserve">the </w:t>
      </w:r>
      <w:r w:rsidR="00F132B7" w:rsidRPr="004A45F8">
        <w:rPr>
          <w:rFonts w:asciiTheme="majorHAnsi" w:hAnsiTheme="majorHAnsi" w:cstheme="majorHAnsi"/>
        </w:rPr>
        <w:t>most commonly reported</w:t>
      </w:r>
      <w:r w:rsidR="001C0863" w:rsidRPr="004A45F8">
        <w:rPr>
          <w:rFonts w:asciiTheme="majorHAnsi" w:hAnsiTheme="majorHAnsi" w:cstheme="majorHAnsi"/>
        </w:rPr>
        <w:t xml:space="preserve"> </w:t>
      </w:r>
      <w:r w:rsidR="00F132B7" w:rsidRPr="004A45F8">
        <w:rPr>
          <w:rFonts w:asciiTheme="majorHAnsi" w:hAnsiTheme="majorHAnsi" w:cstheme="majorHAnsi"/>
        </w:rPr>
        <w:t>w</w:t>
      </w:r>
      <w:r w:rsidR="001C0863" w:rsidRPr="004A45F8">
        <w:rPr>
          <w:rFonts w:asciiTheme="majorHAnsi" w:hAnsiTheme="majorHAnsi" w:cstheme="majorHAnsi"/>
        </w:rPr>
        <w:t>as perceived</w:t>
      </w:r>
      <w:r w:rsidR="009E7F56" w:rsidRPr="004A45F8">
        <w:rPr>
          <w:rFonts w:asciiTheme="majorHAnsi" w:hAnsiTheme="majorHAnsi" w:cstheme="majorHAnsi"/>
        </w:rPr>
        <w:t xml:space="preserve"> personal benefit</w:t>
      </w:r>
      <w:r w:rsidR="001C0863" w:rsidRPr="004A45F8">
        <w:rPr>
          <w:rFonts w:asciiTheme="majorHAnsi" w:hAnsiTheme="majorHAnsi" w:cstheme="majorHAnsi"/>
        </w:rPr>
        <w:t>s</w:t>
      </w:r>
      <w:r w:rsidR="001F6FA8">
        <w:rPr>
          <w:rFonts w:asciiTheme="majorHAnsi" w:hAnsiTheme="majorHAnsi" w:cstheme="majorHAnsi"/>
        </w:rPr>
        <w:t>, including the p</w:t>
      </w:r>
      <w:r w:rsidR="001C0863" w:rsidRPr="004A45F8">
        <w:rPr>
          <w:rFonts w:asciiTheme="majorHAnsi" w:hAnsiTheme="majorHAnsi" w:cstheme="majorHAnsi"/>
        </w:rPr>
        <w:t>erception of therapeutic benefits, closer monitoring</w:t>
      </w:r>
      <w:r w:rsidR="001F6FA8">
        <w:rPr>
          <w:rFonts w:asciiTheme="majorHAnsi" w:hAnsiTheme="majorHAnsi" w:cstheme="majorHAnsi"/>
        </w:rPr>
        <w:t>,</w:t>
      </w:r>
      <w:r w:rsidR="001C0863" w:rsidRPr="004A45F8">
        <w:rPr>
          <w:rFonts w:asciiTheme="majorHAnsi" w:hAnsiTheme="majorHAnsi" w:cstheme="majorHAnsi"/>
        </w:rPr>
        <w:t xml:space="preserve"> and access to new treatments</w:t>
      </w:r>
      <w:r w:rsidR="009E7F56" w:rsidRPr="004A45F8">
        <w:rPr>
          <w:rFonts w:asciiTheme="majorHAnsi" w:hAnsiTheme="majorHAnsi" w:cstheme="majorHAnsi"/>
        </w:rPr>
        <w:t xml:space="preserve"> </w:t>
      </w:r>
      <w:r w:rsidR="00401B57">
        <w:rPr>
          <w:rFonts w:asciiTheme="majorHAnsi" w:hAnsiTheme="majorHAnsi" w:cstheme="majorHAnsi"/>
        </w:rPr>
        <w:fldChar w:fldCharType="begin">
          <w:fldData xml:space="preserve">PEVuZE5vdGU+PENpdGU+PEF1dGhvcj5EaGFsbGE8L0F1dGhvcj48WWVhcj4yMDE0PC9ZZWFyPjxS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</w:fldData>
        </w:fldChar>
      </w:r>
      <w:r w:rsidR="001F2D08">
        <w:rPr>
          <w:rFonts w:asciiTheme="majorHAnsi" w:hAnsiTheme="majorHAnsi" w:cstheme="majorHAnsi"/>
        </w:rPr>
        <w:instrText xml:space="preserve"> ADDIN EN.CITE </w:instrText>
      </w:r>
      <w:r w:rsidR="001F2D08">
        <w:rPr>
          <w:rFonts w:asciiTheme="majorHAnsi" w:hAnsiTheme="majorHAnsi" w:cstheme="majorHAnsi"/>
        </w:rPr>
        <w:fldChar w:fldCharType="begin">
          <w:fldData xml:space="preserve">PEVuZE5vdGU+PENpdGU+PEF1dGhvcj5EaGFsbGE8L0F1dGhvcj48WWVhcj4yMDE0PC9ZZWFyPjxS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</w:fldData>
        </w:fldChar>
      </w:r>
      <w:r w:rsidR="001F2D08">
        <w:rPr>
          <w:rFonts w:asciiTheme="majorHAnsi" w:hAnsiTheme="majorHAnsi" w:cstheme="majorHAnsi"/>
        </w:rPr>
        <w:instrText xml:space="preserve"> ADDIN EN.CITE.DATA </w:instrText>
      </w:r>
      <w:r w:rsidR="001F2D08">
        <w:rPr>
          <w:rFonts w:asciiTheme="majorHAnsi" w:hAnsiTheme="majorHAnsi" w:cstheme="majorHAnsi"/>
        </w:rPr>
      </w:r>
      <w:r w:rsidR="001F2D08">
        <w:rPr>
          <w:rFonts w:asciiTheme="majorHAnsi" w:hAnsiTheme="majorHAnsi" w:cstheme="majorHAnsi"/>
        </w:rPr>
        <w:fldChar w:fldCharType="end"/>
      </w:r>
      <w:r w:rsidR="00401B57">
        <w:rPr>
          <w:rFonts w:asciiTheme="majorHAnsi" w:hAnsiTheme="majorHAnsi" w:cstheme="majorHAnsi"/>
        </w:rPr>
      </w:r>
      <w:r w:rsidR="00401B57">
        <w:rPr>
          <w:rFonts w:asciiTheme="majorHAnsi" w:hAnsiTheme="majorHAnsi" w:cstheme="majorHAnsi"/>
        </w:rPr>
        <w:fldChar w:fldCharType="separate"/>
      </w:r>
      <w:r w:rsidR="001F2D08">
        <w:rPr>
          <w:rFonts w:asciiTheme="majorHAnsi" w:hAnsiTheme="majorHAnsi" w:cstheme="majorHAnsi"/>
          <w:noProof/>
        </w:rPr>
        <w:t>(10, 19-23, 25, 27, 30-33, 35, 37-42)</w:t>
      </w:r>
      <w:r w:rsidR="00401B57">
        <w:rPr>
          <w:rFonts w:asciiTheme="majorHAnsi" w:hAnsiTheme="majorHAnsi" w:cstheme="majorHAnsi"/>
        </w:rPr>
        <w:fldChar w:fldCharType="end"/>
      </w:r>
      <w:r w:rsidR="001C0863" w:rsidRPr="004A45F8">
        <w:rPr>
          <w:rFonts w:asciiTheme="majorHAnsi" w:hAnsiTheme="majorHAnsi" w:cstheme="majorHAnsi"/>
        </w:rPr>
        <w:t xml:space="preserve">. </w:t>
      </w:r>
    </w:p>
    <w:p w14:paraId="5F1511CE" w14:textId="3874C82C" w:rsidR="009E7F56" w:rsidRPr="004A45F8" w:rsidRDefault="002A145C" w:rsidP="001328BF">
      <w:pPr>
        <w:spacing w:line="360" w:lineRule="auto"/>
        <w:rPr>
          <w:rFonts w:asciiTheme="majorHAnsi" w:hAnsiTheme="majorHAnsi" w:cstheme="majorHAnsi"/>
        </w:rPr>
      </w:pPr>
      <w:r w:rsidRPr="004A45F8">
        <w:rPr>
          <w:rFonts w:asciiTheme="majorHAnsi" w:hAnsiTheme="majorHAnsi" w:cstheme="majorHAnsi"/>
        </w:rPr>
        <w:t xml:space="preserve">Whilst altruism was the second most commonly reported factor, </w:t>
      </w:r>
      <w:r w:rsidR="00F132B7" w:rsidRPr="004A45F8">
        <w:rPr>
          <w:rFonts w:asciiTheme="majorHAnsi" w:hAnsiTheme="majorHAnsi" w:cstheme="majorHAnsi"/>
        </w:rPr>
        <w:t xml:space="preserve">discussed </w:t>
      </w:r>
      <w:del w:id="188" w:author="Knapp, P." w:date="2020-01-13T16:58:00Z">
        <w:r w:rsidR="00F132B7" w:rsidRPr="004A45F8" w:rsidDel="00372C81">
          <w:rPr>
            <w:rFonts w:asciiTheme="majorHAnsi" w:hAnsiTheme="majorHAnsi" w:cstheme="majorHAnsi"/>
          </w:rPr>
          <w:delText xml:space="preserve">both </w:delText>
        </w:r>
      </w:del>
      <w:r w:rsidR="00F132B7" w:rsidRPr="004A45F8">
        <w:rPr>
          <w:rFonts w:asciiTheme="majorHAnsi" w:hAnsiTheme="majorHAnsi" w:cstheme="majorHAnsi"/>
        </w:rPr>
        <w:t>in terms of</w:t>
      </w:r>
      <w:r w:rsidR="007966E4" w:rsidRPr="004A45F8">
        <w:rPr>
          <w:rFonts w:asciiTheme="majorHAnsi" w:hAnsiTheme="majorHAnsi" w:cstheme="majorHAnsi"/>
        </w:rPr>
        <w:t xml:space="preserve"> benefiting science </w:t>
      </w:r>
      <w:r w:rsidR="00401B57">
        <w:rPr>
          <w:rFonts w:asciiTheme="majorHAnsi" w:hAnsiTheme="majorHAnsi" w:cstheme="majorHAnsi"/>
        </w:rPr>
        <w:fldChar w:fldCharType="begin">
          <w:fldData xml:space="preserve">PEVuZE5vdGU+PENpdGU+PEF1dGhvcj5EaGFsbGE8L0F1dGhvcj48WWVhcj4yMDE0PC9ZZWFyPjxS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</w:fldData>
        </w:fldChar>
      </w:r>
      <w:r w:rsidR="001F2D08">
        <w:rPr>
          <w:rFonts w:asciiTheme="majorHAnsi" w:hAnsiTheme="majorHAnsi" w:cstheme="majorHAnsi"/>
        </w:rPr>
        <w:instrText xml:space="preserve"> ADDIN EN.CITE </w:instrText>
      </w:r>
      <w:r w:rsidR="001F2D08">
        <w:rPr>
          <w:rFonts w:asciiTheme="majorHAnsi" w:hAnsiTheme="majorHAnsi" w:cstheme="majorHAnsi"/>
        </w:rPr>
        <w:fldChar w:fldCharType="begin">
          <w:fldData xml:space="preserve">PEVuZE5vdGU+PENpdGU+PEF1dGhvcj5EaGFsbGE8L0F1dGhvcj48WWVhcj4yMDE0PC9ZZWFyPjxS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</w:fldData>
        </w:fldChar>
      </w:r>
      <w:r w:rsidR="001F2D08">
        <w:rPr>
          <w:rFonts w:asciiTheme="majorHAnsi" w:hAnsiTheme="majorHAnsi" w:cstheme="majorHAnsi"/>
        </w:rPr>
        <w:instrText xml:space="preserve"> ADDIN EN.CITE.DATA </w:instrText>
      </w:r>
      <w:r w:rsidR="001F2D08">
        <w:rPr>
          <w:rFonts w:asciiTheme="majorHAnsi" w:hAnsiTheme="majorHAnsi" w:cstheme="majorHAnsi"/>
        </w:rPr>
      </w:r>
      <w:r w:rsidR="001F2D08">
        <w:rPr>
          <w:rFonts w:asciiTheme="majorHAnsi" w:hAnsiTheme="majorHAnsi" w:cstheme="majorHAnsi"/>
        </w:rPr>
        <w:fldChar w:fldCharType="end"/>
      </w:r>
      <w:r w:rsidR="00401B57">
        <w:rPr>
          <w:rFonts w:asciiTheme="majorHAnsi" w:hAnsiTheme="majorHAnsi" w:cstheme="majorHAnsi"/>
        </w:rPr>
      </w:r>
      <w:r w:rsidR="00401B57">
        <w:rPr>
          <w:rFonts w:asciiTheme="majorHAnsi" w:hAnsiTheme="majorHAnsi" w:cstheme="majorHAnsi"/>
        </w:rPr>
        <w:fldChar w:fldCharType="separate"/>
      </w:r>
      <w:r w:rsidR="001F2D08">
        <w:rPr>
          <w:rFonts w:asciiTheme="majorHAnsi" w:hAnsiTheme="majorHAnsi" w:cstheme="majorHAnsi"/>
          <w:noProof/>
        </w:rPr>
        <w:t>(10, 19, 27, 31, 35, 37-42)</w:t>
      </w:r>
      <w:r w:rsidR="00401B57">
        <w:rPr>
          <w:rFonts w:asciiTheme="majorHAnsi" w:hAnsiTheme="majorHAnsi" w:cstheme="majorHAnsi"/>
        </w:rPr>
        <w:fldChar w:fldCharType="end"/>
      </w:r>
      <w:ins w:id="189" w:author="Knapp, P." w:date="2020-01-13T16:58:00Z">
        <w:r w:rsidR="00372C81">
          <w:rPr>
            <w:rFonts w:asciiTheme="majorHAnsi" w:hAnsiTheme="majorHAnsi" w:cstheme="majorHAnsi"/>
          </w:rPr>
          <w:t>,</w:t>
        </w:r>
      </w:ins>
      <w:r w:rsidR="007966E4" w:rsidRPr="004A45F8">
        <w:rPr>
          <w:rFonts w:asciiTheme="majorHAnsi" w:hAnsiTheme="majorHAnsi" w:cstheme="majorHAnsi"/>
        </w:rPr>
        <w:t xml:space="preserve"> </w:t>
      </w:r>
      <w:del w:id="190" w:author="Knapp, P." w:date="2020-01-13T16:58:00Z">
        <w:r w:rsidR="00C45AEA" w:rsidRPr="004A45F8" w:rsidDel="00372C81">
          <w:rPr>
            <w:rFonts w:asciiTheme="majorHAnsi" w:hAnsiTheme="majorHAnsi" w:cstheme="majorHAnsi"/>
          </w:rPr>
          <w:delText xml:space="preserve">and </w:delText>
        </w:r>
      </w:del>
      <w:r w:rsidR="007966E4" w:rsidRPr="004A45F8">
        <w:rPr>
          <w:rFonts w:asciiTheme="majorHAnsi" w:hAnsiTheme="majorHAnsi" w:cstheme="majorHAnsi"/>
        </w:rPr>
        <w:t xml:space="preserve">helping others </w:t>
      </w:r>
      <w:r w:rsidR="00401B57">
        <w:rPr>
          <w:rFonts w:asciiTheme="majorHAnsi" w:hAnsiTheme="majorHAnsi" w:cstheme="majorHAnsi"/>
        </w:rPr>
        <w:fldChar w:fldCharType="begin">
          <w:fldData xml:space="preserve">PEVuZE5vdGU+PENpdGU+PEF1dGhvcj5EaGFsbGE8L0F1dGhvcj48WWVhcj4yMDE0PC9ZZWFyPjxS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</w:fldData>
        </w:fldChar>
      </w:r>
      <w:r w:rsidR="001F2D08">
        <w:rPr>
          <w:rFonts w:asciiTheme="majorHAnsi" w:hAnsiTheme="majorHAnsi" w:cstheme="majorHAnsi"/>
        </w:rPr>
        <w:instrText xml:space="preserve"> ADDIN EN.CITE </w:instrText>
      </w:r>
      <w:r w:rsidR="001F2D08">
        <w:rPr>
          <w:rFonts w:asciiTheme="majorHAnsi" w:hAnsiTheme="majorHAnsi" w:cstheme="majorHAnsi"/>
        </w:rPr>
        <w:fldChar w:fldCharType="begin">
          <w:fldData xml:space="preserve">PEVuZE5vdGU+PENpdGU+PEF1dGhvcj5EaGFsbGE8L0F1dGhvcj48WWVhcj4yMDE0PC9ZZWFyPjxS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</w:fldData>
        </w:fldChar>
      </w:r>
      <w:r w:rsidR="001F2D08">
        <w:rPr>
          <w:rFonts w:asciiTheme="majorHAnsi" w:hAnsiTheme="majorHAnsi" w:cstheme="majorHAnsi"/>
        </w:rPr>
        <w:instrText xml:space="preserve"> ADDIN EN.CITE.DATA </w:instrText>
      </w:r>
      <w:r w:rsidR="001F2D08">
        <w:rPr>
          <w:rFonts w:asciiTheme="majorHAnsi" w:hAnsiTheme="majorHAnsi" w:cstheme="majorHAnsi"/>
        </w:rPr>
      </w:r>
      <w:r w:rsidR="001F2D08">
        <w:rPr>
          <w:rFonts w:asciiTheme="majorHAnsi" w:hAnsiTheme="majorHAnsi" w:cstheme="majorHAnsi"/>
        </w:rPr>
        <w:fldChar w:fldCharType="end"/>
      </w:r>
      <w:r w:rsidR="00401B57">
        <w:rPr>
          <w:rFonts w:asciiTheme="majorHAnsi" w:hAnsiTheme="majorHAnsi" w:cstheme="majorHAnsi"/>
        </w:rPr>
      </w:r>
      <w:r w:rsidR="00401B57">
        <w:rPr>
          <w:rFonts w:asciiTheme="majorHAnsi" w:hAnsiTheme="majorHAnsi" w:cstheme="majorHAnsi"/>
        </w:rPr>
        <w:fldChar w:fldCharType="separate"/>
      </w:r>
      <w:r w:rsidR="001F2D08">
        <w:rPr>
          <w:rFonts w:asciiTheme="majorHAnsi" w:hAnsiTheme="majorHAnsi" w:cstheme="majorHAnsi"/>
          <w:noProof/>
        </w:rPr>
        <w:t>(10, 19-23, 27, 37-40, 42)</w:t>
      </w:r>
      <w:r w:rsidR="00401B57">
        <w:rPr>
          <w:rFonts w:asciiTheme="majorHAnsi" w:hAnsiTheme="majorHAnsi" w:cstheme="majorHAnsi"/>
        </w:rPr>
        <w:fldChar w:fldCharType="end"/>
      </w:r>
      <w:ins w:id="191" w:author="Knapp, P." w:date="2020-01-13T16:58:00Z">
        <w:r w:rsidR="00372C81">
          <w:rPr>
            <w:rFonts w:asciiTheme="majorHAnsi" w:hAnsiTheme="majorHAnsi" w:cstheme="majorHAnsi"/>
          </w:rPr>
          <w:t xml:space="preserve"> or altruism more generally</w:t>
        </w:r>
      </w:ins>
      <w:ins w:id="192" w:author="Knapp, P." w:date="2020-01-14T11:45:00Z">
        <w:r w:rsidR="001F6E85">
          <w:rPr>
            <w:rFonts w:asciiTheme="majorHAnsi" w:hAnsiTheme="majorHAnsi" w:cstheme="majorHAnsi"/>
          </w:rPr>
          <w:t xml:space="preserve"> </w:t>
        </w:r>
      </w:ins>
      <w:r w:rsidR="00525A0A">
        <w:rPr>
          <w:rFonts w:asciiTheme="majorHAnsi" w:hAnsiTheme="majorHAnsi" w:cstheme="majorHAnsi"/>
        </w:rPr>
        <w:fldChar w:fldCharType="begin">
          <w:fldData xml:space="preserve">PEVuZE5vdGU+PENpdGU+PEF1dGhvcj5Gb3JjaW5hPC9BdXRob3I+PFllYXI+MjAxODwvWWVhcj48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</w:fldData>
        </w:fldChar>
      </w:r>
      <w:r w:rsidR="00525A0A">
        <w:rPr>
          <w:rFonts w:asciiTheme="majorHAnsi" w:hAnsiTheme="majorHAnsi" w:cstheme="majorHAnsi"/>
        </w:rPr>
        <w:instrText xml:space="preserve"> ADDIN EN.CITE </w:instrText>
      </w:r>
      <w:r w:rsidR="00525A0A">
        <w:rPr>
          <w:rFonts w:asciiTheme="majorHAnsi" w:hAnsiTheme="majorHAnsi" w:cstheme="majorHAnsi"/>
        </w:rPr>
        <w:fldChar w:fldCharType="begin">
          <w:fldData xml:space="preserve">PEVuZE5vdGU+PENpdGU+PEF1dGhvcj5Gb3JjaW5hPC9BdXRob3I+PFllYXI+MjAxODwvWWVhcj48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</w:fldData>
        </w:fldChar>
      </w:r>
      <w:r w:rsidR="00525A0A">
        <w:rPr>
          <w:rFonts w:asciiTheme="majorHAnsi" w:hAnsiTheme="majorHAnsi" w:cstheme="majorHAnsi"/>
        </w:rPr>
        <w:instrText xml:space="preserve"> ADDIN EN.CITE.DATA </w:instrText>
      </w:r>
      <w:r w:rsidR="00525A0A">
        <w:rPr>
          <w:rFonts w:asciiTheme="majorHAnsi" w:hAnsiTheme="majorHAnsi" w:cstheme="majorHAnsi"/>
        </w:rPr>
      </w:r>
      <w:r w:rsidR="00525A0A">
        <w:rPr>
          <w:rFonts w:asciiTheme="majorHAnsi" w:hAnsiTheme="majorHAnsi" w:cstheme="majorHAnsi"/>
        </w:rPr>
        <w:fldChar w:fldCharType="end"/>
      </w:r>
      <w:r w:rsidR="00525A0A">
        <w:rPr>
          <w:rFonts w:asciiTheme="majorHAnsi" w:hAnsiTheme="majorHAnsi" w:cstheme="majorHAnsi"/>
        </w:rPr>
      </w:r>
      <w:r w:rsidR="00525A0A">
        <w:rPr>
          <w:rFonts w:asciiTheme="majorHAnsi" w:hAnsiTheme="majorHAnsi" w:cstheme="majorHAnsi"/>
        </w:rPr>
        <w:fldChar w:fldCharType="separate"/>
      </w:r>
      <w:r w:rsidR="00525A0A">
        <w:rPr>
          <w:rFonts w:asciiTheme="majorHAnsi" w:hAnsiTheme="majorHAnsi" w:cstheme="majorHAnsi"/>
          <w:noProof/>
        </w:rPr>
        <w:t>(25)</w:t>
      </w:r>
      <w:r w:rsidR="00525A0A">
        <w:rPr>
          <w:rFonts w:asciiTheme="majorHAnsi" w:hAnsiTheme="majorHAnsi" w:cstheme="majorHAnsi"/>
        </w:rPr>
        <w:fldChar w:fldCharType="end"/>
      </w:r>
      <w:r w:rsidR="00525A0A">
        <w:rPr>
          <w:rFonts w:asciiTheme="majorHAnsi" w:hAnsiTheme="majorHAnsi" w:cstheme="majorHAnsi"/>
        </w:rPr>
        <w:t xml:space="preserve">, </w:t>
      </w:r>
      <w:r w:rsidRPr="004A45F8">
        <w:rPr>
          <w:rFonts w:asciiTheme="majorHAnsi" w:hAnsiTheme="majorHAnsi" w:cstheme="majorHAnsi"/>
        </w:rPr>
        <w:t xml:space="preserve">this was </w:t>
      </w:r>
      <w:del w:id="193" w:author="Rebecca Sheridan" w:date="2020-01-09T15:04:00Z">
        <w:r w:rsidRPr="004A45F8" w:rsidDel="003D71A2">
          <w:rPr>
            <w:rFonts w:asciiTheme="majorHAnsi" w:hAnsiTheme="majorHAnsi" w:cstheme="majorHAnsi"/>
          </w:rPr>
          <w:delText xml:space="preserve">often </w:delText>
        </w:r>
      </w:del>
      <w:ins w:id="194" w:author="Rebecca Sheridan" w:date="2020-01-09T15:04:00Z">
        <w:r w:rsidR="003D71A2">
          <w:rPr>
            <w:rFonts w:asciiTheme="majorHAnsi" w:hAnsiTheme="majorHAnsi" w:cstheme="majorHAnsi"/>
          </w:rPr>
          <w:t>sometimes</w:t>
        </w:r>
        <w:r w:rsidR="003D71A2" w:rsidRPr="004A45F8">
          <w:rPr>
            <w:rFonts w:asciiTheme="majorHAnsi" w:hAnsiTheme="majorHAnsi" w:cstheme="majorHAnsi"/>
          </w:rPr>
          <w:t xml:space="preserve"> </w:t>
        </w:r>
      </w:ins>
      <w:r w:rsidRPr="004A45F8">
        <w:rPr>
          <w:rFonts w:asciiTheme="majorHAnsi" w:hAnsiTheme="majorHAnsi" w:cstheme="majorHAnsi"/>
        </w:rPr>
        <w:t xml:space="preserve">linked to personal benefit </w:t>
      </w:r>
      <w:r w:rsidR="00401B57">
        <w:rPr>
          <w:rFonts w:asciiTheme="majorHAnsi" w:hAnsiTheme="majorHAnsi" w:cstheme="majorHAnsi"/>
        </w:rPr>
        <w:fldChar w:fldCharType="begin">
          <w:fldData xml:space="preserve">PEVuZE5vdGU+PENpdGU+PEF1dGhvcj5NYXJ0aW5zZW48L0F1dGhvcj48WWVhcj4yMDE2PC9ZZWFy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</w:fldData>
        </w:fldChar>
      </w:r>
      <w:r w:rsidR="00D02EB1">
        <w:rPr>
          <w:rFonts w:asciiTheme="majorHAnsi" w:hAnsiTheme="majorHAnsi" w:cstheme="majorHAnsi"/>
        </w:rPr>
        <w:instrText xml:space="preserve"> ADDIN EN.CITE </w:instrText>
      </w:r>
      <w:r w:rsidR="00D02EB1">
        <w:rPr>
          <w:rFonts w:asciiTheme="majorHAnsi" w:hAnsiTheme="majorHAnsi" w:cstheme="majorHAnsi"/>
        </w:rPr>
        <w:fldChar w:fldCharType="begin">
          <w:fldData xml:space="preserve">PEVuZE5vdGU+PENpdGU+PEF1dGhvcj5NYXJ0aW5zZW48L0F1dGhvcj48WWVhcj4yMDE2PC9ZZWFy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</w:fldData>
        </w:fldChar>
      </w:r>
      <w:r w:rsidR="00D02EB1">
        <w:rPr>
          <w:rFonts w:asciiTheme="majorHAnsi" w:hAnsiTheme="majorHAnsi" w:cstheme="majorHAnsi"/>
        </w:rPr>
        <w:instrText xml:space="preserve"> ADDIN EN.CITE.DATA </w:instrText>
      </w:r>
      <w:r w:rsidR="00D02EB1">
        <w:rPr>
          <w:rFonts w:asciiTheme="majorHAnsi" w:hAnsiTheme="majorHAnsi" w:cstheme="majorHAnsi"/>
        </w:rPr>
      </w:r>
      <w:r w:rsidR="00D02EB1">
        <w:rPr>
          <w:rFonts w:asciiTheme="majorHAnsi" w:hAnsiTheme="majorHAnsi" w:cstheme="majorHAnsi"/>
        </w:rPr>
        <w:fldChar w:fldCharType="end"/>
      </w:r>
      <w:r w:rsidR="00401B57">
        <w:rPr>
          <w:rFonts w:asciiTheme="majorHAnsi" w:hAnsiTheme="majorHAnsi" w:cstheme="majorHAnsi"/>
        </w:rPr>
      </w:r>
      <w:r w:rsidR="00401B57">
        <w:rPr>
          <w:rFonts w:asciiTheme="majorHAnsi" w:hAnsiTheme="majorHAnsi" w:cstheme="majorHAnsi"/>
        </w:rPr>
        <w:fldChar w:fldCharType="separate"/>
      </w:r>
      <w:r w:rsidR="00D02EB1">
        <w:rPr>
          <w:rFonts w:asciiTheme="majorHAnsi" w:hAnsiTheme="majorHAnsi" w:cstheme="majorHAnsi"/>
          <w:noProof/>
        </w:rPr>
        <w:t>(20, 33, 39)</w:t>
      </w:r>
      <w:r w:rsidR="00401B57">
        <w:rPr>
          <w:rFonts w:asciiTheme="majorHAnsi" w:hAnsiTheme="majorHAnsi" w:cstheme="majorHAnsi"/>
        </w:rPr>
        <w:fldChar w:fldCharType="end"/>
      </w:r>
      <w:r w:rsidRPr="004A45F8">
        <w:rPr>
          <w:rFonts w:asciiTheme="majorHAnsi" w:hAnsiTheme="majorHAnsi" w:cstheme="majorHAnsi"/>
        </w:rPr>
        <w:t xml:space="preserve">. For example, patients with depression were less likely to participate if it might risk their own mental health, despite wanting to help others </w:t>
      </w:r>
      <w:r w:rsidR="00401B57">
        <w:rPr>
          <w:rFonts w:asciiTheme="majorHAnsi" w:hAnsiTheme="majorHAnsi" w:cstheme="majorHAnsi"/>
        </w:rPr>
        <w:fldChar w:fldCharType="begin"/>
      </w:r>
      <w:r w:rsidR="00F115AD">
        <w:rPr>
          <w:rFonts w:asciiTheme="majorHAnsi" w:hAnsiTheme="majorHAnsi" w:cstheme="majorHAnsi"/>
        </w:rPr>
        <w:instrText xml:space="preserve"> ADDIN EN.CITE &lt;EndNote&gt;&lt;Cite&gt;&lt;Author&gt;Hughes-Morley&lt;/Author&gt;&lt;Year&gt;2015&lt;/Year&gt;&lt;RecNum&gt;597&lt;/RecNum&gt;&lt;DisplayText&gt;(20)&lt;/DisplayText&gt;&lt;record&gt;&lt;rec-number&gt;597&lt;/rec-number&gt;&lt;foreign-keys&gt;&lt;key app="EN" db-id="dsrepzwdcdea5zesfpuvda5cp2rezezvvrp5" timestamp="1534863084"&gt;597&lt;/key&gt;&lt;/foreign-keys&gt;&lt;ref-type name="Journal Article"&gt;17&lt;/ref-type&gt;&lt;contributors&gt;&lt;authors&gt;&lt;author&gt;Hughes-Morley, A.&lt;/author&gt;&lt;author&gt;Young, B.&lt;/author&gt;&lt;author&gt;Waheed, W.&lt;/author&gt;&lt;author&gt;Small, N.&lt;/author&gt;&lt;author&gt;Bower, P.&lt;/author&gt;&lt;/authors&gt;&lt;/contributors&gt;&lt;auth-address&gt;NIHR School for Primary Care Research, Manchester Academic Health Science Centre, Centre for Primary Care, Institute of Population Health, The University of Manchester, Manchester, UK. Electronic address: adwoa.hughes-morley@manchester.ac.uk.&amp;#xD;MRC North West Hub for Trials Methodology Research, Institute of Psychology, Health and Society, University of Liverpool, Liverpool, UK.&amp;#xD;NIHR School for Primary Care Research, Manchester Academic Health Science Centre, Centre for Primary Care, Institute of Population Health, The University of Manchester, Manchester, UK.&lt;/auth-address&gt;&lt;titles&gt;&lt;title&gt;Factors affecting recruitment into depression trials: Systematic review, meta-synthesis and conceptual framework&lt;/title&gt;&lt;secondary-title&gt;J Affect Disord&lt;/secondary-title&gt;&lt;alt-title&gt;Journal of affective disorders&lt;/alt-title&gt;&lt;/titles&gt;&lt;periodical&gt;&lt;full-title&gt;J Affect Disord&lt;/full-title&gt;&lt;/periodical&gt;&lt;alt-periodical&gt;&lt;full-title&gt;J Affect Disord&lt;/full-title&gt;&lt;abbr-1&gt;Journal of affective disorders&lt;/abbr-1&gt;&lt;/alt-periodical&gt;&lt;pages&gt;274-90&lt;/pages&gt;&lt;volume&gt;172&lt;/volume&gt;&lt;edition&gt;2014/12/03&lt;/edition&gt;&lt;dates&gt;&lt;year&gt;2015&lt;/year&gt;&lt;pub-dates&gt;&lt;date&gt;Feb 1&lt;/date&gt;&lt;/pub-dates&gt;&lt;/dates&gt;&lt;isbn&gt;0165-0327&lt;/isbn&gt;&lt;accession-num&gt;25451427&lt;/accession-num&gt;&lt;urls&gt;&lt;/urls&gt;&lt;electronic-resource-num&gt;10.1016/j.jad.2014.10.005&lt;/electronic-resource-num&gt;&lt;remote-database-provider&gt;Nlm&lt;/remote-database-provider&gt;&lt;language&gt;eng&lt;/language&gt;&lt;/record&gt;&lt;/Cite&gt;&lt;/EndNote&gt;</w:instrText>
      </w:r>
      <w:r w:rsidR="00401B57">
        <w:rPr>
          <w:rFonts w:asciiTheme="majorHAnsi" w:hAnsiTheme="majorHAnsi" w:cstheme="majorHAnsi"/>
        </w:rPr>
        <w:fldChar w:fldCharType="separate"/>
      </w:r>
      <w:r w:rsidR="00F115AD">
        <w:rPr>
          <w:rFonts w:asciiTheme="majorHAnsi" w:hAnsiTheme="majorHAnsi" w:cstheme="majorHAnsi"/>
          <w:noProof/>
        </w:rPr>
        <w:t>(20)</w:t>
      </w:r>
      <w:r w:rsidR="00401B57">
        <w:rPr>
          <w:rFonts w:asciiTheme="majorHAnsi" w:hAnsiTheme="majorHAnsi" w:cstheme="majorHAnsi"/>
        </w:rPr>
        <w:fldChar w:fldCharType="end"/>
      </w:r>
      <w:r w:rsidRPr="004A45F8">
        <w:rPr>
          <w:rFonts w:asciiTheme="majorHAnsi" w:hAnsiTheme="majorHAnsi" w:cstheme="majorHAnsi"/>
        </w:rPr>
        <w:t xml:space="preserve">. Further, two </w:t>
      </w:r>
      <w:r w:rsidR="00723F87">
        <w:rPr>
          <w:rFonts w:asciiTheme="majorHAnsi" w:hAnsiTheme="majorHAnsi" w:cstheme="majorHAnsi"/>
        </w:rPr>
        <w:t xml:space="preserve">reviews </w:t>
      </w:r>
      <w:r w:rsidRPr="004A45F8">
        <w:rPr>
          <w:rFonts w:asciiTheme="majorHAnsi" w:hAnsiTheme="majorHAnsi" w:cstheme="majorHAnsi"/>
        </w:rPr>
        <w:t xml:space="preserve">highlighted that </w:t>
      </w:r>
      <w:r w:rsidR="001F6FA8">
        <w:rPr>
          <w:rFonts w:asciiTheme="majorHAnsi" w:hAnsiTheme="majorHAnsi" w:cstheme="majorHAnsi"/>
        </w:rPr>
        <w:t xml:space="preserve">the desire to help others </w:t>
      </w:r>
      <w:r w:rsidRPr="004A45F8">
        <w:rPr>
          <w:rFonts w:asciiTheme="majorHAnsi" w:hAnsiTheme="majorHAnsi" w:cstheme="majorHAnsi"/>
        </w:rPr>
        <w:t xml:space="preserve">was not always </w:t>
      </w:r>
      <w:r w:rsidR="001F6FA8">
        <w:rPr>
          <w:rFonts w:asciiTheme="majorHAnsi" w:hAnsiTheme="majorHAnsi" w:cstheme="majorHAnsi"/>
        </w:rPr>
        <w:t xml:space="preserve">concerned with </w:t>
      </w:r>
      <w:r w:rsidRPr="004A45F8">
        <w:rPr>
          <w:rFonts w:asciiTheme="majorHAnsi" w:hAnsiTheme="majorHAnsi" w:cstheme="majorHAnsi"/>
        </w:rPr>
        <w:t xml:space="preserve">helping </w:t>
      </w:r>
      <w:r w:rsidR="001F6FA8">
        <w:rPr>
          <w:rFonts w:asciiTheme="majorHAnsi" w:hAnsiTheme="majorHAnsi" w:cstheme="majorHAnsi"/>
        </w:rPr>
        <w:t>all people</w:t>
      </w:r>
      <w:r w:rsidRPr="004A45F8">
        <w:rPr>
          <w:rFonts w:asciiTheme="majorHAnsi" w:hAnsiTheme="majorHAnsi" w:cstheme="majorHAnsi"/>
        </w:rPr>
        <w:t xml:space="preserve">, but </w:t>
      </w:r>
      <w:r w:rsidR="003D4258">
        <w:rPr>
          <w:rFonts w:asciiTheme="majorHAnsi" w:hAnsiTheme="majorHAnsi" w:cstheme="majorHAnsi"/>
        </w:rPr>
        <w:t>specifically</w:t>
      </w:r>
      <w:r w:rsidRPr="004A45F8">
        <w:rPr>
          <w:rFonts w:asciiTheme="majorHAnsi" w:hAnsiTheme="majorHAnsi" w:cstheme="majorHAnsi"/>
        </w:rPr>
        <w:t xml:space="preserve"> benefiting people </w:t>
      </w:r>
      <w:r w:rsidR="001F6FA8">
        <w:rPr>
          <w:rFonts w:asciiTheme="majorHAnsi" w:hAnsiTheme="majorHAnsi" w:cstheme="majorHAnsi"/>
        </w:rPr>
        <w:t xml:space="preserve">who were </w:t>
      </w:r>
      <w:r w:rsidRPr="004A45F8">
        <w:rPr>
          <w:rFonts w:asciiTheme="majorHAnsi" w:hAnsiTheme="majorHAnsi" w:cstheme="majorHAnsi"/>
        </w:rPr>
        <w:t xml:space="preserve">personally important </w:t>
      </w:r>
      <w:r w:rsidR="00401B57">
        <w:rPr>
          <w:rFonts w:asciiTheme="majorHAnsi" w:hAnsiTheme="majorHAnsi" w:cstheme="majorHAnsi"/>
        </w:rPr>
        <w:fldChar w:fldCharType="begin"/>
      </w:r>
      <w:r w:rsidR="00D02EB1">
        <w:rPr>
          <w:rFonts w:asciiTheme="majorHAnsi" w:hAnsiTheme="majorHAnsi" w:cstheme="majorHAnsi"/>
        </w:rPr>
        <w:instrText xml:space="preserve"> ADDIN EN.CITE &lt;EndNote&gt;&lt;Cite&gt;&lt;Author&gt;McCann&lt;/Author&gt;&lt;Year&gt;2007&lt;/Year&gt;&lt;RecNum&gt;740&lt;/RecNum&gt;&lt;DisplayText&gt;(32, 40)&lt;/DisplayText&gt;&lt;record&gt;&lt;rec-number&gt;740&lt;/rec-number&gt;&lt;foreign-keys&gt;&lt;key app="EN" db-id="dsrepzwdcdea5zesfpuvda5cp2rezezvvrp5" timestamp="1554906633"&gt;740&lt;/key&gt;&lt;/foreign-keys&gt;&lt;ref-type name="Thesis"&gt;32&lt;/ref-type&gt;&lt;contributors&gt;&lt;authors&gt;&lt;author&gt;McCann, Sharon&lt;/author&gt;&lt;/authors&gt;&lt;/contributors&gt;&lt;titles&gt;&lt;title&gt;Patients&amp;apos; perspectives on participation in randomised controlled trials. &lt;/title&gt;&lt;/titles&gt;&lt;volume&gt;PhD&lt;/volume&gt;&lt;dates&gt;&lt;year&gt;2007&lt;/year&gt;&lt;/dates&gt;&lt;publisher&gt;University of Aberdeen&lt;/publisher&gt;&lt;urls&gt;&lt;/urls&gt;&lt;/record&gt;&lt;/Cite&gt;&lt;Cite&gt;&lt;Author&gt;Nobile&lt;/Author&gt;&lt;Year&gt;2013&lt;/Year&gt;&lt;RecNum&gt;729&lt;/RecNum&gt;&lt;record&gt;&lt;rec-number&gt;729&lt;/rec-number&gt;&lt;foreign-keys&gt;&lt;key app="EN" db-id="dsrepzwdcdea5zesfpuvda5cp2rezezvvrp5" timestamp="1554906627"&gt;729&lt;/key&gt;&lt;/foreign-keys&gt;&lt;ref-type name="Journal Article"&gt;17&lt;/ref-type&gt;&lt;contributors&gt;&lt;authors&gt;&lt;author&gt;Nobile, Hélène&lt;/author&gt;&lt;author&gt;Vermeulen, Eric&lt;/author&gt;&lt;author&gt;Thys, Kristof&lt;/author&gt;&lt;author&gt;Bergmann, Manuela M&lt;/author&gt;&lt;author&gt;Borry, Pascal&lt;/author&gt;&lt;/authors&gt;&lt;/contributors&gt;&lt;titles&gt;&lt;title&gt;Why do participants enroll in population biobank studies? A systematic literature review&lt;/title&gt;&lt;secondary-title&gt;Expert review of molecular diagnostics&lt;/secondary-title&gt;&lt;/titles&gt;&lt;periodical&gt;&lt;full-title&gt;Expert review of molecular diagnostics&lt;/full-title&gt;&lt;/periodical&gt;&lt;pages&gt;35-47&lt;/pages&gt;&lt;volume&gt;13&lt;/volume&gt;&lt;number&gt;1&lt;/number&gt;&lt;dates&gt;&lt;year&gt;2013&lt;/year&gt;&lt;/dates&gt;&lt;isbn&gt;1473-7159&lt;/isbn&gt;&lt;urls&gt;&lt;/urls&gt;&lt;/record&gt;&lt;/Cite&gt;&lt;/EndNote&gt;</w:instrText>
      </w:r>
      <w:r w:rsidR="00401B57">
        <w:rPr>
          <w:rFonts w:asciiTheme="majorHAnsi" w:hAnsiTheme="majorHAnsi" w:cstheme="majorHAnsi"/>
        </w:rPr>
        <w:fldChar w:fldCharType="separate"/>
      </w:r>
      <w:r w:rsidR="00D02EB1">
        <w:rPr>
          <w:rFonts w:asciiTheme="majorHAnsi" w:hAnsiTheme="majorHAnsi" w:cstheme="majorHAnsi"/>
          <w:noProof/>
        </w:rPr>
        <w:t>(32, 40)</w:t>
      </w:r>
      <w:r w:rsidR="00401B57">
        <w:rPr>
          <w:rFonts w:asciiTheme="majorHAnsi" w:hAnsiTheme="majorHAnsi" w:cstheme="majorHAnsi"/>
        </w:rPr>
        <w:fldChar w:fldCharType="end"/>
      </w:r>
      <w:r w:rsidR="00F132B7" w:rsidRPr="004A45F8">
        <w:rPr>
          <w:rFonts w:asciiTheme="majorHAnsi" w:hAnsiTheme="majorHAnsi" w:cstheme="majorHAnsi"/>
        </w:rPr>
        <w:t>.</w:t>
      </w:r>
      <w:r w:rsidR="00E73CEF" w:rsidRPr="004A45F8">
        <w:rPr>
          <w:rFonts w:asciiTheme="majorHAnsi" w:hAnsiTheme="majorHAnsi" w:cstheme="majorHAnsi"/>
        </w:rPr>
        <w:t xml:space="preserve"> </w:t>
      </w:r>
      <w:r w:rsidRPr="004A45F8">
        <w:rPr>
          <w:rFonts w:asciiTheme="majorHAnsi" w:hAnsiTheme="majorHAnsi" w:cstheme="majorHAnsi"/>
        </w:rPr>
        <w:t>Finally, a</w:t>
      </w:r>
      <w:r w:rsidR="00EE4FE4" w:rsidRPr="004A45F8">
        <w:rPr>
          <w:rFonts w:asciiTheme="majorHAnsi" w:hAnsiTheme="majorHAnsi" w:cstheme="majorHAnsi"/>
        </w:rPr>
        <w:t xml:space="preserve"> review involving </w:t>
      </w:r>
      <w:r w:rsidRPr="004A45F8">
        <w:rPr>
          <w:rFonts w:asciiTheme="majorHAnsi" w:hAnsiTheme="majorHAnsi" w:cstheme="majorHAnsi"/>
        </w:rPr>
        <w:t xml:space="preserve">research with </w:t>
      </w:r>
      <w:r w:rsidR="00EE4FE4" w:rsidRPr="004A45F8">
        <w:rPr>
          <w:rFonts w:asciiTheme="majorHAnsi" w:hAnsiTheme="majorHAnsi" w:cstheme="majorHAnsi"/>
        </w:rPr>
        <w:t>children and adolescents concluded that the importance of altruism depend</w:t>
      </w:r>
      <w:r w:rsidR="00811CBA">
        <w:rPr>
          <w:rFonts w:asciiTheme="majorHAnsi" w:hAnsiTheme="majorHAnsi" w:cstheme="majorHAnsi"/>
        </w:rPr>
        <w:t xml:space="preserve">ed </w:t>
      </w:r>
      <w:r w:rsidR="00EE4FE4" w:rsidRPr="004A45F8">
        <w:rPr>
          <w:rFonts w:asciiTheme="majorHAnsi" w:hAnsiTheme="majorHAnsi" w:cstheme="majorHAnsi"/>
        </w:rPr>
        <w:t xml:space="preserve">on the </w:t>
      </w:r>
      <w:r w:rsidR="001F6FA8">
        <w:rPr>
          <w:rFonts w:asciiTheme="majorHAnsi" w:hAnsiTheme="majorHAnsi" w:cstheme="majorHAnsi"/>
        </w:rPr>
        <w:t xml:space="preserve">child’s </w:t>
      </w:r>
      <w:r w:rsidR="001C0863" w:rsidRPr="004A45F8">
        <w:rPr>
          <w:rFonts w:asciiTheme="majorHAnsi" w:hAnsiTheme="majorHAnsi" w:cstheme="majorHAnsi"/>
        </w:rPr>
        <w:t>health state</w:t>
      </w:r>
      <w:r w:rsidR="00EE4FE4" w:rsidRPr="004A45F8">
        <w:rPr>
          <w:rFonts w:asciiTheme="majorHAnsi" w:hAnsiTheme="majorHAnsi" w:cstheme="majorHAnsi"/>
        </w:rPr>
        <w:t>; altruistic motives were given as a primary reason for participation by parents with healthy children, but</w:t>
      </w:r>
      <w:r w:rsidR="001C0863" w:rsidRPr="004A45F8">
        <w:rPr>
          <w:rFonts w:asciiTheme="majorHAnsi" w:hAnsiTheme="majorHAnsi" w:cstheme="majorHAnsi"/>
        </w:rPr>
        <w:t xml:space="preserve"> for parents </w:t>
      </w:r>
      <w:r w:rsidR="00EE4FE4" w:rsidRPr="004A45F8">
        <w:rPr>
          <w:rFonts w:asciiTheme="majorHAnsi" w:hAnsiTheme="majorHAnsi" w:cstheme="majorHAnsi"/>
        </w:rPr>
        <w:t>whose children had life threatening conditions</w:t>
      </w:r>
      <w:r w:rsidR="001C0863" w:rsidRPr="004A45F8">
        <w:rPr>
          <w:rFonts w:asciiTheme="majorHAnsi" w:hAnsiTheme="majorHAnsi" w:cstheme="majorHAnsi"/>
        </w:rPr>
        <w:t>, altruism was</w:t>
      </w:r>
      <w:r w:rsidR="00EE4FE4" w:rsidRPr="004A45F8">
        <w:rPr>
          <w:rFonts w:asciiTheme="majorHAnsi" w:hAnsiTheme="majorHAnsi" w:cstheme="majorHAnsi"/>
        </w:rPr>
        <w:t xml:space="preserve"> secondary </w:t>
      </w:r>
      <w:r w:rsidR="00401B57">
        <w:rPr>
          <w:rFonts w:asciiTheme="majorHAnsi" w:hAnsiTheme="majorHAnsi" w:cstheme="majorHAnsi"/>
        </w:rPr>
        <w:fldChar w:fldCharType="begin"/>
      </w:r>
      <w:r w:rsidR="00B569EE">
        <w:rPr>
          <w:rFonts w:asciiTheme="majorHAnsi" w:hAnsiTheme="majorHAnsi" w:cstheme="majorHAnsi"/>
        </w:rPr>
        <w:instrText xml:space="preserve"> ADDIN EN.CITE &lt;EndNote&gt;&lt;Cite&gt;&lt;Author&gt;Fisher&lt;/Author&gt;&lt;Year&gt;2011&lt;/Year&gt;&lt;RecNum&gt;570&lt;/RecNum&gt;&lt;DisplayText&gt;(21)&lt;/DisplayText&gt;&lt;record&gt;&lt;rec-number&gt;570&lt;/rec-number&gt;&lt;foreign-keys&gt;&lt;key app="EN" db-id="dsrepzwdcdea5zesfpuvda5cp2rezezvvrp5" timestamp="1534863074"&gt;570&lt;/key&gt;&lt;/foreign-keys&gt;&lt;ref-type name="Journal Article"&gt;17&lt;/ref-type&gt;&lt;contributors&gt;&lt;authors&gt;&lt;author&gt;Fisher, H. R.&lt;/author&gt;&lt;author&gt;McKevitt, C.&lt;/author&gt;&lt;author&gt;Boaz, A.&lt;/author&gt;&lt;/authors&gt;&lt;/contributors&gt;&lt;auth-address&gt;King&amp;apos;s College London, MRC &amp;amp; Asthma U.K. Centre in Allergic Mechanisms of Asthma, Division of Asthma, Allergy and Lung Biology, Guy&amp;apos;s and St. Thomas&amp;apos; NHS Foundation Trust, London, UK. helen.r.fisher@kcl.ac.uk&lt;/auth-address&gt;&lt;titles&gt;&lt;title&gt;Why do parents enroll their children in research: a narrative synthesis&lt;/title&gt;&lt;secondary-title&gt;J Med Ethics&lt;/secondary-title&gt;&lt;/titles&gt;&lt;periodical&gt;&lt;full-title&gt;J Med Ethics&lt;/full-title&gt;&lt;abbr-1&gt;Journal of medical ethics&lt;/abbr-1&gt;&lt;/periodical&gt;&lt;pages&gt;544-51&lt;/pages&gt;&lt;volume&gt;37&lt;/volume&gt;&lt;number&gt;9&lt;/number&gt;&lt;edition&gt;2011/04/12&lt;/edition&gt;&lt;keywords&gt;&lt;keyword&gt;Adolescent&lt;/keyword&gt;&lt;keyword&gt;Altruism&lt;/keyword&gt;&lt;keyword&gt;Attitude to Health&lt;/keyword&gt;&lt;keyword&gt;Biomedical Research/*ethics&lt;/keyword&gt;&lt;keyword&gt;Child&lt;/keyword&gt;&lt;keyword&gt;Drug-Related Side Effects and Adverse Reactions&lt;/keyword&gt;&lt;keyword&gt;Evaluation Studies as Topic&lt;/keyword&gt;&lt;keyword&gt;Health Care Costs/ethics&lt;/keyword&gt;&lt;keyword&gt;Health Status&lt;/keyword&gt;&lt;keyword&gt;Humans&lt;/keyword&gt;&lt;keyword&gt;Informed Consent/*ethics/*psychology&lt;/keyword&gt;&lt;keyword&gt;*Narration&lt;/keyword&gt;&lt;keyword&gt;Parents/psychology&lt;/keyword&gt;&lt;keyword&gt;Patient Participation/psychology/statistics &amp;amp; numerical data&lt;/keyword&gt;&lt;keyword&gt;Psychology, Child/ethics&lt;/keyword&gt;&lt;keyword&gt;Qualitative Research&lt;/keyword&gt;&lt;keyword&gt;Survival/psychology&lt;/keyword&gt;&lt;/keywords&gt;&lt;dates&gt;&lt;year&gt;2011&lt;/year&gt;&lt;pub-dates&gt;&lt;date&gt;Sep&lt;/date&gt;&lt;/pub-dates&gt;&lt;/dates&gt;&lt;isbn&gt;0306-6800&lt;/isbn&gt;&lt;accession-num&gt;21478415&lt;/accession-num&gt;&lt;urls&gt;&lt;/urls&gt;&lt;remote-database-provider&gt;Nlm&lt;/remote-database-provider&gt;&lt;language&gt;eng&lt;/language&gt;&lt;/record&gt;&lt;/Cite&gt;&lt;/EndNote&gt;</w:instrText>
      </w:r>
      <w:r w:rsidR="00401B57">
        <w:rPr>
          <w:rFonts w:asciiTheme="majorHAnsi" w:hAnsiTheme="majorHAnsi" w:cstheme="majorHAnsi"/>
        </w:rPr>
        <w:fldChar w:fldCharType="separate"/>
      </w:r>
      <w:r w:rsidR="00F115AD">
        <w:rPr>
          <w:rFonts w:asciiTheme="majorHAnsi" w:hAnsiTheme="majorHAnsi" w:cstheme="majorHAnsi"/>
          <w:noProof/>
        </w:rPr>
        <w:t>(21)</w:t>
      </w:r>
      <w:r w:rsidR="00401B57">
        <w:rPr>
          <w:rFonts w:asciiTheme="majorHAnsi" w:hAnsiTheme="majorHAnsi" w:cstheme="majorHAnsi"/>
        </w:rPr>
        <w:fldChar w:fldCharType="end"/>
      </w:r>
      <w:r w:rsidR="00EE4FE4" w:rsidRPr="004A45F8">
        <w:rPr>
          <w:rFonts w:asciiTheme="majorHAnsi" w:hAnsiTheme="majorHAnsi" w:cstheme="majorHAnsi"/>
        </w:rPr>
        <w:t xml:space="preserve">. </w:t>
      </w:r>
    </w:p>
    <w:p w14:paraId="3535D2C6" w14:textId="73CC5C87" w:rsidR="00010F72" w:rsidRPr="004A45F8" w:rsidRDefault="00FB7BCB" w:rsidP="001328BF">
      <w:pPr>
        <w:spacing w:line="360" w:lineRule="auto"/>
        <w:rPr>
          <w:rFonts w:asciiTheme="majorHAnsi" w:hAnsiTheme="majorHAnsi" w:cstheme="majorHAnsi"/>
        </w:rPr>
      </w:pPr>
      <w:r w:rsidRPr="004A45F8">
        <w:rPr>
          <w:rFonts w:asciiTheme="majorHAnsi" w:hAnsiTheme="majorHAnsi" w:cstheme="majorHAnsi"/>
        </w:rPr>
        <w:t>The influen</w:t>
      </w:r>
      <w:r w:rsidR="00A1084B" w:rsidRPr="004A45F8">
        <w:rPr>
          <w:rFonts w:asciiTheme="majorHAnsi" w:hAnsiTheme="majorHAnsi" w:cstheme="majorHAnsi"/>
        </w:rPr>
        <w:t xml:space="preserve">ce of others was also important. </w:t>
      </w:r>
      <w:r w:rsidR="003D4258">
        <w:rPr>
          <w:rFonts w:asciiTheme="majorHAnsi" w:hAnsiTheme="majorHAnsi" w:cstheme="majorHAnsi"/>
        </w:rPr>
        <w:t>P</w:t>
      </w:r>
      <w:r w:rsidR="00010F72" w:rsidRPr="004A45F8">
        <w:rPr>
          <w:rFonts w:asciiTheme="majorHAnsi" w:hAnsiTheme="majorHAnsi" w:cstheme="majorHAnsi"/>
        </w:rPr>
        <w:t xml:space="preserve">otential participants’ confidence in the physician and/or </w:t>
      </w:r>
      <w:r w:rsidR="001F6FA8">
        <w:rPr>
          <w:rFonts w:asciiTheme="majorHAnsi" w:hAnsiTheme="majorHAnsi" w:cstheme="majorHAnsi"/>
        </w:rPr>
        <w:t xml:space="preserve">the </w:t>
      </w:r>
      <w:r w:rsidR="00010F72" w:rsidRPr="004A45F8">
        <w:rPr>
          <w:rFonts w:asciiTheme="majorHAnsi" w:hAnsiTheme="majorHAnsi" w:cstheme="majorHAnsi"/>
        </w:rPr>
        <w:t xml:space="preserve">research </w:t>
      </w:r>
      <w:r w:rsidR="00B0126B" w:rsidRPr="004A45F8">
        <w:rPr>
          <w:rFonts w:asciiTheme="majorHAnsi" w:hAnsiTheme="majorHAnsi" w:cstheme="majorHAnsi"/>
        </w:rPr>
        <w:t xml:space="preserve">was </w:t>
      </w:r>
      <w:r w:rsidR="00991621">
        <w:rPr>
          <w:rFonts w:asciiTheme="majorHAnsi" w:hAnsiTheme="majorHAnsi" w:cstheme="majorHAnsi"/>
        </w:rPr>
        <w:t>motivating</w:t>
      </w:r>
      <w:r w:rsidR="00991621" w:rsidRPr="004A45F8">
        <w:rPr>
          <w:rFonts w:asciiTheme="majorHAnsi" w:hAnsiTheme="majorHAnsi" w:cstheme="majorHAnsi"/>
        </w:rPr>
        <w:t xml:space="preserve"> </w:t>
      </w:r>
      <w:r w:rsidR="00401B57">
        <w:rPr>
          <w:rFonts w:asciiTheme="majorHAnsi" w:hAnsiTheme="majorHAnsi" w:cstheme="majorHAnsi"/>
        </w:rPr>
        <w:fldChar w:fldCharType="begin">
          <w:fldData xml:space="preserve">PEVuZE5vdGU+PENpdGU+PEF1dGhvcj5DcmFuZTwvQXV0aG9yPjxZZWFyPjIwMTc8L1llYXI+PFJl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</w:fldData>
        </w:fldChar>
      </w:r>
      <w:r w:rsidR="003D71A2">
        <w:rPr>
          <w:rFonts w:asciiTheme="majorHAnsi" w:hAnsiTheme="majorHAnsi" w:cstheme="majorHAnsi"/>
        </w:rPr>
        <w:instrText xml:space="preserve"> ADDIN EN.CITE </w:instrText>
      </w:r>
      <w:r w:rsidR="003D71A2">
        <w:rPr>
          <w:rFonts w:asciiTheme="majorHAnsi" w:hAnsiTheme="majorHAnsi" w:cstheme="majorHAnsi"/>
        </w:rPr>
        <w:fldChar w:fldCharType="begin">
          <w:fldData xml:space="preserve">PEVuZE5vdGU+PENpdGU+PEF1dGhvcj5DcmFuZTwvQXV0aG9yPjxZZWFyPjIwMTc8L1llYXI+PFJl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</w:fldData>
        </w:fldChar>
      </w:r>
      <w:r w:rsidR="003D71A2">
        <w:rPr>
          <w:rFonts w:asciiTheme="majorHAnsi" w:hAnsiTheme="majorHAnsi" w:cstheme="majorHAnsi"/>
        </w:rPr>
        <w:instrText xml:space="preserve"> ADDIN EN.CITE.DATA </w:instrText>
      </w:r>
      <w:r w:rsidR="003D71A2">
        <w:rPr>
          <w:rFonts w:asciiTheme="majorHAnsi" w:hAnsiTheme="majorHAnsi" w:cstheme="majorHAnsi"/>
        </w:rPr>
      </w:r>
      <w:r w:rsidR="003D71A2">
        <w:rPr>
          <w:rFonts w:asciiTheme="majorHAnsi" w:hAnsiTheme="majorHAnsi" w:cstheme="majorHAnsi"/>
        </w:rPr>
        <w:fldChar w:fldCharType="end"/>
      </w:r>
      <w:r w:rsidR="00401B57">
        <w:rPr>
          <w:rFonts w:asciiTheme="majorHAnsi" w:hAnsiTheme="majorHAnsi" w:cstheme="majorHAnsi"/>
        </w:rPr>
      </w:r>
      <w:r w:rsidR="00401B57">
        <w:rPr>
          <w:rFonts w:asciiTheme="majorHAnsi" w:hAnsiTheme="majorHAnsi" w:cstheme="majorHAnsi"/>
        </w:rPr>
        <w:fldChar w:fldCharType="separate"/>
      </w:r>
      <w:r w:rsidR="003D71A2">
        <w:rPr>
          <w:rFonts w:asciiTheme="majorHAnsi" w:hAnsiTheme="majorHAnsi" w:cstheme="majorHAnsi"/>
          <w:noProof/>
        </w:rPr>
        <w:t>(20, 22-24, 28, 30, 32, 33, 36, 38-41)</w:t>
      </w:r>
      <w:r w:rsidR="00401B57">
        <w:rPr>
          <w:rFonts w:asciiTheme="majorHAnsi" w:hAnsiTheme="majorHAnsi" w:cstheme="majorHAnsi"/>
        </w:rPr>
        <w:fldChar w:fldCharType="end"/>
      </w:r>
      <w:r w:rsidR="00010F72" w:rsidRPr="004A45F8">
        <w:rPr>
          <w:rFonts w:asciiTheme="majorHAnsi" w:hAnsiTheme="majorHAnsi" w:cstheme="majorHAnsi"/>
        </w:rPr>
        <w:t xml:space="preserve">. </w:t>
      </w:r>
      <w:r w:rsidR="00895A18" w:rsidRPr="004A45F8">
        <w:rPr>
          <w:rFonts w:asciiTheme="majorHAnsi" w:hAnsiTheme="majorHAnsi" w:cstheme="majorHAnsi"/>
        </w:rPr>
        <w:t>Having a positive</w:t>
      </w:r>
      <w:r w:rsidR="00CF233B" w:rsidRPr="004A45F8">
        <w:rPr>
          <w:rFonts w:asciiTheme="majorHAnsi" w:hAnsiTheme="majorHAnsi" w:cstheme="majorHAnsi"/>
        </w:rPr>
        <w:t>, trusting</w:t>
      </w:r>
      <w:r w:rsidR="00895A18" w:rsidRPr="004A45F8">
        <w:rPr>
          <w:rFonts w:asciiTheme="majorHAnsi" w:hAnsiTheme="majorHAnsi" w:cstheme="majorHAnsi"/>
        </w:rPr>
        <w:t xml:space="preserve"> relationship with the doctor was </w:t>
      </w:r>
      <w:r w:rsidR="00CF233B" w:rsidRPr="004A45F8">
        <w:rPr>
          <w:rFonts w:asciiTheme="majorHAnsi" w:hAnsiTheme="majorHAnsi" w:cstheme="majorHAnsi"/>
        </w:rPr>
        <w:t>commonly</w:t>
      </w:r>
      <w:r w:rsidR="00895A18" w:rsidRPr="004A45F8">
        <w:rPr>
          <w:rFonts w:asciiTheme="majorHAnsi" w:hAnsiTheme="majorHAnsi" w:cstheme="majorHAnsi"/>
        </w:rPr>
        <w:t xml:space="preserve"> cited as a facilitator</w:t>
      </w:r>
      <w:r w:rsidR="003D4258">
        <w:rPr>
          <w:rFonts w:asciiTheme="majorHAnsi" w:hAnsiTheme="majorHAnsi" w:cstheme="majorHAnsi"/>
        </w:rPr>
        <w:t>;</w:t>
      </w:r>
      <w:r w:rsidR="00CF233B" w:rsidRPr="004A45F8">
        <w:rPr>
          <w:rFonts w:asciiTheme="majorHAnsi" w:hAnsiTheme="majorHAnsi" w:cstheme="majorHAnsi"/>
        </w:rPr>
        <w:t xml:space="preserve"> </w:t>
      </w:r>
      <w:r w:rsidR="0069168E">
        <w:rPr>
          <w:rFonts w:asciiTheme="majorHAnsi" w:hAnsiTheme="majorHAnsi" w:cstheme="majorHAnsi"/>
        </w:rPr>
        <w:t xml:space="preserve">for example, </w:t>
      </w:r>
      <w:r w:rsidR="00CF233B" w:rsidRPr="004A45F8">
        <w:rPr>
          <w:rFonts w:asciiTheme="majorHAnsi" w:hAnsiTheme="majorHAnsi" w:cstheme="majorHAnsi"/>
        </w:rPr>
        <w:t xml:space="preserve">the idea that </w:t>
      </w:r>
      <w:r w:rsidR="00895A18" w:rsidRPr="004A45F8">
        <w:rPr>
          <w:rFonts w:asciiTheme="majorHAnsi" w:hAnsiTheme="majorHAnsi" w:cstheme="majorHAnsi"/>
        </w:rPr>
        <w:t xml:space="preserve">the ‘doctor knows best’ </w:t>
      </w:r>
      <w:r w:rsidR="003D4258">
        <w:rPr>
          <w:rFonts w:asciiTheme="majorHAnsi" w:hAnsiTheme="majorHAnsi" w:cstheme="majorHAnsi"/>
        </w:rPr>
        <w:t xml:space="preserve">was expressed </w:t>
      </w:r>
      <w:r w:rsidR="00401B57">
        <w:rPr>
          <w:rFonts w:asciiTheme="majorHAnsi" w:hAnsiTheme="majorHAnsi" w:cstheme="majorHAnsi"/>
        </w:rPr>
        <w:fldChar w:fldCharType="begin"/>
      </w:r>
      <w:r w:rsidR="00D02EB1">
        <w:rPr>
          <w:rFonts w:asciiTheme="majorHAnsi" w:hAnsiTheme="majorHAnsi" w:cstheme="majorHAnsi"/>
        </w:rPr>
        <w:instrText xml:space="preserve"> ADDIN EN.CITE &lt;EndNote&gt;&lt;Cite&gt;&lt;Author&gt;Prescott&lt;/Author&gt;&lt;Year&gt;1999&lt;/Year&gt;&lt;RecNum&gt;550&lt;/RecNum&gt;&lt;DisplayText&gt;(34)&lt;/DisplayText&gt;&lt;record&gt;&lt;rec-number&gt;550&lt;/rec-number&gt;&lt;foreign-keys&gt;&lt;key app="EN" db-id="dsrepzwdcdea5zesfpuvda5cp2rezezvvrp5" timestamp="1534863067"&gt;550&lt;/key&gt;&lt;/foreign-keys&gt;&lt;ref-type name="Journal Article"&gt;17&lt;/ref-type&gt;&lt;contributors&gt;&lt;authors&gt;&lt;author&gt;Prescott, R. J.&lt;/author&gt;&lt;author&gt;Counsell, C. E.&lt;/author&gt;&lt;author&gt;Gillespie, W. J.&lt;/author&gt;&lt;author&gt;Grant, A. M.&lt;/author&gt;&lt;author&gt;Russell, I. T.&lt;/author&gt;&lt;author&gt;Kiauka, S.&lt;/author&gt;&lt;author&gt;Colthart, I. R.&lt;/author&gt;&lt;author&gt;Ross, S.&lt;/author&gt;&lt;author&gt;Shepherd, S. M.&lt;/author&gt;&lt;author&gt;Russell, D.&lt;/author&gt;&lt;/authors&gt;&lt;/contributors&gt;&lt;auth-address&gt;Medical Statistics Unit, University of Edinburgh, UK.&lt;/auth-address&gt;&lt;titles&gt;&lt;title&gt;Factors that limit the quality, number and progress of randomised controlled trials&lt;/title&gt;&lt;secondary-title&gt;Health Technol Assess&lt;/secondary-title&gt;&lt;alt-title&gt;Health technology assessment (Winchester, England)&lt;/alt-title&gt;&lt;/titles&gt;&lt;periodical&gt;&lt;full-title&gt;Health Technol Assess&lt;/full-title&gt;&lt;/periodical&gt;&lt;alt-periodical&gt;&lt;full-title&gt;Health Technol Assess&lt;/full-title&gt;&lt;abbr-1&gt;Health technology assessment (Winchester, England)&lt;/abbr-1&gt;&lt;/alt-periodical&gt;&lt;pages&gt;1-143&lt;/pages&gt;&lt;volume&gt;3&lt;/volume&gt;&lt;number&gt;20&lt;/number&gt;&lt;edition&gt;2000/02/23&lt;/edition&gt;&lt;keywords&gt;&lt;keyword&gt;Costs and Cost Analysis&lt;/keyword&gt;&lt;keyword&gt;Humans&lt;/keyword&gt;&lt;keyword&gt;Quality Control&lt;/keyword&gt;&lt;keyword&gt;Randomized Controlled Trials as Topic/*methods/*standards&lt;/keyword&gt;&lt;keyword&gt;Research Design&lt;/keyword&gt;&lt;/keywords&gt;&lt;dates&gt;&lt;year&gt;1999&lt;/year&gt;&lt;/dates&gt;&lt;isbn&gt;1366-5278 (Print)&amp;#xD;1366-5278&lt;/isbn&gt;&lt;accession-num&gt;10683591&lt;/accession-num&gt;&lt;urls&gt;&lt;/urls&gt;&lt;remote-database-provider&gt;Nlm&lt;/remote-database-provider&gt;&lt;language&gt;eng&lt;/language&gt;&lt;/record&gt;&lt;/Cite&gt;&lt;/EndNote&gt;</w:instrText>
      </w:r>
      <w:r w:rsidR="00401B57">
        <w:rPr>
          <w:rFonts w:asciiTheme="majorHAnsi" w:hAnsiTheme="majorHAnsi" w:cstheme="majorHAnsi"/>
        </w:rPr>
        <w:fldChar w:fldCharType="separate"/>
      </w:r>
      <w:r w:rsidR="00D02EB1">
        <w:rPr>
          <w:rFonts w:asciiTheme="majorHAnsi" w:hAnsiTheme="majorHAnsi" w:cstheme="majorHAnsi"/>
          <w:noProof/>
        </w:rPr>
        <w:t>(34)</w:t>
      </w:r>
      <w:r w:rsidR="00401B57">
        <w:rPr>
          <w:rFonts w:asciiTheme="majorHAnsi" w:hAnsiTheme="majorHAnsi" w:cstheme="majorHAnsi"/>
        </w:rPr>
        <w:fldChar w:fldCharType="end"/>
      </w:r>
      <w:r w:rsidR="00895A18" w:rsidRPr="004A45F8">
        <w:rPr>
          <w:rFonts w:asciiTheme="majorHAnsi" w:hAnsiTheme="majorHAnsi" w:cstheme="majorHAnsi"/>
        </w:rPr>
        <w:t xml:space="preserve">. </w:t>
      </w:r>
      <w:r w:rsidR="00A1084B" w:rsidRPr="004A45F8">
        <w:rPr>
          <w:rFonts w:asciiTheme="majorHAnsi" w:hAnsiTheme="majorHAnsi" w:cstheme="majorHAnsi"/>
        </w:rPr>
        <w:t>The opinions of family and friends also facilitate</w:t>
      </w:r>
      <w:r w:rsidR="0069168E">
        <w:rPr>
          <w:rFonts w:asciiTheme="majorHAnsi" w:hAnsiTheme="majorHAnsi" w:cstheme="majorHAnsi"/>
        </w:rPr>
        <w:t>d</w:t>
      </w:r>
      <w:r w:rsidR="00A1084B" w:rsidRPr="004A45F8">
        <w:rPr>
          <w:rFonts w:asciiTheme="majorHAnsi" w:hAnsiTheme="majorHAnsi" w:cstheme="majorHAnsi"/>
        </w:rPr>
        <w:t xml:space="preserve"> participation </w:t>
      </w:r>
      <w:r w:rsidR="00401B57">
        <w:rPr>
          <w:rFonts w:asciiTheme="majorHAnsi" w:hAnsiTheme="majorHAnsi" w:cstheme="majorHAnsi"/>
        </w:rPr>
        <w:fldChar w:fldCharType="begin">
          <w:fldData xml:space="preserve">PEVuZE5vdGU+PENpdGU+PEF1dGhvcj5IdWdoZXMtTW9ybGV5PC9BdXRob3I+PFllYXI+MjAxNTwv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=
</w:fldData>
        </w:fldChar>
      </w:r>
      <w:r w:rsidR="003D71A2">
        <w:rPr>
          <w:rFonts w:asciiTheme="majorHAnsi" w:hAnsiTheme="majorHAnsi" w:cstheme="majorHAnsi"/>
        </w:rPr>
        <w:instrText xml:space="preserve"> ADDIN EN.CITE </w:instrText>
      </w:r>
      <w:r w:rsidR="003D71A2">
        <w:rPr>
          <w:rFonts w:asciiTheme="majorHAnsi" w:hAnsiTheme="majorHAnsi" w:cstheme="majorHAnsi"/>
        </w:rPr>
        <w:fldChar w:fldCharType="begin">
          <w:fldData xml:space="preserve">PEVuZE5vdGU+PENpdGU+PEF1dGhvcj5IdWdoZXMtTW9ybGV5PC9BdXRob3I+PFllYXI+MjAxNTwv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=
</w:fldData>
        </w:fldChar>
      </w:r>
      <w:r w:rsidR="003D71A2">
        <w:rPr>
          <w:rFonts w:asciiTheme="majorHAnsi" w:hAnsiTheme="majorHAnsi" w:cstheme="majorHAnsi"/>
        </w:rPr>
        <w:instrText xml:space="preserve"> ADDIN EN.CITE.DATA </w:instrText>
      </w:r>
      <w:r w:rsidR="003D71A2">
        <w:rPr>
          <w:rFonts w:asciiTheme="majorHAnsi" w:hAnsiTheme="majorHAnsi" w:cstheme="majorHAnsi"/>
        </w:rPr>
      </w:r>
      <w:r w:rsidR="003D71A2">
        <w:rPr>
          <w:rFonts w:asciiTheme="majorHAnsi" w:hAnsiTheme="majorHAnsi" w:cstheme="majorHAnsi"/>
        </w:rPr>
        <w:fldChar w:fldCharType="end"/>
      </w:r>
      <w:r w:rsidR="00401B57">
        <w:rPr>
          <w:rFonts w:asciiTheme="majorHAnsi" w:hAnsiTheme="majorHAnsi" w:cstheme="majorHAnsi"/>
        </w:rPr>
      </w:r>
      <w:r w:rsidR="00401B57">
        <w:rPr>
          <w:rFonts w:asciiTheme="majorHAnsi" w:hAnsiTheme="majorHAnsi" w:cstheme="majorHAnsi"/>
        </w:rPr>
        <w:fldChar w:fldCharType="separate"/>
      </w:r>
      <w:r w:rsidR="003D71A2">
        <w:rPr>
          <w:rFonts w:asciiTheme="majorHAnsi" w:hAnsiTheme="majorHAnsi" w:cstheme="majorHAnsi"/>
          <w:noProof/>
        </w:rPr>
        <w:t>(20, 22, 31, 36, 37, 42)</w:t>
      </w:r>
      <w:r w:rsidR="00401B57">
        <w:rPr>
          <w:rFonts w:asciiTheme="majorHAnsi" w:hAnsiTheme="majorHAnsi" w:cstheme="majorHAnsi"/>
        </w:rPr>
        <w:fldChar w:fldCharType="end"/>
      </w:r>
      <w:r w:rsidR="009915B9" w:rsidRPr="004A45F8">
        <w:rPr>
          <w:rFonts w:asciiTheme="majorHAnsi" w:hAnsiTheme="majorHAnsi" w:cstheme="majorHAnsi"/>
        </w:rPr>
        <w:t>.</w:t>
      </w:r>
    </w:p>
    <w:p w14:paraId="1CC104F6" w14:textId="08F713BB" w:rsidR="00B5001E" w:rsidRPr="004A45F8" w:rsidRDefault="00991621" w:rsidP="001328BF">
      <w:pPr>
        <w:spacing w:line="360" w:lineRule="auto"/>
        <w:rPr>
          <w:rFonts w:asciiTheme="majorHAnsi" w:hAnsiTheme="majorHAnsi" w:cstheme="majorHAnsi"/>
        </w:rPr>
      </w:pPr>
      <w:r>
        <w:rPr>
          <w:rFonts w:asciiTheme="majorHAnsi" w:hAnsiTheme="majorHAnsi" w:cstheme="majorHAnsi"/>
        </w:rPr>
        <w:t>The impact of the potential participant’s k</w:t>
      </w:r>
      <w:r w:rsidR="00B5001E" w:rsidRPr="004A45F8">
        <w:rPr>
          <w:rFonts w:asciiTheme="majorHAnsi" w:hAnsiTheme="majorHAnsi" w:cstheme="majorHAnsi"/>
        </w:rPr>
        <w:t>nowledge of trials and the quality of the study</w:t>
      </w:r>
      <w:r w:rsidR="003D4258">
        <w:rPr>
          <w:rFonts w:asciiTheme="majorHAnsi" w:hAnsiTheme="majorHAnsi" w:cstheme="majorHAnsi"/>
        </w:rPr>
        <w:t xml:space="preserve"> information was </w:t>
      </w:r>
      <w:r>
        <w:rPr>
          <w:rFonts w:asciiTheme="majorHAnsi" w:hAnsiTheme="majorHAnsi" w:cstheme="majorHAnsi"/>
        </w:rPr>
        <w:t>mixed</w:t>
      </w:r>
      <w:r w:rsidR="00B5001E" w:rsidRPr="004A45F8">
        <w:rPr>
          <w:rFonts w:asciiTheme="majorHAnsi" w:hAnsiTheme="majorHAnsi" w:cstheme="majorHAnsi"/>
        </w:rPr>
        <w:t xml:space="preserve">. For example, knowing you could leave the trial increased participation </w:t>
      </w:r>
      <w:r w:rsidR="00401B57">
        <w:rPr>
          <w:rFonts w:asciiTheme="majorHAnsi" w:hAnsiTheme="majorHAnsi" w:cstheme="majorHAnsi"/>
        </w:rPr>
        <w:fldChar w:fldCharType="begin"/>
      </w:r>
      <w:r w:rsidR="00F115AD">
        <w:rPr>
          <w:rFonts w:asciiTheme="majorHAnsi" w:hAnsiTheme="majorHAnsi" w:cstheme="majorHAnsi"/>
        </w:rPr>
        <w:instrText xml:space="preserve"> ADDIN EN.CITE &lt;EndNote&gt;&lt;Cite&gt;&lt;Author&gt;Fayter&lt;/Author&gt;&lt;Year&gt;2007&lt;/Year&gt;&lt;RecNum&gt;610&lt;/RecNum&gt;&lt;DisplayText&gt;(10)&lt;/DisplayText&gt;&lt;record&gt;&lt;rec-number&gt;610&lt;/rec-number&gt;&lt;foreign-keys&gt;&lt;key app="EN" db-id="dsrepzwdcdea5zesfpuvda5cp2rezezvvrp5" timestamp="1534863091"&gt;610&lt;/key&gt;&lt;/foreign-keys&gt;&lt;ref-type name="Journal Article"&gt;17&lt;/ref-type&gt;&lt;contributors&gt;&lt;authors&gt;&lt;author&gt;Fayter, Debra&lt;/author&gt;&lt;author&gt;McDaid, Catriona&lt;/author&gt;&lt;author&gt;Eastwood, Alison&lt;/author&gt;&lt;/authors&gt;&lt;/contributors&gt;&lt;titles&gt;&lt;title&gt;A systematic review highlights threats to validity in studies of barriers to cancer trial participation&lt;/title&gt;&lt;secondary-title&gt;Journal of clinical epidemiology&lt;/secondary-title&gt;&lt;/titles&gt;&lt;periodical&gt;&lt;full-title&gt;Journal of Clinical Epidemiology&lt;/full-title&gt;&lt;/periodical&gt;&lt;pages&gt;990. e1-990. e33&lt;/pages&gt;&lt;volume&gt;60&lt;/volume&gt;&lt;number&gt;10&lt;/number&gt;&lt;dates&gt;&lt;year&gt;2007&lt;/year&gt;&lt;/dates&gt;&lt;isbn&gt;0895-4356&lt;/isbn&gt;&lt;urls&gt;&lt;/urls&gt;&lt;/record&gt;&lt;/Cite&gt;&lt;/EndNote&gt;</w:instrText>
      </w:r>
      <w:r w:rsidR="00401B57">
        <w:rPr>
          <w:rFonts w:asciiTheme="majorHAnsi" w:hAnsiTheme="majorHAnsi" w:cstheme="majorHAnsi"/>
        </w:rPr>
        <w:fldChar w:fldCharType="separate"/>
      </w:r>
      <w:r w:rsidR="00F115AD">
        <w:rPr>
          <w:rFonts w:asciiTheme="majorHAnsi" w:hAnsiTheme="majorHAnsi" w:cstheme="majorHAnsi"/>
          <w:noProof/>
        </w:rPr>
        <w:t>(10)</w:t>
      </w:r>
      <w:r w:rsidR="00401B57">
        <w:rPr>
          <w:rFonts w:asciiTheme="majorHAnsi" w:hAnsiTheme="majorHAnsi" w:cstheme="majorHAnsi"/>
        </w:rPr>
        <w:fldChar w:fldCharType="end"/>
      </w:r>
      <w:r>
        <w:rPr>
          <w:rFonts w:asciiTheme="majorHAnsi" w:hAnsiTheme="majorHAnsi" w:cstheme="majorHAnsi"/>
        </w:rPr>
        <w:t xml:space="preserve">, but </w:t>
      </w:r>
      <w:r w:rsidR="00B5001E" w:rsidRPr="004A45F8">
        <w:rPr>
          <w:rFonts w:asciiTheme="majorHAnsi" w:hAnsiTheme="majorHAnsi" w:cstheme="majorHAnsi"/>
        </w:rPr>
        <w:t xml:space="preserve">one review </w:t>
      </w:r>
      <w:r w:rsidRPr="004A45F8">
        <w:rPr>
          <w:rFonts w:asciiTheme="majorHAnsi" w:hAnsiTheme="majorHAnsi" w:cstheme="majorHAnsi"/>
        </w:rPr>
        <w:t>highlight</w:t>
      </w:r>
      <w:r>
        <w:rPr>
          <w:rFonts w:asciiTheme="majorHAnsi" w:hAnsiTheme="majorHAnsi" w:cstheme="majorHAnsi"/>
        </w:rPr>
        <w:t>ed</w:t>
      </w:r>
      <w:r w:rsidRPr="004A45F8">
        <w:rPr>
          <w:rFonts w:asciiTheme="majorHAnsi" w:hAnsiTheme="majorHAnsi" w:cstheme="majorHAnsi"/>
        </w:rPr>
        <w:t xml:space="preserve"> </w:t>
      </w:r>
      <w:r w:rsidR="00B5001E" w:rsidRPr="004A45F8">
        <w:rPr>
          <w:rFonts w:asciiTheme="majorHAnsi" w:hAnsiTheme="majorHAnsi" w:cstheme="majorHAnsi"/>
        </w:rPr>
        <w:t xml:space="preserve">that enhanced knowledge and understanding could decrease participation </w:t>
      </w:r>
      <w:r w:rsidR="00401B57">
        <w:rPr>
          <w:rFonts w:asciiTheme="majorHAnsi" w:hAnsiTheme="majorHAnsi" w:cstheme="majorHAnsi"/>
        </w:rPr>
        <w:fldChar w:fldCharType="begin"/>
      </w:r>
      <w:r w:rsidR="00D02EB1">
        <w:rPr>
          <w:rFonts w:asciiTheme="majorHAnsi" w:hAnsiTheme="majorHAnsi" w:cstheme="majorHAnsi"/>
        </w:rPr>
        <w:instrText xml:space="preserve"> ADDIN EN.CITE &lt;EndNote&gt;&lt;Cite&gt;&lt;Author&gt;McCann&lt;/Author&gt;&lt;Year&gt;2007&lt;/Year&gt;&lt;RecNum&gt;740&lt;/RecNum&gt;&lt;DisplayText&gt;(32)&lt;/DisplayText&gt;&lt;record&gt;&lt;rec-number&gt;740&lt;/rec-number&gt;&lt;foreign-keys&gt;&lt;key app="EN" db-id="dsrepzwdcdea5zesfpuvda5cp2rezezvvrp5" timestamp="1554906633"&gt;740&lt;/key&gt;&lt;/foreign-keys&gt;&lt;ref-type name="Thesis"&gt;32&lt;/ref-type&gt;&lt;contributors&gt;&lt;authors&gt;&lt;author&gt;McCann, Sharon&lt;/author&gt;&lt;/authors&gt;&lt;/contributors&gt;&lt;titles&gt;&lt;title&gt;Patients&amp;apos; perspectives on participation in randomised controlled trials. &lt;/title&gt;&lt;/titles&gt;&lt;volume&gt;PhD&lt;/volume&gt;&lt;dates&gt;&lt;year&gt;2007&lt;/year&gt;&lt;/dates&gt;&lt;publisher&gt;University of Aberdeen&lt;/publisher&gt;&lt;urls&gt;&lt;/urls&gt;&lt;/record&gt;&lt;/Cite&gt;&lt;/EndNote&gt;</w:instrText>
      </w:r>
      <w:r w:rsidR="00401B57">
        <w:rPr>
          <w:rFonts w:asciiTheme="majorHAnsi" w:hAnsiTheme="majorHAnsi" w:cstheme="majorHAnsi"/>
        </w:rPr>
        <w:fldChar w:fldCharType="separate"/>
      </w:r>
      <w:r w:rsidR="00D02EB1">
        <w:rPr>
          <w:rFonts w:asciiTheme="majorHAnsi" w:hAnsiTheme="majorHAnsi" w:cstheme="majorHAnsi"/>
          <w:noProof/>
        </w:rPr>
        <w:t>(32)</w:t>
      </w:r>
      <w:r w:rsidR="00401B57">
        <w:rPr>
          <w:rFonts w:asciiTheme="majorHAnsi" w:hAnsiTheme="majorHAnsi" w:cstheme="majorHAnsi"/>
        </w:rPr>
        <w:fldChar w:fldCharType="end"/>
      </w:r>
      <w:r w:rsidR="00B5001E" w:rsidRPr="004A45F8">
        <w:rPr>
          <w:rFonts w:asciiTheme="majorHAnsi" w:hAnsiTheme="majorHAnsi" w:cstheme="majorHAnsi"/>
        </w:rPr>
        <w:t>. A study with children and parents highlighted the need for age</w:t>
      </w:r>
      <w:r w:rsidR="00691C39">
        <w:rPr>
          <w:rFonts w:asciiTheme="majorHAnsi" w:hAnsiTheme="majorHAnsi" w:cstheme="majorHAnsi"/>
        </w:rPr>
        <w:t>-</w:t>
      </w:r>
      <w:r w:rsidR="00B5001E" w:rsidRPr="004A45F8">
        <w:rPr>
          <w:rFonts w:asciiTheme="majorHAnsi" w:hAnsiTheme="majorHAnsi" w:cstheme="majorHAnsi"/>
        </w:rPr>
        <w:t xml:space="preserve">appropriate </w:t>
      </w:r>
      <w:r w:rsidR="00FF57F5">
        <w:rPr>
          <w:rFonts w:asciiTheme="majorHAnsi" w:hAnsiTheme="majorHAnsi" w:cstheme="majorHAnsi"/>
        </w:rPr>
        <w:t xml:space="preserve">information </w:t>
      </w:r>
      <w:r w:rsidR="00401B57">
        <w:rPr>
          <w:rFonts w:asciiTheme="majorHAnsi" w:hAnsiTheme="majorHAnsi" w:cstheme="majorHAnsi"/>
        </w:rPr>
        <w:fldChar w:fldCharType="begin"/>
      </w:r>
      <w:r w:rsidR="00D02EB1">
        <w:rPr>
          <w:rFonts w:asciiTheme="majorHAnsi" w:hAnsiTheme="majorHAnsi" w:cstheme="majorHAnsi"/>
        </w:rPr>
        <w:instrText xml:space="preserve"> ADDIN EN.CITE &lt;EndNote&gt;&lt;Cite&gt;&lt;Author&gt;Crane&lt;/Author&gt;&lt;Year&gt;2017&lt;/Year&gt;&lt;RecNum&gt;236&lt;/RecNum&gt;&lt;DisplayText&gt;(24)&lt;/DisplayText&gt;&lt;record&gt;&lt;rec-number&gt;236&lt;/rec-number&gt;&lt;foreign-keys&gt;&lt;key app="EN" db-id="dsrepzwdcdea5zesfpuvda5cp2rezezvvrp5" timestamp="1534862969"&gt;236&lt;/key&gt;&lt;/foreign-keys&gt;&lt;ref-type name="Journal Article"&gt;17&lt;/ref-type&gt;&lt;contributors&gt;&lt;authors&gt;&lt;author&gt;Crane, Stacey&lt;/author&gt;&lt;author&gt;Broome, Marion E&lt;/author&gt;&lt;/authors&gt;&lt;/contributors&gt;&lt;titles&gt;&lt;title&gt;Understanding ethical issues of research participation from the perspective of participating children and adolescents: a systematic review&lt;/title&gt;&lt;secondary-title&gt;Worldviews on Evidence‐Based Nursing&lt;/secondary-title&gt;&lt;/titles&gt;&lt;periodical&gt;&lt;full-title&gt;Worldviews on Evidence‐Based Nursing&lt;/full-title&gt;&lt;/periodical&gt;&lt;pages&gt;200-209&lt;/pages&gt;&lt;volume&gt;14&lt;/volume&gt;&lt;number&gt;3&lt;/number&gt;&lt;dates&gt;&lt;year&gt;2017&lt;/year&gt;&lt;/dates&gt;&lt;isbn&gt;1741-6787&lt;/isbn&gt;&lt;urls&gt;&lt;/urls&gt;&lt;/record&gt;&lt;/Cite&gt;&lt;/EndNote&gt;</w:instrText>
      </w:r>
      <w:r w:rsidR="00401B57">
        <w:rPr>
          <w:rFonts w:asciiTheme="majorHAnsi" w:hAnsiTheme="majorHAnsi" w:cstheme="majorHAnsi"/>
        </w:rPr>
        <w:fldChar w:fldCharType="separate"/>
      </w:r>
      <w:r w:rsidR="00D02EB1">
        <w:rPr>
          <w:rFonts w:asciiTheme="majorHAnsi" w:hAnsiTheme="majorHAnsi" w:cstheme="majorHAnsi"/>
          <w:noProof/>
        </w:rPr>
        <w:t>(24)</w:t>
      </w:r>
      <w:r w:rsidR="00401B57">
        <w:rPr>
          <w:rFonts w:asciiTheme="majorHAnsi" w:hAnsiTheme="majorHAnsi" w:cstheme="majorHAnsi"/>
        </w:rPr>
        <w:fldChar w:fldCharType="end"/>
      </w:r>
      <w:r w:rsidR="00B5001E" w:rsidRPr="004A45F8">
        <w:rPr>
          <w:rFonts w:asciiTheme="majorHAnsi" w:hAnsiTheme="majorHAnsi" w:cstheme="majorHAnsi"/>
        </w:rPr>
        <w:t>, whilst another highlighted the need for cultural appropriate</w:t>
      </w:r>
      <w:r w:rsidR="007B780A">
        <w:rPr>
          <w:rFonts w:asciiTheme="majorHAnsi" w:hAnsiTheme="majorHAnsi" w:cstheme="majorHAnsi"/>
        </w:rPr>
        <w:t>ness</w:t>
      </w:r>
      <w:r w:rsidR="00B5001E" w:rsidRPr="004A45F8">
        <w:rPr>
          <w:rFonts w:asciiTheme="majorHAnsi" w:hAnsiTheme="majorHAnsi" w:cstheme="majorHAnsi"/>
        </w:rPr>
        <w:t xml:space="preserve"> </w:t>
      </w:r>
      <w:r w:rsidR="00401B57">
        <w:rPr>
          <w:rFonts w:asciiTheme="majorHAnsi" w:hAnsiTheme="majorHAnsi" w:cstheme="majorHAnsi"/>
        </w:rPr>
        <w:fldChar w:fldCharType="begin"/>
      </w:r>
      <w:r w:rsidR="00D02EB1">
        <w:rPr>
          <w:rFonts w:asciiTheme="majorHAnsi" w:hAnsiTheme="majorHAnsi" w:cstheme="majorHAnsi"/>
        </w:rPr>
        <w:instrText xml:space="preserve"> ADDIN EN.CITE &lt;EndNote&gt;&lt;Cite&gt;&lt;Author&gt;Glover&lt;/Author&gt;&lt;Year&gt;2015&lt;/Year&gt;&lt;RecNum&gt;721&lt;/RecNum&gt;&lt;DisplayText&gt;(29)&lt;/DisplayText&gt;&lt;record&gt;&lt;rec-number&gt;721&lt;/rec-number&gt;&lt;foreign-keys&gt;&lt;key app="EN" db-id="dsrepzwdcdea5zesfpuvda5cp2rezezvvrp5" timestamp="1554906626"&gt;721&lt;/key&gt;&lt;/foreign-keys&gt;&lt;ref-type name="Journal Article"&gt;17&lt;/ref-type&gt;&lt;contributors&gt;&lt;authors&gt;&lt;author&gt;Glover, Marewa&lt;/author&gt;&lt;author&gt;Kira, Anette&lt;/author&gt;&lt;author&gt;Johnston, Vanessa&lt;/author&gt;&lt;author&gt;Walker, Natalie&lt;/author&gt;&lt;author&gt;Thomas, David&lt;/author&gt;&lt;author&gt;Chang, Anne B&lt;/author&gt;&lt;author&gt;Bullen, Chris&lt;/author&gt;&lt;author&gt;Segan, CJ&lt;/author&gt;&lt;author&gt;Brown, Ngiare&lt;/author&gt;&lt;/authors&gt;&lt;/contributors&gt;&lt;titles&gt;&lt;title&gt;A systematic review of barriers and facilitators to participation in randomized controlled trials by Indigenous people from New Zealand, Australia, Canada and the United States&lt;/title&gt;&lt;secondary-title&gt;Global health promotion&lt;/secondary-title&gt;&lt;/titles&gt;&lt;periodical&gt;&lt;full-title&gt;Global health promotion&lt;/full-title&gt;&lt;/periodical&gt;&lt;pages&gt;21-31&lt;/pages&gt;&lt;volume&gt;22&lt;/volume&gt;&lt;number&gt;1&lt;/number&gt;&lt;dates&gt;&lt;year&gt;2015&lt;/year&gt;&lt;/dates&gt;&lt;isbn&gt;1757-9759&lt;/isbn&gt;&lt;urls&gt;&lt;/urls&gt;&lt;/record&gt;&lt;/Cite&gt;&lt;/EndNote&gt;</w:instrText>
      </w:r>
      <w:r w:rsidR="00401B57">
        <w:rPr>
          <w:rFonts w:asciiTheme="majorHAnsi" w:hAnsiTheme="majorHAnsi" w:cstheme="majorHAnsi"/>
        </w:rPr>
        <w:fldChar w:fldCharType="separate"/>
      </w:r>
      <w:r w:rsidR="00D02EB1">
        <w:rPr>
          <w:rFonts w:asciiTheme="majorHAnsi" w:hAnsiTheme="majorHAnsi" w:cstheme="majorHAnsi"/>
          <w:noProof/>
        </w:rPr>
        <w:t>(29)</w:t>
      </w:r>
      <w:r w:rsidR="00401B57">
        <w:rPr>
          <w:rFonts w:asciiTheme="majorHAnsi" w:hAnsiTheme="majorHAnsi" w:cstheme="majorHAnsi"/>
        </w:rPr>
        <w:fldChar w:fldCharType="end"/>
      </w:r>
      <w:r w:rsidR="00B5001E" w:rsidRPr="004A45F8">
        <w:rPr>
          <w:rFonts w:asciiTheme="majorHAnsi" w:hAnsiTheme="majorHAnsi" w:cstheme="majorHAnsi"/>
        </w:rPr>
        <w:t xml:space="preserve">. </w:t>
      </w:r>
      <w:r w:rsidR="005A14E6">
        <w:rPr>
          <w:rFonts w:asciiTheme="majorHAnsi" w:hAnsiTheme="majorHAnsi" w:cstheme="majorHAnsi"/>
        </w:rPr>
        <w:t>However k</w:t>
      </w:r>
      <w:r w:rsidR="00B5001E" w:rsidRPr="004A45F8">
        <w:rPr>
          <w:rFonts w:asciiTheme="majorHAnsi" w:hAnsiTheme="majorHAnsi" w:cstheme="majorHAnsi"/>
        </w:rPr>
        <w:t xml:space="preserve">nowledge could act as a </w:t>
      </w:r>
      <w:r w:rsidR="00B5001E" w:rsidRPr="004A45F8">
        <w:rPr>
          <w:rFonts w:asciiTheme="majorHAnsi" w:hAnsiTheme="majorHAnsi" w:cstheme="majorHAnsi"/>
        </w:rPr>
        <w:lastRenderedPageBreak/>
        <w:t xml:space="preserve">barrier when too much complex information was provided </w:t>
      </w:r>
      <w:r w:rsidR="00401B57">
        <w:rPr>
          <w:rFonts w:asciiTheme="majorHAnsi" w:hAnsiTheme="majorHAnsi" w:cstheme="majorHAnsi"/>
        </w:rPr>
        <w:fldChar w:fldCharType="begin">
          <w:fldData xml:space="preserve">PEVuZE5vdGU+PENpdGU+PEF1dGhvcj5MaW1rYWtlbmc8L0F1dGhvcj48WWVhcj4yMDEzPC9ZZWFy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</w:fldData>
        </w:fldChar>
      </w:r>
      <w:r w:rsidR="003D71A2">
        <w:rPr>
          <w:rFonts w:asciiTheme="majorHAnsi" w:hAnsiTheme="majorHAnsi" w:cstheme="majorHAnsi"/>
        </w:rPr>
        <w:instrText xml:space="preserve"> ADDIN EN.CITE </w:instrText>
      </w:r>
      <w:r w:rsidR="003D71A2">
        <w:rPr>
          <w:rFonts w:asciiTheme="majorHAnsi" w:hAnsiTheme="majorHAnsi" w:cstheme="majorHAnsi"/>
        </w:rPr>
        <w:fldChar w:fldCharType="begin">
          <w:fldData xml:space="preserve">PEVuZE5vdGU+PENpdGU+PEF1dGhvcj5MaW1rYWtlbmc8L0F1dGhvcj48WWVhcj4yMDEzPC9ZZWFy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</w:fldData>
        </w:fldChar>
      </w:r>
      <w:r w:rsidR="003D71A2">
        <w:rPr>
          <w:rFonts w:asciiTheme="majorHAnsi" w:hAnsiTheme="majorHAnsi" w:cstheme="majorHAnsi"/>
        </w:rPr>
        <w:instrText xml:space="preserve"> ADDIN EN.CITE.DATA </w:instrText>
      </w:r>
      <w:r w:rsidR="003D71A2">
        <w:rPr>
          <w:rFonts w:asciiTheme="majorHAnsi" w:hAnsiTheme="majorHAnsi" w:cstheme="majorHAnsi"/>
        </w:rPr>
      </w:r>
      <w:r w:rsidR="003D71A2">
        <w:rPr>
          <w:rFonts w:asciiTheme="majorHAnsi" w:hAnsiTheme="majorHAnsi" w:cstheme="majorHAnsi"/>
        </w:rPr>
        <w:fldChar w:fldCharType="end"/>
      </w:r>
      <w:r w:rsidR="00401B57">
        <w:rPr>
          <w:rFonts w:asciiTheme="majorHAnsi" w:hAnsiTheme="majorHAnsi" w:cstheme="majorHAnsi"/>
        </w:rPr>
      </w:r>
      <w:r w:rsidR="00401B57">
        <w:rPr>
          <w:rFonts w:asciiTheme="majorHAnsi" w:hAnsiTheme="majorHAnsi" w:cstheme="majorHAnsi"/>
        </w:rPr>
        <w:fldChar w:fldCharType="separate"/>
      </w:r>
      <w:r w:rsidR="003D71A2">
        <w:rPr>
          <w:rFonts w:asciiTheme="majorHAnsi" w:hAnsiTheme="majorHAnsi" w:cstheme="majorHAnsi"/>
          <w:noProof/>
        </w:rPr>
        <w:t>(10, 25, 38)</w:t>
      </w:r>
      <w:r w:rsidR="00401B57">
        <w:rPr>
          <w:rFonts w:asciiTheme="majorHAnsi" w:hAnsiTheme="majorHAnsi" w:cstheme="majorHAnsi"/>
        </w:rPr>
        <w:fldChar w:fldCharType="end"/>
      </w:r>
      <w:r w:rsidR="00B5001E" w:rsidRPr="004A45F8">
        <w:rPr>
          <w:rFonts w:asciiTheme="majorHAnsi" w:hAnsiTheme="majorHAnsi" w:cstheme="majorHAnsi"/>
        </w:rPr>
        <w:t xml:space="preserve"> or when information was vague </w:t>
      </w:r>
      <w:r w:rsidR="00401B57">
        <w:rPr>
          <w:rFonts w:asciiTheme="majorHAnsi" w:hAnsiTheme="majorHAnsi" w:cstheme="majorHAnsi"/>
        </w:rPr>
        <w:fldChar w:fldCharType="begin"/>
      </w:r>
      <w:r w:rsidR="00D02EB1">
        <w:rPr>
          <w:rFonts w:asciiTheme="majorHAnsi" w:hAnsiTheme="majorHAnsi" w:cstheme="majorHAnsi"/>
        </w:rPr>
        <w:instrText xml:space="preserve"> ADDIN EN.CITE &lt;EndNote&gt;&lt;Cite&gt;&lt;Author&gt;Nievaard&lt;/Author&gt;&lt;Year&gt;2004&lt;/Year&gt;&lt;RecNum&gt;728&lt;/RecNum&gt;&lt;DisplayText&gt;(41)&lt;/DisplayText&gt;&lt;record&gt;&lt;rec-number&gt;728&lt;/rec-number&gt;&lt;foreign-keys&gt;&lt;key app="EN" db-id="dsrepzwdcdea5zesfpuvda5cp2rezezvvrp5" timestamp="1554906627"&gt;728&lt;/key&gt;&lt;/foreign-keys&gt;&lt;ref-type name="Journal Article"&gt;17&lt;/ref-type&gt;&lt;contributors&gt;&lt;authors&gt;&lt;author&gt;Nievaard, MA&lt;/author&gt;&lt;author&gt;De Vos, Rita&lt;/author&gt;&lt;author&gt;de Haes, JC&lt;/author&gt;&lt;author&gt;Levi, M&lt;/author&gt;&lt;/authors&gt;&lt;/contributors&gt;&lt;titles&gt;&lt;title&gt;Reasons why patients do or do not participate in clinical trials; a systemic review of the literature&lt;/title&gt;&lt;secondary-title&gt;Nederlands tijdschrift voor geneeskunde&lt;/secondary-title&gt;&lt;/titles&gt;&lt;periodical&gt;&lt;full-title&gt;Nederlands tijdschrift voor geneeskunde&lt;/full-title&gt;&lt;/periodical&gt;&lt;pages&gt;186-190&lt;/pages&gt;&lt;volume&gt;148&lt;/volume&gt;&lt;number&gt;4&lt;/number&gt;&lt;dates&gt;&lt;year&gt;2004&lt;/year&gt;&lt;/dates&gt;&lt;isbn&gt;0028-2162&lt;/isbn&gt;&lt;urls&gt;&lt;/urls&gt;&lt;/record&gt;&lt;/Cite&gt;&lt;/EndNote&gt;</w:instrText>
      </w:r>
      <w:r w:rsidR="00401B57">
        <w:rPr>
          <w:rFonts w:asciiTheme="majorHAnsi" w:hAnsiTheme="majorHAnsi" w:cstheme="majorHAnsi"/>
        </w:rPr>
        <w:fldChar w:fldCharType="separate"/>
      </w:r>
      <w:r w:rsidR="00D02EB1">
        <w:rPr>
          <w:rFonts w:asciiTheme="majorHAnsi" w:hAnsiTheme="majorHAnsi" w:cstheme="majorHAnsi"/>
          <w:noProof/>
        </w:rPr>
        <w:t>(41)</w:t>
      </w:r>
      <w:r w:rsidR="00401B57">
        <w:rPr>
          <w:rFonts w:asciiTheme="majorHAnsi" w:hAnsiTheme="majorHAnsi" w:cstheme="majorHAnsi"/>
        </w:rPr>
        <w:fldChar w:fldCharType="end"/>
      </w:r>
      <w:r w:rsidR="00B5001E" w:rsidRPr="004A45F8">
        <w:rPr>
          <w:rFonts w:asciiTheme="majorHAnsi" w:hAnsiTheme="majorHAnsi" w:cstheme="majorHAnsi"/>
        </w:rPr>
        <w:t xml:space="preserve">. Gaining knowledge of their </w:t>
      </w:r>
      <w:r w:rsidR="007B780A">
        <w:rPr>
          <w:rFonts w:asciiTheme="majorHAnsi" w:hAnsiTheme="majorHAnsi" w:cstheme="majorHAnsi"/>
        </w:rPr>
        <w:t xml:space="preserve">health </w:t>
      </w:r>
      <w:r w:rsidR="00B5001E" w:rsidRPr="004A45F8">
        <w:rPr>
          <w:rFonts w:asciiTheme="majorHAnsi" w:hAnsiTheme="majorHAnsi" w:cstheme="majorHAnsi"/>
        </w:rPr>
        <w:t xml:space="preserve">condition </w:t>
      </w:r>
      <w:r w:rsidR="007B780A">
        <w:rPr>
          <w:rFonts w:asciiTheme="majorHAnsi" w:hAnsiTheme="majorHAnsi" w:cstheme="majorHAnsi"/>
        </w:rPr>
        <w:t xml:space="preserve">was </w:t>
      </w:r>
      <w:r w:rsidR="00B5001E" w:rsidRPr="004A45F8">
        <w:rPr>
          <w:rFonts w:asciiTheme="majorHAnsi" w:hAnsiTheme="majorHAnsi" w:cstheme="majorHAnsi"/>
        </w:rPr>
        <w:t xml:space="preserve">a </w:t>
      </w:r>
      <w:r w:rsidR="00884340">
        <w:rPr>
          <w:rFonts w:asciiTheme="majorHAnsi" w:hAnsiTheme="majorHAnsi" w:cstheme="majorHAnsi"/>
        </w:rPr>
        <w:t xml:space="preserve">participation </w:t>
      </w:r>
      <w:r w:rsidR="00B5001E" w:rsidRPr="004A45F8">
        <w:rPr>
          <w:rFonts w:asciiTheme="majorHAnsi" w:hAnsiTheme="majorHAnsi" w:cstheme="majorHAnsi"/>
        </w:rPr>
        <w:t xml:space="preserve">facilitator for children </w:t>
      </w:r>
      <w:r w:rsidR="00401B57">
        <w:rPr>
          <w:rFonts w:asciiTheme="majorHAnsi" w:hAnsiTheme="majorHAnsi" w:cstheme="majorHAnsi"/>
        </w:rPr>
        <w:fldChar w:fldCharType="begin"/>
      </w:r>
      <w:r w:rsidR="00D02EB1">
        <w:rPr>
          <w:rFonts w:asciiTheme="majorHAnsi" w:hAnsiTheme="majorHAnsi" w:cstheme="majorHAnsi"/>
        </w:rPr>
        <w:instrText xml:space="preserve"> ADDIN EN.CITE &lt;EndNote&gt;&lt;Cite&gt;&lt;Author&gt;Tromp&lt;/Author&gt;&lt;Year&gt;2016&lt;/Year&gt;&lt;RecNum&gt;512&lt;/RecNum&gt;&lt;DisplayText&gt;(42)&lt;/DisplayText&gt;&lt;record&gt;&lt;rec-number&gt;512&lt;/rec-number&gt;&lt;foreign-keys&gt;&lt;key app="EN" db-id="dsrepzwdcdea5zesfpuvda5cp2rezezvvrp5" timestamp="1534863055"&gt;512&lt;/key&gt;&lt;/foreign-keys&gt;&lt;ref-type name="Journal Article"&gt;17&lt;/ref-type&gt;&lt;contributors&gt;&lt;authors&gt;&lt;author&gt;Tromp, Krista&lt;/author&gt;&lt;author&gt;Zwaan, C Michel&lt;/author&gt;&lt;author&gt;van de Vathorst, Suzanne&lt;/author&gt;&lt;/authors&gt;&lt;/contributors&gt;&lt;titles&gt;&lt;title&gt;Motivations of children and their parents to participate in drug research: a systematic review&lt;/title&gt;&lt;secondary-title&gt;European journal of pediatrics&lt;/secondary-title&gt;&lt;/titles&gt;&lt;periodical&gt;&lt;full-title&gt;European journal of pediatrics&lt;/full-title&gt;&lt;/periodical&gt;&lt;pages&gt;599-612&lt;/pages&gt;&lt;volume&gt;175&lt;/volume&gt;&lt;number&gt;5&lt;/number&gt;&lt;dates&gt;&lt;year&gt;2016&lt;/year&gt;&lt;/dates&gt;&lt;isbn&gt;0340-6199&lt;/isbn&gt;&lt;urls&gt;&lt;/urls&gt;&lt;/record&gt;&lt;/Cite&gt;&lt;/EndNote&gt;</w:instrText>
      </w:r>
      <w:r w:rsidR="00401B57">
        <w:rPr>
          <w:rFonts w:asciiTheme="majorHAnsi" w:hAnsiTheme="majorHAnsi" w:cstheme="majorHAnsi"/>
        </w:rPr>
        <w:fldChar w:fldCharType="separate"/>
      </w:r>
      <w:r w:rsidR="00D02EB1">
        <w:rPr>
          <w:rFonts w:asciiTheme="majorHAnsi" w:hAnsiTheme="majorHAnsi" w:cstheme="majorHAnsi"/>
          <w:noProof/>
        </w:rPr>
        <w:t>(42)</w:t>
      </w:r>
      <w:r w:rsidR="00401B57">
        <w:rPr>
          <w:rFonts w:asciiTheme="majorHAnsi" w:hAnsiTheme="majorHAnsi" w:cstheme="majorHAnsi"/>
        </w:rPr>
        <w:fldChar w:fldCharType="end"/>
      </w:r>
      <w:r w:rsidR="00B5001E" w:rsidRPr="004A45F8">
        <w:rPr>
          <w:rFonts w:asciiTheme="majorHAnsi" w:hAnsiTheme="majorHAnsi" w:cstheme="majorHAnsi"/>
        </w:rPr>
        <w:t xml:space="preserve"> and those invited to biobank studies </w:t>
      </w:r>
      <w:r w:rsidR="00401B57">
        <w:rPr>
          <w:rFonts w:asciiTheme="majorHAnsi" w:hAnsiTheme="majorHAnsi" w:cstheme="majorHAnsi"/>
        </w:rPr>
        <w:fldChar w:fldCharType="begin"/>
      </w:r>
      <w:r w:rsidR="00D02EB1">
        <w:rPr>
          <w:rFonts w:asciiTheme="majorHAnsi" w:hAnsiTheme="majorHAnsi" w:cstheme="majorHAnsi"/>
        </w:rPr>
        <w:instrText xml:space="preserve"> ADDIN EN.CITE &lt;EndNote&gt;&lt;Cite&gt;&lt;Author&gt;Nobile&lt;/Author&gt;&lt;Year&gt;2013&lt;/Year&gt;&lt;RecNum&gt;729&lt;/RecNum&gt;&lt;DisplayText&gt;(40)&lt;/DisplayText&gt;&lt;record&gt;&lt;rec-number&gt;729&lt;/rec-number&gt;&lt;foreign-keys&gt;&lt;key app="EN" db-id="dsrepzwdcdea5zesfpuvda5cp2rezezvvrp5" timestamp="1554906627"&gt;729&lt;/key&gt;&lt;/foreign-keys&gt;&lt;ref-type name="Journal Article"&gt;17&lt;/ref-type&gt;&lt;contributors&gt;&lt;authors&gt;&lt;author&gt;Nobile, Hélène&lt;/author&gt;&lt;author&gt;Vermeulen, Eric&lt;/author&gt;&lt;author&gt;Thys, Kristof&lt;/author&gt;&lt;author&gt;Bergmann, Manuela M&lt;/author&gt;&lt;author&gt;Borry, Pascal&lt;/author&gt;&lt;/authors&gt;&lt;/contributors&gt;&lt;titles&gt;&lt;title&gt;Why do participants enroll in population biobank studies? A systematic literature review&lt;/title&gt;&lt;secondary-title&gt;Expert review of molecular diagnostics&lt;/secondary-title&gt;&lt;/titles&gt;&lt;periodical&gt;&lt;full-title&gt;Expert review of molecular diagnostics&lt;/full-title&gt;&lt;/periodical&gt;&lt;pages&gt;35-47&lt;/pages&gt;&lt;volume&gt;13&lt;/volume&gt;&lt;number&gt;1&lt;/number&gt;&lt;dates&gt;&lt;year&gt;2013&lt;/year&gt;&lt;/dates&gt;&lt;isbn&gt;1473-7159&lt;/isbn&gt;&lt;urls&gt;&lt;/urls&gt;&lt;/record&gt;&lt;/Cite&gt;&lt;/EndNote&gt;</w:instrText>
      </w:r>
      <w:r w:rsidR="00401B57">
        <w:rPr>
          <w:rFonts w:asciiTheme="majorHAnsi" w:hAnsiTheme="majorHAnsi" w:cstheme="majorHAnsi"/>
        </w:rPr>
        <w:fldChar w:fldCharType="separate"/>
      </w:r>
      <w:r w:rsidR="00D02EB1">
        <w:rPr>
          <w:rFonts w:asciiTheme="majorHAnsi" w:hAnsiTheme="majorHAnsi" w:cstheme="majorHAnsi"/>
          <w:noProof/>
        </w:rPr>
        <w:t>(40)</w:t>
      </w:r>
      <w:r w:rsidR="00401B57">
        <w:rPr>
          <w:rFonts w:asciiTheme="majorHAnsi" w:hAnsiTheme="majorHAnsi" w:cstheme="majorHAnsi"/>
        </w:rPr>
        <w:fldChar w:fldCharType="end"/>
      </w:r>
      <w:r w:rsidR="00B5001E" w:rsidRPr="004A45F8">
        <w:rPr>
          <w:rFonts w:asciiTheme="majorHAnsi" w:hAnsiTheme="majorHAnsi" w:cstheme="majorHAnsi"/>
        </w:rPr>
        <w:t xml:space="preserve">. </w:t>
      </w:r>
    </w:p>
    <w:p w14:paraId="033C0208" w14:textId="705394DE" w:rsidR="00170AD0" w:rsidRPr="004A45F8" w:rsidRDefault="00F132B7" w:rsidP="001328BF">
      <w:pPr>
        <w:spacing w:line="360" w:lineRule="auto"/>
        <w:rPr>
          <w:rFonts w:asciiTheme="majorHAnsi" w:hAnsiTheme="majorHAnsi" w:cstheme="majorHAnsi"/>
        </w:rPr>
      </w:pPr>
      <w:r w:rsidRPr="004A45F8">
        <w:rPr>
          <w:rFonts w:asciiTheme="majorHAnsi" w:hAnsiTheme="majorHAnsi" w:cstheme="majorHAnsi"/>
        </w:rPr>
        <w:t>Financ</w:t>
      </w:r>
      <w:r w:rsidR="00B5001E" w:rsidRPr="004A45F8">
        <w:rPr>
          <w:rFonts w:asciiTheme="majorHAnsi" w:hAnsiTheme="majorHAnsi" w:cstheme="majorHAnsi"/>
        </w:rPr>
        <w:t>ial benefits were discussed in three</w:t>
      </w:r>
      <w:r w:rsidRPr="004A45F8">
        <w:rPr>
          <w:rFonts w:asciiTheme="majorHAnsi" w:hAnsiTheme="majorHAnsi" w:cstheme="majorHAnsi"/>
        </w:rPr>
        <w:t xml:space="preserve"> </w:t>
      </w:r>
      <w:r w:rsidR="007B780A">
        <w:rPr>
          <w:rFonts w:asciiTheme="majorHAnsi" w:hAnsiTheme="majorHAnsi" w:cstheme="majorHAnsi"/>
        </w:rPr>
        <w:t>reviews</w:t>
      </w:r>
      <w:r w:rsidRPr="004A45F8">
        <w:rPr>
          <w:rFonts w:asciiTheme="majorHAnsi" w:hAnsiTheme="majorHAnsi" w:cstheme="majorHAnsi"/>
        </w:rPr>
        <w:t>, but did not appear</w:t>
      </w:r>
      <w:r w:rsidR="005330C0" w:rsidRPr="004A45F8">
        <w:rPr>
          <w:rFonts w:asciiTheme="majorHAnsi" w:hAnsiTheme="majorHAnsi" w:cstheme="majorHAnsi"/>
        </w:rPr>
        <w:t xml:space="preserve"> to be a primary </w:t>
      </w:r>
      <w:r w:rsidR="009D2271">
        <w:rPr>
          <w:rFonts w:asciiTheme="majorHAnsi" w:hAnsiTheme="majorHAnsi" w:cstheme="majorHAnsi"/>
        </w:rPr>
        <w:t>determinant</w:t>
      </w:r>
      <w:r w:rsidR="009D2271" w:rsidRPr="004A45F8">
        <w:rPr>
          <w:rFonts w:asciiTheme="majorHAnsi" w:hAnsiTheme="majorHAnsi" w:cstheme="majorHAnsi"/>
        </w:rPr>
        <w:t xml:space="preserve"> </w:t>
      </w:r>
      <w:r w:rsidR="00401B57">
        <w:rPr>
          <w:rFonts w:asciiTheme="majorHAnsi" w:hAnsiTheme="majorHAnsi" w:cstheme="majorHAnsi"/>
        </w:rPr>
        <w:fldChar w:fldCharType="begin">
          <w:fldData xml:space="preserve">PEVuZE5vdGU+PENpdGU+PEF1dGhvcj5MaW1rYWtlbmc8L0F1dGhvcj48WWVhcj4yMDEzPC9ZZWFy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==
</w:fldData>
        </w:fldChar>
      </w:r>
      <w:r w:rsidR="00D02EB1">
        <w:rPr>
          <w:rFonts w:asciiTheme="majorHAnsi" w:hAnsiTheme="majorHAnsi" w:cstheme="majorHAnsi"/>
        </w:rPr>
        <w:instrText xml:space="preserve"> ADDIN EN.CITE </w:instrText>
      </w:r>
      <w:r w:rsidR="00D02EB1">
        <w:rPr>
          <w:rFonts w:asciiTheme="majorHAnsi" w:hAnsiTheme="majorHAnsi" w:cstheme="majorHAnsi"/>
        </w:rPr>
        <w:fldChar w:fldCharType="begin">
          <w:fldData xml:space="preserve">PEVuZE5vdGU+PENpdGU+PEF1dGhvcj5MaW1rYWtlbmc8L0F1dGhvcj48WWVhcj4yMDEzPC9ZZWFy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==
</w:fldData>
        </w:fldChar>
      </w:r>
      <w:r w:rsidR="00D02EB1">
        <w:rPr>
          <w:rFonts w:asciiTheme="majorHAnsi" w:hAnsiTheme="majorHAnsi" w:cstheme="majorHAnsi"/>
        </w:rPr>
        <w:instrText xml:space="preserve"> ADDIN EN.CITE.DATA </w:instrText>
      </w:r>
      <w:r w:rsidR="00D02EB1">
        <w:rPr>
          <w:rFonts w:asciiTheme="majorHAnsi" w:hAnsiTheme="majorHAnsi" w:cstheme="majorHAnsi"/>
        </w:rPr>
      </w:r>
      <w:r w:rsidR="00D02EB1">
        <w:rPr>
          <w:rFonts w:asciiTheme="majorHAnsi" w:hAnsiTheme="majorHAnsi" w:cstheme="majorHAnsi"/>
        </w:rPr>
        <w:fldChar w:fldCharType="end"/>
      </w:r>
      <w:r w:rsidR="00401B57">
        <w:rPr>
          <w:rFonts w:asciiTheme="majorHAnsi" w:hAnsiTheme="majorHAnsi" w:cstheme="majorHAnsi"/>
        </w:rPr>
      </w:r>
      <w:r w:rsidR="00401B57">
        <w:rPr>
          <w:rFonts w:asciiTheme="majorHAnsi" w:hAnsiTheme="majorHAnsi" w:cstheme="majorHAnsi"/>
        </w:rPr>
        <w:fldChar w:fldCharType="separate"/>
      </w:r>
      <w:r w:rsidR="00D02EB1">
        <w:rPr>
          <w:rFonts w:asciiTheme="majorHAnsi" w:hAnsiTheme="majorHAnsi" w:cstheme="majorHAnsi"/>
          <w:noProof/>
        </w:rPr>
        <w:t>(19, 31, 42)</w:t>
      </w:r>
      <w:r w:rsidR="00401B57">
        <w:rPr>
          <w:rFonts w:asciiTheme="majorHAnsi" w:hAnsiTheme="majorHAnsi" w:cstheme="majorHAnsi"/>
        </w:rPr>
        <w:fldChar w:fldCharType="end"/>
      </w:r>
      <w:r w:rsidR="003D4258">
        <w:rPr>
          <w:rFonts w:asciiTheme="majorHAnsi" w:hAnsiTheme="majorHAnsi" w:cstheme="majorHAnsi"/>
        </w:rPr>
        <w:t xml:space="preserve">; </w:t>
      </w:r>
      <w:r w:rsidR="00723F87">
        <w:rPr>
          <w:rFonts w:asciiTheme="majorHAnsi" w:hAnsiTheme="majorHAnsi" w:cstheme="majorHAnsi"/>
        </w:rPr>
        <w:t xml:space="preserve">rather, </w:t>
      </w:r>
      <w:r w:rsidR="0033792E" w:rsidRPr="004A45F8">
        <w:rPr>
          <w:rFonts w:asciiTheme="majorHAnsi" w:hAnsiTheme="majorHAnsi" w:cstheme="majorHAnsi"/>
        </w:rPr>
        <w:t>financial</w:t>
      </w:r>
      <w:r w:rsidR="007D30D8" w:rsidRPr="004A45F8">
        <w:rPr>
          <w:rFonts w:asciiTheme="majorHAnsi" w:hAnsiTheme="majorHAnsi" w:cstheme="majorHAnsi"/>
        </w:rPr>
        <w:t xml:space="preserve"> benefits were seen</w:t>
      </w:r>
      <w:r w:rsidR="005330C0" w:rsidRPr="004A45F8">
        <w:rPr>
          <w:rFonts w:asciiTheme="majorHAnsi" w:hAnsiTheme="majorHAnsi" w:cstheme="majorHAnsi"/>
        </w:rPr>
        <w:t xml:space="preserve"> as an added bonus</w:t>
      </w:r>
      <w:r w:rsidR="007B780A">
        <w:rPr>
          <w:rFonts w:asciiTheme="majorHAnsi" w:hAnsiTheme="majorHAnsi" w:cstheme="majorHAnsi"/>
        </w:rPr>
        <w:t xml:space="preserve"> </w:t>
      </w:r>
      <w:r w:rsidR="00401B57">
        <w:rPr>
          <w:rFonts w:asciiTheme="majorHAnsi" w:hAnsiTheme="majorHAnsi" w:cstheme="majorHAnsi"/>
        </w:rPr>
        <w:fldChar w:fldCharType="begin"/>
      </w:r>
      <w:r w:rsidR="00F115AD">
        <w:rPr>
          <w:rFonts w:asciiTheme="majorHAnsi" w:hAnsiTheme="majorHAnsi" w:cstheme="majorHAnsi"/>
        </w:rPr>
        <w:instrText xml:space="preserve"> ADDIN EN.CITE &lt;EndNote&gt;&lt;Cite&gt;&lt;Author&gt;Nalubega&lt;/Author&gt;&lt;Year&gt;2015&lt;/Year&gt;&lt;RecNum&gt;727&lt;/RecNum&gt;&lt;DisplayText&gt;(19)&lt;/DisplayText&gt;&lt;record&gt;&lt;rec-number&gt;727&lt;/rec-number&gt;&lt;foreign-keys&gt;&lt;key app="EN" db-id="dsrepzwdcdea5zesfpuvda5cp2rezezvvrp5" timestamp="1554906627"&gt;727&lt;/key&gt;&lt;/foreign-keys&gt;&lt;ref-type name="Journal Article"&gt;17&lt;/ref-type&gt;&lt;contributors&gt;&lt;authors&gt;&lt;author&gt;Nalubega, Sylivia&lt;/author&gt;&lt;author&gt;Evans, Catrin&lt;/author&gt;&lt;/authors&gt;&lt;/contributors&gt;&lt;titles&gt;&lt;title&gt;Participant views and experiences of participating in HIV research in sub‐Saharan Africa: a qualitative systematic review&lt;/title&gt;&lt;secondary-title&gt;JBI database of systematic reviews and implementation reports&lt;/secondary-title&gt;&lt;/titles&gt;&lt;periodical&gt;&lt;full-title&gt;JBI database of systematic reviews and implementation reports&lt;/full-title&gt;&lt;/periodical&gt;&lt;pages&gt;330-420&lt;/pages&gt;&lt;volume&gt;13&lt;/volume&gt;&lt;number&gt;5&lt;/number&gt;&lt;dates&gt;&lt;year&gt;2015&lt;/year&gt;&lt;/dates&gt;&lt;urls&gt;&lt;/urls&gt;&lt;/record&gt;&lt;/Cite&gt;&lt;/EndNote&gt;</w:instrText>
      </w:r>
      <w:r w:rsidR="00401B57">
        <w:rPr>
          <w:rFonts w:asciiTheme="majorHAnsi" w:hAnsiTheme="majorHAnsi" w:cstheme="majorHAnsi"/>
        </w:rPr>
        <w:fldChar w:fldCharType="separate"/>
      </w:r>
      <w:r w:rsidR="00F115AD">
        <w:rPr>
          <w:rFonts w:asciiTheme="majorHAnsi" w:hAnsiTheme="majorHAnsi" w:cstheme="majorHAnsi"/>
          <w:noProof/>
        </w:rPr>
        <w:t>(19)</w:t>
      </w:r>
      <w:r w:rsidR="00401B57">
        <w:rPr>
          <w:rFonts w:asciiTheme="majorHAnsi" w:hAnsiTheme="majorHAnsi" w:cstheme="majorHAnsi"/>
        </w:rPr>
        <w:fldChar w:fldCharType="end"/>
      </w:r>
      <w:r w:rsidR="007D30D8" w:rsidRPr="004A45F8">
        <w:rPr>
          <w:rFonts w:asciiTheme="majorHAnsi" w:hAnsiTheme="majorHAnsi" w:cstheme="majorHAnsi"/>
        </w:rPr>
        <w:t>.</w:t>
      </w:r>
      <w:r w:rsidR="0094672C" w:rsidRPr="004A45F8">
        <w:rPr>
          <w:rFonts w:asciiTheme="majorHAnsi" w:hAnsiTheme="majorHAnsi" w:cstheme="majorHAnsi"/>
        </w:rPr>
        <w:t xml:space="preserve"> </w:t>
      </w:r>
      <w:r w:rsidR="00723F87">
        <w:rPr>
          <w:rFonts w:asciiTheme="majorHAnsi" w:hAnsiTheme="majorHAnsi" w:cstheme="majorHAnsi"/>
        </w:rPr>
        <w:t xml:space="preserve">However </w:t>
      </w:r>
      <w:r w:rsidR="009E7F56" w:rsidRPr="004A45F8">
        <w:rPr>
          <w:rFonts w:asciiTheme="majorHAnsi" w:hAnsiTheme="majorHAnsi" w:cstheme="majorHAnsi"/>
        </w:rPr>
        <w:t xml:space="preserve">financial constraints and costs could </w:t>
      </w:r>
      <w:r w:rsidR="007B780A">
        <w:rPr>
          <w:rFonts w:asciiTheme="majorHAnsi" w:hAnsiTheme="majorHAnsi" w:cstheme="majorHAnsi"/>
        </w:rPr>
        <w:t xml:space="preserve">inhibit </w:t>
      </w:r>
      <w:r w:rsidR="009E7F56" w:rsidRPr="004A45F8">
        <w:rPr>
          <w:rFonts w:asciiTheme="majorHAnsi" w:hAnsiTheme="majorHAnsi" w:cstheme="majorHAnsi"/>
        </w:rPr>
        <w:t>participation</w:t>
      </w:r>
      <w:r w:rsidR="00016235" w:rsidRPr="004A45F8">
        <w:rPr>
          <w:rFonts w:asciiTheme="majorHAnsi" w:hAnsiTheme="majorHAnsi" w:cstheme="majorHAnsi"/>
        </w:rPr>
        <w:t xml:space="preserve"> </w:t>
      </w:r>
      <w:r w:rsidR="00401B57">
        <w:rPr>
          <w:rFonts w:asciiTheme="majorHAnsi" w:hAnsiTheme="majorHAnsi" w:cstheme="majorHAnsi"/>
        </w:rPr>
        <w:fldChar w:fldCharType="begin">
          <w:fldData xml:space="preserve">PEVuZE5vdGU+PENpdGU+PEF1dGhvcj5Ucm9tcDwvQXV0aG9yPjxZZWFyPjIwMTY8L1llYXI+PFJl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=
</w:fldData>
        </w:fldChar>
      </w:r>
      <w:r w:rsidR="00D02EB1">
        <w:rPr>
          <w:rFonts w:asciiTheme="majorHAnsi" w:hAnsiTheme="majorHAnsi" w:cstheme="majorHAnsi"/>
        </w:rPr>
        <w:instrText xml:space="preserve"> ADDIN EN.CITE </w:instrText>
      </w:r>
      <w:r w:rsidR="00D02EB1">
        <w:rPr>
          <w:rFonts w:asciiTheme="majorHAnsi" w:hAnsiTheme="majorHAnsi" w:cstheme="majorHAnsi"/>
        </w:rPr>
        <w:fldChar w:fldCharType="begin">
          <w:fldData xml:space="preserve">PEVuZE5vdGU+PENpdGU+PEF1dGhvcj5Ucm9tcDwvQXV0aG9yPjxZZWFyPjIwMTY8L1llYXI+PFJl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=
</w:fldData>
        </w:fldChar>
      </w:r>
      <w:r w:rsidR="00D02EB1">
        <w:rPr>
          <w:rFonts w:asciiTheme="majorHAnsi" w:hAnsiTheme="majorHAnsi" w:cstheme="majorHAnsi"/>
        </w:rPr>
        <w:instrText xml:space="preserve"> ADDIN EN.CITE.DATA </w:instrText>
      </w:r>
      <w:r w:rsidR="00D02EB1">
        <w:rPr>
          <w:rFonts w:asciiTheme="majorHAnsi" w:hAnsiTheme="majorHAnsi" w:cstheme="majorHAnsi"/>
        </w:rPr>
      </w:r>
      <w:r w:rsidR="00D02EB1">
        <w:rPr>
          <w:rFonts w:asciiTheme="majorHAnsi" w:hAnsiTheme="majorHAnsi" w:cstheme="majorHAnsi"/>
        </w:rPr>
        <w:fldChar w:fldCharType="end"/>
      </w:r>
      <w:r w:rsidR="00401B57">
        <w:rPr>
          <w:rFonts w:asciiTheme="majorHAnsi" w:hAnsiTheme="majorHAnsi" w:cstheme="majorHAnsi"/>
        </w:rPr>
      </w:r>
      <w:r w:rsidR="00401B57">
        <w:rPr>
          <w:rFonts w:asciiTheme="majorHAnsi" w:hAnsiTheme="majorHAnsi" w:cstheme="majorHAnsi"/>
        </w:rPr>
        <w:fldChar w:fldCharType="separate"/>
      </w:r>
      <w:r w:rsidR="00D02EB1">
        <w:rPr>
          <w:rFonts w:asciiTheme="majorHAnsi" w:hAnsiTheme="majorHAnsi" w:cstheme="majorHAnsi"/>
          <w:noProof/>
        </w:rPr>
        <w:t>(35, 36, 42)</w:t>
      </w:r>
      <w:r w:rsidR="00401B57">
        <w:rPr>
          <w:rFonts w:asciiTheme="majorHAnsi" w:hAnsiTheme="majorHAnsi" w:cstheme="majorHAnsi"/>
        </w:rPr>
        <w:fldChar w:fldCharType="end"/>
      </w:r>
      <w:r w:rsidR="00170AD0" w:rsidRPr="004A45F8">
        <w:rPr>
          <w:rFonts w:asciiTheme="majorHAnsi" w:hAnsiTheme="majorHAnsi" w:cstheme="majorHAnsi"/>
        </w:rPr>
        <w:t>.</w:t>
      </w:r>
      <w:r w:rsidR="00991621">
        <w:rPr>
          <w:rFonts w:asciiTheme="majorHAnsi" w:hAnsiTheme="majorHAnsi" w:cstheme="majorHAnsi"/>
        </w:rPr>
        <w:t xml:space="preserve"> </w:t>
      </w:r>
    </w:p>
    <w:p w14:paraId="26FF1152" w14:textId="3F07337C" w:rsidR="001328BF" w:rsidRPr="00496F6A" w:rsidRDefault="001328BF" w:rsidP="001328BF">
      <w:pPr>
        <w:pStyle w:val="Heading3"/>
        <w:spacing w:line="360" w:lineRule="auto"/>
        <w:contextualSpacing/>
        <w:rPr>
          <w:rFonts w:cstheme="majorHAnsi"/>
          <w:b w:val="0"/>
          <w:i/>
          <w:color w:val="auto"/>
        </w:rPr>
      </w:pPr>
      <w:r w:rsidRPr="00496F6A">
        <w:rPr>
          <w:rFonts w:cstheme="majorHAnsi"/>
          <w:b w:val="0"/>
          <w:i/>
          <w:color w:val="auto"/>
        </w:rPr>
        <w:t>Barriers to research participation</w:t>
      </w:r>
    </w:p>
    <w:p w14:paraId="167AE951" w14:textId="46073180" w:rsidR="0017633E" w:rsidRPr="004A45F8" w:rsidRDefault="0017633E" w:rsidP="001328BF">
      <w:pPr>
        <w:spacing w:line="360" w:lineRule="auto"/>
        <w:rPr>
          <w:rFonts w:asciiTheme="majorHAnsi" w:hAnsiTheme="majorHAnsi" w:cstheme="majorHAnsi"/>
        </w:rPr>
      </w:pPr>
      <w:r w:rsidRPr="004A45F8">
        <w:rPr>
          <w:rFonts w:asciiTheme="majorHAnsi" w:hAnsiTheme="majorHAnsi" w:cstheme="majorHAnsi"/>
        </w:rPr>
        <w:t xml:space="preserve">Fear was identified as a barrier in a large number of </w:t>
      </w:r>
      <w:r w:rsidR="007B780A">
        <w:rPr>
          <w:rFonts w:asciiTheme="majorHAnsi" w:hAnsiTheme="majorHAnsi" w:cstheme="majorHAnsi"/>
        </w:rPr>
        <w:t xml:space="preserve">reviews, often </w:t>
      </w:r>
      <w:r w:rsidRPr="004A45F8">
        <w:rPr>
          <w:rFonts w:asciiTheme="majorHAnsi" w:hAnsiTheme="majorHAnsi" w:cstheme="majorHAnsi"/>
        </w:rPr>
        <w:t>related to perceived risks of treatment</w:t>
      </w:r>
      <w:r w:rsidR="007B780A">
        <w:rPr>
          <w:rFonts w:asciiTheme="majorHAnsi" w:hAnsiTheme="majorHAnsi" w:cstheme="majorHAnsi"/>
        </w:rPr>
        <w:t xml:space="preserve">s or </w:t>
      </w:r>
      <w:r w:rsidRPr="004A45F8">
        <w:rPr>
          <w:rFonts w:asciiTheme="majorHAnsi" w:hAnsiTheme="majorHAnsi" w:cstheme="majorHAnsi"/>
        </w:rPr>
        <w:t>intervention</w:t>
      </w:r>
      <w:r w:rsidR="007B780A">
        <w:rPr>
          <w:rFonts w:asciiTheme="majorHAnsi" w:hAnsiTheme="majorHAnsi" w:cstheme="majorHAnsi"/>
        </w:rPr>
        <w:t xml:space="preserve">s being tested, </w:t>
      </w:r>
      <w:r w:rsidRPr="004A45F8">
        <w:rPr>
          <w:rFonts w:asciiTheme="majorHAnsi" w:hAnsiTheme="majorHAnsi" w:cstheme="majorHAnsi"/>
        </w:rPr>
        <w:t>and</w:t>
      </w:r>
      <w:r w:rsidR="00884340">
        <w:rPr>
          <w:rFonts w:asciiTheme="majorHAnsi" w:hAnsiTheme="majorHAnsi" w:cstheme="majorHAnsi"/>
        </w:rPr>
        <w:t xml:space="preserve"> </w:t>
      </w:r>
      <w:r w:rsidRPr="004A45F8">
        <w:rPr>
          <w:rFonts w:asciiTheme="majorHAnsi" w:hAnsiTheme="majorHAnsi" w:cstheme="majorHAnsi"/>
        </w:rPr>
        <w:t xml:space="preserve">possible side effects </w:t>
      </w:r>
      <w:r w:rsidR="00401B57">
        <w:rPr>
          <w:rFonts w:asciiTheme="majorHAnsi" w:hAnsiTheme="majorHAnsi" w:cstheme="majorHAnsi"/>
        </w:rPr>
        <w:fldChar w:fldCharType="begin">
          <w:fldData xml:space="preserve">PEVuZE5vdGU+PENpdGU+PEF1dGhvcj5EaGFsbGE8L0F1dGhvcj48WWVhcj4yMDEzPC9ZZWFyPjxS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</w:fldData>
        </w:fldChar>
      </w:r>
      <w:r w:rsidR="00DB169C">
        <w:rPr>
          <w:rFonts w:asciiTheme="majorHAnsi" w:hAnsiTheme="majorHAnsi" w:cstheme="majorHAnsi"/>
        </w:rPr>
        <w:instrText xml:space="preserve"> ADDIN EN.CITE </w:instrText>
      </w:r>
      <w:r w:rsidR="00DB169C">
        <w:rPr>
          <w:rFonts w:asciiTheme="majorHAnsi" w:hAnsiTheme="majorHAnsi" w:cstheme="majorHAnsi"/>
        </w:rPr>
        <w:fldChar w:fldCharType="begin">
          <w:fldData xml:space="preserve">PEVuZE5vdGU+PENpdGU+PEF1dGhvcj5EaGFsbGE8L0F1dGhvcj48WWVhcj4yMDEzPC9ZZWFyPjxS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</w:fldData>
        </w:fldChar>
      </w:r>
      <w:r w:rsidR="00DB169C">
        <w:rPr>
          <w:rFonts w:asciiTheme="majorHAnsi" w:hAnsiTheme="majorHAnsi" w:cstheme="majorHAnsi"/>
        </w:rPr>
        <w:instrText xml:space="preserve"> ADDIN EN.CITE.DATA </w:instrText>
      </w:r>
      <w:r w:rsidR="00DB169C">
        <w:rPr>
          <w:rFonts w:asciiTheme="majorHAnsi" w:hAnsiTheme="majorHAnsi" w:cstheme="majorHAnsi"/>
        </w:rPr>
      </w:r>
      <w:r w:rsidR="00DB169C">
        <w:rPr>
          <w:rFonts w:asciiTheme="majorHAnsi" w:hAnsiTheme="majorHAnsi" w:cstheme="majorHAnsi"/>
        </w:rPr>
        <w:fldChar w:fldCharType="end"/>
      </w:r>
      <w:r w:rsidR="00401B57">
        <w:rPr>
          <w:rFonts w:asciiTheme="majorHAnsi" w:hAnsiTheme="majorHAnsi" w:cstheme="majorHAnsi"/>
        </w:rPr>
      </w:r>
      <w:r w:rsidR="00401B57">
        <w:rPr>
          <w:rFonts w:asciiTheme="majorHAnsi" w:hAnsiTheme="majorHAnsi" w:cstheme="majorHAnsi"/>
        </w:rPr>
        <w:fldChar w:fldCharType="separate"/>
      </w:r>
      <w:r w:rsidR="00DB169C">
        <w:rPr>
          <w:rFonts w:asciiTheme="majorHAnsi" w:hAnsiTheme="majorHAnsi" w:cstheme="majorHAnsi"/>
          <w:noProof/>
        </w:rPr>
        <w:t>(19-22, 25, 26, 30, 33, 35, 37, 39, 41-43)</w:t>
      </w:r>
      <w:r w:rsidR="00401B57">
        <w:rPr>
          <w:rFonts w:asciiTheme="majorHAnsi" w:hAnsiTheme="majorHAnsi" w:cstheme="majorHAnsi"/>
        </w:rPr>
        <w:fldChar w:fldCharType="end"/>
      </w:r>
      <w:r w:rsidRPr="004A45F8">
        <w:rPr>
          <w:rFonts w:asciiTheme="majorHAnsi" w:hAnsiTheme="majorHAnsi" w:cstheme="majorHAnsi"/>
        </w:rPr>
        <w:t xml:space="preserve">. Assessment of risk </w:t>
      </w:r>
      <w:r w:rsidR="007B780A">
        <w:rPr>
          <w:rFonts w:asciiTheme="majorHAnsi" w:hAnsiTheme="majorHAnsi" w:cstheme="majorHAnsi"/>
        </w:rPr>
        <w:t xml:space="preserve">varied </w:t>
      </w:r>
      <w:r w:rsidR="003D4258">
        <w:rPr>
          <w:rFonts w:asciiTheme="majorHAnsi" w:hAnsiTheme="majorHAnsi" w:cstheme="majorHAnsi"/>
        </w:rPr>
        <w:t xml:space="preserve">with the severity of the </w:t>
      </w:r>
      <w:r w:rsidR="007B780A">
        <w:rPr>
          <w:rFonts w:asciiTheme="majorHAnsi" w:hAnsiTheme="majorHAnsi" w:cstheme="majorHAnsi"/>
        </w:rPr>
        <w:t xml:space="preserve">patient’s </w:t>
      </w:r>
      <w:r w:rsidR="003D4258">
        <w:rPr>
          <w:rFonts w:asciiTheme="majorHAnsi" w:hAnsiTheme="majorHAnsi" w:cstheme="majorHAnsi"/>
        </w:rPr>
        <w:t xml:space="preserve">illness </w:t>
      </w:r>
      <w:r w:rsidR="00401B57">
        <w:rPr>
          <w:rFonts w:asciiTheme="majorHAnsi" w:hAnsiTheme="majorHAnsi" w:cstheme="majorHAnsi"/>
        </w:rPr>
        <w:fldChar w:fldCharType="begin"/>
      </w:r>
      <w:r w:rsidR="00B569EE">
        <w:rPr>
          <w:rFonts w:asciiTheme="majorHAnsi" w:hAnsiTheme="majorHAnsi" w:cstheme="majorHAnsi"/>
        </w:rPr>
        <w:instrText xml:space="preserve"> ADDIN EN.CITE &lt;EndNote&gt;&lt;Cite&gt;&lt;Author&gt;Fisher&lt;/Author&gt;&lt;Year&gt;2011&lt;/Year&gt;&lt;RecNum&gt;570&lt;/RecNum&gt;&lt;DisplayText&gt;(21)&lt;/DisplayText&gt;&lt;record&gt;&lt;rec-number&gt;570&lt;/rec-number&gt;&lt;foreign-keys&gt;&lt;key app="EN" db-id="dsrepzwdcdea5zesfpuvda5cp2rezezvvrp5" timestamp="1534863074"&gt;570&lt;/key&gt;&lt;/foreign-keys&gt;&lt;ref-type name="Journal Article"&gt;17&lt;/ref-type&gt;&lt;contributors&gt;&lt;authors&gt;&lt;author&gt;Fisher, H. R.&lt;/author&gt;&lt;author&gt;McKevitt, C.&lt;/author&gt;&lt;author&gt;Boaz, A.&lt;/author&gt;&lt;/authors&gt;&lt;/contributors&gt;&lt;auth-address&gt;King&amp;apos;s College London, MRC &amp;amp; Asthma U.K. Centre in Allergic Mechanisms of Asthma, Division of Asthma, Allergy and Lung Biology, Guy&amp;apos;s and St. Thomas&amp;apos; NHS Foundation Trust, London, UK. helen.r.fisher@kcl.ac.uk&lt;/auth-address&gt;&lt;titles&gt;&lt;title&gt;Why do parents enroll their children in research: a narrative synthesis&lt;/title&gt;&lt;secondary-title&gt;J Med Ethics&lt;/secondary-title&gt;&lt;/titles&gt;&lt;periodical&gt;&lt;full-title&gt;J Med Ethics&lt;/full-title&gt;&lt;abbr-1&gt;Journal of medical ethics&lt;/abbr-1&gt;&lt;/periodical&gt;&lt;pages&gt;544-51&lt;/pages&gt;&lt;volume&gt;37&lt;/volume&gt;&lt;number&gt;9&lt;/number&gt;&lt;edition&gt;2011/04/12&lt;/edition&gt;&lt;keywords&gt;&lt;keyword&gt;Adolescent&lt;/keyword&gt;&lt;keyword&gt;Altruism&lt;/keyword&gt;&lt;keyword&gt;Attitude to Health&lt;/keyword&gt;&lt;keyword&gt;Biomedical Research/*ethics&lt;/keyword&gt;&lt;keyword&gt;Child&lt;/keyword&gt;&lt;keyword&gt;Drug-Related Side Effects and Adverse Reactions&lt;/keyword&gt;&lt;keyword&gt;Evaluation Studies as Topic&lt;/keyword&gt;&lt;keyword&gt;Health Care Costs/ethics&lt;/keyword&gt;&lt;keyword&gt;Health Status&lt;/keyword&gt;&lt;keyword&gt;Humans&lt;/keyword&gt;&lt;keyword&gt;Informed Consent/*ethics/*psychology&lt;/keyword&gt;&lt;keyword&gt;*Narration&lt;/keyword&gt;&lt;keyword&gt;Parents/psychology&lt;/keyword&gt;&lt;keyword&gt;Patient Participation/psychology/statistics &amp;amp; numerical data&lt;/keyword&gt;&lt;keyword&gt;Psychology, Child/ethics&lt;/keyword&gt;&lt;keyword&gt;Qualitative Research&lt;/keyword&gt;&lt;keyword&gt;Survival/psychology&lt;/keyword&gt;&lt;/keywords&gt;&lt;dates&gt;&lt;year&gt;2011&lt;/year&gt;&lt;pub-dates&gt;&lt;date&gt;Sep&lt;/date&gt;&lt;/pub-dates&gt;&lt;/dates&gt;&lt;isbn&gt;0306-6800&lt;/isbn&gt;&lt;accession-num&gt;21478415&lt;/accession-num&gt;&lt;urls&gt;&lt;/urls&gt;&lt;remote-database-provider&gt;Nlm&lt;/remote-database-provider&gt;&lt;language&gt;eng&lt;/language&gt;&lt;/record&gt;&lt;/Cite&gt;&lt;/EndNote&gt;</w:instrText>
      </w:r>
      <w:r w:rsidR="00401B57">
        <w:rPr>
          <w:rFonts w:asciiTheme="majorHAnsi" w:hAnsiTheme="majorHAnsi" w:cstheme="majorHAnsi"/>
        </w:rPr>
        <w:fldChar w:fldCharType="separate"/>
      </w:r>
      <w:r w:rsidR="00F115AD">
        <w:rPr>
          <w:rFonts w:asciiTheme="majorHAnsi" w:hAnsiTheme="majorHAnsi" w:cstheme="majorHAnsi"/>
          <w:noProof/>
        </w:rPr>
        <w:t>(21)</w:t>
      </w:r>
      <w:r w:rsidR="00401B57">
        <w:rPr>
          <w:rFonts w:asciiTheme="majorHAnsi" w:hAnsiTheme="majorHAnsi" w:cstheme="majorHAnsi"/>
        </w:rPr>
        <w:fldChar w:fldCharType="end"/>
      </w:r>
      <w:r w:rsidR="007B780A">
        <w:rPr>
          <w:rFonts w:asciiTheme="majorHAnsi" w:hAnsiTheme="majorHAnsi" w:cstheme="majorHAnsi"/>
        </w:rPr>
        <w:t xml:space="preserve">, for </w:t>
      </w:r>
      <w:r w:rsidR="003D4258">
        <w:rPr>
          <w:rFonts w:asciiTheme="majorHAnsi" w:hAnsiTheme="majorHAnsi" w:cstheme="majorHAnsi"/>
        </w:rPr>
        <w:t>example,</w:t>
      </w:r>
      <w:r w:rsidRPr="004A45F8">
        <w:rPr>
          <w:rFonts w:asciiTheme="majorHAnsi" w:hAnsiTheme="majorHAnsi" w:cstheme="majorHAnsi"/>
        </w:rPr>
        <w:t xml:space="preserve"> </w:t>
      </w:r>
      <w:r w:rsidR="007B780A">
        <w:rPr>
          <w:rFonts w:asciiTheme="majorHAnsi" w:hAnsiTheme="majorHAnsi" w:cstheme="majorHAnsi"/>
        </w:rPr>
        <w:t xml:space="preserve">patients with </w:t>
      </w:r>
      <w:r w:rsidRPr="004A45F8">
        <w:rPr>
          <w:rFonts w:asciiTheme="majorHAnsi" w:hAnsiTheme="majorHAnsi" w:cstheme="majorHAnsi"/>
        </w:rPr>
        <w:t xml:space="preserve">a </w:t>
      </w:r>
      <w:r w:rsidR="007B780A">
        <w:rPr>
          <w:rFonts w:asciiTheme="majorHAnsi" w:hAnsiTheme="majorHAnsi" w:cstheme="majorHAnsi"/>
        </w:rPr>
        <w:t xml:space="preserve">life-limiting </w:t>
      </w:r>
      <w:r w:rsidRPr="004A45F8">
        <w:rPr>
          <w:rFonts w:asciiTheme="majorHAnsi" w:hAnsiTheme="majorHAnsi" w:cstheme="majorHAnsi"/>
        </w:rPr>
        <w:t>diagn</w:t>
      </w:r>
      <w:r w:rsidR="000B2E77" w:rsidRPr="004A45F8">
        <w:rPr>
          <w:rFonts w:asciiTheme="majorHAnsi" w:hAnsiTheme="majorHAnsi" w:cstheme="majorHAnsi"/>
        </w:rPr>
        <w:t xml:space="preserve">osis were more tolerant of </w:t>
      </w:r>
      <w:r w:rsidR="007B780A">
        <w:rPr>
          <w:rFonts w:asciiTheme="majorHAnsi" w:hAnsiTheme="majorHAnsi" w:cstheme="majorHAnsi"/>
        </w:rPr>
        <w:t xml:space="preserve">research </w:t>
      </w:r>
      <w:r w:rsidR="000B2E77" w:rsidRPr="004A45F8">
        <w:rPr>
          <w:rFonts w:asciiTheme="majorHAnsi" w:hAnsiTheme="majorHAnsi" w:cstheme="majorHAnsi"/>
        </w:rPr>
        <w:t>risk</w:t>
      </w:r>
      <w:r w:rsidR="005A14E6">
        <w:rPr>
          <w:rFonts w:asciiTheme="majorHAnsi" w:hAnsiTheme="majorHAnsi" w:cstheme="majorHAnsi"/>
        </w:rPr>
        <w:t>, potentially because of the access that participation granted them to new medication</w:t>
      </w:r>
      <w:r w:rsidR="000B2E77" w:rsidRPr="004A45F8">
        <w:rPr>
          <w:rFonts w:asciiTheme="majorHAnsi" w:hAnsiTheme="majorHAnsi" w:cstheme="majorHAnsi"/>
        </w:rPr>
        <w:t xml:space="preserve"> </w:t>
      </w:r>
      <w:r w:rsidR="00401B57">
        <w:rPr>
          <w:rFonts w:asciiTheme="majorHAnsi" w:hAnsiTheme="majorHAnsi" w:cstheme="majorHAnsi"/>
        </w:rPr>
        <w:fldChar w:fldCharType="begin"/>
      </w:r>
      <w:r w:rsidR="00B569EE">
        <w:rPr>
          <w:rFonts w:asciiTheme="majorHAnsi" w:hAnsiTheme="majorHAnsi" w:cstheme="majorHAnsi"/>
        </w:rPr>
        <w:instrText xml:space="preserve"> ADDIN EN.CITE &lt;EndNote&gt;&lt;Cite&gt;&lt;Author&gt;Fisher&lt;/Author&gt;&lt;Year&gt;2011&lt;/Year&gt;&lt;RecNum&gt;570&lt;/RecNum&gt;&lt;DisplayText&gt;(21)&lt;/DisplayText&gt;&lt;record&gt;&lt;rec-number&gt;570&lt;/rec-number&gt;&lt;foreign-keys&gt;&lt;key app="EN" db-id="dsrepzwdcdea5zesfpuvda5cp2rezezvvrp5" timestamp="1534863074"&gt;570&lt;/key&gt;&lt;/foreign-keys&gt;&lt;ref-type name="Journal Article"&gt;17&lt;/ref-type&gt;&lt;contributors&gt;&lt;authors&gt;&lt;author&gt;Fisher, H. R.&lt;/author&gt;&lt;author&gt;McKevitt, C.&lt;/author&gt;&lt;author&gt;Boaz, A.&lt;/author&gt;&lt;/authors&gt;&lt;/contributors&gt;&lt;auth-address&gt;King&amp;apos;s College London, MRC &amp;amp; Asthma U.K. Centre in Allergic Mechanisms of Asthma, Division of Asthma, Allergy and Lung Biology, Guy&amp;apos;s and St. Thomas&amp;apos; NHS Foundation Trust, London, UK. helen.r.fisher@kcl.ac.uk&lt;/auth-address&gt;&lt;titles&gt;&lt;title&gt;Why do parents enroll their children in research: a narrative synthesis&lt;/title&gt;&lt;secondary-title&gt;J Med Ethics&lt;/secondary-title&gt;&lt;/titles&gt;&lt;periodical&gt;&lt;full-title&gt;J Med Ethics&lt;/full-title&gt;&lt;abbr-1&gt;Journal of medical ethics&lt;/abbr-1&gt;&lt;/periodical&gt;&lt;pages&gt;544-51&lt;/pages&gt;&lt;volume&gt;37&lt;/volume&gt;&lt;number&gt;9&lt;/number&gt;&lt;edition&gt;2011/04/12&lt;/edition&gt;&lt;keywords&gt;&lt;keyword&gt;Adolescent&lt;/keyword&gt;&lt;keyword&gt;Altruism&lt;/keyword&gt;&lt;keyword&gt;Attitude to Health&lt;/keyword&gt;&lt;keyword&gt;Biomedical Research/*ethics&lt;/keyword&gt;&lt;keyword&gt;Child&lt;/keyword&gt;&lt;keyword&gt;Drug-Related Side Effects and Adverse Reactions&lt;/keyword&gt;&lt;keyword&gt;Evaluation Studies as Topic&lt;/keyword&gt;&lt;keyword&gt;Health Care Costs/ethics&lt;/keyword&gt;&lt;keyword&gt;Health Status&lt;/keyword&gt;&lt;keyword&gt;Humans&lt;/keyword&gt;&lt;keyword&gt;Informed Consent/*ethics/*psychology&lt;/keyword&gt;&lt;keyword&gt;*Narration&lt;/keyword&gt;&lt;keyword&gt;Parents/psychology&lt;/keyword&gt;&lt;keyword&gt;Patient Participation/psychology/statistics &amp;amp; numerical data&lt;/keyword&gt;&lt;keyword&gt;Psychology, Child/ethics&lt;/keyword&gt;&lt;keyword&gt;Qualitative Research&lt;/keyword&gt;&lt;keyword&gt;Survival/psychology&lt;/keyword&gt;&lt;/keywords&gt;&lt;dates&gt;&lt;year&gt;2011&lt;/year&gt;&lt;pub-dates&gt;&lt;date&gt;Sep&lt;/date&gt;&lt;/pub-dates&gt;&lt;/dates&gt;&lt;isbn&gt;0306-6800&lt;/isbn&gt;&lt;accession-num&gt;21478415&lt;/accession-num&gt;&lt;urls&gt;&lt;/urls&gt;&lt;remote-database-provider&gt;Nlm&lt;/remote-database-provider&gt;&lt;language&gt;eng&lt;/language&gt;&lt;/record&gt;&lt;/Cite&gt;&lt;/EndNote&gt;</w:instrText>
      </w:r>
      <w:r w:rsidR="00401B57">
        <w:rPr>
          <w:rFonts w:asciiTheme="majorHAnsi" w:hAnsiTheme="majorHAnsi" w:cstheme="majorHAnsi"/>
        </w:rPr>
        <w:fldChar w:fldCharType="separate"/>
      </w:r>
      <w:r w:rsidR="00B569EE">
        <w:rPr>
          <w:rFonts w:asciiTheme="majorHAnsi" w:hAnsiTheme="majorHAnsi" w:cstheme="majorHAnsi"/>
          <w:noProof/>
        </w:rPr>
        <w:t>(21)</w:t>
      </w:r>
      <w:r w:rsidR="00401B57">
        <w:rPr>
          <w:rFonts w:asciiTheme="majorHAnsi" w:hAnsiTheme="majorHAnsi" w:cstheme="majorHAnsi"/>
        </w:rPr>
        <w:fldChar w:fldCharType="end"/>
      </w:r>
      <w:r w:rsidRPr="004A45F8">
        <w:rPr>
          <w:rFonts w:asciiTheme="majorHAnsi" w:hAnsiTheme="majorHAnsi" w:cstheme="majorHAnsi"/>
        </w:rPr>
        <w:t xml:space="preserve">. </w:t>
      </w:r>
      <w:r w:rsidR="00CC6D34" w:rsidRPr="004A45F8">
        <w:rPr>
          <w:rFonts w:asciiTheme="majorHAnsi" w:hAnsiTheme="majorHAnsi" w:cstheme="majorHAnsi"/>
        </w:rPr>
        <w:t xml:space="preserve">This was also linked to </w:t>
      </w:r>
      <w:r w:rsidR="00751944">
        <w:rPr>
          <w:rFonts w:asciiTheme="majorHAnsi" w:hAnsiTheme="majorHAnsi" w:cstheme="majorHAnsi"/>
        </w:rPr>
        <w:t xml:space="preserve">a perceived lack of </w:t>
      </w:r>
      <w:r w:rsidR="00CC6D34" w:rsidRPr="004A45F8">
        <w:rPr>
          <w:rFonts w:asciiTheme="majorHAnsi" w:hAnsiTheme="majorHAnsi" w:cstheme="majorHAnsi"/>
        </w:rPr>
        <w:t>choice</w:t>
      </w:r>
      <w:r w:rsidR="00751944">
        <w:rPr>
          <w:rFonts w:asciiTheme="majorHAnsi" w:hAnsiTheme="majorHAnsi" w:cstheme="majorHAnsi"/>
        </w:rPr>
        <w:t xml:space="preserve"> imposed by the </w:t>
      </w:r>
      <w:r w:rsidR="00CC6D34" w:rsidRPr="004A45F8">
        <w:rPr>
          <w:rFonts w:asciiTheme="majorHAnsi" w:hAnsiTheme="majorHAnsi" w:cstheme="majorHAnsi"/>
        </w:rPr>
        <w:t>terminal diagnoses</w:t>
      </w:r>
      <w:r w:rsidR="00751944">
        <w:rPr>
          <w:rFonts w:asciiTheme="majorHAnsi" w:hAnsiTheme="majorHAnsi" w:cstheme="majorHAnsi"/>
        </w:rPr>
        <w:t xml:space="preserve">: patients stated </w:t>
      </w:r>
      <w:r w:rsidR="0069168E">
        <w:rPr>
          <w:rFonts w:asciiTheme="majorHAnsi" w:hAnsiTheme="majorHAnsi" w:cstheme="majorHAnsi"/>
        </w:rPr>
        <w:t xml:space="preserve">the </w:t>
      </w:r>
      <w:r w:rsidR="00751944">
        <w:rPr>
          <w:rFonts w:asciiTheme="majorHAnsi" w:hAnsiTheme="majorHAnsi" w:cstheme="majorHAnsi"/>
        </w:rPr>
        <w:t xml:space="preserve">view that </w:t>
      </w:r>
      <w:r w:rsidR="00CC6D34" w:rsidRPr="004A45F8">
        <w:rPr>
          <w:rFonts w:asciiTheme="majorHAnsi" w:hAnsiTheme="majorHAnsi" w:cstheme="majorHAnsi"/>
        </w:rPr>
        <w:t xml:space="preserve">there </w:t>
      </w:r>
      <w:r w:rsidR="00751944">
        <w:rPr>
          <w:rFonts w:asciiTheme="majorHAnsi" w:hAnsiTheme="majorHAnsi" w:cstheme="majorHAnsi"/>
        </w:rPr>
        <w:t xml:space="preserve">seemed </w:t>
      </w:r>
      <w:r w:rsidR="00CC6D34" w:rsidRPr="004A45F8">
        <w:rPr>
          <w:rFonts w:asciiTheme="majorHAnsi" w:hAnsiTheme="majorHAnsi" w:cstheme="majorHAnsi"/>
        </w:rPr>
        <w:t xml:space="preserve">no option </w:t>
      </w:r>
      <w:r w:rsidR="003D4258">
        <w:rPr>
          <w:rFonts w:asciiTheme="majorHAnsi" w:hAnsiTheme="majorHAnsi" w:cstheme="majorHAnsi"/>
        </w:rPr>
        <w:t xml:space="preserve">but to participate </w:t>
      </w:r>
      <w:r w:rsidR="00401B57">
        <w:rPr>
          <w:rFonts w:asciiTheme="majorHAnsi" w:hAnsiTheme="majorHAnsi" w:cstheme="majorHAnsi"/>
        </w:rPr>
        <w:fldChar w:fldCharType="begin">
          <w:fldData xml:space="preserve">PEVuZE5vdGU+PENpdGU+PEF1dGhvcj5GaXNoZXI8L0F1dGhvcj48WWVhcj4yMDExPC9ZZWFyPjxS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</w:fldData>
        </w:fldChar>
      </w:r>
      <w:r w:rsidR="00DB169C">
        <w:rPr>
          <w:rFonts w:asciiTheme="majorHAnsi" w:hAnsiTheme="majorHAnsi" w:cstheme="majorHAnsi"/>
        </w:rPr>
        <w:instrText xml:space="preserve"> ADDIN EN.CITE </w:instrText>
      </w:r>
      <w:r w:rsidR="00DB169C">
        <w:rPr>
          <w:rFonts w:asciiTheme="majorHAnsi" w:hAnsiTheme="majorHAnsi" w:cstheme="majorHAnsi"/>
        </w:rPr>
        <w:fldChar w:fldCharType="begin">
          <w:fldData xml:space="preserve">PEVuZE5vdGU+PENpdGU+PEF1dGhvcj5GaXNoZXI8L0F1dGhvcj48WWVhcj4yMDExPC9ZZWFyPjxS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</w:fldData>
        </w:fldChar>
      </w:r>
      <w:r w:rsidR="00DB169C">
        <w:rPr>
          <w:rFonts w:asciiTheme="majorHAnsi" w:hAnsiTheme="majorHAnsi" w:cstheme="majorHAnsi"/>
        </w:rPr>
        <w:instrText xml:space="preserve"> ADDIN EN.CITE.DATA </w:instrText>
      </w:r>
      <w:r w:rsidR="00DB169C">
        <w:rPr>
          <w:rFonts w:asciiTheme="majorHAnsi" w:hAnsiTheme="majorHAnsi" w:cstheme="majorHAnsi"/>
        </w:rPr>
      </w:r>
      <w:r w:rsidR="00DB169C">
        <w:rPr>
          <w:rFonts w:asciiTheme="majorHAnsi" w:hAnsiTheme="majorHAnsi" w:cstheme="majorHAnsi"/>
        </w:rPr>
        <w:fldChar w:fldCharType="end"/>
      </w:r>
      <w:r w:rsidR="00401B57">
        <w:rPr>
          <w:rFonts w:asciiTheme="majorHAnsi" w:hAnsiTheme="majorHAnsi" w:cstheme="majorHAnsi"/>
        </w:rPr>
      </w:r>
      <w:r w:rsidR="00401B57">
        <w:rPr>
          <w:rFonts w:asciiTheme="majorHAnsi" w:hAnsiTheme="majorHAnsi" w:cstheme="majorHAnsi"/>
        </w:rPr>
        <w:fldChar w:fldCharType="separate"/>
      </w:r>
      <w:r w:rsidR="00DB169C">
        <w:rPr>
          <w:rFonts w:asciiTheme="majorHAnsi" w:hAnsiTheme="majorHAnsi" w:cstheme="majorHAnsi"/>
          <w:noProof/>
        </w:rPr>
        <w:t>(21-23, 42)</w:t>
      </w:r>
      <w:r w:rsidR="00401B57">
        <w:rPr>
          <w:rFonts w:asciiTheme="majorHAnsi" w:hAnsiTheme="majorHAnsi" w:cstheme="majorHAnsi"/>
        </w:rPr>
        <w:fldChar w:fldCharType="end"/>
      </w:r>
      <w:r w:rsidR="00CC6D34" w:rsidRPr="004A45F8">
        <w:rPr>
          <w:rFonts w:asciiTheme="majorHAnsi" w:hAnsiTheme="majorHAnsi" w:cstheme="majorHAnsi"/>
        </w:rPr>
        <w:t xml:space="preserve">. </w:t>
      </w:r>
      <w:r w:rsidR="00B46212" w:rsidRPr="004A45F8">
        <w:rPr>
          <w:rFonts w:asciiTheme="majorHAnsi" w:hAnsiTheme="majorHAnsi" w:cstheme="majorHAnsi"/>
        </w:rPr>
        <w:t xml:space="preserve">More specific fears regarding the safety of interventions were common in reviews </w:t>
      </w:r>
      <w:r w:rsidR="00751944">
        <w:rPr>
          <w:rFonts w:asciiTheme="majorHAnsi" w:hAnsiTheme="majorHAnsi" w:cstheme="majorHAnsi"/>
        </w:rPr>
        <w:t xml:space="preserve">of </w:t>
      </w:r>
      <w:r w:rsidR="00B46212" w:rsidRPr="004A45F8">
        <w:rPr>
          <w:rFonts w:asciiTheme="majorHAnsi" w:hAnsiTheme="majorHAnsi" w:cstheme="majorHAnsi"/>
        </w:rPr>
        <w:t>HIV vaccine trials</w:t>
      </w:r>
      <w:r w:rsidR="00D9214E" w:rsidRPr="004A45F8">
        <w:rPr>
          <w:rFonts w:asciiTheme="majorHAnsi" w:hAnsiTheme="majorHAnsi" w:cstheme="majorHAnsi"/>
        </w:rPr>
        <w:t xml:space="preserve"> </w:t>
      </w:r>
      <w:r w:rsidR="00401B57">
        <w:rPr>
          <w:rFonts w:asciiTheme="majorHAnsi" w:hAnsiTheme="majorHAnsi" w:cstheme="majorHAnsi"/>
        </w:rPr>
        <w:fldChar w:fldCharType="begin"/>
      </w:r>
      <w:r w:rsidR="00D02EB1">
        <w:rPr>
          <w:rFonts w:asciiTheme="majorHAnsi" w:hAnsiTheme="majorHAnsi" w:cstheme="majorHAnsi"/>
        </w:rPr>
        <w:instrText xml:space="preserve"> ADDIN EN.CITE &lt;EndNote&gt;&lt;Cite&gt;&lt;Author&gt;Limkakeng&lt;/Author&gt;&lt;Year&gt;2013&lt;/Year&gt;&lt;RecNum&gt;723&lt;/RecNum&gt;&lt;DisplayText&gt;(26, 31)&lt;/DisplayText&gt;&lt;record&gt;&lt;rec-number&gt;723&lt;/rec-number&gt;&lt;foreign-keys&gt;&lt;key app="EN" db-id="dsrepzwdcdea5zesfpuvda5cp2rezezvvrp5" timestamp="1554906626"&gt;723&lt;/key&gt;&lt;/foreign-keys&gt;&lt;ref-type name="Journal Article"&gt;17&lt;/ref-type&gt;&lt;contributors&gt;&lt;authors&gt;&lt;author&gt;Limkakeng, Alexander&lt;/author&gt;&lt;author&gt;Phadtare, Amruta&lt;/author&gt;&lt;author&gt;Shah, Jatin&lt;/author&gt;&lt;author&gt;Vaghasia, Meenakshi&lt;/author&gt;&lt;author&gt;Wei, Ding Ying&lt;/author&gt;&lt;author&gt;Shah, Anand&lt;/author&gt;&lt;author&gt;Pietrobon, Ricardo&lt;/author&gt;&lt;/authors&gt;&lt;/contributors&gt;&lt;titles&gt;&lt;title&gt;Willingness to participate in clinical trials among patients of Chinese heritage: a meta-synthesis&lt;/title&gt;&lt;secondary-title&gt;PloS one&lt;/secondary-title&gt;&lt;/titles&gt;&lt;periodical&gt;&lt;full-title&gt;PLOS ONE&lt;/full-title&gt;&lt;/periodical&gt;&lt;pages&gt;e51328&lt;/pages&gt;&lt;volume&gt;8&lt;/volume&gt;&lt;number&gt;1&lt;/number&gt;&lt;dates&gt;&lt;year&gt;2013a&lt;/year&gt;&lt;/dates&gt;&lt;isbn&gt;1932-6203&lt;/isbn&gt;&lt;urls&gt;&lt;/urls&gt;&lt;/record&gt;&lt;/Cite&gt;&lt;Cite&gt;&lt;Author&gt;Dhalla&lt;/Author&gt;&lt;Year&gt;2013&lt;/Year&gt;&lt;RecNum&gt;716&lt;/RecNum&gt;&lt;record&gt;&lt;rec-number&gt;716&lt;/rec-number&gt;&lt;foreign-keys&gt;&lt;key app="EN" db-id="dsrepzwdcdea5zesfpuvda5cp2rezezvvrp5" timestamp="1554906624"&gt;716&lt;/key&gt;&lt;/foreign-keys&gt;&lt;ref-type name="Journal Article"&gt;17&lt;/ref-type&gt;&lt;contributors&gt;&lt;authors&gt;&lt;author&gt;Dhalla, Shayesta&lt;/author&gt;&lt;author&gt;Poole, Gary&lt;/author&gt;&lt;/authors&gt;&lt;/contributors&gt;&lt;titles&gt;&lt;title&gt;Barriers to participation in actual HIV vaccine trials&lt;/title&gt;&lt;secondary-title&gt;Current HIV research&lt;/secondary-title&gt;&lt;/titles&gt;&lt;periodical&gt;&lt;full-title&gt;Current HIV research&lt;/full-title&gt;&lt;/periodical&gt;&lt;pages&gt;238-245&lt;/pages&gt;&lt;volume&gt;11&lt;/volume&gt;&lt;number&gt;3&lt;/number&gt;&lt;dates&gt;&lt;year&gt;2013&lt;/year&gt;&lt;/dates&gt;&lt;isbn&gt;1570-162X&lt;/isbn&gt;&lt;urls&gt;&lt;/urls&gt;&lt;/record&gt;&lt;/Cite&gt;&lt;/EndNote&gt;</w:instrText>
      </w:r>
      <w:r w:rsidR="00401B57">
        <w:rPr>
          <w:rFonts w:asciiTheme="majorHAnsi" w:hAnsiTheme="majorHAnsi" w:cstheme="majorHAnsi"/>
        </w:rPr>
        <w:fldChar w:fldCharType="separate"/>
      </w:r>
      <w:r w:rsidR="00D02EB1">
        <w:rPr>
          <w:rFonts w:asciiTheme="majorHAnsi" w:hAnsiTheme="majorHAnsi" w:cstheme="majorHAnsi"/>
          <w:noProof/>
        </w:rPr>
        <w:t>(26, 31)</w:t>
      </w:r>
      <w:r w:rsidR="00401B57">
        <w:rPr>
          <w:rFonts w:asciiTheme="majorHAnsi" w:hAnsiTheme="majorHAnsi" w:cstheme="majorHAnsi"/>
        </w:rPr>
        <w:fldChar w:fldCharType="end"/>
      </w:r>
      <w:r w:rsidR="00751944">
        <w:rPr>
          <w:rFonts w:asciiTheme="majorHAnsi" w:hAnsiTheme="majorHAnsi" w:cstheme="majorHAnsi"/>
        </w:rPr>
        <w:t>:</w:t>
      </w:r>
      <w:r w:rsidR="00B46212" w:rsidRPr="004A45F8">
        <w:rPr>
          <w:rFonts w:asciiTheme="majorHAnsi" w:hAnsiTheme="majorHAnsi" w:cstheme="majorHAnsi"/>
        </w:rPr>
        <w:t xml:space="preserve"> potential </w:t>
      </w:r>
      <w:r w:rsidR="00751944">
        <w:rPr>
          <w:rFonts w:asciiTheme="majorHAnsi" w:hAnsiTheme="majorHAnsi" w:cstheme="majorHAnsi"/>
        </w:rPr>
        <w:t xml:space="preserve">trial </w:t>
      </w:r>
      <w:r w:rsidR="00B46212" w:rsidRPr="004A45F8">
        <w:rPr>
          <w:rFonts w:asciiTheme="majorHAnsi" w:hAnsiTheme="majorHAnsi" w:cstheme="majorHAnsi"/>
        </w:rPr>
        <w:t xml:space="preserve">participants were concerned about </w:t>
      </w:r>
      <w:r w:rsidR="00D9214E" w:rsidRPr="004A45F8">
        <w:rPr>
          <w:rFonts w:asciiTheme="majorHAnsi" w:hAnsiTheme="majorHAnsi" w:cstheme="majorHAnsi"/>
        </w:rPr>
        <w:t>vaccine efficacy</w:t>
      </w:r>
      <w:r w:rsidR="00B46212" w:rsidRPr="004A45F8">
        <w:rPr>
          <w:rFonts w:asciiTheme="majorHAnsi" w:hAnsiTheme="majorHAnsi" w:cstheme="majorHAnsi"/>
        </w:rPr>
        <w:t xml:space="preserve">, or whether </w:t>
      </w:r>
      <w:r w:rsidR="0069168E">
        <w:rPr>
          <w:rFonts w:asciiTheme="majorHAnsi" w:hAnsiTheme="majorHAnsi" w:cstheme="majorHAnsi"/>
        </w:rPr>
        <w:t>it c</w:t>
      </w:r>
      <w:r w:rsidR="00B46212" w:rsidRPr="004A45F8">
        <w:rPr>
          <w:rFonts w:asciiTheme="majorHAnsi" w:hAnsiTheme="majorHAnsi" w:cstheme="majorHAnsi"/>
        </w:rPr>
        <w:t>ould</w:t>
      </w:r>
      <w:r w:rsidR="00D9214E" w:rsidRPr="004A45F8">
        <w:rPr>
          <w:rFonts w:asciiTheme="majorHAnsi" w:hAnsiTheme="majorHAnsi" w:cstheme="majorHAnsi"/>
        </w:rPr>
        <w:t xml:space="preserve"> </w:t>
      </w:r>
      <w:r w:rsidR="00B46212" w:rsidRPr="004A45F8">
        <w:rPr>
          <w:rFonts w:asciiTheme="majorHAnsi" w:hAnsiTheme="majorHAnsi" w:cstheme="majorHAnsi"/>
        </w:rPr>
        <w:t>increase their susceptibility to HIV</w:t>
      </w:r>
      <w:r w:rsidR="00E312C4" w:rsidRPr="004A45F8">
        <w:rPr>
          <w:rFonts w:asciiTheme="majorHAnsi" w:hAnsiTheme="majorHAnsi" w:cstheme="majorHAnsi"/>
        </w:rPr>
        <w:t xml:space="preserve"> </w:t>
      </w:r>
      <w:r w:rsidR="00401B57">
        <w:rPr>
          <w:rFonts w:asciiTheme="majorHAnsi" w:hAnsiTheme="majorHAnsi" w:cstheme="majorHAnsi"/>
        </w:rPr>
        <w:fldChar w:fldCharType="begin"/>
      </w:r>
      <w:r w:rsidR="00D02EB1">
        <w:rPr>
          <w:rFonts w:asciiTheme="majorHAnsi" w:hAnsiTheme="majorHAnsi" w:cstheme="majorHAnsi"/>
        </w:rPr>
        <w:instrText xml:space="preserve"> ADDIN EN.CITE &lt;EndNote&gt;&lt;Cite&gt;&lt;Author&gt;Limkakeng&lt;/Author&gt;&lt;Year&gt;2013&lt;/Year&gt;&lt;RecNum&gt;723&lt;/RecNum&gt;&lt;DisplayText&gt;(31)&lt;/DisplayText&gt;&lt;record&gt;&lt;rec-number&gt;723&lt;/rec-number&gt;&lt;foreign-keys&gt;&lt;key app="EN" db-id="dsrepzwdcdea5zesfpuvda5cp2rezezvvrp5" timestamp="1554906626"&gt;723&lt;/key&gt;&lt;/foreign-keys&gt;&lt;ref-type name="Journal Article"&gt;17&lt;/ref-type&gt;&lt;contributors&gt;&lt;authors&gt;&lt;author&gt;Limkakeng, Alexander&lt;/author&gt;&lt;author&gt;Phadtare, Amruta&lt;/author&gt;&lt;author&gt;Shah, Jatin&lt;/author&gt;&lt;author&gt;Vaghasia, Meenakshi&lt;/author&gt;&lt;author&gt;Wei, Ding Ying&lt;/author&gt;&lt;author&gt;Shah, Anand&lt;/author&gt;&lt;author&gt;Pietrobon, Ricardo&lt;/author&gt;&lt;/authors&gt;&lt;/contributors&gt;&lt;titles&gt;&lt;title&gt;Willingness to participate in clinical trials among patients of Chinese heritage: a meta-synthesis&lt;/title&gt;&lt;secondary-title&gt;PloS one&lt;/secondary-title&gt;&lt;/titles&gt;&lt;periodical&gt;&lt;full-title&gt;PLOS ONE&lt;/full-title&gt;&lt;/periodical&gt;&lt;pages&gt;e51328&lt;/pages&gt;&lt;volume&gt;8&lt;/volume&gt;&lt;number&gt;1&lt;/number&gt;&lt;dates&gt;&lt;year&gt;2013a&lt;/year&gt;&lt;/dates&gt;&lt;isbn&gt;1932-6203&lt;/isbn&gt;&lt;urls&gt;&lt;/urls&gt;&lt;/record&gt;&lt;/Cite&gt;&lt;/EndNote&gt;</w:instrText>
      </w:r>
      <w:r w:rsidR="00401B57">
        <w:rPr>
          <w:rFonts w:asciiTheme="majorHAnsi" w:hAnsiTheme="majorHAnsi" w:cstheme="majorHAnsi"/>
        </w:rPr>
        <w:fldChar w:fldCharType="separate"/>
      </w:r>
      <w:r w:rsidR="00D02EB1">
        <w:rPr>
          <w:rFonts w:asciiTheme="majorHAnsi" w:hAnsiTheme="majorHAnsi" w:cstheme="majorHAnsi"/>
          <w:noProof/>
        </w:rPr>
        <w:t>(31)</w:t>
      </w:r>
      <w:r w:rsidR="00401B57">
        <w:rPr>
          <w:rFonts w:asciiTheme="majorHAnsi" w:hAnsiTheme="majorHAnsi" w:cstheme="majorHAnsi"/>
        </w:rPr>
        <w:fldChar w:fldCharType="end"/>
      </w:r>
      <w:r w:rsidR="00B46212" w:rsidRPr="004A45F8">
        <w:rPr>
          <w:rFonts w:asciiTheme="majorHAnsi" w:hAnsiTheme="majorHAnsi" w:cstheme="majorHAnsi"/>
        </w:rPr>
        <w:t>.</w:t>
      </w:r>
      <w:r w:rsidR="00181D11">
        <w:rPr>
          <w:rFonts w:asciiTheme="majorHAnsi" w:hAnsiTheme="majorHAnsi" w:cstheme="majorHAnsi"/>
        </w:rPr>
        <w:t xml:space="preserve"> Other fears included </w:t>
      </w:r>
      <w:r w:rsidR="00A05455">
        <w:rPr>
          <w:rFonts w:asciiTheme="majorHAnsi" w:hAnsiTheme="majorHAnsi" w:cstheme="majorHAnsi"/>
        </w:rPr>
        <w:t xml:space="preserve">discovering </w:t>
      </w:r>
      <w:r w:rsidR="001E1047">
        <w:rPr>
          <w:rFonts w:asciiTheme="majorHAnsi" w:hAnsiTheme="majorHAnsi" w:cstheme="majorHAnsi"/>
        </w:rPr>
        <w:t xml:space="preserve">their </w:t>
      </w:r>
      <w:r w:rsidR="00A05455">
        <w:rPr>
          <w:rFonts w:asciiTheme="majorHAnsi" w:hAnsiTheme="majorHAnsi" w:cstheme="majorHAnsi"/>
        </w:rPr>
        <w:t xml:space="preserve">HIV status </w:t>
      </w:r>
      <w:r w:rsidR="00401B57">
        <w:rPr>
          <w:rFonts w:asciiTheme="majorHAnsi" w:hAnsiTheme="majorHAnsi" w:cstheme="majorHAnsi"/>
        </w:rPr>
        <w:fldChar w:fldCharType="begin"/>
      </w:r>
      <w:r w:rsidR="00F115AD">
        <w:rPr>
          <w:rFonts w:asciiTheme="majorHAnsi" w:hAnsiTheme="majorHAnsi" w:cstheme="majorHAnsi"/>
        </w:rPr>
        <w:instrText xml:space="preserve"> ADDIN EN.CITE &lt;EndNote&gt;&lt;Cite&gt;&lt;Author&gt;Nalubega&lt;/Author&gt;&lt;Year&gt;2015&lt;/Year&gt;&lt;RecNum&gt;727&lt;/RecNum&gt;&lt;DisplayText&gt;(19)&lt;/DisplayText&gt;&lt;record&gt;&lt;rec-number&gt;727&lt;/rec-number&gt;&lt;foreign-keys&gt;&lt;key app="EN" db-id="dsrepzwdcdea5zesfpuvda5cp2rezezvvrp5" timestamp="1554906627"&gt;727&lt;/key&gt;&lt;/foreign-keys&gt;&lt;ref-type name="Journal Article"&gt;17&lt;/ref-type&gt;&lt;contributors&gt;&lt;authors&gt;&lt;author&gt;Nalubega, Sylivia&lt;/author&gt;&lt;author&gt;Evans, Catrin&lt;/author&gt;&lt;/authors&gt;&lt;/contributors&gt;&lt;titles&gt;&lt;title&gt;Participant views and experiences of participating in HIV research in sub‐Saharan Africa: a qualitative systematic review&lt;/title&gt;&lt;secondary-title&gt;JBI database of systematic reviews and implementation reports&lt;/secondary-title&gt;&lt;/titles&gt;&lt;periodical&gt;&lt;full-title&gt;JBI database of systematic reviews and implementation reports&lt;/full-title&gt;&lt;/periodical&gt;&lt;pages&gt;330-420&lt;/pages&gt;&lt;volume&gt;13&lt;/volume&gt;&lt;number&gt;5&lt;/number&gt;&lt;dates&gt;&lt;year&gt;2015&lt;/year&gt;&lt;/dates&gt;&lt;urls&gt;&lt;/urls&gt;&lt;/record&gt;&lt;/Cite&gt;&lt;/EndNote&gt;</w:instrText>
      </w:r>
      <w:r w:rsidR="00401B57">
        <w:rPr>
          <w:rFonts w:asciiTheme="majorHAnsi" w:hAnsiTheme="majorHAnsi" w:cstheme="majorHAnsi"/>
        </w:rPr>
        <w:fldChar w:fldCharType="separate"/>
      </w:r>
      <w:r w:rsidR="00F115AD">
        <w:rPr>
          <w:rFonts w:asciiTheme="majorHAnsi" w:hAnsiTheme="majorHAnsi" w:cstheme="majorHAnsi"/>
          <w:noProof/>
        </w:rPr>
        <w:t>(19)</w:t>
      </w:r>
      <w:r w:rsidR="00401B57">
        <w:rPr>
          <w:rFonts w:asciiTheme="majorHAnsi" w:hAnsiTheme="majorHAnsi" w:cstheme="majorHAnsi"/>
        </w:rPr>
        <w:fldChar w:fldCharType="end"/>
      </w:r>
      <w:r w:rsidR="00181D11">
        <w:rPr>
          <w:rFonts w:asciiTheme="majorHAnsi" w:hAnsiTheme="majorHAnsi" w:cstheme="majorHAnsi"/>
        </w:rPr>
        <w:t xml:space="preserve"> or</w:t>
      </w:r>
      <w:r w:rsidR="00181D11" w:rsidRPr="004A45F8">
        <w:rPr>
          <w:rFonts w:asciiTheme="majorHAnsi" w:hAnsiTheme="majorHAnsi" w:cstheme="majorHAnsi"/>
        </w:rPr>
        <w:t xml:space="preserve"> being reported to immigration </w:t>
      </w:r>
      <w:r w:rsidR="00401B57">
        <w:rPr>
          <w:rFonts w:asciiTheme="majorHAnsi" w:hAnsiTheme="majorHAnsi" w:cstheme="majorHAnsi"/>
        </w:rPr>
        <w:fldChar w:fldCharType="begin"/>
      </w:r>
      <w:r w:rsidR="00D02EB1">
        <w:rPr>
          <w:rFonts w:asciiTheme="majorHAnsi" w:hAnsiTheme="majorHAnsi" w:cstheme="majorHAnsi"/>
        </w:rPr>
        <w:instrText xml:space="preserve"> ADDIN EN.CITE &lt;EndNote&gt;&lt;Cite&gt;&lt;Author&gt;Quay&lt;/Author&gt;&lt;Year&gt;2017&lt;/Year&gt;&lt;RecNum&gt;739&lt;/RecNum&gt;&lt;DisplayText&gt;(35)&lt;/DisplayText&gt;&lt;record&gt;&lt;rec-number&gt;739&lt;/rec-number&gt;&lt;foreign-keys&gt;&lt;key app="EN" db-id="dsrepzwdcdea5zesfpuvda5cp2rezezvvrp5" timestamp="1554906631"&gt;739&lt;/key&gt;&lt;/foreign-keys&gt;&lt;ref-type name="Journal Article"&gt;17&lt;/ref-type&gt;&lt;contributors&gt;&lt;authors&gt;&lt;author&gt;Quay, Teo AW&lt;/author&gt;&lt;author&gt;Frimer, Leora&lt;/author&gt;&lt;author&gt;Janssen, Patricia A&lt;/author&gt;&lt;author&gt;Lamers, Yvonne&lt;/author&gt;&lt;/authors&gt;&lt;/contributors&gt;&lt;titles&gt;&lt;title&gt;Barriers and facilitators to recruitment of South Asians to health research: a scoping review&lt;/title&gt;&lt;secondary-title&gt;BMJ open&lt;/secondary-title&gt;&lt;/titles&gt;&lt;periodical&gt;&lt;full-title&gt;BMJ Open&lt;/full-title&gt;&lt;/periodical&gt;&lt;pages&gt;e014889&lt;/pages&gt;&lt;volume&gt;7&lt;/volume&gt;&lt;number&gt;5&lt;/number&gt;&lt;dates&gt;&lt;year&gt;2017&lt;/year&gt;&lt;/dates&gt;&lt;isbn&gt;2044-6055&lt;/isbn&gt;&lt;urls&gt;&lt;/urls&gt;&lt;/record&gt;&lt;/Cite&gt;&lt;/EndNote&gt;</w:instrText>
      </w:r>
      <w:r w:rsidR="00401B57">
        <w:rPr>
          <w:rFonts w:asciiTheme="majorHAnsi" w:hAnsiTheme="majorHAnsi" w:cstheme="majorHAnsi"/>
        </w:rPr>
        <w:fldChar w:fldCharType="separate"/>
      </w:r>
      <w:r w:rsidR="00D02EB1">
        <w:rPr>
          <w:rFonts w:asciiTheme="majorHAnsi" w:hAnsiTheme="majorHAnsi" w:cstheme="majorHAnsi"/>
          <w:noProof/>
        </w:rPr>
        <w:t>(35)</w:t>
      </w:r>
      <w:r w:rsidR="00401B57">
        <w:rPr>
          <w:rFonts w:asciiTheme="majorHAnsi" w:hAnsiTheme="majorHAnsi" w:cstheme="majorHAnsi"/>
        </w:rPr>
        <w:fldChar w:fldCharType="end"/>
      </w:r>
      <w:r w:rsidR="00181D11" w:rsidRPr="004A45F8">
        <w:rPr>
          <w:rFonts w:asciiTheme="majorHAnsi" w:hAnsiTheme="majorHAnsi" w:cstheme="majorHAnsi"/>
        </w:rPr>
        <w:t>.</w:t>
      </w:r>
    </w:p>
    <w:p w14:paraId="4D6C3F3E" w14:textId="2C64C8D9" w:rsidR="00B71FFC" w:rsidRPr="004A45F8" w:rsidRDefault="00FC63E9" w:rsidP="001328BF">
      <w:pPr>
        <w:spacing w:line="360" w:lineRule="auto"/>
        <w:rPr>
          <w:rFonts w:asciiTheme="majorHAnsi" w:hAnsiTheme="majorHAnsi" w:cstheme="majorHAnsi"/>
        </w:rPr>
      </w:pPr>
      <w:r w:rsidRPr="004A45F8">
        <w:rPr>
          <w:rFonts w:asciiTheme="majorHAnsi" w:hAnsiTheme="majorHAnsi" w:cstheme="majorHAnsi"/>
        </w:rPr>
        <w:t>Distrust in research was common</w:t>
      </w:r>
      <w:r w:rsidR="00B71FFC" w:rsidRPr="004A45F8">
        <w:rPr>
          <w:rFonts w:asciiTheme="majorHAnsi" w:hAnsiTheme="majorHAnsi" w:cstheme="majorHAnsi"/>
        </w:rPr>
        <w:t xml:space="preserve"> across patient groups</w:t>
      </w:r>
      <w:r w:rsidR="00914A03" w:rsidRPr="004A45F8">
        <w:rPr>
          <w:rFonts w:asciiTheme="majorHAnsi" w:hAnsiTheme="majorHAnsi" w:cstheme="majorHAnsi"/>
        </w:rPr>
        <w:t xml:space="preserve"> </w:t>
      </w:r>
      <w:r w:rsidR="00401B57">
        <w:rPr>
          <w:rFonts w:asciiTheme="majorHAnsi" w:hAnsiTheme="majorHAnsi" w:cstheme="majorHAnsi"/>
        </w:rPr>
        <w:fldChar w:fldCharType="begin">
          <w:fldData xml:space="preserve">PEVuZE5vdGU+PENpdGU+PEF1dGhvcj5HbG92ZXI8L0F1dGhvcj48WWVhcj4yMDE1PC9ZZWFyPjxS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</w:fldData>
        </w:fldChar>
      </w:r>
      <w:r w:rsidR="00F24811">
        <w:rPr>
          <w:rFonts w:asciiTheme="majorHAnsi" w:hAnsiTheme="majorHAnsi" w:cstheme="majorHAnsi"/>
        </w:rPr>
        <w:instrText xml:space="preserve"> ADDIN EN.CITE </w:instrText>
      </w:r>
      <w:r w:rsidR="00F24811">
        <w:rPr>
          <w:rFonts w:asciiTheme="majorHAnsi" w:hAnsiTheme="majorHAnsi" w:cstheme="majorHAnsi"/>
        </w:rPr>
        <w:fldChar w:fldCharType="begin">
          <w:fldData xml:space="preserve">PEVuZE5vdGU+PENpdGU+PEF1dGhvcj5HbG92ZXI8L0F1dGhvcj48WWVhcj4yMDE1PC9ZZWFyPjxS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</w:fldData>
        </w:fldChar>
      </w:r>
      <w:r w:rsidR="00F24811">
        <w:rPr>
          <w:rFonts w:asciiTheme="majorHAnsi" w:hAnsiTheme="majorHAnsi" w:cstheme="majorHAnsi"/>
        </w:rPr>
        <w:instrText xml:space="preserve"> ADDIN EN.CITE.DATA </w:instrText>
      </w:r>
      <w:r w:rsidR="00F24811">
        <w:rPr>
          <w:rFonts w:asciiTheme="majorHAnsi" w:hAnsiTheme="majorHAnsi" w:cstheme="majorHAnsi"/>
        </w:rPr>
      </w:r>
      <w:r w:rsidR="00F24811">
        <w:rPr>
          <w:rFonts w:asciiTheme="majorHAnsi" w:hAnsiTheme="majorHAnsi" w:cstheme="majorHAnsi"/>
        </w:rPr>
        <w:fldChar w:fldCharType="end"/>
      </w:r>
      <w:r w:rsidR="00401B57">
        <w:rPr>
          <w:rFonts w:asciiTheme="majorHAnsi" w:hAnsiTheme="majorHAnsi" w:cstheme="majorHAnsi"/>
        </w:rPr>
      </w:r>
      <w:r w:rsidR="00401B57">
        <w:rPr>
          <w:rFonts w:asciiTheme="majorHAnsi" w:hAnsiTheme="majorHAnsi" w:cstheme="majorHAnsi"/>
        </w:rPr>
        <w:fldChar w:fldCharType="separate"/>
      </w:r>
      <w:r w:rsidR="00F24811">
        <w:rPr>
          <w:rFonts w:asciiTheme="majorHAnsi" w:hAnsiTheme="majorHAnsi" w:cstheme="majorHAnsi"/>
          <w:noProof/>
        </w:rPr>
        <w:t>(19, 20, 29, 31, 32, 35, 37, 38, 42, 43)</w:t>
      </w:r>
      <w:r w:rsidR="00401B57">
        <w:rPr>
          <w:rFonts w:asciiTheme="majorHAnsi" w:hAnsiTheme="majorHAnsi" w:cstheme="majorHAnsi"/>
        </w:rPr>
        <w:fldChar w:fldCharType="end"/>
      </w:r>
      <w:r w:rsidR="00B71FFC" w:rsidRPr="004A45F8">
        <w:rPr>
          <w:rFonts w:asciiTheme="majorHAnsi" w:hAnsiTheme="majorHAnsi" w:cstheme="majorHAnsi"/>
        </w:rPr>
        <w:t xml:space="preserve">, but was particularly prominent </w:t>
      </w:r>
      <w:r w:rsidR="00751944">
        <w:rPr>
          <w:rFonts w:asciiTheme="majorHAnsi" w:hAnsiTheme="majorHAnsi" w:cstheme="majorHAnsi"/>
        </w:rPr>
        <w:t xml:space="preserve">among </w:t>
      </w:r>
      <w:r w:rsidR="00B71FFC" w:rsidRPr="004A45F8">
        <w:rPr>
          <w:rFonts w:asciiTheme="majorHAnsi" w:hAnsiTheme="majorHAnsi" w:cstheme="majorHAnsi"/>
        </w:rPr>
        <w:t>minority et</w:t>
      </w:r>
      <w:r w:rsidR="00F63AD1" w:rsidRPr="004A45F8">
        <w:rPr>
          <w:rFonts w:asciiTheme="majorHAnsi" w:hAnsiTheme="majorHAnsi" w:cstheme="majorHAnsi"/>
        </w:rPr>
        <w:t xml:space="preserve">hnic groups </w:t>
      </w:r>
      <w:r w:rsidR="00401B57">
        <w:rPr>
          <w:rFonts w:asciiTheme="majorHAnsi" w:hAnsiTheme="majorHAnsi" w:cstheme="majorHAnsi"/>
        </w:rPr>
        <w:fldChar w:fldCharType="begin">
          <w:fldData xml:space="preserve">PEVuZE5vdGU+PENpdGU+PEF1dGhvcj5IdWdoZXMtTW9ybGV5PC9BdXRob3I+PFllYXI+MjAxNTwv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</w:fldData>
        </w:fldChar>
      </w:r>
      <w:r w:rsidR="00D02EB1">
        <w:rPr>
          <w:rFonts w:asciiTheme="majorHAnsi" w:hAnsiTheme="majorHAnsi" w:cstheme="majorHAnsi"/>
        </w:rPr>
        <w:instrText xml:space="preserve"> ADDIN EN.CITE </w:instrText>
      </w:r>
      <w:r w:rsidR="00D02EB1">
        <w:rPr>
          <w:rFonts w:asciiTheme="majorHAnsi" w:hAnsiTheme="majorHAnsi" w:cstheme="majorHAnsi"/>
        </w:rPr>
        <w:fldChar w:fldCharType="begin">
          <w:fldData xml:space="preserve">PEVuZE5vdGU+PENpdGU+PEF1dGhvcj5IdWdoZXMtTW9ybGV5PC9BdXRob3I+PFllYXI+MjAxNTwv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</w:fldData>
        </w:fldChar>
      </w:r>
      <w:r w:rsidR="00D02EB1">
        <w:rPr>
          <w:rFonts w:asciiTheme="majorHAnsi" w:hAnsiTheme="majorHAnsi" w:cstheme="majorHAnsi"/>
        </w:rPr>
        <w:instrText xml:space="preserve"> ADDIN EN.CITE.DATA </w:instrText>
      </w:r>
      <w:r w:rsidR="00D02EB1">
        <w:rPr>
          <w:rFonts w:asciiTheme="majorHAnsi" w:hAnsiTheme="majorHAnsi" w:cstheme="majorHAnsi"/>
        </w:rPr>
      </w:r>
      <w:r w:rsidR="00D02EB1">
        <w:rPr>
          <w:rFonts w:asciiTheme="majorHAnsi" w:hAnsiTheme="majorHAnsi" w:cstheme="majorHAnsi"/>
        </w:rPr>
        <w:fldChar w:fldCharType="end"/>
      </w:r>
      <w:r w:rsidR="00401B57">
        <w:rPr>
          <w:rFonts w:asciiTheme="majorHAnsi" w:hAnsiTheme="majorHAnsi" w:cstheme="majorHAnsi"/>
        </w:rPr>
      </w:r>
      <w:r w:rsidR="00401B57">
        <w:rPr>
          <w:rFonts w:asciiTheme="majorHAnsi" w:hAnsiTheme="majorHAnsi" w:cstheme="majorHAnsi"/>
        </w:rPr>
        <w:fldChar w:fldCharType="separate"/>
      </w:r>
      <w:r w:rsidR="00D02EB1">
        <w:rPr>
          <w:rFonts w:asciiTheme="majorHAnsi" w:hAnsiTheme="majorHAnsi" w:cstheme="majorHAnsi"/>
          <w:noProof/>
        </w:rPr>
        <w:t>(20, 35)</w:t>
      </w:r>
      <w:r w:rsidR="00401B57">
        <w:rPr>
          <w:rFonts w:asciiTheme="majorHAnsi" w:hAnsiTheme="majorHAnsi" w:cstheme="majorHAnsi"/>
        </w:rPr>
        <w:fldChar w:fldCharType="end"/>
      </w:r>
      <w:r w:rsidR="0048665D" w:rsidRPr="004A45F8">
        <w:rPr>
          <w:rFonts w:asciiTheme="majorHAnsi" w:hAnsiTheme="majorHAnsi" w:cstheme="majorHAnsi"/>
        </w:rPr>
        <w:t xml:space="preserve">, </w:t>
      </w:r>
      <w:r w:rsidR="008F3662">
        <w:rPr>
          <w:rFonts w:asciiTheme="majorHAnsi" w:hAnsiTheme="majorHAnsi" w:cstheme="majorHAnsi"/>
        </w:rPr>
        <w:t xml:space="preserve">minority </w:t>
      </w:r>
      <w:r w:rsidR="004D47E1">
        <w:rPr>
          <w:rFonts w:asciiTheme="majorHAnsi" w:hAnsiTheme="majorHAnsi" w:cstheme="majorHAnsi"/>
        </w:rPr>
        <w:t>i</w:t>
      </w:r>
      <w:r w:rsidR="00B71FFC" w:rsidRPr="004A45F8">
        <w:rPr>
          <w:rFonts w:asciiTheme="majorHAnsi" w:hAnsiTheme="majorHAnsi" w:cstheme="majorHAnsi"/>
        </w:rPr>
        <w:t>ndigenous populations</w:t>
      </w:r>
      <w:r w:rsidR="0048665D" w:rsidRPr="004A45F8">
        <w:rPr>
          <w:rFonts w:asciiTheme="majorHAnsi" w:hAnsiTheme="majorHAnsi" w:cstheme="majorHAnsi"/>
        </w:rPr>
        <w:t xml:space="preserve"> </w:t>
      </w:r>
      <w:r w:rsidR="00401B57">
        <w:rPr>
          <w:rFonts w:asciiTheme="majorHAnsi" w:hAnsiTheme="majorHAnsi" w:cstheme="majorHAnsi"/>
        </w:rPr>
        <w:fldChar w:fldCharType="begin"/>
      </w:r>
      <w:r w:rsidR="00D02EB1">
        <w:rPr>
          <w:rFonts w:asciiTheme="majorHAnsi" w:hAnsiTheme="majorHAnsi" w:cstheme="majorHAnsi"/>
        </w:rPr>
        <w:instrText xml:space="preserve"> ADDIN EN.CITE &lt;EndNote&gt;&lt;Cite&gt;&lt;Author&gt;Glover&lt;/Author&gt;&lt;Year&gt;2015&lt;/Year&gt;&lt;RecNum&gt;721&lt;/RecNum&gt;&lt;DisplayText&gt;(29)&lt;/DisplayText&gt;&lt;record&gt;&lt;rec-number&gt;721&lt;/rec-number&gt;&lt;foreign-keys&gt;&lt;key app="EN" db-id="dsrepzwdcdea5zesfpuvda5cp2rezezvvrp5" timestamp="1554906626"&gt;721&lt;/key&gt;&lt;/foreign-keys&gt;&lt;ref-type name="Journal Article"&gt;17&lt;/ref-type&gt;&lt;contributors&gt;&lt;authors&gt;&lt;author&gt;Glover, Marewa&lt;/author&gt;&lt;author&gt;Kira, Anette&lt;/author&gt;&lt;author&gt;Johnston, Vanessa&lt;/author&gt;&lt;author&gt;Walker, Natalie&lt;/author&gt;&lt;author&gt;Thomas, David&lt;/author&gt;&lt;author&gt;Chang, Anne B&lt;/author&gt;&lt;author&gt;Bullen, Chris&lt;/author&gt;&lt;author&gt;Segan, CJ&lt;/author&gt;&lt;author&gt;Brown, Ngiare&lt;/author&gt;&lt;/authors&gt;&lt;/contributors&gt;&lt;titles&gt;&lt;title&gt;A systematic review of barriers and facilitators to participation in randomized controlled trials by Indigenous people from New Zealand, Australia, Canada and the United States&lt;/title&gt;&lt;secondary-title&gt;Global health promotion&lt;/secondary-title&gt;&lt;/titles&gt;&lt;periodical&gt;&lt;full-title&gt;Global health promotion&lt;/full-title&gt;&lt;/periodical&gt;&lt;pages&gt;21-31&lt;/pages&gt;&lt;volume&gt;22&lt;/volume&gt;&lt;number&gt;1&lt;/number&gt;&lt;dates&gt;&lt;year&gt;2015&lt;/year&gt;&lt;/dates&gt;&lt;isbn&gt;1757-9759&lt;/isbn&gt;&lt;urls&gt;&lt;/urls&gt;&lt;/record&gt;&lt;/Cite&gt;&lt;/EndNote&gt;</w:instrText>
      </w:r>
      <w:r w:rsidR="00401B57">
        <w:rPr>
          <w:rFonts w:asciiTheme="majorHAnsi" w:hAnsiTheme="majorHAnsi" w:cstheme="majorHAnsi"/>
        </w:rPr>
        <w:fldChar w:fldCharType="separate"/>
      </w:r>
      <w:r w:rsidR="00D02EB1">
        <w:rPr>
          <w:rFonts w:asciiTheme="majorHAnsi" w:hAnsiTheme="majorHAnsi" w:cstheme="majorHAnsi"/>
          <w:noProof/>
        </w:rPr>
        <w:t>(29)</w:t>
      </w:r>
      <w:r w:rsidR="00401B57">
        <w:rPr>
          <w:rFonts w:asciiTheme="majorHAnsi" w:hAnsiTheme="majorHAnsi" w:cstheme="majorHAnsi"/>
        </w:rPr>
        <w:fldChar w:fldCharType="end"/>
      </w:r>
      <w:r w:rsidR="00B71FFC" w:rsidRPr="004A45F8">
        <w:rPr>
          <w:rFonts w:asciiTheme="majorHAnsi" w:hAnsiTheme="majorHAnsi" w:cstheme="majorHAnsi"/>
        </w:rPr>
        <w:t xml:space="preserve"> </w:t>
      </w:r>
      <w:r w:rsidR="00F63AD1" w:rsidRPr="004A45F8">
        <w:rPr>
          <w:rFonts w:asciiTheme="majorHAnsi" w:hAnsiTheme="majorHAnsi" w:cstheme="majorHAnsi"/>
        </w:rPr>
        <w:t xml:space="preserve">and </w:t>
      </w:r>
      <w:r w:rsidR="00751944">
        <w:rPr>
          <w:rFonts w:asciiTheme="majorHAnsi" w:hAnsiTheme="majorHAnsi" w:cstheme="majorHAnsi"/>
        </w:rPr>
        <w:t xml:space="preserve">people </w:t>
      </w:r>
      <w:r w:rsidR="00F63AD1" w:rsidRPr="004A45F8">
        <w:rPr>
          <w:rFonts w:asciiTheme="majorHAnsi" w:hAnsiTheme="majorHAnsi" w:cstheme="majorHAnsi"/>
        </w:rPr>
        <w:t>in sub-Saharan Africa</w:t>
      </w:r>
      <w:r w:rsidR="0048665D" w:rsidRPr="004A45F8">
        <w:rPr>
          <w:rFonts w:asciiTheme="majorHAnsi" w:hAnsiTheme="majorHAnsi" w:cstheme="majorHAnsi"/>
        </w:rPr>
        <w:t xml:space="preserve"> </w:t>
      </w:r>
      <w:r w:rsidR="00401B57">
        <w:rPr>
          <w:rFonts w:asciiTheme="majorHAnsi" w:hAnsiTheme="majorHAnsi" w:cstheme="majorHAnsi"/>
        </w:rPr>
        <w:fldChar w:fldCharType="begin"/>
      </w:r>
      <w:r w:rsidR="00F115AD">
        <w:rPr>
          <w:rFonts w:asciiTheme="majorHAnsi" w:hAnsiTheme="majorHAnsi" w:cstheme="majorHAnsi"/>
        </w:rPr>
        <w:instrText xml:space="preserve"> ADDIN EN.CITE &lt;EndNote&gt;&lt;Cite&gt;&lt;Author&gt;Nalubega&lt;/Author&gt;&lt;Year&gt;2015&lt;/Year&gt;&lt;RecNum&gt;727&lt;/RecNum&gt;&lt;DisplayText&gt;(19)&lt;/DisplayText&gt;&lt;record&gt;&lt;rec-number&gt;727&lt;/rec-number&gt;&lt;foreign-keys&gt;&lt;key app="EN" db-id="dsrepzwdcdea5zesfpuvda5cp2rezezvvrp5" timestamp="1554906627"&gt;727&lt;/key&gt;&lt;/foreign-keys&gt;&lt;ref-type name="Journal Article"&gt;17&lt;/ref-type&gt;&lt;contributors&gt;&lt;authors&gt;&lt;author&gt;Nalubega, Sylivia&lt;/author&gt;&lt;author&gt;Evans, Catrin&lt;/author&gt;&lt;/authors&gt;&lt;/contributors&gt;&lt;titles&gt;&lt;title&gt;Participant views and experiences of participating in HIV research in sub‐Saharan Africa: a qualitative systematic review&lt;/title&gt;&lt;secondary-title&gt;JBI database of systematic reviews and implementation reports&lt;/secondary-title&gt;&lt;/titles&gt;&lt;periodical&gt;&lt;full-title&gt;JBI database of systematic reviews and implementation reports&lt;/full-title&gt;&lt;/periodical&gt;&lt;pages&gt;330-420&lt;/pages&gt;&lt;volume&gt;13&lt;/volume&gt;&lt;number&gt;5&lt;/number&gt;&lt;dates&gt;&lt;year&gt;2015&lt;/year&gt;&lt;/dates&gt;&lt;urls&gt;&lt;/urls&gt;&lt;/record&gt;&lt;/Cite&gt;&lt;/EndNote&gt;</w:instrText>
      </w:r>
      <w:r w:rsidR="00401B57">
        <w:rPr>
          <w:rFonts w:asciiTheme="majorHAnsi" w:hAnsiTheme="majorHAnsi" w:cstheme="majorHAnsi"/>
        </w:rPr>
        <w:fldChar w:fldCharType="separate"/>
      </w:r>
      <w:r w:rsidR="00F115AD">
        <w:rPr>
          <w:rFonts w:asciiTheme="majorHAnsi" w:hAnsiTheme="majorHAnsi" w:cstheme="majorHAnsi"/>
          <w:noProof/>
        </w:rPr>
        <w:t>(19)</w:t>
      </w:r>
      <w:r w:rsidR="00401B57">
        <w:rPr>
          <w:rFonts w:asciiTheme="majorHAnsi" w:hAnsiTheme="majorHAnsi" w:cstheme="majorHAnsi"/>
        </w:rPr>
        <w:fldChar w:fldCharType="end"/>
      </w:r>
      <w:r w:rsidR="00B71FFC" w:rsidRPr="004A45F8">
        <w:rPr>
          <w:rFonts w:asciiTheme="majorHAnsi" w:hAnsiTheme="majorHAnsi" w:cstheme="majorHAnsi"/>
        </w:rPr>
        <w:t>.</w:t>
      </w:r>
      <w:r w:rsidRPr="004A45F8">
        <w:rPr>
          <w:rFonts w:asciiTheme="majorHAnsi" w:hAnsiTheme="majorHAnsi" w:cstheme="majorHAnsi"/>
        </w:rPr>
        <w:t xml:space="preserve"> </w:t>
      </w:r>
      <w:r w:rsidR="00181D11">
        <w:rPr>
          <w:rFonts w:asciiTheme="majorHAnsi" w:hAnsiTheme="majorHAnsi" w:cstheme="majorHAnsi"/>
        </w:rPr>
        <w:t>In one review</w:t>
      </w:r>
      <w:r w:rsidR="005A14E6">
        <w:rPr>
          <w:rFonts w:asciiTheme="majorHAnsi" w:hAnsiTheme="majorHAnsi" w:cstheme="majorHAnsi"/>
        </w:rPr>
        <w:t xml:space="preserve"> </w:t>
      </w:r>
      <w:r w:rsidR="0096576E">
        <w:rPr>
          <w:rFonts w:asciiTheme="majorHAnsi" w:hAnsiTheme="majorHAnsi" w:cstheme="majorHAnsi"/>
        </w:rPr>
        <w:t xml:space="preserve">distrust </w:t>
      </w:r>
      <w:r w:rsidR="00181D11">
        <w:rPr>
          <w:rFonts w:asciiTheme="majorHAnsi" w:hAnsiTheme="majorHAnsi" w:cstheme="majorHAnsi"/>
        </w:rPr>
        <w:t>was</w:t>
      </w:r>
      <w:r w:rsidRPr="004A45F8">
        <w:rPr>
          <w:rFonts w:asciiTheme="majorHAnsi" w:hAnsiTheme="majorHAnsi" w:cstheme="majorHAnsi"/>
        </w:rPr>
        <w:t xml:space="preserve"> linked</w:t>
      </w:r>
      <w:r w:rsidR="0017633E" w:rsidRPr="004A45F8">
        <w:rPr>
          <w:rFonts w:asciiTheme="majorHAnsi" w:hAnsiTheme="majorHAnsi" w:cstheme="majorHAnsi"/>
        </w:rPr>
        <w:t xml:space="preserve"> to a lack of knowledge and understanding </w:t>
      </w:r>
      <w:r w:rsidR="00401B57">
        <w:rPr>
          <w:rFonts w:asciiTheme="majorHAnsi" w:hAnsiTheme="majorHAnsi" w:cstheme="majorHAnsi"/>
        </w:rPr>
        <w:fldChar w:fldCharType="begin"/>
      </w:r>
      <w:r w:rsidR="00D02EB1">
        <w:rPr>
          <w:rFonts w:asciiTheme="majorHAnsi" w:hAnsiTheme="majorHAnsi" w:cstheme="majorHAnsi"/>
        </w:rPr>
        <w:instrText xml:space="preserve"> ADDIN EN.CITE &lt;EndNote&gt;&lt;Cite&gt;&lt;Author&gt;Limkakeng&lt;/Author&gt;&lt;Year&gt;2013&lt;/Year&gt;&lt;RecNum&gt;723&lt;/RecNum&gt;&lt;DisplayText&gt;(31)&lt;/DisplayText&gt;&lt;record&gt;&lt;rec-number&gt;723&lt;/rec-number&gt;&lt;foreign-keys&gt;&lt;key app="EN" db-id="dsrepzwdcdea5zesfpuvda5cp2rezezvvrp5" timestamp="1554906626"&gt;723&lt;/key&gt;&lt;/foreign-keys&gt;&lt;ref-type name="Journal Article"&gt;17&lt;/ref-type&gt;&lt;contributors&gt;&lt;authors&gt;&lt;author&gt;Limkakeng, Alexander&lt;/author&gt;&lt;author&gt;Phadtare, Amruta&lt;/author&gt;&lt;author&gt;Shah, Jatin&lt;/author&gt;&lt;author&gt;Vaghasia, Meenakshi&lt;/author&gt;&lt;author&gt;Wei, Ding Ying&lt;/author&gt;&lt;author&gt;Shah, Anand&lt;/author&gt;&lt;author&gt;Pietrobon, Ricardo&lt;/author&gt;&lt;/authors&gt;&lt;/contributors&gt;&lt;titles&gt;&lt;title&gt;Willingness to participate in clinical trials among patients of Chinese heritage: a meta-synthesis&lt;/title&gt;&lt;secondary-title&gt;PloS one&lt;/secondary-title&gt;&lt;/titles&gt;&lt;periodical&gt;&lt;full-title&gt;PLOS ONE&lt;/full-title&gt;&lt;/periodical&gt;&lt;pages&gt;e51328&lt;/pages&gt;&lt;volume&gt;8&lt;/volume&gt;&lt;number&gt;1&lt;/number&gt;&lt;dates&gt;&lt;year&gt;2013a&lt;/year&gt;&lt;/dates&gt;&lt;isbn&gt;1932-6203&lt;/isbn&gt;&lt;urls&gt;&lt;/urls&gt;&lt;/record&gt;&lt;/Cite&gt;&lt;/EndNote&gt;</w:instrText>
      </w:r>
      <w:r w:rsidR="00401B57">
        <w:rPr>
          <w:rFonts w:asciiTheme="majorHAnsi" w:hAnsiTheme="majorHAnsi" w:cstheme="majorHAnsi"/>
        </w:rPr>
        <w:fldChar w:fldCharType="separate"/>
      </w:r>
      <w:r w:rsidR="00D02EB1">
        <w:rPr>
          <w:rFonts w:asciiTheme="majorHAnsi" w:hAnsiTheme="majorHAnsi" w:cstheme="majorHAnsi"/>
          <w:noProof/>
        </w:rPr>
        <w:t>(31)</w:t>
      </w:r>
      <w:r w:rsidR="00401B57">
        <w:rPr>
          <w:rFonts w:asciiTheme="majorHAnsi" w:hAnsiTheme="majorHAnsi" w:cstheme="majorHAnsi"/>
        </w:rPr>
        <w:fldChar w:fldCharType="end"/>
      </w:r>
      <w:r w:rsidR="0017633E" w:rsidRPr="004A45F8">
        <w:rPr>
          <w:rFonts w:asciiTheme="majorHAnsi" w:hAnsiTheme="majorHAnsi" w:cstheme="majorHAnsi"/>
        </w:rPr>
        <w:t xml:space="preserve">. </w:t>
      </w:r>
      <w:r w:rsidR="00B71FFC" w:rsidRPr="004A45F8">
        <w:rPr>
          <w:rFonts w:asciiTheme="majorHAnsi" w:hAnsiTheme="majorHAnsi" w:cstheme="majorHAnsi"/>
        </w:rPr>
        <w:t xml:space="preserve">Specific </w:t>
      </w:r>
      <w:r w:rsidR="008F3662">
        <w:rPr>
          <w:rFonts w:asciiTheme="majorHAnsi" w:hAnsiTheme="majorHAnsi" w:cstheme="majorHAnsi"/>
        </w:rPr>
        <w:t xml:space="preserve">distrust </w:t>
      </w:r>
      <w:r w:rsidR="00B71FFC" w:rsidRPr="004A45F8">
        <w:rPr>
          <w:rFonts w:asciiTheme="majorHAnsi" w:hAnsiTheme="majorHAnsi" w:cstheme="majorHAnsi"/>
        </w:rPr>
        <w:t xml:space="preserve">concerns </w:t>
      </w:r>
      <w:r w:rsidR="0096576E">
        <w:rPr>
          <w:rFonts w:asciiTheme="majorHAnsi" w:hAnsiTheme="majorHAnsi" w:cstheme="majorHAnsi"/>
        </w:rPr>
        <w:t xml:space="preserve">included potential </w:t>
      </w:r>
      <w:r w:rsidR="00B71FFC" w:rsidRPr="004A45F8">
        <w:rPr>
          <w:rFonts w:asciiTheme="majorHAnsi" w:hAnsiTheme="majorHAnsi" w:cstheme="majorHAnsi"/>
        </w:rPr>
        <w:t>breaching of privacy</w:t>
      </w:r>
      <w:r w:rsidR="00751944">
        <w:rPr>
          <w:rFonts w:asciiTheme="majorHAnsi" w:hAnsiTheme="majorHAnsi" w:cstheme="majorHAnsi"/>
        </w:rPr>
        <w:t xml:space="preserve"> or </w:t>
      </w:r>
      <w:r w:rsidR="00B71FFC" w:rsidRPr="004A45F8">
        <w:rPr>
          <w:rFonts w:asciiTheme="majorHAnsi" w:hAnsiTheme="majorHAnsi" w:cstheme="majorHAnsi"/>
        </w:rPr>
        <w:t>confidentiality</w:t>
      </w:r>
      <w:r w:rsidR="0048665D" w:rsidRPr="004A45F8">
        <w:rPr>
          <w:rFonts w:asciiTheme="majorHAnsi" w:hAnsiTheme="majorHAnsi" w:cstheme="majorHAnsi"/>
        </w:rPr>
        <w:t xml:space="preserve"> </w:t>
      </w:r>
      <w:r w:rsidR="00401B57">
        <w:rPr>
          <w:rFonts w:asciiTheme="majorHAnsi" w:hAnsiTheme="majorHAnsi" w:cstheme="majorHAnsi"/>
        </w:rPr>
        <w:fldChar w:fldCharType="begin">
          <w:fldData xml:space="preserve">PEVuZE5vdGU+PENpdGU+PEF1dGhvcj5HbG92ZXI8L0F1dGhvcj48WWVhcj4yMDE1PC9ZZWFyPjxS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</w:fldData>
        </w:fldChar>
      </w:r>
      <w:r w:rsidR="00D02EB1">
        <w:rPr>
          <w:rFonts w:asciiTheme="majorHAnsi" w:hAnsiTheme="majorHAnsi" w:cstheme="majorHAnsi"/>
        </w:rPr>
        <w:instrText xml:space="preserve"> ADDIN EN.CITE </w:instrText>
      </w:r>
      <w:r w:rsidR="00D02EB1">
        <w:rPr>
          <w:rFonts w:asciiTheme="majorHAnsi" w:hAnsiTheme="majorHAnsi" w:cstheme="majorHAnsi"/>
        </w:rPr>
        <w:fldChar w:fldCharType="begin">
          <w:fldData xml:space="preserve">PEVuZE5vdGU+PENpdGU+PEF1dGhvcj5HbG92ZXI8L0F1dGhvcj48WWVhcj4yMDE1PC9ZZWFyPjxS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</w:fldData>
        </w:fldChar>
      </w:r>
      <w:r w:rsidR="00D02EB1">
        <w:rPr>
          <w:rFonts w:asciiTheme="majorHAnsi" w:hAnsiTheme="majorHAnsi" w:cstheme="majorHAnsi"/>
        </w:rPr>
        <w:instrText xml:space="preserve"> ADDIN EN.CITE.DATA </w:instrText>
      </w:r>
      <w:r w:rsidR="00D02EB1">
        <w:rPr>
          <w:rFonts w:asciiTheme="majorHAnsi" w:hAnsiTheme="majorHAnsi" w:cstheme="majorHAnsi"/>
        </w:rPr>
      </w:r>
      <w:r w:rsidR="00D02EB1">
        <w:rPr>
          <w:rFonts w:asciiTheme="majorHAnsi" w:hAnsiTheme="majorHAnsi" w:cstheme="majorHAnsi"/>
        </w:rPr>
        <w:fldChar w:fldCharType="end"/>
      </w:r>
      <w:r w:rsidR="00401B57">
        <w:rPr>
          <w:rFonts w:asciiTheme="majorHAnsi" w:hAnsiTheme="majorHAnsi" w:cstheme="majorHAnsi"/>
        </w:rPr>
      </w:r>
      <w:r w:rsidR="00401B57">
        <w:rPr>
          <w:rFonts w:asciiTheme="majorHAnsi" w:hAnsiTheme="majorHAnsi" w:cstheme="majorHAnsi"/>
        </w:rPr>
        <w:fldChar w:fldCharType="separate"/>
      </w:r>
      <w:r w:rsidR="00D02EB1">
        <w:rPr>
          <w:rFonts w:asciiTheme="majorHAnsi" w:hAnsiTheme="majorHAnsi" w:cstheme="majorHAnsi"/>
          <w:noProof/>
        </w:rPr>
        <w:t>(29, 31, 43)</w:t>
      </w:r>
      <w:r w:rsidR="00401B57">
        <w:rPr>
          <w:rFonts w:asciiTheme="majorHAnsi" w:hAnsiTheme="majorHAnsi" w:cstheme="majorHAnsi"/>
        </w:rPr>
        <w:fldChar w:fldCharType="end"/>
      </w:r>
      <w:r w:rsidR="00B71FFC" w:rsidRPr="004A45F8">
        <w:rPr>
          <w:rFonts w:asciiTheme="majorHAnsi" w:hAnsiTheme="majorHAnsi" w:cstheme="majorHAnsi"/>
        </w:rPr>
        <w:t xml:space="preserve">, being a ‘guinea pig’ </w:t>
      </w:r>
      <w:r w:rsidR="00401B57">
        <w:rPr>
          <w:rFonts w:asciiTheme="majorHAnsi" w:hAnsiTheme="majorHAnsi" w:cstheme="majorHAnsi"/>
        </w:rPr>
        <w:fldChar w:fldCharType="begin"/>
      </w:r>
      <w:r w:rsidR="00D02EB1">
        <w:rPr>
          <w:rFonts w:asciiTheme="majorHAnsi" w:hAnsiTheme="majorHAnsi" w:cstheme="majorHAnsi"/>
        </w:rPr>
        <w:instrText xml:space="preserve"> ADDIN EN.CITE &lt;EndNote&gt;&lt;Cite&gt;&lt;Author&gt;Limkakeng&lt;/Author&gt;&lt;Year&gt;2013&lt;/Year&gt;&lt;RecNum&gt;724&lt;/RecNum&gt;&lt;DisplayText&gt;(38, 42)&lt;/DisplayText&gt;&lt;record&gt;&lt;rec-number&gt;724&lt;/rec-number&gt;&lt;foreign-keys&gt;&lt;key app="EN" db-id="dsrepzwdcdea5zesfpuvda5cp2rezezvvrp5" timestamp="1554906626"&gt;724&lt;/key&gt;&lt;/foreign-keys&gt;&lt;ref-type name="Journal Article"&gt;17&lt;/ref-type&gt;&lt;contributors&gt;&lt;authors&gt;&lt;author&gt;Limkakeng, Alexander T&lt;/author&gt;&lt;author&gt;de Oliveira, Lucas Lentini Herling&lt;/author&gt;&lt;author&gt;Moreira, Tais&lt;/author&gt;&lt;author&gt;Phadtare, Amruta&lt;/author&gt;&lt;author&gt;Rodrigues, Clarissa Garcia&lt;/author&gt;&lt;author&gt;Hocker, Michael B&lt;/author&gt;&lt;author&gt;McKinney, Ross&lt;/author&gt;&lt;author&gt;Voils, Corrine I&lt;/author&gt;&lt;author&gt;Pietrobon, Ricardo&lt;/author&gt;&lt;/authors&gt;&lt;/contributors&gt;&lt;titles&gt;&lt;title&gt;Systematic review and metasummary of attitudes toward research in emergency medical conditions&lt;/title&gt;&lt;secondary-title&gt;Journal of medical ethics&lt;/secondary-title&gt;&lt;/titles&gt;&lt;periodical&gt;&lt;full-title&gt;Journal of Medical Ethics&lt;/full-title&gt;&lt;/periodical&gt;&lt;pages&gt;401-408&lt;/pages&gt;&lt;volume&gt;40&lt;/volume&gt;&lt;number&gt;6&lt;/number&gt;&lt;dates&gt;&lt;year&gt;2013b&lt;/year&gt;&lt;/dates&gt;&lt;isbn&gt;1473-4257&lt;/isbn&gt;&lt;urls&gt;&lt;/urls&gt;&lt;/record&gt;&lt;/Cite&gt;&lt;Cite&gt;&lt;Author&gt;Tromp&lt;/Author&gt;&lt;Year&gt;2016&lt;/Year&gt;&lt;RecNum&gt;512&lt;/RecNum&gt;&lt;record&gt;&lt;rec-number&gt;512&lt;/rec-number&gt;&lt;foreign-keys&gt;&lt;key app="EN" db-id="dsrepzwdcdea5zesfpuvda5cp2rezezvvrp5" timestamp="1534863055"&gt;512&lt;/key&gt;&lt;/foreign-keys&gt;&lt;ref-type name="Journal Article"&gt;17&lt;/ref-type&gt;&lt;contributors&gt;&lt;authors&gt;&lt;author&gt;Tromp, Krista&lt;/author&gt;&lt;author&gt;Zwaan, C Michel&lt;/author&gt;&lt;author&gt;van de Vathorst, Suzanne&lt;/author&gt;&lt;/authors&gt;&lt;/contributors&gt;&lt;titles&gt;&lt;title&gt;Motivations of children and their parents to participate in drug research: a systematic review&lt;/title&gt;&lt;secondary-title&gt;European journal of pediatrics&lt;/secondary-title&gt;&lt;/titles&gt;&lt;periodical&gt;&lt;full-title&gt;European journal of pediatrics&lt;/full-title&gt;&lt;/periodical&gt;&lt;pages&gt;599-612&lt;/pages&gt;&lt;volume&gt;175&lt;/volume&gt;&lt;number&gt;5&lt;/number&gt;&lt;dates&gt;&lt;year&gt;2016&lt;/year&gt;&lt;/dates&gt;&lt;isbn&gt;0340-6199&lt;/isbn&gt;&lt;urls&gt;&lt;/urls&gt;&lt;/record&gt;&lt;/Cite&gt;&lt;/EndNote&gt;</w:instrText>
      </w:r>
      <w:r w:rsidR="00401B57">
        <w:rPr>
          <w:rFonts w:asciiTheme="majorHAnsi" w:hAnsiTheme="majorHAnsi" w:cstheme="majorHAnsi"/>
        </w:rPr>
        <w:fldChar w:fldCharType="separate"/>
      </w:r>
      <w:r w:rsidR="00D02EB1">
        <w:rPr>
          <w:rFonts w:asciiTheme="majorHAnsi" w:hAnsiTheme="majorHAnsi" w:cstheme="majorHAnsi"/>
          <w:noProof/>
        </w:rPr>
        <w:t>(38, 42)</w:t>
      </w:r>
      <w:r w:rsidR="00401B57">
        <w:rPr>
          <w:rFonts w:asciiTheme="majorHAnsi" w:hAnsiTheme="majorHAnsi" w:cstheme="majorHAnsi"/>
        </w:rPr>
        <w:fldChar w:fldCharType="end"/>
      </w:r>
      <w:r w:rsidR="0048665D" w:rsidRPr="004A45F8">
        <w:rPr>
          <w:rFonts w:asciiTheme="majorHAnsi" w:hAnsiTheme="majorHAnsi" w:cstheme="majorHAnsi"/>
        </w:rPr>
        <w:t xml:space="preserve"> and</w:t>
      </w:r>
      <w:r w:rsidR="00F63AD1" w:rsidRPr="004A45F8">
        <w:rPr>
          <w:rFonts w:asciiTheme="majorHAnsi" w:hAnsiTheme="majorHAnsi" w:cstheme="majorHAnsi"/>
        </w:rPr>
        <w:t xml:space="preserve"> a general mistrust of researchers’ intentions </w:t>
      </w:r>
      <w:r w:rsidR="00401B57">
        <w:rPr>
          <w:rFonts w:asciiTheme="majorHAnsi" w:hAnsiTheme="majorHAnsi" w:cstheme="majorHAnsi"/>
        </w:rPr>
        <w:fldChar w:fldCharType="begin"/>
      </w:r>
      <w:r w:rsidR="00F115AD">
        <w:rPr>
          <w:rFonts w:asciiTheme="majorHAnsi" w:hAnsiTheme="majorHAnsi" w:cstheme="majorHAnsi"/>
        </w:rPr>
        <w:instrText xml:space="preserve"> ADDIN EN.CITE &lt;EndNote&gt;&lt;Cite&gt;&lt;Author&gt;Nalubega&lt;/Author&gt;&lt;Year&gt;2015&lt;/Year&gt;&lt;RecNum&gt;727&lt;/RecNum&gt;&lt;DisplayText&gt;(19)&lt;/DisplayText&gt;&lt;record&gt;&lt;rec-number&gt;727&lt;/rec-number&gt;&lt;foreign-keys&gt;&lt;key app="EN" db-id="dsrepzwdcdea5zesfpuvda5cp2rezezvvrp5" timestamp="1554906627"&gt;727&lt;/key&gt;&lt;/foreign-keys&gt;&lt;ref-type name="Journal Article"&gt;17&lt;/ref-type&gt;&lt;contributors&gt;&lt;authors&gt;&lt;author&gt;Nalubega, Sylivia&lt;/author&gt;&lt;author&gt;Evans, Catrin&lt;/author&gt;&lt;/authors&gt;&lt;/contributors&gt;&lt;titles&gt;&lt;title&gt;Participant views and experiences of participating in HIV research in sub‐Saharan Africa: a qualitative systematic review&lt;/title&gt;&lt;secondary-title&gt;JBI database of systematic reviews and implementation reports&lt;/secondary-title&gt;&lt;/titles&gt;&lt;periodical&gt;&lt;full-title&gt;JBI database of systematic reviews and implementation reports&lt;/full-title&gt;&lt;/periodical&gt;&lt;pages&gt;330-420&lt;/pages&gt;&lt;volume&gt;13&lt;/volume&gt;&lt;number&gt;5&lt;/number&gt;&lt;dates&gt;&lt;year&gt;2015&lt;/year&gt;&lt;/dates&gt;&lt;urls&gt;&lt;/urls&gt;&lt;/record&gt;&lt;/Cite&gt;&lt;/EndNote&gt;</w:instrText>
      </w:r>
      <w:r w:rsidR="00401B57">
        <w:rPr>
          <w:rFonts w:asciiTheme="majorHAnsi" w:hAnsiTheme="majorHAnsi" w:cstheme="majorHAnsi"/>
        </w:rPr>
        <w:fldChar w:fldCharType="separate"/>
      </w:r>
      <w:r w:rsidR="00F115AD">
        <w:rPr>
          <w:rFonts w:asciiTheme="majorHAnsi" w:hAnsiTheme="majorHAnsi" w:cstheme="majorHAnsi"/>
          <w:noProof/>
        </w:rPr>
        <w:t>(19)</w:t>
      </w:r>
      <w:r w:rsidR="00401B57">
        <w:rPr>
          <w:rFonts w:asciiTheme="majorHAnsi" w:hAnsiTheme="majorHAnsi" w:cstheme="majorHAnsi"/>
        </w:rPr>
        <w:fldChar w:fldCharType="end"/>
      </w:r>
      <w:r w:rsidR="0048665D" w:rsidRPr="004A45F8">
        <w:rPr>
          <w:rFonts w:asciiTheme="majorHAnsi" w:hAnsiTheme="majorHAnsi" w:cstheme="majorHAnsi"/>
        </w:rPr>
        <w:t>.</w:t>
      </w:r>
      <w:r w:rsidR="00B25CC1" w:rsidRPr="004A45F8">
        <w:rPr>
          <w:rFonts w:asciiTheme="majorHAnsi" w:hAnsiTheme="majorHAnsi" w:cstheme="majorHAnsi"/>
        </w:rPr>
        <w:t xml:space="preserve"> Nevertheless, trust in the safety of research </w:t>
      </w:r>
      <w:r w:rsidR="00751944">
        <w:rPr>
          <w:rFonts w:asciiTheme="majorHAnsi" w:hAnsiTheme="majorHAnsi" w:cstheme="majorHAnsi"/>
        </w:rPr>
        <w:t xml:space="preserve">was </w:t>
      </w:r>
      <w:r w:rsidR="00B25CC1" w:rsidRPr="004A45F8">
        <w:rPr>
          <w:rFonts w:asciiTheme="majorHAnsi" w:hAnsiTheme="majorHAnsi" w:cstheme="majorHAnsi"/>
        </w:rPr>
        <w:t xml:space="preserve">also reported as a motivating factor </w:t>
      </w:r>
      <w:r w:rsidR="00401B57">
        <w:rPr>
          <w:rFonts w:asciiTheme="majorHAnsi" w:hAnsiTheme="majorHAnsi" w:cstheme="majorHAnsi"/>
        </w:rPr>
        <w:fldChar w:fldCharType="begin">
          <w:fldData xml:space="preserve">PEVuZE5vdGU+PENpdGU+PEF1dGhvcj5Ucm9tcDwvQXV0aG9yPjxZZWFyPjIwMTY8L1llYXI+PFJl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</w:fldData>
        </w:fldChar>
      </w:r>
      <w:r w:rsidR="00D02EB1">
        <w:rPr>
          <w:rFonts w:asciiTheme="majorHAnsi" w:hAnsiTheme="majorHAnsi" w:cstheme="majorHAnsi"/>
        </w:rPr>
        <w:instrText xml:space="preserve"> ADDIN EN.CITE </w:instrText>
      </w:r>
      <w:r w:rsidR="00D02EB1">
        <w:rPr>
          <w:rFonts w:asciiTheme="majorHAnsi" w:hAnsiTheme="majorHAnsi" w:cstheme="majorHAnsi"/>
        </w:rPr>
        <w:fldChar w:fldCharType="begin">
          <w:fldData xml:space="preserve">PEVuZE5vdGU+PENpdGU+PEF1dGhvcj5Ucm9tcDwvQXV0aG9yPjxZZWFyPjIwMTY8L1llYXI+PFJl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</w:fldData>
        </w:fldChar>
      </w:r>
      <w:r w:rsidR="00D02EB1">
        <w:rPr>
          <w:rFonts w:asciiTheme="majorHAnsi" w:hAnsiTheme="majorHAnsi" w:cstheme="majorHAnsi"/>
        </w:rPr>
        <w:instrText xml:space="preserve"> ADDIN EN.CITE.DATA </w:instrText>
      </w:r>
      <w:r w:rsidR="00D02EB1">
        <w:rPr>
          <w:rFonts w:asciiTheme="majorHAnsi" w:hAnsiTheme="majorHAnsi" w:cstheme="majorHAnsi"/>
        </w:rPr>
      </w:r>
      <w:r w:rsidR="00D02EB1">
        <w:rPr>
          <w:rFonts w:asciiTheme="majorHAnsi" w:hAnsiTheme="majorHAnsi" w:cstheme="majorHAnsi"/>
        </w:rPr>
        <w:fldChar w:fldCharType="end"/>
      </w:r>
      <w:r w:rsidR="00401B57">
        <w:rPr>
          <w:rFonts w:asciiTheme="majorHAnsi" w:hAnsiTheme="majorHAnsi" w:cstheme="majorHAnsi"/>
        </w:rPr>
      </w:r>
      <w:r w:rsidR="00401B57">
        <w:rPr>
          <w:rFonts w:asciiTheme="majorHAnsi" w:hAnsiTheme="majorHAnsi" w:cstheme="majorHAnsi"/>
        </w:rPr>
        <w:fldChar w:fldCharType="separate"/>
      </w:r>
      <w:r w:rsidR="00D02EB1">
        <w:rPr>
          <w:rFonts w:asciiTheme="majorHAnsi" w:hAnsiTheme="majorHAnsi" w:cstheme="majorHAnsi"/>
          <w:noProof/>
        </w:rPr>
        <w:t>(21, 42)</w:t>
      </w:r>
      <w:r w:rsidR="00401B57">
        <w:rPr>
          <w:rFonts w:asciiTheme="majorHAnsi" w:hAnsiTheme="majorHAnsi" w:cstheme="majorHAnsi"/>
        </w:rPr>
        <w:fldChar w:fldCharType="end"/>
      </w:r>
      <w:r w:rsidR="001C2A43" w:rsidRPr="004A45F8">
        <w:rPr>
          <w:rFonts w:asciiTheme="majorHAnsi" w:hAnsiTheme="majorHAnsi" w:cstheme="majorHAnsi"/>
        </w:rPr>
        <w:t>.</w:t>
      </w:r>
    </w:p>
    <w:p w14:paraId="4E6D6D79" w14:textId="18E63ED4" w:rsidR="00EB4350" w:rsidRPr="004A45F8" w:rsidRDefault="005330C0" w:rsidP="001328BF">
      <w:pPr>
        <w:spacing w:line="360" w:lineRule="auto"/>
        <w:rPr>
          <w:rFonts w:asciiTheme="majorHAnsi" w:hAnsiTheme="majorHAnsi" w:cstheme="majorHAnsi"/>
        </w:rPr>
      </w:pPr>
      <w:r w:rsidRPr="004A45F8">
        <w:rPr>
          <w:rFonts w:asciiTheme="majorHAnsi" w:hAnsiTheme="majorHAnsi" w:cstheme="majorHAnsi"/>
        </w:rPr>
        <w:t xml:space="preserve">Treatment preference, either for or against a specific treatment, was </w:t>
      </w:r>
      <w:r w:rsidR="0096576E">
        <w:rPr>
          <w:rFonts w:asciiTheme="majorHAnsi" w:hAnsiTheme="majorHAnsi" w:cstheme="majorHAnsi"/>
        </w:rPr>
        <w:t xml:space="preserve">a </w:t>
      </w:r>
      <w:r w:rsidRPr="004A45F8">
        <w:rPr>
          <w:rFonts w:asciiTheme="majorHAnsi" w:hAnsiTheme="majorHAnsi" w:cstheme="majorHAnsi"/>
        </w:rPr>
        <w:t xml:space="preserve">reported barrier in </w:t>
      </w:r>
      <w:r w:rsidR="0096576E">
        <w:rPr>
          <w:rFonts w:asciiTheme="majorHAnsi" w:hAnsiTheme="majorHAnsi" w:cstheme="majorHAnsi"/>
        </w:rPr>
        <w:t xml:space="preserve">several </w:t>
      </w:r>
      <w:r w:rsidR="00D647D6">
        <w:rPr>
          <w:rFonts w:asciiTheme="majorHAnsi" w:hAnsiTheme="majorHAnsi" w:cstheme="majorHAnsi"/>
        </w:rPr>
        <w:t xml:space="preserve">reviews </w:t>
      </w:r>
      <w:r w:rsidR="00401B57">
        <w:rPr>
          <w:rFonts w:asciiTheme="majorHAnsi" w:hAnsiTheme="majorHAnsi" w:cstheme="majorHAnsi"/>
        </w:rPr>
        <w:fldChar w:fldCharType="begin">
          <w:fldData xml:space="preserve">PEVuZE5vdGU+PENpdGU+PEF1dGhvcj5GYXl0ZXI8L0F1dGhvcj48WWVhcj4yMDA3PC9ZZWFyPjxS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</w:fldData>
        </w:fldChar>
      </w:r>
      <w:r w:rsidR="00D02EB1">
        <w:rPr>
          <w:rFonts w:asciiTheme="majorHAnsi" w:hAnsiTheme="majorHAnsi" w:cstheme="majorHAnsi"/>
        </w:rPr>
        <w:instrText xml:space="preserve"> ADDIN EN.CITE </w:instrText>
      </w:r>
      <w:r w:rsidR="00D02EB1">
        <w:rPr>
          <w:rFonts w:asciiTheme="majorHAnsi" w:hAnsiTheme="majorHAnsi" w:cstheme="majorHAnsi"/>
        </w:rPr>
        <w:fldChar w:fldCharType="begin">
          <w:fldData xml:space="preserve">PEVuZE5vdGU+PENpdGU+PEF1dGhvcj5GYXl0ZXI8L0F1dGhvcj48WWVhcj4yMDA3PC9ZZWFyPjxS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</w:fldData>
        </w:fldChar>
      </w:r>
      <w:r w:rsidR="00D02EB1">
        <w:rPr>
          <w:rFonts w:asciiTheme="majorHAnsi" w:hAnsiTheme="majorHAnsi" w:cstheme="majorHAnsi"/>
        </w:rPr>
        <w:instrText xml:space="preserve"> ADDIN EN.CITE.DATA </w:instrText>
      </w:r>
      <w:r w:rsidR="00D02EB1">
        <w:rPr>
          <w:rFonts w:asciiTheme="majorHAnsi" w:hAnsiTheme="majorHAnsi" w:cstheme="majorHAnsi"/>
        </w:rPr>
      </w:r>
      <w:r w:rsidR="00D02EB1">
        <w:rPr>
          <w:rFonts w:asciiTheme="majorHAnsi" w:hAnsiTheme="majorHAnsi" w:cstheme="majorHAnsi"/>
        </w:rPr>
        <w:fldChar w:fldCharType="end"/>
      </w:r>
      <w:r w:rsidR="00401B57">
        <w:rPr>
          <w:rFonts w:asciiTheme="majorHAnsi" w:hAnsiTheme="majorHAnsi" w:cstheme="majorHAnsi"/>
        </w:rPr>
      </w:r>
      <w:r w:rsidR="00401B57">
        <w:rPr>
          <w:rFonts w:asciiTheme="majorHAnsi" w:hAnsiTheme="majorHAnsi" w:cstheme="majorHAnsi"/>
        </w:rPr>
        <w:fldChar w:fldCharType="separate"/>
      </w:r>
      <w:r w:rsidR="00D02EB1">
        <w:rPr>
          <w:rFonts w:asciiTheme="majorHAnsi" w:hAnsiTheme="majorHAnsi" w:cstheme="majorHAnsi"/>
          <w:noProof/>
        </w:rPr>
        <w:t>(10, 30, 32, 34, 42)</w:t>
      </w:r>
      <w:r w:rsidR="00401B57">
        <w:rPr>
          <w:rFonts w:asciiTheme="majorHAnsi" w:hAnsiTheme="majorHAnsi" w:cstheme="majorHAnsi"/>
        </w:rPr>
        <w:fldChar w:fldCharType="end"/>
      </w:r>
      <w:r w:rsidRPr="004A45F8">
        <w:rPr>
          <w:rFonts w:asciiTheme="majorHAnsi" w:hAnsiTheme="majorHAnsi" w:cstheme="majorHAnsi"/>
        </w:rPr>
        <w:t xml:space="preserve">. </w:t>
      </w:r>
      <w:r w:rsidR="00733D6F" w:rsidRPr="004A45F8">
        <w:rPr>
          <w:rFonts w:asciiTheme="majorHAnsi" w:hAnsiTheme="majorHAnsi" w:cstheme="majorHAnsi"/>
        </w:rPr>
        <w:t xml:space="preserve">Preferences included not wanting </w:t>
      </w:r>
      <w:r w:rsidR="00181D11">
        <w:rPr>
          <w:rFonts w:asciiTheme="majorHAnsi" w:hAnsiTheme="majorHAnsi" w:cstheme="majorHAnsi"/>
        </w:rPr>
        <w:t xml:space="preserve">to change medication, </w:t>
      </w:r>
      <w:r w:rsidR="00F36022">
        <w:rPr>
          <w:rFonts w:asciiTheme="majorHAnsi" w:hAnsiTheme="majorHAnsi" w:cstheme="majorHAnsi"/>
        </w:rPr>
        <w:t xml:space="preserve">or </w:t>
      </w:r>
      <w:r w:rsidR="005A14E6">
        <w:rPr>
          <w:rFonts w:asciiTheme="majorHAnsi" w:hAnsiTheme="majorHAnsi" w:cstheme="majorHAnsi"/>
        </w:rPr>
        <w:t xml:space="preserve">not </w:t>
      </w:r>
      <w:r w:rsidR="004D47E1">
        <w:rPr>
          <w:rFonts w:asciiTheme="majorHAnsi" w:hAnsiTheme="majorHAnsi" w:cstheme="majorHAnsi"/>
        </w:rPr>
        <w:t xml:space="preserve">wanting </w:t>
      </w:r>
      <w:r w:rsidR="0069168E">
        <w:rPr>
          <w:rFonts w:asciiTheme="majorHAnsi" w:hAnsiTheme="majorHAnsi" w:cstheme="majorHAnsi"/>
        </w:rPr>
        <w:t xml:space="preserve">to receive </w:t>
      </w:r>
      <w:r w:rsidR="00181D11">
        <w:rPr>
          <w:rFonts w:asciiTheme="majorHAnsi" w:hAnsiTheme="majorHAnsi" w:cstheme="majorHAnsi"/>
        </w:rPr>
        <w:t>a</w:t>
      </w:r>
      <w:r w:rsidR="00733D6F" w:rsidRPr="004A45F8">
        <w:rPr>
          <w:rFonts w:asciiTheme="majorHAnsi" w:hAnsiTheme="majorHAnsi" w:cstheme="majorHAnsi"/>
        </w:rPr>
        <w:t xml:space="preserve"> placebo</w:t>
      </w:r>
      <w:r w:rsidR="00181D11">
        <w:rPr>
          <w:rFonts w:asciiTheme="majorHAnsi" w:hAnsiTheme="majorHAnsi" w:cstheme="majorHAnsi"/>
        </w:rPr>
        <w:t xml:space="preserve"> or</w:t>
      </w:r>
      <w:r w:rsidR="00733D6F" w:rsidRPr="004A45F8">
        <w:rPr>
          <w:rFonts w:asciiTheme="majorHAnsi" w:hAnsiTheme="majorHAnsi" w:cstheme="majorHAnsi"/>
        </w:rPr>
        <w:t xml:space="preserve"> experimental treatment </w:t>
      </w:r>
      <w:r w:rsidR="00401B57">
        <w:rPr>
          <w:rFonts w:asciiTheme="majorHAnsi" w:hAnsiTheme="majorHAnsi" w:cstheme="majorHAnsi"/>
        </w:rPr>
        <w:fldChar w:fldCharType="begin"/>
      </w:r>
      <w:r w:rsidR="00D02EB1">
        <w:rPr>
          <w:rFonts w:asciiTheme="majorHAnsi" w:hAnsiTheme="majorHAnsi" w:cstheme="majorHAnsi"/>
        </w:rPr>
        <w:instrText xml:space="preserve"> ADDIN EN.CITE &lt;EndNote&gt;&lt;Cite&gt;&lt;Author&gt;Prescott&lt;/Author&gt;&lt;Year&gt;1999&lt;/Year&gt;&lt;RecNum&gt;550&lt;/RecNum&gt;&lt;DisplayText&gt;(34)&lt;/DisplayText&gt;&lt;record&gt;&lt;rec-number&gt;550&lt;/rec-number&gt;&lt;foreign-keys&gt;&lt;key app="EN" db-id="dsrepzwdcdea5zesfpuvda5cp2rezezvvrp5" timestamp="1534863067"&gt;550&lt;/key&gt;&lt;/foreign-keys&gt;&lt;ref-type name="Journal Article"&gt;17&lt;/ref-type&gt;&lt;contributors&gt;&lt;authors&gt;&lt;author&gt;Prescott, R. J.&lt;/author&gt;&lt;author&gt;Counsell, C. E.&lt;/author&gt;&lt;author&gt;Gillespie, W. J.&lt;/author&gt;&lt;author&gt;Grant, A. M.&lt;/author&gt;&lt;author&gt;Russell, I. T.&lt;/author&gt;&lt;author&gt;Kiauka, S.&lt;/author&gt;&lt;author&gt;Colthart, I. R.&lt;/author&gt;&lt;author&gt;Ross, S.&lt;/author&gt;&lt;author&gt;Shepherd, S. M.&lt;/author&gt;&lt;author&gt;Russell, D.&lt;/author&gt;&lt;/authors&gt;&lt;/contributors&gt;&lt;auth-address&gt;Medical Statistics Unit, University of Edinburgh, UK.&lt;/auth-address&gt;&lt;titles&gt;&lt;title&gt;Factors that limit the quality, number and progress of randomised controlled trials&lt;/title&gt;&lt;secondary-title&gt;Health Technol Assess&lt;/secondary-title&gt;&lt;alt-title&gt;Health technology assessment (Winchester, England)&lt;/alt-title&gt;&lt;/titles&gt;&lt;periodical&gt;&lt;full-title&gt;Health Technol Assess&lt;/full-title&gt;&lt;/periodical&gt;&lt;alt-periodical&gt;&lt;full-title&gt;Health Technol Assess&lt;/full-title&gt;&lt;abbr-1&gt;Health technology assessment (Winchester, England)&lt;/abbr-1&gt;&lt;/alt-periodical&gt;&lt;pages&gt;1-143&lt;/pages&gt;&lt;volume&gt;3&lt;/volume&gt;&lt;number&gt;20&lt;/number&gt;&lt;edition&gt;2000/02/23&lt;/edition&gt;&lt;keywords&gt;&lt;keyword&gt;Costs and Cost Analysis&lt;/keyword&gt;&lt;keyword&gt;Humans&lt;/keyword&gt;&lt;keyword&gt;Quality Control&lt;/keyword&gt;&lt;keyword&gt;Randomized Controlled Trials as Topic/*methods/*standards&lt;/keyword&gt;&lt;keyword&gt;Research Design&lt;/keyword&gt;&lt;/keywords&gt;&lt;dates&gt;&lt;year&gt;1999&lt;/year&gt;&lt;/dates&gt;&lt;isbn&gt;1366-5278 (Print)&amp;#xD;1366-5278&lt;/isbn&gt;&lt;accession-num&gt;10683591&lt;/accession-num&gt;&lt;urls&gt;&lt;/urls&gt;&lt;remote-database-provider&gt;Nlm&lt;/remote-database-provider&gt;&lt;language&gt;eng&lt;/language&gt;&lt;/record&gt;&lt;/Cite&gt;&lt;/EndNote&gt;</w:instrText>
      </w:r>
      <w:r w:rsidR="00401B57">
        <w:rPr>
          <w:rFonts w:asciiTheme="majorHAnsi" w:hAnsiTheme="majorHAnsi" w:cstheme="majorHAnsi"/>
        </w:rPr>
        <w:fldChar w:fldCharType="separate"/>
      </w:r>
      <w:r w:rsidR="00D02EB1">
        <w:rPr>
          <w:rFonts w:asciiTheme="majorHAnsi" w:hAnsiTheme="majorHAnsi" w:cstheme="majorHAnsi"/>
          <w:noProof/>
        </w:rPr>
        <w:t>(34)</w:t>
      </w:r>
      <w:r w:rsidR="00401B57">
        <w:rPr>
          <w:rFonts w:asciiTheme="majorHAnsi" w:hAnsiTheme="majorHAnsi" w:cstheme="majorHAnsi"/>
        </w:rPr>
        <w:fldChar w:fldCharType="end"/>
      </w:r>
      <w:r w:rsidR="00FC63E9" w:rsidRPr="004A45F8">
        <w:rPr>
          <w:rFonts w:asciiTheme="majorHAnsi" w:hAnsiTheme="majorHAnsi" w:cstheme="majorHAnsi"/>
        </w:rPr>
        <w:t xml:space="preserve">. </w:t>
      </w:r>
      <w:r w:rsidRPr="004A45F8">
        <w:rPr>
          <w:rFonts w:asciiTheme="majorHAnsi" w:hAnsiTheme="majorHAnsi" w:cstheme="majorHAnsi"/>
        </w:rPr>
        <w:t>H</w:t>
      </w:r>
      <w:r w:rsidR="005170B8" w:rsidRPr="004A45F8">
        <w:rPr>
          <w:rFonts w:asciiTheme="majorHAnsi" w:hAnsiTheme="majorHAnsi" w:cstheme="majorHAnsi"/>
        </w:rPr>
        <w:t>owever</w:t>
      </w:r>
      <w:r w:rsidR="006C7992">
        <w:rPr>
          <w:rFonts w:asciiTheme="majorHAnsi" w:hAnsiTheme="majorHAnsi" w:cstheme="majorHAnsi"/>
        </w:rPr>
        <w:t xml:space="preserve">, preference for a specific treatment could also be </w:t>
      </w:r>
      <w:r w:rsidR="005170B8" w:rsidRPr="004A45F8">
        <w:rPr>
          <w:rFonts w:asciiTheme="majorHAnsi" w:hAnsiTheme="majorHAnsi" w:cstheme="majorHAnsi"/>
        </w:rPr>
        <w:t>a facilitator</w:t>
      </w:r>
      <w:r w:rsidR="006C7992">
        <w:rPr>
          <w:rFonts w:asciiTheme="majorHAnsi" w:hAnsiTheme="majorHAnsi" w:cstheme="majorHAnsi"/>
        </w:rPr>
        <w:t>;</w:t>
      </w:r>
      <w:r w:rsidR="005170B8" w:rsidRPr="004A45F8">
        <w:rPr>
          <w:rFonts w:asciiTheme="majorHAnsi" w:hAnsiTheme="majorHAnsi" w:cstheme="majorHAnsi"/>
        </w:rPr>
        <w:t xml:space="preserve"> in </w:t>
      </w:r>
      <w:r w:rsidRPr="004A45F8">
        <w:rPr>
          <w:rFonts w:asciiTheme="majorHAnsi" w:hAnsiTheme="majorHAnsi" w:cstheme="majorHAnsi"/>
        </w:rPr>
        <w:t>one mental health systematic review</w:t>
      </w:r>
      <w:r w:rsidR="005170B8" w:rsidRPr="004A45F8">
        <w:rPr>
          <w:rFonts w:asciiTheme="majorHAnsi" w:hAnsiTheme="majorHAnsi" w:cstheme="majorHAnsi"/>
        </w:rPr>
        <w:t xml:space="preserve"> participants </w:t>
      </w:r>
      <w:r w:rsidR="0082656D" w:rsidRPr="004A45F8">
        <w:rPr>
          <w:rFonts w:asciiTheme="majorHAnsi" w:hAnsiTheme="majorHAnsi" w:cstheme="majorHAnsi"/>
        </w:rPr>
        <w:t>wanted access to</w:t>
      </w:r>
      <w:r w:rsidR="00181D11">
        <w:rPr>
          <w:rFonts w:asciiTheme="majorHAnsi" w:hAnsiTheme="majorHAnsi" w:cstheme="majorHAnsi"/>
        </w:rPr>
        <w:t xml:space="preserve"> the</w:t>
      </w:r>
      <w:r w:rsidR="0082656D" w:rsidRPr="004A45F8">
        <w:rPr>
          <w:rFonts w:asciiTheme="majorHAnsi" w:hAnsiTheme="majorHAnsi" w:cstheme="majorHAnsi"/>
        </w:rPr>
        <w:t xml:space="preserve"> </w:t>
      </w:r>
      <w:r w:rsidR="005A14E6">
        <w:rPr>
          <w:rFonts w:asciiTheme="majorHAnsi" w:hAnsiTheme="majorHAnsi" w:cstheme="majorHAnsi"/>
        </w:rPr>
        <w:t xml:space="preserve">non-pharmaceutical, talking therapies </w:t>
      </w:r>
      <w:r w:rsidR="0082656D" w:rsidRPr="004A45F8">
        <w:rPr>
          <w:rFonts w:asciiTheme="majorHAnsi" w:hAnsiTheme="majorHAnsi" w:cstheme="majorHAnsi"/>
        </w:rPr>
        <w:t>on offer</w:t>
      </w:r>
      <w:r w:rsidR="0017633E" w:rsidRPr="004A45F8">
        <w:rPr>
          <w:rFonts w:asciiTheme="majorHAnsi" w:hAnsiTheme="majorHAnsi" w:cstheme="majorHAnsi"/>
        </w:rPr>
        <w:t xml:space="preserve"> </w:t>
      </w:r>
      <w:r w:rsidR="00401B57">
        <w:rPr>
          <w:rFonts w:asciiTheme="majorHAnsi" w:hAnsiTheme="majorHAnsi" w:cstheme="majorHAnsi"/>
        </w:rPr>
        <w:fldChar w:fldCharType="begin"/>
      </w:r>
      <w:r w:rsidR="00F115AD">
        <w:rPr>
          <w:rFonts w:asciiTheme="majorHAnsi" w:hAnsiTheme="majorHAnsi" w:cstheme="majorHAnsi"/>
        </w:rPr>
        <w:instrText xml:space="preserve"> ADDIN EN.CITE &lt;EndNote&gt;&lt;Cite&gt;&lt;Author&gt;Hughes-Morley&lt;/Author&gt;&lt;Year&gt;2015&lt;/Year&gt;&lt;RecNum&gt;597&lt;/RecNum&gt;&lt;DisplayText&gt;(20)&lt;/DisplayText&gt;&lt;record&gt;&lt;rec-number&gt;597&lt;/rec-number&gt;&lt;foreign-keys&gt;&lt;key app="EN" db-id="dsrepzwdcdea5zesfpuvda5cp2rezezvvrp5" timestamp="1534863084"&gt;597&lt;/key&gt;&lt;/foreign-keys&gt;&lt;ref-type name="Journal Article"&gt;17&lt;/ref-type&gt;&lt;contributors&gt;&lt;authors&gt;&lt;author&gt;Hughes-Morley, A.&lt;/author&gt;&lt;author&gt;Young, B.&lt;/author&gt;&lt;author&gt;Waheed, W.&lt;/author&gt;&lt;author&gt;Small, N.&lt;/author&gt;&lt;author&gt;Bower, P.&lt;/author&gt;&lt;/authors&gt;&lt;/contributors&gt;&lt;auth-address&gt;NIHR School for Primary Care Research, Manchester Academic Health Science Centre, Centre for Primary Care, Institute of Population Health, The University of Manchester, Manchester, UK. Electronic address: adwoa.hughes-morley@manchester.ac.uk.&amp;#xD;MRC North West Hub for Trials Methodology Research, Institute of Psychology, Health and Society, University of Liverpool, Liverpool, UK.&amp;#xD;NIHR School for Primary Care Research, Manchester Academic Health Science Centre, Centre for Primary Care, Institute of Population Health, The University of Manchester, Manchester, UK.&lt;/auth-address&gt;&lt;titles&gt;&lt;title&gt;Factors affecting recruitment into depression trials: Systematic review, meta-synthesis and conceptual framework&lt;/title&gt;&lt;secondary-title&gt;J Affect Disord&lt;/secondary-title&gt;&lt;alt-title&gt;Journal of affective disorders&lt;/alt-title&gt;&lt;/titles&gt;&lt;periodical&gt;&lt;full-title&gt;J Affect Disord&lt;/full-title&gt;&lt;/periodical&gt;&lt;alt-periodical&gt;&lt;full-title&gt;J Affect Disord&lt;/full-title&gt;&lt;abbr-1&gt;Journal of affective disorders&lt;/abbr-1&gt;&lt;/alt-periodical&gt;&lt;pages&gt;274-90&lt;/pages&gt;&lt;volume&gt;172&lt;/volume&gt;&lt;edition&gt;2014/12/03&lt;/edition&gt;&lt;dates&gt;&lt;year&gt;2015&lt;/year&gt;&lt;pub-dates&gt;&lt;date&gt;Feb 1&lt;/date&gt;&lt;/pub-dates&gt;&lt;/dates&gt;&lt;isbn&gt;0165-0327&lt;/isbn&gt;&lt;accession-num&gt;25451427&lt;/accession-num&gt;&lt;urls&gt;&lt;/urls&gt;&lt;electronic-resource-num&gt;10.1016/j.jad.2014.10.005&lt;/electronic-resource-num&gt;&lt;remote-database-provider&gt;Nlm&lt;/remote-database-provider&gt;&lt;language&gt;eng&lt;/language&gt;&lt;/record&gt;&lt;/Cite&gt;&lt;/EndNote&gt;</w:instrText>
      </w:r>
      <w:r w:rsidR="00401B57">
        <w:rPr>
          <w:rFonts w:asciiTheme="majorHAnsi" w:hAnsiTheme="majorHAnsi" w:cstheme="majorHAnsi"/>
        </w:rPr>
        <w:fldChar w:fldCharType="separate"/>
      </w:r>
      <w:r w:rsidR="00F115AD">
        <w:rPr>
          <w:rFonts w:asciiTheme="majorHAnsi" w:hAnsiTheme="majorHAnsi" w:cstheme="majorHAnsi"/>
          <w:noProof/>
        </w:rPr>
        <w:t>(20)</w:t>
      </w:r>
      <w:r w:rsidR="00401B57">
        <w:rPr>
          <w:rFonts w:asciiTheme="majorHAnsi" w:hAnsiTheme="majorHAnsi" w:cstheme="majorHAnsi"/>
        </w:rPr>
        <w:fldChar w:fldCharType="end"/>
      </w:r>
      <w:r w:rsidR="0082656D" w:rsidRPr="004A45F8">
        <w:rPr>
          <w:rFonts w:asciiTheme="majorHAnsi" w:hAnsiTheme="majorHAnsi" w:cstheme="majorHAnsi"/>
        </w:rPr>
        <w:t xml:space="preserve">. </w:t>
      </w:r>
    </w:p>
    <w:p w14:paraId="1CCFA7B2" w14:textId="3EA562B8" w:rsidR="002A3E66" w:rsidRPr="004A45F8" w:rsidRDefault="0017633E" w:rsidP="001328BF">
      <w:pPr>
        <w:spacing w:line="360" w:lineRule="auto"/>
        <w:rPr>
          <w:rFonts w:asciiTheme="majorHAnsi" w:hAnsiTheme="majorHAnsi" w:cstheme="majorHAnsi"/>
        </w:rPr>
      </w:pPr>
      <w:r w:rsidRPr="004A45F8">
        <w:rPr>
          <w:rFonts w:asciiTheme="majorHAnsi" w:hAnsiTheme="majorHAnsi" w:cstheme="majorHAnsi"/>
        </w:rPr>
        <w:t>Perceived stigma</w:t>
      </w:r>
      <w:r w:rsidR="002A3E66" w:rsidRPr="004A45F8">
        <w:rPr>
          <w:rFonts w:asciiTheme="majorHAnsi" w:hAnsiTheme="majorHAnsi" w:cstheme="majorHAnsi"/>
        </w:rPr>
        <w:t xml:space="preserve"> was a commonly reported barrier </w:t>
      </w:r>
      <w:r w:rsidR="00D647D6">
        <w:rPr>
          <w:rFonts w:asciiTheme="majorHAnsi" w:hAnsiTheme="majorHAnsi" w:cstheme="majorHAnsi"/>
        </w:rPr>
        <w:t xml:space="preserve">to </w:t>
      </w:r>
      <w:r w:rsidR="002A3E66" w:rsidRPr="004A45F8">
        <w:rPr>
          <w:rFonts w:asciiTheme="majorHAnsi" w:hAnsiTheme="majorHAnsi" w:cstheme="majorHAnsi"/>
        </w:rPr>
        <w:t xml:space="preserve">recruitment to </w:t>
      </w:r>
      <w:r w:rsidR="00AB10D6">
        <w:rPr>
          <w:rFonts w:asciiTheme="majorHAnsi" w:hAnsiTheme="majorHAnsi" w:cstheme="majorHAnsi"/>
        </w:rPr>
        <w:t xml:space="preserve">trials in </w:t>
      </w:r>
      <w:r w:rsidR="002A3E66" w:rsidRPr="004A45F8">
        <w:rPr>
          <w:rFonts w:asciiTheme="majorHAnsi" w:hAnsiTheme="majorHAnsi" w:cstheme="majorHAnsi"/>
        </w:rPr>
        <w:t>HIV</w:t>
      </w:r>
      <w:r w:rsidR="00F211AE" w:rsidRPr="004A45F8">
        <w:rPr>
          <w:rFonts w:asciiTheme="majorHAnsi" w:hAnsiTheme="majorHAnsi" w:cstheme="majorHAnsi"/>
        </w:rPr>
        <w:t xml:space="preserve"> </w:t>
      </w:r>
      <w:r w:rsidR="00401B57">
        <w:rPr>
          <w:rFonts w:asciiTheme="majorHAnsi" w:hAnsiTheme="majorHAnsi" w:cstheme="majorHAnsi"/>
        </w:rPr>
        <w:fldChar w:fldCharType="begin"/>
      </w:r>
      <w:r w:rsidR="00D02EB1">
        <w:rPr>
          <w:rFonts w:asciiTheme="majorHAnsi" w:hAnsiTheme="majorHAnsi" w:cstheme="majorHAnsi"/>
        </w:rPr>
        <w:instrText xml:space="preserve"> ADDIN EN.CITE &lt;EndNote&gt;&lt;Cite&gt;&lt;Author&gt;Dhalla&lt;/Author&gt;&lt;Year&gt;2013&lt;/Year&gt;&lt;RecNum&gt;716&lt;/RecNum&gt;&lt;DisplayText&gt;(19, 26)&lt;/DisplayText&gt;&lt;record&gt;&lt;rec-number&gt;716&lt;/rec-number&gt;&lt;foreign-keys&gt;&lt;key app="EN" db-id="dsrepzwdcdea5zesfpuvda5cp2rezezvvrp5" timestamp="1554906624"&gt;716&lt;/key&gt;&lt;/foreign-keys&gt;&lt;ref-type name="Journal Article"&gt;17&lt;/ref-type&gt;&lt;contributors&gt;&lt;authors&gt;&lt;author&gt;Dhalla, Shayesta&lt;/author&gt;&lt;author&gt;Poole, Gary&lt;/author&gt;&lt;/authors&gt;&lt;/contributors&gt;&lt;titles&gt;&lt;title&gt;Barriers to participation in actual HIV vaccine trials&lt;/title&gt;&lt;secondary-title&gt;Current HIV research&lt;/secondary-title&gt;&lt;/titles&gt;&lt;periodical&gt;&lt;full-title&gt;Current HIV research&lt;/full-title&gt;&lt;/periodical&gt;&lt;pages&gt;238-245&lt;/pages&gt;&lt;volume&gt;11&lt;/volume&gt;&lt;number&gt;3&lt;/number&gt;&lt;dates&gt;&lt;year&gt;2013&lt;/year&gt;&lt;/dates&gt;&lt;isbn&gt;1570-162X&lt;/isbn&gt;&lt;urls&gt;&lt;/urls&gt;&lt;/record&gt;&lt;/Cite&gt;&lt;Cite&gt;&lt;Author&gt;Nalubega&lt;/Author&gt;&lt;Year&gt;2015&lt;/Year&gt;&lt;RecNum&gt;727&lt;/RecNum&gt;&lt;record&gt;&lt;rec-number&gt;727&lt;/rec-number&gt;&lt;foreign-keys&gt;&lt;key app="EN" db-id="dsrepzwdcdea5zesfpuvda5cp2rezezvvrp5" timestamp="1554906627"&gt;727&lt;/key&gt;&lt;/foreign-keys&gt;&lt;ref-type name="Journal Article"&gt;17&lt;/ref-type&gt;&lt;contributors&gt;&lt;authors&gt;&lt;author&gt;Nalubega, Sylivia&lt;/author&gt;&lt;author&gt;Evans, Catrin&lt;/author&gt;&lt;/authors&gt;&lt;/contributors&gt;&lt;titles&gt;&lt;title&gt;Participant views and experiences of participating in HIV research in sub‐Saharan Africa: a qualitative systematic review&lt;/title&gt;&lt;secondary-title&gt;JBI database of systematic reviews and implementation reports&lt;/secondary-title&gt;&lt;/titles&gt;&lt;periodical&gt;&lt;full-title&gt;JBI database of systematic reviews and implementation reports&lt;/full-title&gt;&lt;/periodical&gt;&lt;pages&gt;330-420&lt;/pages&gt;&lt;volume&gt;13&lt;/volume&gt;&lt;number&gt;5&lt;/number&gt;&lt;dates&gt;&lt;year&gt;2015&lt;/year&gt;&lt;/dates&gt;&lt;urls&gt;&lt;/urls&gt;&lt;/record&gt;&lt;/Cite&gt;&lt;/EndNote&gt;</w:instrText>
      </w:r>
      <w:r w:rsidR="00401B57">
        <w:rPr>
          <w:rFonts w:asciiTheme="majorHAnsi" w:hAnsiTheme="majorHAnsi" w:cstheme="majorHAnsi"/>
        </w:rPr>
        <w:fldChar w:fldCharType="separate"/>
      </w:r>
      <w:r w:rsidR="00D02EB1">
        <w:rPr>
          <w:rFonts w:asciiTheme="majorHAnsi" w:hAnsiTheme="majorHAnsi" w:cstheme="majorHAnsi"/>
          <w:noProof/>
        </w:rPr>
        <w:t>(19, 26)</w:t>
      </w:r>
      <w:r w:rsidR="00401B57">
        <w:rPr>
          <w:rFonts w:asciiTheme="majorHAnsi" w:hAnsiTheme="majorHAnsi" w:cstheme="majorHAnsi"/>
        </w:rPr>
        <w:fldChar w:fldCharType="end"/>
      </w:r>
      <w:r w:rsidR="002A3E66" w:rsidRPr="004A45F8">
        <w:rPr>
          <w:rFonts w:asciiTheme="majorHAnsi" w:hAnsiTheme="majorHAnsi" w:cstheme="majorHAnsi"/>
        </w:rPr>
        <w:t xml:space="preserve"> </w:t>
      </w:r>
      <w:r w:rsidR="00AB10D6">
        <w:rPr>
          <w:rFonts w:asciiTheme="majorHAnsi" w:hAnsiTheme="majorHAnsi" w:cstheme="majorHAnsi"/>
        </w:rPr>
        <w:t xml:space="preserve">or </w:t>
      </w:r>
      <w:r w:rsidR="002A3E66" w:rsidRPr="004A45F8">
        <w:rPr>
          <w:rFonts w:asciiTheme="majorHAnsi" w:hAnsiTheme="majorHAnsi" w:cstheme="majorHAnsi"/>
        </w:rPr>
        <w:t xml:space="preserve">mental health </w:t>
      </w:r>
      <w:r w:rsidR="00401B57">
        <w:rPr>
          <w:rFonts w:asciiTheme="majorHAnsi" w:hAnsiTheme="majorHAnsi" w:cstheme="majorHAnsi"/>
        </w:rPr>
        <w:fldChar w:fldCharType="begin">
          <w:fldData xml:space="preserve">PEVuZE5vdGU+PENpdGU+PEF1dGhvcj5Xb29kYWxsPC9BdXRob3I+PFllYXI+MjAxMDwvWWVhcj48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</w:fldData>
        </w:fldChar>
      </w:r>
      <w:r w:rsidR="00D02EB1">
        <w:rPr>
          <w:rFonts w:asciiTheme="majorHAnsi" w:hAnsiTheme="majorHAnsi" w:cstheme="majorHAnsi"/>
        </w:rPr>
        <w:instrText xml:space="preserve"> ADDIN EN.CITE </w:instrText>
      </w:r>
      <w:r w:rsidR="00D02EB1">
        <w:rPr>
          <w:rFonts w:asciiTheme="majorHAnsi" w:hAnsiTheme="majorHAnsi" w:cstheme="majorHAnsi"/>
        </w:rPr>
        <w:fldChar w:fldCharType="begin">
          <w:fldData xml:space="preserve">PEVuZE5vdGU+PENpdGU+PEF1dGhvcj5Xb29kYWxsPC9BdXRob3I+PFllYXI+MjAxMDwvWWVhcj48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</w:fldData>
        </w:fldChar>
      </w:r>
      <w:r w:rsidR="00D02EB1">
        <w:rPr>
          <w:rFonts w:asciiTheme="majorHAnsi" w:hAnsiTheme="majorHAnsi" w:cstheme="majorHAnsi"/>
        </w:rPr>
        <w:instrText xml:space="preserve"> ADDIN EN.CITE.DATA </w:instrText>
      </w:r>
      <w:r w:rsidR="00D02EB1">
        <w:rPr>
          <w:rFonts w:asciiTheme="majorHAnsi" w:hAnsiTheme="majorHAnsi" w:cstheme="majorHAnsi"/>
        </w:rPr>
      </w:r>
      <w:r w:rsidR="00D02EB1">
        <w:rPr>
          <w:rFonts w:asciiTheme="majorHAnsi" w:hAnsiTheme="majorHAnsi" w:cstheme="majorHAnsi"/>
        </w:rPr>
        <w:fldChar w:fldCharType="end"/>
      </w:r>
      <w:r w:rsidR="00401B57">
        <w:rPr>
          <w:rFonts w:asciiTheme="majorHAnsi" w:hAnsiTheme="majorHAnsi" w:cstheme="majorHAnsi"/>
        </w:rPr>
      </w:r>
      <w:r w:rsidR="00401B57">
        <w:rPr>
          <w:rFonts w:asciiTheme="majorHAnsi" w:hAnsiTheme="majorHAnsi" w:cstheme="majorHAnsi"/>
        </w:rPr>
        <w:fldChar w:fldCharType="separate"/>
      </w:r>
      <w:r w:rsidR="00D02EB1">
        <w:rPr>
          <w:rFonts w:asciiTheme="majorHAnsi" w:hAnsiTheme="majorHAnsi" w:cstheme="majorHAnsi"/>
          <w:noProof/>
        </w:rPr>
        <w:t>(20, 43)</w:t>
      </w:r>
      <w:r w:rsidR="00401B57">
        <w:rPr>
          <w:rFonts w:asciiTheme="majorHAnsi" w:hAnsiTheme="majorHAnsi" w:cstheme="majorHAnsi"/>
        </w:rPr>
        <w:fldChar w:fldCharType="end"/>
      </w:r>
      <w:r w:rsidR="00D647D6">
        <w:rPr>
          <w:rFonts w:asciiTheme="majorHAnsi" w:hAnsiTheme="majorHAnsi" w:cstheme="majorHAnsi"/>
        </w:rPr>
        <w:t>. P</w:t>
      </w:r>
      <w:r w:rsidR="00F211AE" w:rsidRPr="004A45F8">
        <w:rPr>
          <w:rFonts w:asciiTheme="majorHAnsi" w:hAnsiTheme="majorHAnsi" w:cstheme="majorHAnsi"/>
        </w:rPr>
        <w:t>eople</w:t>
      </w:r>
      <w:r w:rsidR="00756DFD">
        <w:rPr>
          <w:rFonts w:asciiTheme="majorHAnsi" w:hAnsiTheme="majorHAnsi" w:cstheme="majorHAnsi"/>
        </w:rPr>
        <w:t xml:space="preserve"> did</w:t>
      </w:r>
      <w:r w:rsidR="00F211AE" w:rsidRPr="004A45F8">
        <w:rPr>
          <w:rFonts w:asciiTheme="majorHAnsi" w:hAnsiTheme="majorHAnsi" w:cstheme="majorHAnsi"/>
        </w:rPr>
        <w:t xml:space="preserve"> not </w:t>
      </w:r>
      <w:r w:rsidR="00756DFD">
        <w:rPr>
          <w:rFonts w:asciiTheme="majorHAnsi" w:hAnsiTheme="majorHAnsi" w:cstheme="majorHAnsi"/>
        </w:rPr>
        <w:t>want others to know the</w:t>
      </w:r>
      <w:r w:rsidR="00AB10D6">
        <w:rPr>
          <w:rFonts w:asciiTheme="majorHAnsi" w:hAnsiTheme="majorHAnsi" w:cstheme="majorHAnsi"/>
        </w:rPr>
        <w:t xml:space="preserve">ir </w:t>
      </w:r>
      <w:r w:rsidR="00756DFD">
        <w:rPr>
          <w:rFonts w:asciiTheme="majorHAnsi" w:hAnsiTheme="majorHAnsi" w:cstheme="majorHAnsi"/>
        </w:rPr>
        <w:t xml:space="preserve">HIV </w:t>
      </w:r>
      <w:r w:rsidR="00AB10D6">
        <w:rPr>
          <w:rFonts w:asciiTheme="majorHAnsi" w:hAnsiTheme="majorHAnsi" w:cstheme="majorHAnsi"/>
        </w:rPr>
        <w:t>status</w:t>
      </w:r>
      <w:r w:rsidR="00F211AE" w:rsidRPr="004A45F8">
        <w:rPr>
          <w:rFonts w:asciiTheme="majorHAnsi" w:hAnsiTheme="majorHAnsi" w:cstheme="majorHAnsi"/>
        </w:rPr>
        <w:t>,</w:t>
      </w:r>
      <w:r w:rsidR="00756DFD">
        <w:rPr>
          <w:rFonts w:asciiTheme="majorHAnsi" w:hAnsiTheme="majorHAnsi" w:cstheme="majorHAnsi"/>
        </w:rPr>
        <w:t xml:space="preserve"> or to </w:t>
      </w:r>
      <w:r w:rsidR="00AB10D6">
        <w:rPr>
          <w:rFonts w:asciiTheme="majorHAnsi" w:hAnsiTheme="majorHAnsi" w:cstheme="majorHAnsi"/>
        </w:rPr>
        <w:t xml:space="preserve">assume </w:t>
      </w:r>
      <w:r w:rsidR="00F36022">
        <w:rPr>
          <w:rFonts w:asciiTheme="majorHAnsi" w:hAnsiTheme="majorHAnsi" w:cstheme="majorHAnsi"/>
        </w:rPr>
        <w:t xml:space="preserve">it </w:t>
      </w:r>
      <w:r w:rsidR="00AB10D6">
        <w:rPr>
          <w:rFonts w:asciiTheme="majorHAnsi" w:hAnsiTheme="majorHAnsi" w:cstheme="majorHAnsi"/>
        </w:rPr>
        <w:t xml:space="preserve">as a result of trial </w:t>
      </w:r>
      <w:r w:rsidR="00AB10D6">
        <w:rPr>
          <w:rFonts w:asciiTheme="majorHAnsi" w:hAnsiTheme="majorHAnsi" w:cstheme="majorHAnsi"/>
        </w:rPr>
        <w:lastRenderedPageBreak/>
        <w:t>participation</w:t>
      </w:r>
      <w:r w:rsidR="00756DFD">
        <w:rPr>
          <w:rFonts w:asciiTheme="majorHAnsi" w:hAnsiTheme="majorHAnsi" w:cstheme="majorHAnsi"/>
        </w:rPr>
        <w:t xml:space="preserve"> </w:t>
      </w:r>
      <w:r w:rsidR="00401B57">
        <w:rPr>
          <w:rFonts w:asciiTheme="majorHAnsi" w:hAnsiTheme="majorHAnsi" w:cstheme="majorHAnsi"/>
        </w:rPr>
        <w:fldChar w:fldCharType="begin"/>
      </w:r>
      <w:r w:rsidR="00D02EB1">
        <w:rPr>
          <w:rFonts w:asciiTheme="majorHAnsi" w:hAnsiTheme="majorHAnsi" w:cstheme="majorHAnsi"/>
        </w:rPr>
        <w:instrText xml:space="preserve"> ADDIN EN.CITE &lt;EndNote&gt;&lt;Cite&gt;&lt;Author&gt;Dhalla&lt;/Author&gt;&lt;Year&gt;2013&lt;/Year&gt;&lt;RecNum&gt;716&lt;/RecNum&gt;&lt;DisplayText&gt;(19, 26)&lt;/DisplayText&gt;&lt;record&gt;&lt;rec-number&gt;716&lt;/rec-number&gt;&lt;foreign-keys&gt;&lt;key app="EN" db-id="dsrepzwdcdea5zesfpuvda5cp2rezezvvrp5" timestamp="1554906624"&gt;716&lt;/key&gt;&lt;/foreign-keys&gt;&lt;ref-type name="Journal Article"&gt;17&lt;/ref-type&gt;&lt;contributors&gt;&lt;authors&gt;&lt;author&gt;Dhalla, Shayesta&lt;/author&gt;&lt;author&gt;Poole, Gary&lt;/author&gt;&lt;/authors&gt;&lt;/contributors&gt;&lt;titles&gt;&lt;title&gt;Barriers to participation in actual HIV vaccine trials&lt;/title&gt;&lt;secondary-title&gt;Current HIV research&lt;/secondary-title&gt;&lt;/titles&gt;&lt;periodical&gt;&lt;full-title&gt;Current HIV research&lt;/full-title&gt;&lt;/periodical&gt;&lt;pages&gt;238-245&lt;/pages&gt;&lt;volume&gt;11&lt;/volume&gt;&lt;number&gt;3&lt;/number&gt;&lt;dates&gt;&lt;year&gt;2013&lt;/year&gt;&lt;/dates&gt;&lt;isbn&gt;1570-162X&lt;/isbn&gt;&lt;urls&gt;&lt;/urls&gt;&lt;/record&gt;&lt;/Cite&gt;&lt;Cite&gt;&lt;Author&gt;Nalubega&lt;/Author&gt;&lt;Year&gt;2015&lt;/Year&gt;&lt;RecNum&gt;727&lt;/RecNum&gt;&lt;record&gt;&lt;rec-number&gt;727&lt;/rec-number&gt;&lt;foreign-keys&gt;&lt;key app="EN" db-id="dsrepzwdcdea5zesfpuvda5cp2rezezvvrp5" timestamp="1554906627"&gt;727&lt;/key&gt;&lt;/foreign-keys&gt;&lt;ref-type name="Journal Article"&gt;17&lt;/ref-type&gt;&lt;contributors&gt;&lt;authors&gt;&lt;author&gt;Nalubega, Sylivia&lt;/author&gt;&lt;author&gt;Evans, Catrin&lt;/author&gt;&lt;/authors&gt;&lt;/contributors&gt;&lt;titles&gt;&lt;title&gt;Participant views and experiences of participating in HIV research in sub‐Saharan Africa: a qualitative systematic review&lt;/title&gt;&lt;secondary-title&gt;JBI database of systematic reviews and implementation reports&lt;/secondary-title&gt;&lt;/titles&gt;&lt;periodical&gt;&lt;full-title&gt;JBI database of systematic reviews and implementation reports&lt;/full-title&gt;&lt;/periodical&gt;&lt;pages&gt;330-420&lt;/pages&gt;&lt;volume&gt;13&lt;/volume&gt;&lt;number&gt;5&lt;/number&gt;&lt;dates&gt;&lt;year&gt;2015&lt;/year&gt;&lt;/dates&gt;&lt;urls&gt;&lt;/urls&gt;&lt;/record&gt;&lt;/Cite&gt;&lt;/EndNote&gt;</w:instrText>
      </w:r>
      <w:r w:rsidR="00401B57">
        <w:rPr>
          <w:rFonts w:asciiTheme="majorHAnsi" w:hAnsiTheme="majorHAnsi" w:cstheme="majorHAnsi"/>
        </w:rPr>
        <w:fldChar w:fldCharType="separate"/>
      </w:r>
      <w:r w:rsidR="00D02EB1">
        <w:rPr>
          <w:rFonts w:asciiTheme="majorHAnsi" w:hAnsiTheme="majorHAnsi" w:cstheme="majorHAnsi"/>
          <w:noProof/>
        </w:rPr>
        <w:t>(19, 26)</w:t>
      </w:r>
      <w:r w:rsidR="00401B57">
        <w:rPr>
          <w:rFonts w:asciiTheme="majorHAnsi" w:hAnsiTheme="majorHAnsi" w:cstheme="majorHAnsi"/>
        </w:rPr>
        <w:fldChar w:fldCharType="end"/>
      </w:r>
      <w:r w:rsidR="00F211AE" w:rsidRPr="004A45F8">
        <w:rPr>
          <w:rFonts w:asciiTheme="majorHAnsi" w:hAnsiTheme="majorHAnsi" w:cstheme="majorHAnsi"/>
        </w:rPr>
        <w:t xml:space="preserve">. In mental health studies, stigma was largely due to people not wanting to be perceived as </w:t>
      </w:r>
      <w:r w:rsidRPr="004A45F8">
        <w:rPr>
          <w:rFonts w:asciiTheme="majorHAnsi" w:hAnsiTheme="majorHAnsi" w:cstheme="majorHAnsi"/>
        </w:rPr>
        <w:t xml:space="preserve">‘crazy’, ‘weak’ or ‘vulnerable’ </w:t>
      </w:r>
      <w:r w:rsidR="00401B57">
        <w:rPr>
          <w:rFonts w:asciiTheme="majorHAnsi" w:hAnsiTheme="majorHAnsi" w:cstheme="majorHAnsi"/>
        </w:rPr>
        <w:fldChar w:fldCharType="begin"/>
      </w:r>
      <w:r w:rsidR="00F115AD">
        <w:rPr>
          <w:rFonts w:asciiTheme="majorHAnsi" w:hAnsiTheme="majorHAnsi" w:cstheme="majorHAnsi"/>
        </w:rPr>
        <w:instrText xml:space="preserve"> ADDIN EN.CITE &lt;EndNote&gt;&lt;Cite&gt;&lt;Author&gt;Hughes-Morley&lt;/Author&gt;&lt;Year&gt;2015&lt;/Year&gt;&lt;RecNum&gt;597&lt;/RecNum&gt;&lt;DisplayText&gt;(20)&lt;/DisplayText&gt;&lt;record&gt;&lt;rec-number&gt;597&lt;/rec-number&gt;&lt;foreign-keys&gt;&lt;key app="EN" db-id="dsrepzwdcdea5zesfpuvda5cp2rezezvvrp5" timestamp="1534863084"&gt;597&lt;/key&gt;&lt;/foreign-keys&gt;&lt;ref-type name="Journal Article"&gt;17&lt;/ref-type&gt;&lt;contributors&gt;&lt;authors&gt;&lt;author&gt;Hughes-Morley, A.&lt;/author&gt;&lt;author&gt;Young, B.&lt;/author&gt;&lt;author&gt;Waheed, W.&lt;/author&gt;&lt;author&gt;Small, N.&lt;/author&gt;&lt;author&gt;Bower, P.&lt;/author&gt;&lt;/authors&gt;&lt;/contributors&gt;&lt;auth-address&gt;NIHR School for Primary Care Research, Manchester Academic Health Science Centre, Centre for Primary Care, Institute of Population Health, The University of Manchester, Manchester, UK. Electronic address: adwoa.hughes-morley@manchester.ac.uk.&amp;#xD;MRC North West Hub for Trials Methodology Research, Institute of Psychology, Health and Society, University of Liverpool, Liverpool, UK.&amp;#xD;NIHR School for Primary Care Research, Manchester Academic Health Science Centre, Centre for Primary Care, Institute of Population Health, The University of Manchester, Manchester, UK.&lt;/auth-address&gt;&lt;titles&gt;&lt;title&gt;Factors affecting recruitment into depression trials: Systematic review, meta-synthesis and conceptual framework&lt;/title&gt;&lt;secondary-title&gt;J Affect Disord&lt;/secondary-title&gt;&lt;alt-title&gt;Journal of affective disorders&lt;/alt-title&gt;&lt;/titles&gt;&lt;periodical&gt;&lt;full-title&gt;J Affect Disord&lt;/full-title&gt;&lt;/periodical&gt;&lt;alt-periodical&gt;&lt;full-title&gt;J Affect Disord&lt;/full-title&gt;&lt;abbr-1&gt;Journal of affective disorders&lt;/abbr-1&gt;&lt;/alt-periodical&gt;&lt;pages&gt;274-90&lt;/pages&gt;&lt;volume&gt;172&lt;/volume&gt;&lt;edition&gt;2014/12/03&lt;/edition&gt;&lt;dates&gt;&lt;year&gt;2015&lt;/year&gt;&lt;pub-dates&gt;&lt;date&gt;Feb 1&lt;/date&gt;&lt;/pub-dates&gt;&lt;/dates&gt;&lt;isbn&gt;0165-0327&lt;/isbn&gt;&lt;accession-num&gt;25451427&lt;/accession-num&gt;&lt;urls&gt;&lt;/urls&gt;&lt;electronic-resource-num&gt;10.1016/j.jad.2014.10.005&lt;/electronic-resource-num&gt;&lt;remote-database-provider&gt;Nlm&lt;/remote-database-provider&gt;&lt;language&gt;eng&lt;/language&gt;&lt;/record&gt;&lt;/Cite&gt;&lt;/EndNote&gt;</w:instrText>
      </w:r>
      <w:r w:rsidR="00401B57">
        <w:rPr>
          <w:rFonts w:asciiTheme="majorHAnsi" w:hAnsiTheme="majorHAnsi" w:cstheme="majorHAnsi"/>
        </w:rPr>
        <w:fldChar w:fldCharType="separate"/>
      </w:r>
      <w:r w:rsidR="00F115AD">
        <w:rPr>
          <w:rFonts w:asciiTheme="majorHAnsi" w:hAnsiTheme="majorHAnsi" w:cstheme="majorHAnsi"/>
          <w:noProof/>
        </w:rPr>
        <w:t>(20)</w:t>
      </w:r>
      <w:r w:rsidR="00401B57">
        <w:rPr>
          <w:rFonts w:asciiTheme="majorHAnsi" w:hAnsiTheme="majorHAnsi" w:cstheme="majorHAnsi"/>
        </w:rPr>
        <w:fldChar w:fldCharType="end"/>
      </w:r>
      <w:r w:rsidR="00A271BD">
        <w:rPr>
          <w:rFonts w:asciiTheme="majorHAnsi" w:hAnsiTheme="majorHAnsi" w:cstheme="majorHAnsi"/>
        </w:rPr>
        <w:t>.</w:t>
      </w:r>
    </w:p>
    <w:p w14:paraId="4F1CA8FB" w14:textId="3DE2D072" w:rsidR="00D71DE1" w:rsidRPr="004A45F8" w:rsidRDefault="00D71DE1" w:rsidP="001328BF">
      <w:pPr>
        <w:spacing w:line="360" w:lineRule="auto"/>
        <w:rPr>
          <w:rFonts w:asciiTheme="majorHAnsi" w:hAnsiTheme="majorHAnsi" w:cstheme="majorHAnsi"/>
        </w:rPr>
      </w:pPr>
      <w:r w:rsidRPr="004A45F8">
        <w:rPr>
          <w:rFonts w:asciiTheme="majorHAnsi" w:hAnsiTheme="majorHAnsi" w:cstheme="majorHAnsi"/>
        </w:rPr>
        <w:t>Practical diffi</w:t>
      </w:r>
      <w:r w:rsidR="00E75166" w:rsidRPr="004A45F8">
        <w:rPr>
          <w:rFonts w:asciiTheme="majorHAnsi" w:hAnsiTheme="majorHAnsi" w:cstheme="majorHAnsi"/>
        </w:rPr>
        <w:t>culties were highlighted</w:t>
      </w:r>
      <w:r w:rsidR="001C2A43" w:rsidRPr="004A45F8">
        <w:rPr>
          <w:rFonts w:asciiTheme="majorHAnsi" w:hAnsiTheme="majorHAnsi" w:cstheme="majorHAnsi"/>
        </w:rPr>
        <w:t xml:space="preserve"> including the perceived inconvenience</w:t>
      </w:r>
      <w:r w:rsidR="00756DFD">
        <w:rPr>
          <w:rFonts w:asciiTheme="majorHAnsi" w:hAnsiTheme="majorHAnsi" w:cstheme="majorHAnsi"/>
        </w:rPr>
        <w:t xml:space="preserve"> of </w:t>
      </w:r>
      <w:r w:rsidR="00A05455">
        <w:rPr>
          <w:rFonts w:asciiTheme="majorHAnsi" w:hAnsiTheme="majorHAnsi" w:cstheme="majorHAnsi"/>
        </w:rPr>
        <w:t xml:space="preserve">trial participation </w:t>
      </w:r>
      <w:r w:rsidR="001C2A43" w:rsidRPr="004A45F8">
        <w:rPr>
          <w:rFonts w:asciiTheme="majorHAnsi" w:hAnsiTheme="majorHAnsi" w:cstheme="majorHAnsi"/>
        </w:rPr>
        <w:t>(for example</w:t>
      </w:r>
      <w:r w:rsidR="00A05455">
        <w:rPr>
          <w:rFonts w:asciiTheme="majorHAnsi" w:hAnsiTheme="majorHAnsi" w:cstheme="majorHAnsi"/>
        </w:rPr>
        <w:t>,</w:t>
      </w:r>
      <w:r w:rsidR="001C2A43" w:rsidRPr="004A45F8">
        <w:rPr>
          <w:rFonts w:asciiTheme="majorHAnsi" w:hAnsiTheme="majorHAnsi" w:cstheme="majorHAnsi"/>
        </w:rPr>
        <w:t xml:space="preserve"> a</w:t>
      </w:r>
      <w:r w:rsidR="00733D6F" w:rsidRPr="004A45F8">
        <w:rPr>
          <w:rFonts w:asciiTheme="majorHAnsi" w:hAnsiTheme="majorHAnsi" w:cstheme="majorHAnsi"/>
        </w:rPr>
        <w:t>dditional procedures and appointments</w:t>
      </w:r>
      <w:r w:rsidR="001C2A43" w:rsidRPr="004A45F8">
        <w:rPr>
          <w:rFonts w:asciiTheme="majorHAnsi" w:hAnsiTheme="majorHAnsi" w:cstheme="majorHAnsi"/>
        </w:rPr>
        <w:t>)</w:t>
      </w:r>
      <w:r w:rsidR="00562174" w:rsidRPr="004A45F8">
        <w:rPr>
          <w:rFonts w:asciiTheme="majorHAnsi" w:hAnsiTheme="majorHAnsi" w:cstheme="majorHAnsi"/>
        </w:rPr>
        <w:t xml:space="preserve"> </w:t>
      </w:r>
      <w:r w:rsidR="00401B57">
        <w:rPr>
          <w:rFonts w:asciiTheme="majorHAnsi" w:hAnsiTheme="majorHAnsi" w:cstheme="majorHAnsi"/>
        </w:rPr>
        <w:fldChar w:fldCharType="begin">
          <w:fldData xml:space="preserve">PEVuZE5vdGU+PENpdGU+PEF1dGhvcj5EaGFsbGE8L0F1dGhvcj48WWVhcj4yMDEzPC9ZZWFyPjxS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</w:fldData>
        </w:fldChar>
      </w:r>
      <w:r w:rsidR="00B14E62">
        <w:rPr>
          <w:rFonts w:asciiTheme="majorHAnsi" w:hAnsiTheme="majorHAnsi" w:cstheme="majorHAnsi"/>
        </w:rPr>
        <w:instrText xml:space="preserve"> ADDIN EN.CITE </w:instrText>
      </w:r>
      <w:r w:rsidR="00B14E62">
        <w:rPr>
          <w:rFonts w:asciiTheme="majorHAnsi" w:hAnsiTheme="majorHAnsi" w:cstheme="majorHAnsi"/>
        </w:rPr>
        <w:fldChar w:fldCharType="begin">
          <w:fldData xml:space="preserve">PEVuZE5vdGU+PENpdGU+PEF1dGhvcj5EaGFsbGE8L0F1dGhvcj48WWVhcj4yMDEzPC9ZZWFyPjxS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</w:fldData>
        </w:fldChar>
      </w:r>
      <w:r w:rsidR="00B14E62">
        <w:rPr>
          <w:rFonts w:asciiTheme="majorHAnsi" w:hAnsiTheme="majorHAnsi" w:cstheme="majorHAnsi"/>
        </w:rPr>
        <w:instrText xml:space="preserve"> ADDIN EN.CITE.DATA </w:instrText>
      </w:r>
      <w:r w:rsidR="00B14E62">
        <w:rPr>
          <w:rFonts w:asciiTheme="majorHAnsi" w:hAnsiTheme="majorHAnsi" w:cstheme="majorHAnsi"/>
        </w:rPr>
      </w:r>
      <w:r w:rsidR="00B14E62">
        <w:rPr>
          <w:rFonts w:asciiTheme="majorHAnsi" w:hAnsiTheme="majorHAnsi" w:cstheme="majorHAnsi"/>
        </w:rPr>
        <w:fldChar w:fldCharType="end"/>
      </w:r>
      <w:r w:rsidR="00401B57">
        <w:rPr>
          <w:rFonts w:asciiTheme="majorHAnsi" w:hAnsiTheme="majorHAnsi" w:cstheme="majorHAnsi"/>
        </w:rPr>
      </w:r>
      <w:r w:rsidR="00401B57">
        <w:rPr>
          <w:rFonts w:asciiTheme="majorHAnsi" w:hAnsiTheme="majorHAnsi" w:cstheme="majorHAnsi"/>
        </w:rPr>
        <w:fldChar w:fldCharType="separate"/>
      </w:r>
      <w:r w:rsidR="00B14E62">
        <w:rPr>
          <w:rFonts w:asciiTheme="majorHAnsi" w:hAnsiTheme="majorHAnsi" w:cstheme="majorHAnsi"/>
          <w:noProof/>
        </w:rPr>
        <w:t>(20, 25, 26, 32, 34, 42)</w:t>
      </w:r>
      <w:r w:rsidR="00401B57">
        <w:rPr>
          <w:rFonts w:asciiTheme="majorHAnsi" w:hAnsiTheme="majorHAnsi" w:cstheme="majorHAnsi"/>
        </w:rPr>
        <w:fldChar w:fldCharType="end"/>
      </w:r>
      <w:r w:rsidR="00733D6F" w:rsidRPr="004A45F8">
        <w:rPr>
          <w:rFonts w:asciiTheme="majorHAnsi" w:hAnsiTheme="majorHAnsi" w:cstheme="majorHAnsi"/>
        </w:rPr>
        <w:t xml:space="preserve">, </w:t>
      </w:r>
      <w:r w:rsidR="00756DFD">
        <w:rPr>
          <w:rFonts w:asciiTheme="majorHAnsi" w:hAnsiTheme="majorHAnsi" w:cstheme="majorHAnsi"/>
        </w:rPr>
        <w:t xml:space="preserve">a </w:t>
      </w:r>
      <w:r w:rsidR="00733D6F" w:rsidRPr="004A45F8">
        <w:rPr>
          <w:rFonts w:asciiTheme="majorHAnsi" w:hAnsiTheme="majorHAnsi" w:cstheme="majorHAnsi"/>
        </w:rPr>
        <w:t>lack of time</w:t>
      </w:r>
      <w:r w:rsidR="00562174" w:rsidRPr="004A45F8">
        <w:rPr>
          <w:rFonts w:asciiTheme="majorHAnsi" w:hAnsiTheme="majorHAnsi" w:cstheme="majorHAnsi"/>
        </w:rPr>
        <w:t xml:space="preserve"> </w:t>
      </w:r>
      <w:r w:rsidR="00401B57">
        <w:rPr>
          <w:rFonts w:asciiTheme="majorHAnsi" w:hAnsiTheme="majorHAnsi" w:cstheme="majorHAnsi"/>
        </w:rPr>
        <w:fldChar w:fldCharType="begin">
          <w:fldData xml:space="preserve">PEVuZE5vdGU+PENpdGU+PEF1dGhvcj5EaGFsbGE8L0F1dGhvcj48WWVhcj4yMDEzPC9ZZWFyPjxS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</w:fldData>
        </w:fldChar>
      </w:r>
      <w:r w:rsidR="00D11340">
        <w:rPr>
          <w:rFonts w:asciiTheme="majorHAnsi" w:hAnsiTheme="majorHAnsi" w:cstheme="majorHAnsi"/>
        </w:rPr>
        <w:instrText xml:space="preserve"> ADDIN EN.CITE </w:instrText>
      </w:r>
      <w:r w:rsidR="00D11340">
        <w:rPr>
          <w:rFonts w:asciiTheme="majorHAnsi" w:hAnsiTheme="majorHAnsi" w:cstheme="majorHAnsi"/>
        </w:rPr>
        <w:fldChar w:fldCharType="begin">
          <w:fldData xml:space="preserve">PEVuZE5vdGU+PENpdGU+PEF1dGhvcj5EaGFsbGE8L0F1dGhvcj48WWVhcj4yMDEzPC9ZZWFyPjxS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</w:fldData>
        </w:fldChar>
      </w:r>
      <w:r w:rsidR="00D11340">
        <w:rPr>
          <w:rFonts w:asciiTheme="majorHAnsi" w:hAnsiTheme="majorHAnsi" w:cstheme="majorHAnsi"/>
        </w:rPr>
        <w:instrText xml:space="preserve"> ADDIN EN.CITE.DATA </w:instrText>
      </w:r>
      <w:r w:rsidR="00D11340">
        <w:rPr>
          <w:rFonts w:asciiTheme="majorHAnsi" w:hAnsiTheme="majorHAnsi" w:cstheme="majorHAnsi"/>
        </w:rPr>
      </w:r>
      <w:r w:rsidR="00D11340">
        <w:rPr>
          <w:rFonts w:asciiTheme="majorHAnsi" w:hAnsiTheme="majorHAnsi" w:cstheme="majorHAnsi"/>
        </w:rPr>
        <w:fldChar w:fldCharType="end"/>
      </w:r>
      <w:r w:rsidR="00401B57">
        <w:rPr>
          <w:rFonts w:asciiTheme="majorHAnsi" w:hAnsiTheme="majorHAnsi" w:cstheme="majorHAnsi"/>
        </w:rPr>
      </w:r>
      <w:r w:rsidR="00401B57">
        <w:rPr>
          <w:rFonts w:asciiTheme="majorHAnsi" w:hAnsiTheme="majorHAnsi" w:cstheme="majorHAnsi"/>
        </w:rPr>
        <w:fldChar w:fldCharType="separate"/>
      </w:r>
      <w:r w:rsidR="00D11340">
        <w:rPr>
          <w:rFonts w:asciiTheme="majorHAnsi" w:hAnsiTheme="majorHAnsi" w:cstheme="majorHAnsi"/>
          <w:noProof/>
        </w:rPr>
        <w:t>(26, 32, 34, 36, 37)</w:t>
      </w:r>
      <w:r w:rsidR="00401B57">
        <w:rPr>
          <w:rFonts w:asciiTheme="majorHAnsi" w:hAnsiTheme="majorHAnsi" w:cstheme="majorHAnsi"/>
        </w:rPr>
        <w:fldChar w:fldCharType="end"/>
      </w:r>
      <w:r w:rsidR="00733D6F" w:rsidRPr="004A45F8">
        <w:rPr>
          <w:rFonts w:asciiTheme="majorHAnsi" w:hAnsiTheme="majorHAnsi" w:cstheme="majorHAnsi"/>
        </w:rPr>
        <w:t>, travel</w:t>
      </w:r>
      <w:r w:rsidR="00D647D6">
        <w:rPr>
          <w:rFonts w:asciiTheme="majorHAnsi" w:hAnsiTheme="majorHAnsi" w:cstheme="majorHAnsi"/>
        </w:rPr>
        <w:t xml:space="preserve"> or </w:t>
      </w:r>
      <w:r w:rsidR="001C2A43" w:rsidRPr="004A45F8">
        <w:rPr>
          <w:rFonts w:asciiTheme="majorHAnsi" w:hAnsiTheme="majorHAnsi" w:cstheme="majorHAnsi"/>
        </w:rPr>
        <w:t>transport</w:t>
      </w:r>
      <w:r w:rsidR="00756DFD">
        <w:rPr>
          <w:rFonts w:asciiTheme="majorHAnsi" w:hAnsiTheme="majorHAnsi" w:cstheme="majorHAnsi"/>
        </w:rPr>
        <w:t xml:space="preserve"> issues</w:t>
      </w:r>
      <w:r w:rsidR="00562174" w:rsidRPr="004A45F8">
        <w:rPr>
          <w:rFonts w:asciiTheme="majorHAnsi" w:hAnsiTheme="majorHAnsi" w:cstheme="majorHAnsi"/>
        </w:rPr>
        <w:t xml:space="preserve"> </w:t>
      </w:r>
      <w:r w:rsidR="00401B57">
        <w:rPr>
          <w:rFonts w:asciiTheme="majorHAnsi" w:hAnsiTheme="majorHAnsi" w:cstheme="majorHAnsi"/>
        </w:rPr>
        <w:fldChar w:fldCharType="begin">
          <w:fldData xml:space="preserve">PEVuZE5vdGU+PENpdGU+PEF1dGhvcj5EaGFsbGE8L0F1dGhvcj48WWVhcj4yMDEzPC9ZZWFyPjxS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</w:fldData>
        </w:fldChar>
      </w:r>
      <w:r w:rsidR="00D11340">
        <w:rPr>
          <w:rFonts w:asciiTheme="majorHAnsi" w:hAnsiTheme="majorHAnsi" w:cstheme="majorHAnsi"/>
        </w:rPr>
        <w:instrText xml:space="preserve"> ADDIN EN.CITE </w:instrText>
      </w:r>
      <w:r w:rsidR="00D11340">
        <w:rPr>
          <w:rFonts w:asciiTheme="majorHAnsi" w:hAnsiTheme="majorHAnsi" w:cstheme="majorHAnsi"/>
        </w:rPr>
        <w:fldChar w:fldCharType="begin">
          <w:fldData xml:space="preserve">PEVuZE5vdGU+PENpdGU+PEF1dGhvcj5EaGFsbGE8L0F1dGhvcj48WWVhcj4yMDEzPC9ZZWFyPjxS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</w:fldData>
        </w:fldChar>
      </w:r>
      <w:r w:rsidR="00D11340">
        <w:rPr>
          <w:rFonts w:asciiTheme="majorHAnsi" w:hAnsiTheme="majorHAnsi" w:cstheme="majorHAnsi"/>
        </w:rPr>
        <w:instrText xml:space="preserve"> ADDIN EN.CITE.DATA </w:instrText>
      </w:r>
      <w:r w:rsidR="00D11340">
        <w:rPr>
          <w:rFonts w:asciiTheme="majorHAnsi" w:hAnsiTheme="majorHAnsi" w:cstheme="majorHAnsi"/>
        </w:rPr>
      </w:r>
      <w:r w:rsidR="00D11340">
        <w:rPr>
          <w:rFonts w:asciiTheme="majorHAnsi" w:hAnsiTheme="majorHAnsi" w:cstheme="majorHAnsi"/>
        </w:rPr>
        <w:fldChar w:fldCharType="end"/>
      </w:r>
      <w:r w:rsidR="00401B57">
        <w:rPr>
          <w:rFonts w:asciiTheme="majorHAnsi" w:hAnsiTheme="majorHAnsi" w:cstheme="majorHAnsi"/>
        </w:rPr>
      </w:r>
      <w:r w:rsidR="00401B57">
        <w:rPr>
          <w:rFonts w:asciiTheme="majorHAnsi" w:hAnsiTheme="majorHAnsi" w:cstheme="majorHAnsi"/>
        </w:rPr>
        <w:fldChar w:fldCharType="separate"/>
      </w:r>
      <w:r w:rsidR="00D11340">
        <w:rPr>
          <w:rFonts w:asciiTheme="majorHAnsi" w:hAnsiTheme="majorHAnsi" w:cstheme="majorHAnsi"/>
          <w:noProof/>
        </w:rPr>
        <w:t>(10, 26, 29, 30, 32, 34-37, 39, 43)</w:t>
      </w:r>
      <w:r w:rsidR="00401B57">
        <w:rPr>
          <w:rFonts w:asciiTheme="majorHAnsi" w:hAnsiTheme="majorHAnsi" w:cstheme="majorHAnsi"/>
        </w:rPr>
        <w:fldChar w:fldCharType="end"/>
      </w:r>
      <w:r w:rsidR="00562174" w:rsidRPr="004A45F8">
        <w:rPr>
          <w:rFonts w:asciiTheme="majorHAnsi" w:hAnsiTheme="majorHAnsi" w:cstheme="majorHAnsi"/>
        </w:rPr>
        <w:t xml:space="preserve">, </w:t>
      </w:r>
      <w:r w:rsidR="001C2A43" w:rsidRPr="004A45F8">
        <w:rPr>
          <w:rFonts w:asciiTheme="majorHAnsi" w:hAnsiTheme="majorHAnsi" w:cstheme="majorHAnsi"/>
        </w:rPr>
        <w:t>costs</w:t>
      </w:r>
      <w:r w:rsidR="00562174" w:rsidRPr="004A45F8">
        <w:rPr>
          <w:rFonts w:asciiTheme="majorHAnsi" w:hAnsiTheme="majorHAnsi" w:cstheme="majorHAnsi"/>
        </w:rPr>
        <w:t xml:space="preserve"> </w:t>
      </w:r>
      <w:r w:rsidR="00401B57">
        <w:rPr>
          <w:rFonts w:asciiTheme="majorHAnsi" w:hAnsiTheme="majorHAnsi" w:cstheme="majorHAnsi"/>
        </w:rPr>
        <w:fldChar w:fldCharType="begin">
          <w:fldData xml:space="preserve">PEVuZE5vdGU+PENpdGU+PEF1dGhvcj5GYXl0ZXI8L0F1dGhvcj48WWVhcj4yMDA3PC9ZZWFyPjxS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</w:fldData>
        </w:fldChar>
      </w:r>
      <w:r w:rsidR="00D02EB1">
        <w:rPr>
          <w:rFonts w:asciiTheme="majorHAnsi" w:hAnsiTheme="majorHAnsi" w:cstheme="majorHAnsi"/>
        </w:rPr>
        <w:instrText xml:space="preserve"> ADDIN EN.CITE </w:instrText>
      </w:r>
      <w:r w:rsidR="00D02EB1">
        <w:rPr>
          <w:rFonts w:asciiTheme="majorHAnsi" w:hAnsiTheme="majorHAnsi" w:cstheme="majorHAnsi"/>
        </w:rPr>
        <w:fldChar w:fldCharType="begin">
          <w:fldData xml:space="preserve">PEVuZE5vdGU+PENpdGU+PEF1dGhvcj5GYXl0ZXI8L0F1dGhvcj48WWVhcj4yMDA3PC9ZZWFyPjxS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</w:fldData>
        </w:fldChar>
      </w:r>
      <w:r w:rsidR="00D02EB1">
        <w:rPr>
          <w:rFonts w:asciiTheme="majorHAnsi" w:hAnsiTheme="majorHAnsi" w:cstheme="majorHAnsi"/>
        </w:rPr>
        <w:instrText xml:space="preserve"> ADDIN EN.CITE.DATA </w:instrText>
      </w:r>
      <w:r w:rsidR="00D02EB1">
        <w:rPr>
          <w:rFonts w:asciiTheme="majorHAnsi" w:hAnsiTheme="majorHAnsi" w:cstheme="majorHAnsi"/>
        </w:rPr>
      </w:r>
      <w:r w:rsidR="00D02EB1">
        <w:rPr>
          <w:rFonts w:asciiTheme="majorHAnsi" w:hAnsiTheme="majorHAnsi" w:cstheme="majorHAnsi"/>
        </w:rPr>
        <w:fldChar w:fldCharType="end"/>
      </w:r>
      <w:r w:rsidR="00401B57">
        <w:rPr>
          <w:rFonts w:asciiTheme="majorHAnsi" w:hAnsiTheme="majorHAnsi" w:cstheme="majorHAnsi"/>
        </w:rPr>
      </w:r>
      <w:r w:rsidR="00401B57">
        <w:rPr>
          <w:rFonts w:asciiTheme="majorHAnsi" w:hAnsiTheme="majorHAnsi" w:cstheme="majorHAnsi"/>
        </w:rPr>
        <w:fldChar w:fldCharType="separate"/>
      </w:r>
      <w:r w:rsidR="00D02EB1">
        <w:rPr>
          <w:rFonts w:asciiTheme="majorHAnsi" w:hAnsiTheme="majorHAnsi" w:cstheme="majorHAnsi"/>
          <w:noProof/>
        </w:rPr>
        <w:t>(10, 30, 34-36, 42)</w:t>
      </w:r>
      <w:r w:rsidR="00401B57">
        <w:rPr>
          <w:rFonts w:asciiTheme="majorHAnsi" w:hAnsiTheme="majorHAnsi" w:cstheme="majorHAnsi"/>
        </w:rPr>
        <w:fldChar w:fldCharType="end"/>
      </w:r>
      <w:r w:rsidR="00D647D6">
        <w:rPr>
          <w:rFonts w:asciiTheme="majorHAnsi" w:hAnsiTheme="majorHAnsi" w:cstheme="majorHAnsi"/>
        </w:rPr>
        <w:t xml:space="preserve">, as well as employment </w:t>
      </w:r>
      <w:r w:rsidR="00401B57">
        <w:rPr>
          <w:rFonts w:asciiTheme="majorHAnsi" w:hAnsiTheme="majorHAnsi" w:cstheme="majorHAnsi"/>
        </w:rPr>
        <w:fldChar w:fldCharType="begin"/>
      </w:r>
      <w:r w:rsidR="00D02EB1">
        <w:rPr>
          <w:rFonts w:asciiTheme="majorHAnsi" w:hAnsiTheme="majorHAnsi" w:cstheme="majorHAnsi"/>
        </w:rPr>
        <w:instrText xml:space="preserve"> ADDIN EN.CITE &lt;EndNote&gt;&lt;Cite&gt;&lt;Author&gt;Fayter&lt;/Author&gt;&lt;Year&gt;2007&lt;/Year&gt;&lt;RecNum&gt;610&lt;/RecNum&gt;&lt;DisplayText&gt;(10, 35)&lt;/DisplayText&gt;&lt;record&gt;&lt;rec-number&gt;610&lt;/rec-number&gt;&lt;foreign-keys&gt;&lt;key app="EN" db-id="dsrepzwdcdea5zesfpuvda5cp2rezezvvrp5" timestamp="1534863091"&gt;610&lt;/key&gt;&lt;/foreign-keys&gt;&lt;ref-type name="Journal Article"&gt;17&lt;/ref-type&gt;&lt;contributors&gt;&lt;authors&gt;&lt;author&gt;Fayter, Debra&lt;/author&gt;&lt;author&gt;McDaid, Catriona&lt;/author&gt;&lt;author&gt;Eastwood, Alison&lt;/author&gt;&lt;/authors&gt;&lt;/contributors&gt;&lt;titles&gt;&lt;title&gt;A systematic review highlights threats to validity in studies of barriers to cancer trial participation&lt;/title&gt;&lt;secondary-title&gt;Journal of clinical epidemiology&lt;/secondary-title&gt;&lt;/titles&gt;&lt;periodical&gt;&lt;full-title&gt;Journal of Clinical Epidemiology&lt;/full-title&gt;&lt;/periodical&gt;&lt;pages&gt;990. e1-990. e33&lt;/pages&gt;&lt;volume&gt;60&lt;/volume&gt;&lt;number&gt;10&lt;/number&gt;&lt;dates&gt;&lt;year&gt;2007&lt;/year&gt;&lt;/dates&gt;&lt;isbn&gt;0895-4356&lt;/isbn&gt;&lt;urls&gt;&lt;/urls&gt;&lt;/record&gt;&lt;/Cite&gt;&lt;Cite&gt;&lt;Author&gt;Quay&lt;/Author&gt;&lt;Year&gt;2017&lt;/Year&gt;&lt;RecNum&gt;739&lt;/RecNum&gt;&lt;record&gt;&lt;rec-number&gt;739&lt;/rec-number&gt;&lt;foreign-keys&gt;&lt;key app="EN" db-id="dsrepzwdcdea5zesfpuvda5cp2rezezvvrp5" timestamp="1554906631"&gt;739&lt;/key&gt;&lt;/foreign-keys&gt;&lt;ref-type name="Journal Article"&gt;17&lt;/ref-type&gt;&lt;contributors&gt;&lt;authors&gt;&lt;author&gt;Quay, Teo AW&lt;/author&gt;&lt;author&gt;Frimer, Leora&lt;/author&gt;&lt;author&gt;Janssen, Patricia A&lt;/author&gt;&lt;author&gt;Lamers, Yvonne&lt;/author&gt;&lt;/authors&gt;&lt;/contributors&gt;&lt;titles&gt;&lt;title&gt;Barriers and facilitators to recruitment of South Asians to health research: a scoping review&lt;/title&gt;&lt;secondary-title&gt;BMJ open&lt;/secondary-title&gt;&lt;/titles&gt;&lt;periodical&gt;&lt;full-title&gt;BMJ Open&lt;/full-title&gt;&lt;/periodical&gt;&lt;pages&gt;e014889&lt;/pages&gt;&lt;volume&gt;7&lt;/volume&gt;&lt;number&gt;5&lt;/number&gt;&lt;dates&gt;&lt;year&gt;2017&lt;/year&gt;&lt;/dates&gt;&lt;isbn&gt;2044-6055&lt;/isbn&gt;&lt;urls&gt;&lt;/urls&gt;&lt;/record&gt;&lt;/Cite&gt;&lt;/EndNote&gt;</w:instrText>
      </w:r>
      <w:r w:rsidR="00401B57">
        <w:rPr>
          <w:rFonts w:asciiTheme="majorHAnsi" w:hAnsiTheme="majorHAnsi" w:cstheme="majorHAnsi"/>
        </w:rPr>
        <w:fldChar w:fldCharType="separate"/>
      </w:r>
      <w:r w:rsidR="00D02EB1">
        <w:rPr>
          <w:rFonts w:asciiTheme="majorHAnsi" w:hAnsiTheme="majorHAnsi" w:cstheme="majorHAnsi"/>
          <w:noProof/>
        </w:rPr>
        <w:t>(10, 35)</w:t>
      </w:r>
      <w:r w:rsidR="00401B57">
        <w:rPr>
          <w:rFonts w:asciiTheme="majorHAnsi" w:hAnsiTheme="majorHAnsi" w:cstheme="majorHAnsi"/>
        </w:rPr>
        <w:fldChar w:fldCharType="end"/>
      </w:r>
      <w:r w:rsidR="001C2A43" w:rsidRPr="004A45F8">
        <w:rPr>
          <w:rFonts w:asciiTheme="majorHAnsi" w:hAnsiTheme="majorHAnsi" w:cstheme="majorHAnsi"/>
        </w:rPr>
        <w:t xml:space="preserve"> </w:t>
      </w:r>
      <w:r w:rsidR="00A05455">
        <w:rPr>
          <w:rFonts w:asciiTheme="majorHAnsi" w:hAnsiTheme="majorHAnsi" w:cstheme="majorHAnsi"/>
        </w:rPr>
        <w:t xml:space="preserve">or </w:t>
      </w:r>
      <w:r w:rsidR="001C2A43" w:rsidRPr="004A45F8">
        <w:rPr>
          <w:rFonts w:asciiTheme="majorHAnsi" w:hAnsiTheme="majorHAnsi" w:cstheme="majorHAnsi"/>
        </w:rPr>
        <w:t xml:space="preserve">childcare </w:t>
      </w:r>
      <w:r w:rsidR="00562174" w:rsidRPr="004A45F8">
        <w:rPr>
          <w:rFonts w:asciiTheme="majorHAnsi" w:hAnsiTheme="majorHAnsi" w:cstheme="majorHAnsi"/>
        </w:rPr>
        <w:t xml:space="preserve">responsibilities </w:t>
      </w:r>
      <w:r w:rsidR="00401B57">
        <w:rPr>
          <w:rFonts w:asciiTheme="majorHAnsi" w:hAnsiTheme="majorHAnsi" w:cstheme="majorHAnsi"/>
        </w:rPr>
        <w:fldChar w:fldCharType="begin">
          <w:fldData xml:space="preserve">PEVuZE5vdGU+PENpdGU+PEF1dGhvcj5GYXl0ZXI8L0F1dGhvcj48WWVhcj4yMDA3PC9ZZWFyPjxS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</w:fldData>
        </w:fldChar>
      </w:r>
      <w:r w:rsidR="00D02EB1">
        <w:rPr>
          <w:rFonts w:asciiTheme="majorHAnsi" w:hAnsiTheme="majorHAnsi" w:cstheme="majorHAnsi"/>
        </w:rPr>
        <w:instrText xml:space="preserve"> ADDIN EN.CITE </w:instrText>
      </w:r>
      <w:r w:rsidR="00D02EB1">
        <w:rPr>
          <w:rFonts w:asciiTheme="majorHAnsi" w:hAnsiTheme="majorHAnsi" w:cstheme="majorHAnsi"/>
        </w:rPr>
        <w:fldChar w:fldCharType="begin">
          <w:fldData xml:space="preserve">PEVuZE5vdGU+PENpdGU+PEF1dGhvcj5GYXl0ZXI8L0F1dGhvcj48WWVhcj4yMDA3PC9ZZWFyPjxS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</w:fldData>
        </w:fldChar>
      </w:r>
      <w:r w:rsidR="00D02EB1">
        <w:rPr>
          <w:rFonts w:asciiTheme="majorHAnsi" w:hAnsiTheme="majorHAnsi" w:cstheme="majorHAnsi"/>
        </w:rPr>
        <w:instrText xml:space="preserve"> ADDIN EN.CITE.DATA </w:instrText>
      </w:r>
      <w:r w:rsidR="00D02EB1">
        <w:rPr>
          <w:rFonts w:asciiTheme="majorHAnsi" w:hAnsiTheme="majorHAnsi" w:cstheme="majorHAnsi"/>
        </w:rPr>
      </w:r>
      <w:r w:rsidR="00D02EB1">
        <w:rPr>
          <w:rFonts w:asciiTheme="majorHAnsi" w:hAnsiTheme="majorHAnsi" w:cstheme="majorHAnsi"/>
        </w:rPr>
        <w:fldChar w:fldCharType="end"/>
      </w:r>
      <w:r w:rsidR="00401B57">
        <w:rPr>
          <w:rFonts w:asciiTheme="majorHAnsi" w:hAnsiTheme="majorHAnsi" w:cstheme="majorHAnsi"/>
        </w:rPr>
      </w:r>
      <w:r w:rsidR="00401B57">
        <w:rPr>
          <w:rFonts w:asciiTheme="majorHAnsi" w:hAnsiTheme="majorHAnsi" w:cstheme="majorHAnsi"/>
        </w:rPr>
        <w:fldChar w:fldCharType="separate"/>
      </w:r>
      <w:r w:rsidR="00D02EB1">
        <w:rPr>
          <w:rFonts w:asciiTheme="majorHAnsi" w:hAnsiTheme="majorHAnsi" w:cstheme="majorHAnsi"/>
          <w:noProof/>
        </w:rPr>
        <w:t>(10, 36)</w:t>
      </w:r>
      <w:r w:rsidR="00401B57">
        <w:rPr>
          <w:rFonts w:asciiTheme="majorHAnsi" w:hAnsiTheme="majorHAnsi" w:cstheme="majorHAnsi"/>
        </w:rPr>
        <w:fldChar w:fldCharType="end"/>
      </w:r>
      <w:r w:rsidR="00562174" w:rsidRPr="004A45F8">
        <w:rPr>
          <w:rFonts w:asciiTheme="majorHAnsi" w:hAnsiTheme="majorHAnsi" w:cstheme="majorHAnsi"/>
        </w:rPr>
        <w:t>.</w:t>
      </w:r>
    </w:p>
    <w:p w14:paraId="2D59613F" w14:textId="794A8A57" w:rsidR="002B39B7" w:rsidRPr="004A45F8" w:rsidRDefault="00D647D6" w:rsidP="001328BF">
      <w:pPr>
        <w:spacing w:line="360" w:lineRule="auto"/>
        <w:rPr>
          <w:rFonts w:asciiTheme="majorHAnsi" w:hAnsiTheme="majorHAnsi" w:cstheme="majorHAnsi"/>
        </w:rPr>
      </w:pPr>
      <w:r>
        <w:rPr>
          <w:rFonts w:asciiTheme="majorHAnsi" w:hAnsiTheme="majorHAnsi" w:cstheme="majorHAnsi"/>
        </w:rPr>
        <w:t xml:space="preserve">Concerns about trial methods were highlighted as barriers, including the inherent </w:t>
      </w:r>
      <w:r w:rsidR="006E763D" w:rsidRPr="004A45F8">
        <w:rPr>
          <w:rFonts w:asciiTheme="majorHAnsi" w:hAnsiTheme="majorHAnsi" w:cstheme="majorHAnsi"/>
        </w:rPr>
        <w:t xml:space="preserve">uncertainty </w:t>
      </w:r>
      <w:r w:rsidR="00401B57">
        <w:rPr>
          <w:rFonts w:asciiTheme="majorHAnsi" w:hAnsiTheme="majorHAnsi" w:cstheme="majorHAnsi"/>
        </w:rPr>
        <w:fldChar w:fldCharType="begin">
          <w:fldData xml:space="preserve">PEVuZE5vdGU+PENpdGU+PEF1dGhvcj5GYXl0ZXI8L0F1dGhvcj48WWVhcj4yMDA3PC9ZZWFyPjxS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</w:fldData>
        </w:fldChar>
      </w:r>
      <w:r w:rsidR="00D02EB1">
        <w:rPr>
          <w:rFonts w:asciiTheme="majorHAnsi" w:hAnsiTheme="majorHAnsi" w:cstheme="majorHAnsi"/>
        </w:rPr>
        <w:instrText xml:space="preserve"> ADDIN EN.CITE </w:instrText>
      </w:r>
      <w:r w:rsidR="00D02EB1">
        <w:rPr>
          <w:rFonts w:asciiTheme="majorHAnsi" w:hAnsiTheme="majorHAnsi" w:cstheme="majorHAnsi"/>
        </w:rPr>
        <w:fldChar w:fldCharType="begin">
          <w:fldData xml:space="preserve">PEVuZE5vdGU+PENpdGU+PEF1dGhvcj5GYXl0ZXI8L0F1dGhvcj48WWVhcj4yMDA3PC9ZZWFyPjxS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</w:fldData>
        </w:fldChar>
      </w:r>
      <w:r w:rsidR="00D02EB1">
        <w:rPr>
          <w:rFonts w:asciiTheme="majorHAnsi" w:hAnsiTheme="majorHAnsi" w:cstheme="majorHAnsi"/>
        </w:rPr>
        <w:instrText xml:space="preserve"> ADDIN EN.CITE.DATA </w:instrText>
      </w:r>
      <w:r w:rsidR="00D02EB1">
        <w:rPr>
          <w:rFonts w:asciiTheme="majorHAnsi" w:hAnsiTheme="majorHAnsi" w:cstheme="majorHAnsi"/>
        </w:rPr>
      </w:r>
      <w:r w:rsidR="00D02EB1">
        <w:rPr>
          <w:rFonts w:asciiTheme="majorHAnsi" w:hAnsiTheme="majorHAnsi" w:cstheme="majorHAnsi"/>
        </w:rPr>
        <w:fldChar w:fldCharType="end"/>
      </w:r>
      <w:r w:rsidR="00401B57">
        <w:rPr>
          <w:rFonts w:asciiTheme="majorHAnsi" w:hAnsiTheme="majorHAnsi" w:cstheme="majorHAnsi"/>
        </w:rPr>
      </w:r>
      <w:r w:rsidR="00401B57">
        <w:rPr>
          <w:rFonts w:asciiTheme="majorHAnsi" w:hAnsiTheme="majorHAnsi" w:cstheme="majorHAnsi"/>
        </w:rPr>
        <w:fldChar w:fldCharType="separate"/>
      </w:r>
      <w:r w:rsidR="00D02EB1">
        <w:rPr>
          <w:rFonts w:asciiTheme="majorHAnsi" w:hAnsiTheme="majorHAnsi" w:cstheme="majorHAnsi"/>
          <w:noProof/>
        </w:rPr>
        <w:t>(10, 21, 34, 41)</w:t>
      </w:r>
      <w:r w:rsidR="00401B57">
        <w:rPr>
          <w:rFonts w:asciiTheme="majorHAnsi" w:hAnsiTheme="majorHAnsi" w:cstheme="majorHAnsi"/>
        </w:rPr>
        <w:fldChar w:fldCharType="end"/>
      </w:r>
      <w:r w:rsidR="003A50CB" w:rsidRPr="004A45F8">
        <w:rPr>
          <w:rFonts w:asciiTheme="majorHAnsi" w:hAnsiTheme="majorHAnsi" w:cstheme="majorHAnsi"/>
        </w:rPr>
        <w:t xml:space="preserve"> </w:t>
      </w:r>
      <w:r w:rsidR="006E763D" w:rsidRPr="004A45F8">
        <w:rPr>
          <w:rFonts w:asciiTheme="majorHAnsi" w:hAnsiTheme="majorHAnsi" w:cstheme="majorHAnsi"/>
        </w:rPr>
        <w:t xml:space="preserve">and randomisation </w:t>
      </w:r>
      <w:r w:rsidR="00401B57">
        <w:rPr>
          <w:rFonts w:asciiTheme="majorHAnsi" w:hAnsiTheme="majorHAnsi" w:cstheme="majorHAnsi"/>
        </w:rPr>
        <w:fldChar w:fldCharType="begin">
          <w:fldData xml:space="preserve">PEVuZE5vdGU+PENpdGU+PEF1dGhvcj5IdWdoZXMtTW9ybGV5PC9BdXRob3I+PFllYXI+MjAxNTwv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</w:fldData>
        </w:fldChar>
      </w:r>
      <w:r w:rsidR="00066043">
        <w:rPr>
          <w:rFonts w:asciiTheme="majorHAnsi" w:hAnsiTheme="majorHAnsi" w:cstheme="majorHAnsi"/>
        </w:rPr>
        <w:instrText xml:space="preserve"> ADDIN EN.CITE </w:instrText>
      </w:r>
      <w:r w:rsidR="00066043">
        <w:rPr>
          <w:rFonts w:asciiTheme="majorHAnsi" w:hAnsiTheme="majorHAnsi" w:cstheme="majorHAnsi"/>
        </w:rPr>
        <w:fldChar w:fldCharType="begin">
          <w:fldData xml:space="preserve">PEVuZE5vdGU+PENpdGU+PEF1dGhvcj5IdWdoZXMtTW9ybGV5PC9BdXRob3I+PFllYXI+MjAxNTwv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</w:fldData>
        </w:fldChar>
      </w:r>
      <w:r w:rsidR="00066043">
        <w:rPr>
          <w:rFonts w:asciiTheme="majorHAnsi" w:hAnsiTheme="majorHAnsi" w:cstheme="majorHAnsi"/>
        </w:rPr>
        <w:instrText xml:space="preserve"> ADDIN EN.CITE.DATA </w:instrText>
      </w:r>
      <w:r w:rsidR="00066043">
        <w:rPr>
          <w:rFonts w:asciiTheme="majorHAnsi" w:hAnsiTheme="majorHAnsi" w:cstheme="majorHAnsi"/>
        </w:rPr>
      </w:r>
      <w:r w:rsidR="00066043">
        <w:rPr>
          <w:rFonts w:asciiTheme="majorHAnsi" w:hAnsiTheme="majorHAnsi" w:cstheme="majorHAnsi"/>
        </w:rPr>
        <w:fldChar w:fldCharType="end"/>
      </w:r>
      <w:r w:rsidR="00401B57">
        <w:rPr>
          <w:rFonts w:asciiTheme="majorHAnsi" w:hAnsiTheme="majorHAnsi" w:cstheme="majorHAnsi"/>
        </w:rPr>
      </w:r>
      <w:r w:rsidR="00401B57">
        <w:rPr>
          <w:rFonts w:asciiTheme="majorHAnsi" w:hAnsiTheme="majorHAnsi" w:cstheme="majorHAnsi"/>
        </w:rPr>
        <w:fldChar w:fldCharType="separate"/>
      </w:r>
      <w:r w:rsidR="00066043">
        <w:rPr>
          <w:rFonts w:asciiTheme="majorHAnsi" w:hAnsiTheme="majorHAnsi" w:cstheme="majorHAnsi"/>
          <w:noProof/>
        </w:rPr>
        <w:t>(20, 25, 32, 33, 37, 41, 42)</w:t>
      </w:r>
      <w:r w:rsidR="00401B57">
        <w:rPr>
          <w:rFonts w:asciiTheme="majorHAnsi" w:hAnsiTheme="majorHAnsi" w:cstheme="majorHAnsi"/>
        </w:rPr>
        <w:fldChar w:fldCharType="end"/>
      </w:r>
      <w:r w:rsidR="003D4258">
        <w:rPr>
          <w:rFonts w:asciiTheme="majorHAnsi" w:hAnsiTheme="majorHAnsi" w:cstheme="majorHAnsi"/>
        </w:rPr>
        <w:t>.</w:t>
      </w:r>
      <w:r w:rsidR="006E763D" w:rsidRPr="004A45F8">
        <w:rPr>
          <w:rFonts w:asciiTheme="majorHAnsi" w:hAnsiTheme="majorHAnsi" w:cstheme="majorHAnsi"/>
        </w:rPr>
        <w:t xml:space="preserve"> Potential participants </w:t>
      </w:r>
      <w:r>
        <w:rPr>
          <w:rFonts w:asciiTheme="majorHAnsi" w:hAnsiTheme="majorHAnsi" w:cstheme="majorHAnsi"/>
        </w:rPr>
        <w:t xml:space="preserve">also stated concerns about </w:t>
      </w:r>
      <w:r w:rsidR="004D47E1">
        <w:rPr>
          <w:rFonts w:asciiTheme="majorHAnsi" w:hAnsiTheme="majorHAnsi" w:cstheme="majorHAnsi"/>
        </w:rPr>
        <w:t xml:space="preserve">possible </w:t>
      </w:r>
      <w:r w:rsidR="006E763D" w:rsidRPr="004A45F8">
        <w:rPr>
          <w:rFonts w:asciiTheme="majorHAnsi" w:hAnsiTheme="majorHAnsi" w:cstheme="majorHAnsi"/>
        </w:rPr>
        <w:t>unknown side effects</w:t>
      </w:r>
      <w:r w:rsidR="00733D6F" w:rsidRPr="004A45F8">
        <w:rPr>
          <w:rFonts w:asciiTheme="majorHAnsi" w:hAnsiTheme="majorHAnsi" w:cstheme="majorHAnsi"/>
        </w:rPr>
        <w:t xml:space="preserve"> </w:t>
      </w:r>
      <w:r w:rsidR="00401B57">
        <w:rPr>
          <w:rFonts w:asciiTheme="majorHAnsi" w:hAnsiTheme="majorHAnsi" w:cstheme="majorHAnsi"/>
        </w:rPr>
        <w:fldChar w:fldCharType="begin"/>
      </w:r>
      <w:r w:rsidR="00B569EE">
        <w:rPr>
          <w:rFonts w:asciiTheme="majorHAnsi" w:hAnsiTheme="majorHAnsi" w:cstheme="majorHAnsi"/>
        </w:rPr>
        <w:instrText xml:space="preserve"> ADDIN EN.CITE &lt;EndNote&gt;&lt;Cite&gt;&lt;Author&gt;Fayter&lt;/Author&gt;&lt;Year&gt;2007&lt;/Year&gt;&lt;RecNum&gt;610&lt;/RecNum&gt;&lt;DisplayText&gt;(10)&lt;/DisplayText&gt;&lt;record&gt;&lt;rec-number&gt;610&lt;/rec-number&gt;&lt;foreign-keys&gt;&lt;key app="EN" db-id="dsrepzwdcdea5zesfpuvda5cp2rezezvvrp5" timestamp="1534863091"&gt;610&lt;/key&gt;&lt;/foreign-keys&gt;&lt;ref-type name="Journal Article"&gt;17&lt;/ref-type&gt;&lt;contributors&gt;&lt;authors&gt;&lt;author&gt;Fayter, Debra&lt;/author&gt;&lt;author&gt;McDaid, Catriona&lt;/author&gt;&lt;author&gt;Eastwood, Alison&lt;/author&gt;&lt;/authors&gt;&lt;/contributors&gt;&lt;titles&gt;&lt;title&gt;A systematic review highlights threats to validity in studies of barriers to cancer trial participation&lt;/title&gt;&lt;secondary-title&gt;Journal of clinical epidemiology&lt;/secondary-title&gt;&lt;/titles&gt;&lt;periodical&gt;&lt;full-title&gt;Journal of Clinical Epidemiology&lt;/full-title&gt;&lt;/periodical&gt;&lt;pages&gt;990. e1-990. e33&lt;/pages&gt;&lt;volume&gt;60&lt;/volume&gt;&lt;number&gt;10&lt;/number&gt;&lt;dates&gt;&lt;year&gt;2007&lt;/year&gt;&lt;/dates&gt;&lt;isbn&gt;0895-4356&lt;/isbn&gt;&lt;urls&gt;&lt;/urls&gt;&lt;/record&gt;&lt;/Cite&gt;&lt;/EndNote&gt;</w:instrText>
      </w:r>
      <w:r w:rsidR="00401B57">
        <w:rPr>
          <w:rFonts w:asciiTheme="majorHAnsi" w:hAnsiTheme="majorHAnsi" w:cstheme="majorHAnsi"/>
        </w:rPr>
        <w:fldChar w:fldCharType="separate"/>
      </w:r>
      <w:r w:rsidR="00B569EE">
        <w:rPr>
          <w:rFonts w:asciiTheme="majorHAnsi" w:hAnsiTheme="majorHAnsi" w:cstheme="majorHAnsi"/>
          <w:noProof/>
        </w:rPr>
        <w:t>(10)</w:t>
      </w:r>
      <w:r w:rsidR="00401B57">
        <w:rPr>
          <w:rFonts w:asciiTheme="majorHAnsi" w:hAnsiTheme="majorHAnsi" w:cstheme="majorHAnsi"/>
        </w:rPr>
        <w:fldChar w:fldCharType="end"/>
      </w:r>
      <w:r w:rsidR="006E763D" w:rsidRPr="004A45F8">
        <w:rPr>
          <w:rFonts w:asciiTheme="majorHAnsi" w:hAnsiTheme="majorHAnsi" w:cstheme="majorHAnsi"/>
        </w:rPr>
        <w:t xml:space="preserve"> </w:t>
      </w:r>
      <w:r w:rsidR="00733D6F" w:rsidRPr="004A45F8">
        <w:rPr>
          <w:rFonts w:asciiTheme="majorHAnsi" w:hAnsiTheme="majorHAnsi" w:cstheme="majorHAnsi"/>
        </w:rPr>
        <w:t xml:space="preserve"> and un</w:t>
      </w:r>
      <w:r>
        <w:rPr>
          <w:rFonts w:asciiTheme="majorHAnsi" w:hAnsiTheme="majorHAnsi" w:cstheme="majorHAnsi"/>
        </w:rPr>
        <w:t xml:space="preserve">certain </w:t>
      </w:r>
      <w:r w:rsidR="004D47E1">
        <w:rPr>
          <w:rFonts w:asciiTheme="majorHAnsi" w:hAnsiTheme="majorHAnsi" w:cstheme="majorHAnsi"/>
        </w:rPr>
        <w:t xml:space="preserve">treatment </w:t>
      </w:r>
      <w:r w:rsidR="009F7445">
        <w:rPr>
          <w:rFonts w:asciiTheme="majorHAnsi" w:hAnsiTheme="majorHAnsi" w:cstheme="majorHAnsi"/>
        </w:rPr>
        <w:t>effectiveness</w:t>
      </w:r>
      <w:r w:rsidR="00733D6F" w:rsidRPr="004A45F8">
        <w:rPr>
          <w:rFonts w:asciiTheme="majorHAnsi" w:hAnsiTheme="majorHAnsi" w:cstheme="majorHAnsi"/>
        </w:rPr>
        <w:t xml:space="preserve"> </w:t>
      </w:r>
      <w:r w:rsidR="00401B57">
        <w:rPr>
          <w:rFonts w:asciiTheme="majorHAnsi" w:hAnsiTheme="majorHAnsi" w:cstheme="majorHAnsi"/>
        </w:rPr>
        <w:fldChar w:fldCharType="begin">
          <w:fldData xml:space="preserve">PEVuZE5vdGU+PENpdGU+PEF1dGhvcj5QcmVzY290dDwvQXV0aG9yPjxZZWFyPjE5OTk8L1llYXI+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</w:fldData>
        </w:fldChar>
      </w:r>
      <w:r w:rsidR="00D02EB1">
        <w:rPr>
          <w:rFonts w:asciiTheme="majorHAnsi" w:hAnsiTheme="majorHAnsi" w:cstheme="majorHAnsi"/>
        </w:rPr>
        <w:instrText xml:space="preserve"> ADDIN EN.CITE </w:instrText>
      </w:r>
      <w:r w:rsidR="00D02EB1">
        <w:rPr>
          <w:rFonts w:asciiTheme="majorHAnsi" w:hAnsiTheme="majorHAnsi" w:cstheme="majorHAnsi"/>
        </w:rPr>
        <w:fldChar w:fldCharType="begin">
          <w:fldData xml:space="preserve">PEVuZE5vdGU+PENpdGU+PEF1dGhvcj5QcmVzY290dDwvQXV0aG9yPjxZZWFyPjE5OTk8L1llYXI+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</w:fldData>
        </w:fldChar>
      </w:r>
      <w:r w:rsidR="00D02EB1">
        <w:rPr>
          <w:rFonts w:asciiTheme="majorHAnsi" w:hAnsiTheme="majorHAnsi" w:cstheme="majorHAnsi"/>
        </w:rPr>
        <w:instrText xml:space="preserve"> ADDIN EN.CITE.DATA </w:instrText>
      </w:r>
      <w:r w:rsidR="00D02EB1">
        <w:rPr>
          <w:rFonts w:asciiTheme="majorHAnsi" w:hAnsiTheme="majorHAnsi" w:cstheme="majorHAnsi"/>
        </w:rPr>
      </w:r>
      <w:r w:rsidR="00D02EB1">
        <w:rPr>
          <w:rFonts w:asciiTheme="majorHAnsi" w:hAnsiTheme="majorHAnsi" w:cstheme="majorHAnsi"/>
        </w:rPr>
        <w:fldChar w:fldCharType="end"/>
      </w:r>
      <w:r w:rsidR="00401B57">
        <w:rPr>
          <w:rFonts w:asciiTheme="majorHAnsi" w:hAnsiTheme="majorHAnsi" w:cstheme="majorHAnsi"/>
        </w:rPr>
      </w:r>
      <w:r w:rsidR="00401B57">
        <w:rPr>
          <w:rFonts w:asciiTheme="majorHAnsi" w:hAnsiTheme="majorHAnsi" w:cstheme="majorHAnsi"/>
        </w:rPr>
        <w:fldChar w:fldCharType="separate"/>
      </w:r>
      <w:r w:rsidR="00D02EB1">
        <w:rPr>
          <w:rFonts w:asciiTheme="majorHAnsi" w:hAnsiTheme="majorHAnsi" w:cstheme="majorHAnsi"/>
          <w:noProof/>
        </w:rPr>
        <w:t>(21, 34)</w:t>
      </w:r>
      <w:r w:rsidR="00401B57">
        <w:rPr>
          <w:rFonts w:asciiTheme="majorHAnsi" w:hAnsiTheme="majorHAnsi" w:cstheme="majorHAnsi"/>
        </w:rPr>
        <w:fldChar w:fldCharType="end"/>
      </w:r>
      <w:r w:rsidR="003A50CB" w:rsidRPr="004A45F8">
        <w:rPr>
          <w:rFonts w:asciiTheme="majorHAnsi" w:hAnsiTheme="majorHAnsi" w:cstheme="majorHAnsi"/>
        </w:rPr>
        <w:t xml:space="preserve">. </w:t>
      </w:r>
      <w:r w:rsidR="002B39B7" w:rsidRPr="004A45F8">
        <w:rPr>
          <w:rFonts w:asciiTheme="majorHAnsi" w:hAnsiTheme="majorHAnsi" w:cstheme="majorHAnsi"/>
        </w:rPr>
        <w:t xml:space="preserve">There was some evidence of </w:t>
      </w:r>
      <w:r w:rsidR="003A50CB" w:rsidRPr="004A45F8">
        <w:rPr>
          <w:rFonts w:asciiTheme="majorHAnsi" w:hAnsiTheme="majorHAnsi" w:cstheme="majorHAnsi"/>
        </w:rPr>
        <w:t xml:space="preserve">confusion about the meaning of </w:t>
      </w:r>
      <w:r w:rsidR="002B39B7" w:rsidRPr="004A45F8">
        <w:rPr>
          <w:rFonts w:asciiTheme="majorHAnsi" w:hAnsiTheme="majorHAnsi" w:cstheme="majorHAnsi"/>
        </w:rPr>
        <w:t xml:space="preserve">randomisation </w:t>
      </w:r>
      <w:r w:rsidR="00401B57">
        <w:rPr>
          <w:rFonts w:asciiTheme="majorHAnsi" w:hAnsiTheme="majorHAnsi" w:cstheme="majorHAnsi"/>
        </w:rPr>
        <w:fldChar w:fldCharType="begin"/>
      </w:r>
      <w:r w:rsidR="00D02EB1">
        <w:rPr>
          <w:rFonts w:asciiTheme="majorHAnsi" w:hAnsiTheme="majorHAnsi" w:cstheme="majorHAnsi"/>
        </w:rPr>
        <w:instrText xml:space="preserve"> ADDIN EN.CITE &lt;EndNote&gt;&lt;Cite&gt;&lt;Author&gt;McCann&lt;/Author&gt;&lt;Year&gt;2007&lt;/Year&gt;&lt;RecNum&gt;740&lt;/RecNum&gt;&lt;DisplayText&gt;(32)&lt;/DisplayText&gt;&lt;record&gt;&lt;rec-number&gt;740&lt;/rec-number&gt;&lt;foreign-keys&gt;&lt;key app="EN" db-id="dsrepzwdcdea5zesfpuvda5cp2rezezvvrp5" timestamp="1554906633"&gt;740&lt;/key&gt;&lt;/foreign-keys&gt;&lt;ref-type name="Thesis"&gt;32&lt;/ref-type&gt;&lt;contributors&gt;&lt;authors&gt;&lt;author&gt;McCann, Sharon&lt;/author&gt;&lt;/authors&gt;&lt;/contributors&gt;&lt;titles&gt;&lt;title&gt;Patients&amp;apos; perspectives on participation in randomised controlled trials. &lt;/title&gt;&lt;/titles&gt;&lt;volume&gt;PhD&lt;/volume&gt;&lt;dates&gt;&lt;year&gt;2007&lt;/year&gt;&lt;/dates&gt;&lt;publisher&gt;University of Aberdeen&lt;/publisher&gt;&lt;urls&gt;&lt;/urls&gt;&lt;/record&gt;&lt;/Cite&gt;&lt;/EndNote&gt;</w:instrText>
      </w:r>
      <w:r w:rsidR="00401B57">
        <w:rPr>
          <w:rFonts w:asciiTheme="majorHAnsi" w:hAnsiTheme="majorHAnsi" w:cstheme="majorHAnsi"/>
        </w:rPr>
        <w:fldChar w:fldCharType="separate"/>
      </w:r>
      <w:r w:rsidR="00D02EB1">
        <w:rPr>
          <w:rFonts w:asciiTheme="majorHAnsi" w:hAnsiTheme="majorHAnsi" w:cstheme="majorHAnsi"/>
          <w:noProof/>
        </w:rPr>
        <w:t>(32)</w:t>
      </w:r>
      <w:r w:rsidR="00401B57">
        <w:rPr>
          <w:rFonts w:asciiTheme="majorHAnsi" w:hAnsiTheme="majorHAnsi" w:cstheme="majorHAnsi"/>
        </w:rPr>
        <w:fldChar w:fldCharType="end"/>
      </w:r>
      <w:r w:rsidR="002B39B7" w:rsidRPr="004A45F8">
        <w:rPr>
          <w:rFonts w:asciiTheme="majorHAnsi" w:hAnsiTheme="majorHAnsi" w:cstheme="majorHAnsi"/>
        </w:rPr>
        <w:t>, whilst other</w:t>
      </w:r>
      <w:r w:rsidR="004D47E1">
        <w:rPr>
          <w:rFonts w:asciiTheme="majorHAnsi" w:hAnsiTheme="majorHAnsi" w:cstheme="majorHAnsi"/>
        </w:rPr>
        <w:t xml:space="preserve"> reviews </w:t>
      </w:r>
      <w:r w:rsidR="002B39B7" w:rsidRPr="004A45F8">
        <w:rPr>
          <w:rFonts w:asciiTheme="majorHAnsi" w:hAnsiTheme="majorHAnsi" w:cstheme="majorHAnsi"/>
        </w:rPr>
        <w:t xml:space="preserve">noted </w:t>
      </w:r>
      <w:r w:rsidR="009F7445">
        <w:rPr>
          <w:rFonts w:asciiTheme="majorHAnsi" w:hAnsiTheme="majorHAnsi" w:cstheme="majorHAnsi"/>
        </w:rPr>
        <w:t xml:space="preserve">that </w:t>
      </w:r>
      <w:r w:rsidR="002B39B7" w:rsidRPr="004A45F8">
        <w:rPr>
          <w:rFonts w:asciiTheme="majorHAnsi" w:hAnsiTheme="majorHAnsi" w:cstheme="majorHAnsi"/>
        </w:rPr>
        <w:t xml:space="preserve">patients understood the concept but felt that randomisation signified a loss of control </w:t>
      </w:r>
      <w:r w:rsidR="00401B57">
        <w:rPr>
          <w:rFonts w:asciiTheme="majorHAnsi" w:hAnsiTheme="majorHAnsi" w:cstheme="majorHAnsi"/>
        </w:rPr>
        <w:fldChar w:fldCharType="begin">
          <w:fldData xml:space="preserve">PEVuZE5vdGU+PENpdGU+PEF1dGhvcj5HcmFuZDwvQXV0aG9yPjxZZWFyPjIwMTI8L1llYXI+PFJl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</w:fldData>
        </w:fldChar>
      </w:r>
      <w:r w:rsidR="00D02EB1">
        <w:rPr>
          <w:rFonts w:asciiTheme="majorHAnsi" w:hAnsiTheme="majorHAnsi" w:cstheme="majorHAnsi"/>
        </w:rPr>
        <w:instrText xml:space="preserve"> ADDIN EN.CITE </w:instrText>
      </w:r>
      <w:r w:rsidR="00D02EB1">
        <w:rPr>
          <w:rFonts w:asciiTheme="majorHAnsi" w:hAnsiTheme="majorHAnsi" w:cstheme="majorHAnsi"/>
        </w:rPr>
        <w:fldChar w:fldCharType="begin">
          <w:fldData xml:space="preserve">PEVuZE5vdGU+PENpdGU+PEF1dGhvcj5HcmFuZDwvQXV0aG9yPjxZZWFyPjIwMTI8L1llYXI+PFJl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</w:fldData>
        </w:fldChar>
      </w:r>
      <w:r w:rsidR="00D02EB1">
        <w:rPr>
          <w:rFonts w:asciiTheme="majorHAnsi" w:hAnsiTheme="majorHAnsi" w:cstheme="majorHAnsi"/>
        </w:rPr>
        <w:instrText xml:space="preserve"> ADDIN EN.CITE.DATA </w:instrText>
      </w:r>
      <w:r w:rsidR="00D02EB1">
        <w:rPr>
          <w:rFonts w:asciiTheme="majorHAnsi" w:hAnsiTheme="majorHAnsi" w:cstheme="majorHAnsi"/>
        </w:rPr>
      </w:r>
      <w:r w:rsidR="00D02EB1">
        <w:rPr>
          <w:rFonts w:asciiTheme="majorHAnsi" w:hAnsiTheme="majorHAnsi" w:cstheme="majorHAnsi"/>
        </w:rPr>
        <w:fldChar w:fldCharType="end"/>
      </w:r>
      <w:r w:rsidR="00401B57">
        <w:rPr>
          <w:rFonts w:asciiTheme="majorHAnsi" w:hAnsiTheme="majorHAnsi" w:cstheme="majorHAnsi"/>
        </w:rPr>
      </w:r>
      <w:r w:rsidR="00401B57">
        <w:rPr>
          <w:rFonts w:asciiTheme="majorHAnsi" w:hAnsiTheme="majorHAnsi" w:cstheme="majorHAnsi"/>
        </w:rPr>
        <w:fldChar w:fldCharType="separate"/>
      </w:r>
      <w:r w:rsidR="00D02EB1">
        <w:rPr>
          <w:rFonts w:asciiTheme="majorHAnsi" w:hAnsiTheme="majorHAnsi" w:cstheme="majorHAnsi"/>
          <w:noProof/>
        </w:rPr>
        <w:t>(30, 34)</w:t>
      </w:r>
      <w:r w:rsidR="00401B57">
        <w:rPr>
          <w:rFonts w:asciiTheme="majorHAnsi" w:hAnsiTheme="majorHAnsi" w:cstheme="majorHAnsi"/>
        </w:rPr>
        <w:fldChar w:fldCharType="end"/>
      </w:r>
      <w:r w:rsidR="002B39B7" w:rsidRPr="004A45F8">
        <w:rPr>
          <w:rFonts w:asciiTheme="majorHAnsi" w:hAnsiTheme="majorHAnsi" w:cstheme="majorHAnsi"/>
        </w:rPr>
        <w:t xml:space="preserve"> or that the doctor should choose </w:t>
      </w:r>
      <w:r>
        <w:rPr>
          <w:rFonts w:asciiTheme="majorHAnsi" w:hAnsiTheme="majorHAnsi" w:cstheme="majorHAnsi"/>
        </w:rPr>
        <w:t xml:space="preserve">treatments </w:t>
      </w:r>
      <w:r w:rsidR="002B39B7" w:rsidRPr="004A45F8">
        <w:rPr>
          <w:rFonts w:asciiTheme="majorHAnsi" w:hAnsiTheme="majorHAnsi" w:cstheme="majorHAnsi"/>
        </w:rPr>
        <w:t xml:space="preserve">based on clinical </w:t>
      </w:r>
      <w:r w:rsidR="00E64A81">
        <w:rPr>
          <w:rFonts w:asciiTheme="majorHAnsi" w:hAnsiTheme="majorHAnsi" w:cstheme="majorHAnsi"/>
        </w:rPr>
        <w:t xml:space="preserve">expertise. </w:t>
      </w:r>
      <w:r w:rsidR="00723F87">
        <w:rPr>
          <w:rFonts w:asciiTheme="majorHAnsi" w:hAnsiTheme="majorHAnsi" w:cstheme="majorHAnsi"/>
        </w:rPr>
        <w:t xml:space="preserve">In contrast to </w:t>
      </w:r>
      <w:r w:rsidR="007B47A1">
        <w:rPr>
          <w:rFonts w:asciiTheme="majorHAnsi" w:hAnsiTheme="majorHAnsi" w:cstheme="majorHAnsi"/>
        </w:rPr>
        <w:t xml:space="preserve">the inhibiting effects of </w:t>
      </w:r>
      <w:r w:rsidR="00723F87">
        <w:rPr>
          <w:rFonts w:asciiTheme="majorHAnsi" w:hAnsiTheme="majorHAnsi" w:cstheme="majorHAnsi"/>
        </w:rPr>
        <w:t xml:space="preserve">concern about trial methods and </w:t>
      </w:r>
      <w:r w:rsidR="007B47A1">
        <w:rPr>
          <w:rFonts w:asciiTheme="majorHAnsi" w:hAnsiTheme="majorHAnsi" w:cstheme="majorHAnsi"/>
        </w:rPr>
        <w:t xml:space="preserve">the practical implications of research, the perception of a trial </w:t>
      </w:r>
      <w:r w:rsidR="007B47A1" w:rsidRPr="007B47A1">
        <w:rPr>
          <w:rFonts w:asciiTheme="majorHAnsi" w:hAnsiTheme="majorHAnsi" w:cstheme="majorHAnsi"/>
        </w:rPr>
        <w:t xml:space="preserve">as low burden or convenient </w:t>
      </w:r>
      <w:r w:rsidR="007B47A1">
        <w:rPr>
          <w:rFonts w:asciiTheme="majorHAnsi" w:hAnsiTheme="majorHAnsi" w:cstheme="majorHAnsi"/>
        </w:rPr>
        <w:t>tended to facilitate participation</w:t>
      </w:r>
      <w:r w:rsidR="00DA6B41">
        <w:rPr>
          <w:rFonts w:asciiTheme="majorHAnsi" w:hAnsiTheme="majorHAnsi" w:cstheme="majorHAnsi"/>
        </w:rPr>
        <w:t xml:space="preserve"> </w:t>
      </w:r>
      <w:r w:rsidR="00401B57">
        <w:rPr>
          <w:rFonts w:asciiTheme="majorHAnsi" w:hAnsiTheme="majorHAnsi" w:cstheme="majorHAnsi"/>
        </w:rPr>
        <w:fldChar w:fldCharType="begin">
          <w:fldData xml:space="preserve">PEVuZE5vdGU+PENpdGU+PEF1dGhvcj5Ob2JpbGU8L0F1dGhvcj48WWVhcj4yMDEzPC9ZZWFyPjxS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</w:fldData>
        </w:fldChar>
      </w:r>
      <w:r w:rsidR="00D02EB1">
        <w:rPr>
          <w:rFonts w:asciiTheme="majorHAnsi" w:hAnsiTheme="majorHAnsi" w:cstheme="majorHAnsi"/>
        </w:rPr>
        <w:instrText xml:space="preserve"> ADDIN EN.CITE </w:instrText>
      </w:r>
      <w:r w:rsidR="00D02EB1">
        <w:rPr>
          <w:rFonts w:asciiTheme="majorHAnsi" w:hAnsiTheme="majorHAnsi" w:cstheme="majorHAnsi"/>
        </w:rPr>
        <w:fldChar w:fldCharType="begin">
          <w:fldData xml:space="preserve">PEVuZE5vdGU+PENpdGU+PEF1dGhvcj5Ob2JpbGU8L0F1dGhvcj48WWVhcj4yMDEzPC9ZZWFyPjxS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</w:fldData>
        </w:fldChar>
      </w:r>
      <w:r w:rsidR="00D02EB1">
        <w:rPr>
          <w:rFonts w:asciiTheme="majorHAnsi" w:hAnsiTheme="majorHAnsi" w:cstheme="majorHAnsi"/>
        </w:rPr>
        <w:instrText xml:space="preserve"> ADDIN EN.CITE.DATA </w:instrText>
      </w:r>
      <w:r w:rsidR="00D02EB1">
        <w:rPr>
          <w:rFonts w:asciiTheme="majorHAnsi" w:hAnsiTheme="majorHAnsi" w:cstheme="majorHAnsi"/>
        </w:rPr>
      </w:r>
      <w:r w:rsidR="00D02EB1">
        <w:rPr>
          <w:rFonts w:asciiTheme="majorHAnsi" w:hAnsiTheme="majorHAnsi" w:cstheme="majorHAnsi"/>
        </w:rPr>
        <w:fldChar w:fldCharType="end"/>
      </w:r>
      <w:r w:rsidR="00401B57">
        <w:rPr>
          <w:rFonts w:asciiTheme="majorHAnsi" w:hAnsiTheme="majorHAnsi" w:cstheme="majorHAnsi"/>
        </w:rPr>
      </w:r>
      <w:r w:rsidR="00401B57">
        <w:rPr>
          <w:rFonts w:asciiTheme="majorHAnsi" w:hAnsiTheme="majorHAnsi" w:cstheme="majorHAnsi"/>
        </w:rPr>
        <w:fldChar w:fldCharType="separate"/>
      </w:r>
      <w:r w:rsidR="00D02EB1">
        <w:rPr>
          <w:rFonts w:asciiTheme="majorHAnsi" w:hAnsiTheme="majorHAnsi" w:cstheme="majorHAnsi"/>
          <w:noProof/>
        </w:rPr>
        <w:t>(31, 40, 42)</w:t>
      </w:r>
      <w:r w:rsidR="00401B57">
        <w:rPr>
          <w:rFonts w:asciiTheme="majorHAnsi" w:hAnsiTheme="majorHAnsi" w:cstheme="majorHAnsi"/>
        </w:rPr>
        <w:fldChar w:fldCharType="end"/>
      </w:r>
      <w:r w:rsidR="007B47A1" w:rsidRPr="007B47A1">
        <w:rPr>
          <w:rFonts w:asciiTheme="majorHAnsi" w:hAnsiTheme="majorHAnsi" w:cstheme="majorHAnsi"/>
        </w:rPr>
        <w:t>.</w:t>
      </w:r>
    </w:p>
    <w:p w14:paraId="6D87B6F8" w14:textId="52BF27DA" w:rsidR="00B46212" w:rsidRPr="004A45F8" w:rsidRDefault="00B46212" w:rsidP="001328BF">
      <w:pPr>
        <w:spacing w:line="360" w:lineRule="auto"/>
        <w:rPr>
          <w:rFonts w:asciiTheme="majorHAnsi" w:hAnsiTheme="majorHAnsi" w:cstheme="majorHAnsi"/>
        </w:rPr>
      </w:pPr>
      <w:r w:rsidRPr="004A45F8">
        <w:rPr>
          <w:rFonts w:asciiTheme="majorHAnsi" w:hAnsiTheme="majorHAnsi" w:cstheme="majorHAnsi"/>
        </w:rPr>
        <w:t xml:space="preserve">Whilst knowledge </w:t>
      </w:r>
      <w:r w:rsidR="00E64A81">
        <w:rPr>
          <w:rFonts w:asciiTheme="majorHAnsi" w:hAnsiTheme="majorHAnsi" w:cstheme="majorHAnsi"/>
        </w:rPr>
        <w:t>could</w:t>
      </w:r>
      <w:r w:rsidRPr="004A45F8">
        <w:rPr>
          <w:rFonts w:asciiTheme="majorHAnsi" w:hAnsiTheme="majorHAnsi" w:cstheme="majorHAnsi"/>
        </w:rPr>
        <w:t xml:space="preserve"> facilitate research participation, a lack of knowledge</w:t>
      </w:r>
      <w:r w:rsidR="00E312C4" w:rsidRPr="004A45F8">
        <w:rPr>
          <w:rFonts w:asciiTheme="majorHAnsi" w:hAnsiTheme="majorHAnsi" w:cstheme="majorHAnsi"/>
        </w:rPr>
        <w:t xml:space="preserve"> and understanding of clinical research</w:t>
      </w:r>
      <w:r w:rsidRPr="004A45F8">
        <w:rPr>
          <w:rFonts w:asciiTheme="majorHAnsi" w:hAnsiTheme="majorHAnsi" w:cstheme="majorHAnsi"/>
        </w:rPr>
        <w:t xml:space="preserve"> could have a negative effect </w:t>
      </w:r>
      <w:r w:rsidR="00401B57">
        <w:rPr>
          <w:rFonts w:asciiTheme="majorHAnsi" w:hAnsiTheme="majorHAnsi" w:cstheme="majorHAnsi"/>
        </w:rPr>
        <w:fldChar w:fldCharType="begin">
          <w:fldData xml:space="preserve">PEVuZE5vdGU+PENpdGU+PEF1dGhvcj5HbG92ZXI8L0F1dGhvcj48WWVhcj4yMDE1PC9ZZWFyPjxS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=
</w:fldData>
        </w:fldChar>
      </w:r>
      <w:r w:rsidR="00D02EB1">
        <w:rPr>
          <w:rFonts w:asciiTheme="majorHAnsi" w:hAnsiTheme="majorHAnsi" w:cstheme="majorHAnsi"/>
        </w:rPr>
        <w:instrText xml:space="preserve"> ADDIN EN.CITE </w:instrText>
      </w:r>
      <w:r w:rsidR="00D02EB1">
        <w:rPr>
          <w:rFonts w:asciiTheme="majorHAnsi" w:hAnsiTheme="majorHAnsi" w:cstheme="majorHAnsi"/>
        </w:rPr>
        <w:fldChar w:fldCharType="begin">
          <w:fldData xml:space="preserve">PEVuZE5vdGU+PENpdGU+PEF1dGhvcj5HbG92ZXI8L0F1dGhvcj48WWVhcj4yMDE1PC9ZZWFyPjxS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=
</w:fldData>
        </w:fldChar>
      </w:r>
      <w:r w:rsidR="00D02EB1">
        <w:rPr>
          <w:rFonts w:asciiTheme="majorHAnsi" w:hAnsiTheme="majorHAnsi" w:cstheme="majorHAnsi"/>
        </w:rPr>
        <w:instrText xml:space="preserve"> ADDIN EN.CITE.DATA </w:instrText>
      </w:r>
      <w:r w:rsidR="00D02EB1">
        <w:rPr>
          <w:rFonts w:asciiTheme="majorHAnsi" w:hAnsiTheme="majorHAnsi" w:cstheme="majorHAnsi"/>
        </w:rPr>
      </w:r>
      <w:r w:rsidR="00D02EB1">
        <w:rPr>
          <w:rFonts w:asciiTheme="majorHAnsi" w:hAnsiTheme="majorHAnsi" w:cstheme="majorHAnsi"/>
        </w:rPr>
        <w:fldChar w:fldCharType="end"/>
      </w:r>
      <w:r w:rsidR="00401B57">
        <w:rPr>
          <w:rFonts w:asciiTheme="majorHAnsi" w:hAnsiTheme="majorHAnsi" w:cstheme="majorHAnsi"/>
        </w:rPr>
      </w:r>
      <w:r w:rsidR="00401B57">
        <w:rPr>
          <w:rFonts w:asciiTheme="majorHAnsi" w:hAnsiTheme="majorHAnsi" w:cstheme="majorHAnsi"/>
        </w:rPr>
        <w:fldChar w:fldCharType="separate"/>
      </w:r>
      <w:r w:rsidR="00D02EB1">
        <w:rPr>
          <w:rFonts w:asciiTheme="majorHAnsi" w:hAnsiTheme="majorHAnsi" w:cstheme="majorHAnsi"/>
          <w:noProof/>
        </w:rPr>
        <w:t>(29, 31, 38, 42)</w:t>
      </w:r>
      <w:r w:rsidR="00401B57">
        <w:rPr>
          <w:rFonts w:asciiTheme="majorHAnsi" w:hAnsiTheme="majorHAnsi" w:cstheme="majorHAnsi"/>
        </w:rPr>
        <w:fldChar w:fldCharType="end"/>
      </w:r>
      <w:r w:rsidR="00482DF1" w:rsidRPr="004A45F8">
        <w:rPr>
          <w:rFonts w:asciiTheme="majorHAnsi" w:hAnsiTheme="majorHAnsi" w:cstheme="majorHAnsi"/>
        </w:rPr>
        <w:t xml:space="preserve">, and participants identified a need for more information </w:t>
      </w:r>
      <w:r w:rsidR="00401B57">
        <w:rPr>
          <w:rFonts w:asciiTheme="majorHAnsi" w:hAnsiTheme="majorHAnsi" w:cstheme="majorHAnsi"/>
        </w:rPr>
        <w:fldChar w:fldCharType="begin"/>
      </w:r>
      <w:r w:rsidR="00D02EB1">
        <w:rPr>
          <w:rFonts w:asciiTheme="majorHAnsi" w:hAnsiTheme="majorHAnsi" w:cstheme="majorHAnsi"/>
        </w:rPr>
        <w:instrText xml:space="preserve"> ADDIN EN.CITE &lt;EndNote&gt;&lt;Cite&gt;&lt;Author&gt;Prescott&lt;/Author&gt;&lt;Year&gt;1999&lt;/Year&gt;&lt;RecNum&gt;550&lt;/RecNum&gt;&lt;DisplayText&gt;(34)&lt;/DisplayText&gt;&lt;record&gt;&lt;rec-number&gt;550&lt;/rec-number&gt;&lt;foreign-keys&gt;&lt;key app="EN" db-id="dsrepzwdcdea5zesfpuvda5cp2rezezvvrp5" timestamp="1534863067"&gt;550&lt;/key&gt;&lt;/foreign-keys&gt;&lt;ref-type name="Journal Article"&gt;17&lt;/ref-type&gt;&lt;contributors&gt;&lt;authors&gt;&lt;author&gt;Prescott, R. J.&lt;/author&gt;&lt;author&gt;Counsell, C. E.&lt;/author&gt;&lt;author&gt;Gillespie, W. J.&lt;/author&gt;&lt;author&gt;Grant, A. M.&lt;/author&gt;&lt;author&gt;Russell, I. T.&lt;/author&gt;&lt;author&gt;Kiauka, S.&lt;/author&gt;&lt;author&gt;Colthart, I. R.&lt;/author&gt;&lt;author&gt;Ross, S.&lt;/author&gt;&lt;author&gt;Shepherd, S. M.&lt;/author&gt;&lt;author&gt;Russell, D.&lt;/author&gt;&lt;/authors&gt;&lt;/contributors&gt;&lt;auth-address&gt;Medical Statistics Unit, University of Edinburgh, UK.&lt;/auth-address&gt;&lt;titles&gt;&lt;title&gt;Factors that limit the quality, number and progress of randomised controlled trials&lt;/title&gt;&lt;secondary-title&gt;Health Technol Assess&lt;/secondary-title&gt;&lt;alt-title&gt;Health technology assessment (Winchester, England)&lt;/alt-title&gt;&lt;/titles&gt;&lt;periodical&gt;&lt;full-title&gt;Health Technol Assess&lt;/full-title&gt;&lt;/periodical&gt;&lt;alt-periodical&gt;&lt;full-title&gt;Health Technol Assess&lt;/full-title&gt;&lt;abbr-1&gt;Health technology assessment (Winchester, England)&lt;/abbr-1&gt;&lt;/alt-periodical&gt;&lt;pages&gt;1-143&lt;/pages&gt;&lt;volume&gt;3&lt;/volume&gt;&lt;number&gt;20&lt;/number&gt;&lt;edition&gt;2000/02/23&lt;/edition&gt;&lt;keywords&gt;&lt;keyword&gt;Costs and Cost Analysis&lt;/keyword&gt;&lt;keyword&gt;Humans&lt;/keyword&gt;&lt;keyword&gt;Quality Control&lt;/keyword&gt;&lt;keyword&gt;Randomized Controlled Trials as Topic/*methods/*standards&lt;/keyword&gt;&lt;keyword&gt;Research Design&lt;/keyword&gt;&lt;/keywords&gt;&lt;dates&gt;&lt;year&gt;1999&lt;/year&gt;&lt;/dates&gt;&lt;isbn&gt;1366-5278 (Print)&amp;#xD;1366-5278&lt;/isbn&gt;&lt;accession-num&gt;10683591&lt;/accession-num&gt;&lt;urls&gt;&lt;/urls&gt;&lt;remote-database-provider&gt;Nlm&lt;/remote-database-provider&gt;&lt;language&gt;eng&lt;/language&gt;&lt;/record&gt;&lt;/Cite&gt;&lt;/EndNote&gt;</w:instrText>
      </w:r>
      <w:r w:rsidR="00401B57">
        <w:rPr>
          <w:rFonts w:asciiTheme="majorHAnsi" w:hAnsiTheme="majorHAnsi" w:cstheme="majorHAnsi"/>
        </w:rPr>
        <w:fldChar w:fldCharType="separate"/>
      </w:r>
      <w:r w:rsidR="00D02EB1">
        <w:rPr>
          <w:rFonts w:asciiTheme="majorHAnsi" w:hAnsiTheme="majorHAnsi" w:cstheme="majorHAnsi"/>
          <w:noProof/>
        </w:rPr>
        <w:t>(34)</w:t>
      </w:r>
      <w:r w:rsidR="00401B57">
        <w:rPr>
          <w:rFonts w:asciiTheme="majorHAnsi" w:hAnsiTheme="majorHAnsi" w:cstheme="majorHAnsi"/>
        </w:rPr>
        <w:fldChar w:fldCharType="end"/>
      </w:r>
      <w:r w:rsidR="007B4290" w:rsidRPr="004A45F8">
        <w:rPr>
          <w:rFonts w:asciiTheme="majorHAnsi" w:hAnsiTheme="majorHAnsi" w:cstheme="majorHAnsi"/>
        </w:rPr>
        <w:t>.</w:t>
      </w:r>
      <w:r w:rsidR="00E312C4" w:rsidRPr="004A45F8">
        <w:rPr>
          <w:rFonts w:asciiTheme="majorHAnsi" w:hAnsiTheme="majorHAnsi" w:cstheme="majorHAnsi"/>
        </w:rPr>
        <w:t xml:space="preserve"> </w:t>
      </w:r>
      <w:r w:rsidR="000A45CE" w:rsidRPr="004A45F8">
        <w:rPr>
          <w:rFonts w:asciiTheme="majorHAnsi" w:hAnsiTheme="majorHAnsi" w:cstheme="majorHAnsi"/>
        </w:rPr>
        <w:t xml:space="preserve">This lack of knowledge was sometimes linked to limitations of the informed consent process </w:t>
      </w:r>
      <w:r w:rsidR="00401B57">
        <w:rPr>
          <w:rFonts w:asciiTheme="majorHAnsi" w:hAnsiTheme="majorHAnsi" w:cstheme="majorHAnsi"/>
        </w:rPr>
        <w:fldChar w:fldCharType="begin"/>
      </w:r>
      <w:r w:rsidR="00D02EB1">
        <w:rPr>
          <w:rFonts w:asciiTheme="majorHAnsi" w:hAnsiTheme="majorHAnsi" w:cstheme="majorHAnsi"/>
        </w:rPr>
        <w:instrText xml:space="preserve"> ADDIN EN.CITE &lt;EndNote&gt;&lt;Cite&gt;&lt;Author&gt;Limkakeng&lt;/Author&gt;&lt;Year&gt;2013&lt;/Year&gt;&lt;RecNum&gt;724&lt;/RecNum&gt;&lt;DisplayText&gt;(38)&lt;/DisplayText&gt;&lt;record&gt;&lt;rec-number&gt;724&lt;/rec-number&gt;&lt;foreign-keys&gt;&lt;key app="EN" db-id="dsrepzwdcdea5zesfpuvda5cp2rezezvvrp5" timestamp="1554906626"&gt;724&lt;/key&gt;&lt;/foreign-keys&gt;&lt;ref-type name="Journal Article"&gt;17&lt;/ref-type&gt;&lt;contributors&gt;&lt;authors&gt;&lt;author&gt;Limkakeng, Alexander T&lt;/author&gt;&lt;author&gt;de Oliveira, Lucas Lentini Herling&lt;/author&gt;&lt;author&gt;Moreira, Tais&lt;/author&gt;&lt;author&gt;Phadtare, Amruta&lt;/author&gt;&lt;author&gt;Rodrigues, Clarissa Garcia&lt;/author&gt;&lt;author&gt;Hocker, Michael B&lt;/author&gt;&lt;author&gt;McKinney, Ross&lt;/author&gt;&lt;author&gt;Voils, Corrine I&lt;/author&gt;&lt;author&gt;Pietrobon, Ricardo&lt;/author&gt;&lt;/authors&gt;&lt;/contributors&gt;&lt;titles&gt;&lt;title&gt;Systematic review and metasummary of attitudes toward research in emergency medical conditions&lt;/title&gt;&lt;secondary-title&gt;Journal of medical ethics&lt;/secondary-title&gt;&lt;/titles&gt;&lt;periodical&gt;&lt;full-title&gt;Journal of Medical Ethics&lt;/full-title&gt;&lt;/periodical&gt;&lt;pages&gt;401-408&lt;/pages&gt;&lt;volume&gt;40&lt;/volume&gt;&lt;number&gt;6&lt;/number&gt;&lt;dates&gt;&lt;year&gt;2013b&lt;/year&gt;&lt;/dates&gt;&lt;isbn&gt;1473-4257&lt;/isbn&gt;&lt;urls&gt;&lt;/urls&gt;&lt;/record&gt;&lt;/Cite&gt;&lt;/EndNote&gt;</w:instrText>
      </w:r>
      <w:r w:rsidR="00401B57">
        <w:rPr>
          <w:rFonts w:asciiTheme="majorHAnsi" w:hAnsiTheme="majorHAnsi" w:cstheme="majorHAnsi"/>
        </w:rPr>
        <w:fldChar w:fldCharType="separate"/>
      </w:r>
      <w:r w:rsidR="00D02EB1">
        <w:rPr>
          <w:rFonts w:asciiTheme="majorHAnsi" w:hAnsiTheme="majorHAnsi" w:cstheme="majorHAnsi"/>
          <w:noProof/>
        </w:rPr>
        <w:t>(38)</w:t>
      </w:r>
      <w:r w:rsidR="00401B57">
        <w:rPr>
          <w:rFonts w:asciiTheme="majorHAnsi" w:hAnsiTheme="majorHAnsi" w:cstheme="majorHAnsi"/>
        </w:rPr>
        <w:fldChar w:fldCharType="end"/>
      </w:r>
      <w:r w:rsidR="007B4290" w:rsidRPr="004A45F8">
        <w:rPr>
          <w:rFonts w:asciiTheme="majorHAnsi" w:hAnsiTheme="majorHAnsi" w:cstheme="majorHAnsi"/>
        </w:rPr>
        <w:t>.</w:t>
      </w:r>
    </w:p>
    <w:p w14:paraId="031E62B1" w14:textId="28C41600" w:rsidR="00BA799B" w:rsidRDefault="00E64A81" w:rsidP="001328BF">
      <w:pPr>
        <w:spacing w:line="360" w:lineRule="auto"/>
        <w:rPr>
          <w:rFonts w:asciiTheme="majorHAnsi" w:hAnsiTheme="majorHAnsi" w:cstheme="majorHAnsi"/>
        </w:rPr>
      </w:pPr>
      <w:r>
        <w:rPr>
          <w:rFonts w:asciiTheme="majorHAnsi" w:hAnsiTheme="majorHAnsi" w:cstheme="majorHAnsi"/>
        </w:rPr>
        <w:t>Finally, t</w:t>
      </w:r>
      <w:r w:rsidR="003E5F71" w:rsidRPr="004A45F8">
        <w:rPr>
          <w:rFonts w:asciiTheme="majorHAnsi" w:hAnsiTheme="majorHAnsi" w:cstheme="majorHAnsi"/>
        </w:rPr>
        <w:t xml:space="preserve">he patient’s health state at the time of invitation to participate </w:t>
      </w:r>
      <w:r w:rsidR="00B30012">
        <w:rPr>
          <w:rFonts w:asciiTheme="majorHAnsi" w:hAnsiTheme="majorHAnsi" w:cstheme="majorHAnsi"/>
        </w:rPr>
        <w:t>was</w:t>
      </w:r>
      <w:r w:rsidR="009F7445">
        <w:rPr>
          <w:rFonts w:asciiTheme="majorHAnsi" w:hAnsiTheme="majorHAnsi" w:cstheme="majorHAnsi"/>
        </w:rPr>
        <w:t xml:space="preserve"> important in some reviews</w:t>
      </w:r>
      <w:r w:rsidR="003E5F71" w:rsidRPr="004A45F8">
        <w:rPr>
          <w:rFonts w:asciiTheme="majorHAnsi" w:hAnsiTheme="majorHAnsi" w:cstheme="majorHAnsi"/>
        </w:rPr>
        <w:t xml:space="preserve">. </w:t>
      </w:r>
      <w:r w:rsidR="006D6D03">
        <w:rPr>
          <w:rFonts w:asciiTheme="majorHAnsi" w:hAnsiTheme="majorHAnsi" w:cstheme="majorHAnsi"/>
        </w:rPr>
        <w:t xml:space="preserve">Some </w:t>
      </w:r>
      <w:r w:rsidR="003D4258">
        <w:rPr>
          <w:rFonts w:asciiTheme="majorHAnsi" w:hAnsiTheme="majorHAnsi" w:cstheme="majorHAnsi"/>
        </w:rPr>
        <w:t>pa</w:t>
      </w:r>
      <w:r w:rsidR="003E5F71" w:rsidRPr="004A45F8">
        <w:rPr>
          <w:rFonts w:asciiTheme="majorHAnsi" w:hAnsiTheme="majorHAnsi" w:cstheme="majorHAnsi"/>
        </w:rPr>
        <w:t xml:space="preserve">tients felt too ill </w:t>
      </w:r>
      <w:r w:rsidR="003D4258">
        <w:rPr>
          <w:rFonts w:asciiTheme="majorHAnsi" w:hAnsiTheme="majorHAnsi" w:cstheme="majorHAnsi"/>
        </w:rPr>
        <w:t>to participate</w:t>
      </w:r>
      <w:r w:rsidR="00B15CCF" w:rsidRPr="004A45F8">
        <w:rPr>
          <w:rFonts w:asciiTheme="majorHAnsi" w:hAnsiTheme="majorHAnsi" w:cstheme="majorHAnsi"/>
        </w:rPr>
        <w:t xml:space="preserve"> </w:t>
      </w:r>
      <w:r w:rsidR="00401B57">
        <w:rPr>
          <w:rFonts w:asciiTheme="majorHAnsi" w:hAnsiTheme="majorHAnsi" w:cstheme="majorHAnsi"/>
        </w:rPr>
        <w:fldChar w:fldCharType="begin">
          <w:fldData xml:space="preserve">PEVuZE5vdGU+PENpdGU+PEF1dGhvcj5IdWdoZXMtTW9ybGV5PC9BdXRob3I+PFllYXI+MjAxNTwv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==
</w:fldData>
        </w:fldChar>
      </w:r>
      <w:r w:rsidR="00D02EB1">
        <w:rPr>
          <w:rFonts w:asciiTheme="majorHAnsi" w:hAnsiTheme="majorHAnsi" w:cstheme="majorHAnsi"/>
        </w:rPr>
        <w:instrText xml:space="preserve"> ADDIN EN.CITE </w:instrText>
      </w:r>
      <w:r w:rsidR="00D02EB1">
        <w:rPr>
          <w:rFonts w:asciiTheme="majorHAnsi" w:hAnsiTheme="majorHAnsi" w:cstheme="majorHAnsi"/>
        </w:rPr>
        <w:fldChar w:fldCharType="begin">
          <w:fldData xml:space="preserve">PEVuZE5vdGU+PENpdGU+PEF1dGhvcj5IdWdoZXMtTW9ybGV5PC9BdXRob3I+PFllYXI+MjAxNTwv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==
</w:fldData>
        </w:fldChar>
      </w:r>
      <w:r w:rsidR="00D02EB1">
        <w:rPr>
          <w:rFonts w:asciiTheme="majorHAnsi" w:hAnsiTheme="majorHAnsi" w:cstheme="majorHAnsi"/>
        </w:rPr>
        <w:instrText xml:space="preserve"> ADDIN EN.CITE.DATA </w:instrText>
      </w:r>
      <w:r w:rsidR="00D02EB1">
        <w:rPr>
          <w:rFonts w:asciiTheme="majorHAnsi" w:hAnsiTheme="majorHAnsi" w:cstheme="majorHAnsi"/>
        </w:rPr>
      </w:r>
      <w:r w:rsidR="00D02EB1">
        <w:rPr>
          <w:rFonts w:asciiTheme="majorHAnsi" w:hAnsiTheme="majorHAnsi" w:cstheme="majorHAnsi"/>
        </w:rPr>
        <w:fldChar w:fldCharType="end"/>
      </w:r>
      <w:r w:rsidR="00401B57">
        <w:rPr>
          <w:rFonts w:asciiTheme="majorHAnsi" w:hAnsiTheme="majorHAnsi" w:cstheme="majorHAnsi"/>
        </w:rPr>
      </w:r>
      <w:r w:rsidR="00401B57">
        <w:rPr>
          <w:rFonts w:asciiTheme="majorHAnsi" w:hAnsiTheme="majorHAnsi" w:cstheme="majorHAnsi"/>
        </w:rPr>
        <w:fldChar w:fldCharType="separate"/>
      </w:r>
      <w:r w:rsidR="00D02EB1">
        <w:rPr>
          <w:rFonts w:asciiTheme="majorHAnsi" w:hAnsiTheme="majorHAnsi" w:cstheme="majorHAnsi"/>
          <w:noProof/>
        </w:rPr>
        <w:t>(20, 36, 43)</w:t>
      </w:r>
      <w:r w:rsidR="00401B57">
        <w:rPr>
          <w:rFonts w:asciiTheme="majorHAnsi" w:hAnsiTheme="majorHAnsi" w:cstheme="majorHAnsi"/>
        </w:rPr>
        <w:fldChar w:fldCharType="end"/>
      </w:r>
      <w:r w:rsidR="003E5F71" w:rsidRPr="004A45F8">
        <w:rPr>
          <w:rFonts w:asciiTheme="majorHAnsi" w:hAnsiTheme="majorHAnsi" w:cstheme="majorHAnsi"/>
        </w:rPr>
        <w:t xml:space="preserve">, </w:t>
      </w:r>
      <w:r w:rsidR="003D4258">
        <w:rPr>
          <w:rFonts w:asciiTheme="majorHAnsi" w:hAnsiTheme="majorHAnsi" w:cstheme="majorHAnsi"/>
        </w:rPr>
        <w:t>others</w:t>
      </w:r>
      <w:r w:rsidR="003E5F71" w:rsidRPr="004A45F8">
        <w:rPr>
          <w:rFonts w:asciiTheme="majorHAnsi" w:hAnsiTheme="majorHAnsi" w:cstheme="majorHAnsi"/>
        </w:rPr>
        <w:t xml:space="preserve"> who were happy with their current health were less likely to participate </w:t>
      </w:r>
      <w:r w:rsidR="006D6D03">
        <w:rPr>
          <w:rFonts w:asciiTheme="majorHAnsi" w:hAnsiTheme="majorHAnsi" w:cstheme="majorHAnsi"/>
        </w:rPr>
        <w:t xml:space="preserve">for fear of </w:t>
      </w:r>
      <w:r w:rsidR="003D4258">
        <w:rPr>
          <w:rFonts w:asciiTheme="majorHAnsi" w:hAnsiTheme="majorHAnsi" w:cstheme="majorHAnsi"/>
        </w:rPr>
        <w:t xml:space="preserve">disrupting this </w:t>
      </w:r>
      <w:r w:rsidR="00401B57">
        <w:rPr>
          <w:rFonts w:asciiTheme="majorHAnsi" w:hAnsiTheme="majorHAnsi" w:cstheme="majorHAnsi"/>
        </w:rPr>
        <w:fldChar w:fldCharType="begin"/>
      </w:r>
      <w:r w:rsidR="00F115AD">
        <w:rPr>
          <w:rFonts w:asciiTheme="majorHAnsi" w:hAnsiTheme="majorHAnsi" w:cstheme="majorHAnsi"/>
        </w:rPr>
        <w:instrText xml:space="preserve"> ADDIN EN.CITE &lt;EndNote&gt;&lt;Cite&gt;&lt;Author&gt;Hughes-Morley&lt;/Author&gt;&lt;Year&gt;2015&lt;/Year&gt;&lt;RecNum&gt;597&lt;/RecNum&gt;&lt;DisplayText&gt;(20)&lt;/DisplayText&gt;&lt;record&gt;&lt;rec-number&gt;597&lt;/rec-number&gt;&lt;foreign-keys&gt;&lt;key app="EN" db-id="dsrepzwdcdea5zesfpuvda5cp2rezezvvrp5" timestamp="1534863084"&gt;597&lt;/key&gt;&lt;/foreign-keys&gt;&lt;ref-type name="Journal Article"&gt;17&lt;/ref-type&gt;&lt;contributors&gt;&lt;authors&gt;&lt;author&gt;Hughes-Morley, A.&lt;/author&gt;&lt;author&gt;Young, B.&lt;/author&gt;&lt;author&gt;Waheed, W.&lt;/author&gt;&lt;author&gt;Small, N.&lt;/author&gt;&lt;author&gt;Bower, P.&lt;/author&gt;&lt;/authors&gt;&lt;/contributors&gt;&lt;auth-address&gt;NIHR School for Primary Care Research, Manchester Academic Health Science Centre, Centre for Primary Care, Institute of Population Health, The University of Manchester, Manchester, UK. Electronic address: adwoa.hughes-morley@manchester.ac.uk.&amp;#xD;MRC North West Hub for Trials Methodology Research, Institute of Psychology, Health and Society, University of Liverpool, Liverpool, UK.&amp;#xD;NIHR School for Primary Care Research, Manchester Academic Health Science Centre, Centre for Primary Care, Institute of Population Health, The University of Manchester, Manchester, UK.&lt;/auth-address&gt;&lt;titles&gt;&lt;title&gt;Factors affecting recruitment into depression trials: Systematic review, meta-synthesis and conceptual framework&lt;/title&gt;&lt;secondary-title&gt;J Affect Disord&lt;/secondary-title&gt;&lt;alt-title&gt;Journal of affective disorders&lt;/alt-title&gt;&lt;/titles&gt;&lt;periodical&gt;&lt;full-title&gt;J Affect Disord&lt;/full-title&gt;&lt;/periodical&gt;&lt;alt-periodical&gt;&lt;full-title&gt;J Affect Disord&lt;/full-title&gt;&lt;abbr-1&gt;Journal of affective disorders&lt;/abbr-1&gt;&lt;/alt-periodical&gt;&lt;pages&gt;274-90&lt;/pages&gt;&lt;volume&gt;172&lt;/volume&gt;&lt;edition&gt;2014/12/03&lt;/edition&gt;&lt;dates&gt;&lt;year&gt;2015&lt;/year&gt;&lt;pub-dates&gt;&lt;date&gt;Feb 1&lt;/date&gt;&lt;/pub-dates&gt;&lt;/dates&gt;&lt;isbn&gt;0165-0327&lt;/isbn&gt;&lt;accession-num&gt;25451427&lt;/accession-num&gt;&lt;urls&gt;&lt;/urls&gt;&lt;electronic-resource-num&gt;10.1016/j.jad.2014.10.005&lt;/electronic-resource-num&gt;&lt;remote-database-provider&gt;Nlm&lt;/remote-database-provider&gt;&lt;language&gt;eng&lt;/language&gt;&lt;/record&gt;&lt;/Cite&gt;&lt;/EndNote&gt;</w:instrText>
      </w:r>
      <w:r w:rsidR="00401B57">
        <w:rPr>
          <w:rFonts w:asciiTheme="majorHAnsi" w:hAnsiTheme="majorHAnsi" w:cstheme="majorHAnsi"/>
        </w:rPr>
        <w:fldChar w:fldCharType="separate"/>
      </w:r>
      <w:r w:rsidR="00F115AD">
        <w:rPr>
          <w:rFonts w:asciiTheme="majorHAnsi" w:hAnsiTheme="majorHAnsi" w:cstheme="majorHAnsi"/>
          <w:noProof/>
        </w:rPr>
        <w:t>(20)</w:t>
      </w:r>
      <w:r w:rsidR="00401B57">
        <w:rPr>
          <w:rFonts w:asciiTheme="majorHAnsi" w:hAnsiTheme="majorHAnsi" w:cstheme="majorHAnsi"/>
        </w:rPr>
        <w:fldChar w:fldCharType="end"/>
      </w:r>
      <w:r w:rsidR="003E5F71" w:rsidRPr="004A45F8">
        <w:rPr>
          <w:rFonts w:asciiTheme="majorHAnsi" w:hAnsiTheme="majorHAnsi" w:cstheme="majorHAnsi"/>
        </w:rPr>
        <w:t xml:space="preserve">. </w:t>
      </w:r>
      <w:r w:rsidR="006D6D03">
        <w:rPr>
          <w:rFonts w:asciiTheme="majorHAnsi" w:hAnsiTheme="majorHAnsi" w:cstheme="majorHAnsi"/>
        </w:rPr>
        <w:t>However</w:t>
      </w:r>
      <w:r w:rsidR="009E1515">
        <w:rPr>
          <w:rFonts w:asciiTheme="majorHAnsi" w:hAnsiTheme="majorHAnsi" w:cstheme="majorHAnsi"/>
        </w:rPr>
        <w:t>,</w:t>
      </w:r>
      <w:r w:rsidR="006D6D03">
        <w:rPr>
          <w:rFonts w:asciiTheme="majorHAnsi" w:hAnsiTheme="majorHAnsi" w:cstheme="majorHAnsi"/>
        </w:rPr>
        <w:t xml:space="preserve"> adverse health could favour research participation: one r</w:t>
      </w:r>
      <w:r w:rsidR="00B15CCF" w:rsidRPr="004A45F8">
        <w:rPr>
          <w:rFonts w:asciiTheme="majorHAnsi" w:hAnsiTheme="majorHAnsi" w:cstheme="majorHAnsi"/>
        </w:rPr>
        <w:t>eview of trial</w:t>
      </w:r>
      <w:r w:rsidR="006D6D03">
        <w:rPr>
          <w:rFonts w:asciiTheme="majorHAnsi" w:hAnsiTheme="majorHAnsi" w:cstheme="majorHAnsi"/>
        </w:rPr>
        <w:t>s</w:t>
      </w:r>
      <w:r w:rsidR="00B15CCF" w:rsidRPr="004A45F8">
        <w:rPr>
          <w:rFonts w:asciiTheme="majorHAnsi" w:hAnsiTheme="majorHAnsi" w:cstheme="majorHAnsi"/>
        </w:rPr>
        <w:t xml:space="preserve"> in acute </w:t>
      </w:r>
      <w:r w:rsidR="006D6D03">
        <w:rPr>
          <w:rFonts w:asciiTheme="majorHAnsi" w:hAnsiTheme="majorHAnsi" w:cstheme="majorHAnsi"/>
        </w:rPr>
        <w:t xml:space="preserve">conditions </w:t>
      </w:r>
      <w:r w:rsidR="00B15CCF" w:rsidRPr="004A45F8">
        <w:rPr>
          <w:rFonts w:asciiTheme="majorHAnsi" w:hAnsiTheme="majorHAnsi" w:cstheme="majorHAnsi"/>
        </w:rPr>
        <w:t>found that</w:t>
      </w:r>
      <w:r w:rsidR="000A45CE" w:rsidRPr="004A45F8">
        <w:rPr>
          <w:rFonts w:asciiTheme="majorHAnsi" w:hAnsiTheme="majorHAnsi" w:cstheme="majorHAnsi"/>
        </w:rPr>
        <w:t xml:space="preserve"> </w:t>
      </w:r>
      <w:r w:rsidR="00B15CCF" w:rsidRPr="004A45F8">
        <w:rPr>
          <w:rFonts w:asciiTheme="majorHAnsi" w:hAnsiTheme="majorHAnsi" w:cstheme="majorHAnsi"/>
        </w:rPr>
        <w:t xml:space="preserve">patients in pain </w:t>
      </w:r>
      <w:r w:rsidR="009F7445">
        <w:rPr>
          <w:rFonts w:asciiTheme="majorHAnsi" w:hAnsiTheme="majorHAnsi" w:cstheme="majorHAnsi"/>
        </w:rPr>
        <w:t>said they were w</w:t>
      </w:r>
      <w:r w:rsidR="00B15CCF" w:rsidRPr="004A45F8">
        <w:rPr>
          <w:rFonts w:asciiTheme="majorHAnsi" w:hAnsiTheme="majorHAnsi" w:cstheme="majorHAnsi"/>
        </w:rPr>
        <w:t xml:space="preserve">illing to </w:t>
      </w:r>
      <w:r w:rsidR="006D6D03">
        <w:rPr>
          <w:rFonts w:asciiTheme="majorHAnsi" w:hAnsiTheme="majorHAnsi" w:cstheme="majorHAnsi"/>
        </w:rPr>
        <w:t xml:space="preserve">agree to </w:t>
      </w:r>
      <w:r w:rsidR="00B15CCF" w:rsidRPr="004A45F8">
        <w:rPr>
          <w:rFonts w:asciiTheme="majorHAnsi" w:hAnsiTheme="majorHAnsi" w:cstheme="majorHAnsi"/>
        </w:rPr>
        <w:t xml:space="preserve">anything </w:t>
      </w:r>
      <w:r w:rsidR="00401B57">
        <w:rPr>
          <w:rFonts w:asciiTheme="majorHAnsi" w:hAnsiTheme="majorHAnsi" w:cstheme="majorHAnsi"/>
        </w:rPr>
        <w:fldChar w:fldCharType="begin"/>
      </w:r>
      <w:r w:rsidR="00D02EB1">
        <w:rPr>
          <w:rFonts w:asciiTheme="majorHAnsi" w:hAnsiTheme="majorHAnsi" w:cstheme="majorHAnsi"/>
        </w:rPr>
        <w:instrText xml:space="preserve"> ADDIN EN.CITE &lt;EndNote&gt;&lt;Cite&gt;&lt;Author&gt;Limkakeng&lt;/Author&gt;&lt;Year&gt;2013&lt;/Year&gt;&lt;RecNum&gt;724&lt;/RecNum&gt;&lt;DisplayText&gt;(38)&lt;/DisplayText&gt;&lt;record&gt;&lt;rec-number&gt;724&lt;/rec-number&gt;&lt;foreign-keys&gt;&lt;key app="EN" db-id="dsrepzwdcdea5zesfpuvda5cp2rezezvvrp5" timestamp="1554906626"&gt;724&lt;/key&gt;&lt;/foreign-keys&gt;&lt;ref-type name="Journal Article"&gt;17&lt;/ref-type&gt;&lt;contributors&gt;&lt;authors&gt;&lt;author&gt;Limkakeng, Alexander T&lt;/author&gt;&lt;author&gt;de Oliveira, Lucas Lentini Herling&lt;/author&gt;&lt;author&gt;Moreira, Tais&lt;/author&gt;&lt;author&gt;Phadtare, Amruta&lt;/author&gt;&lt;author&gt;Rodrigues, Clarissa Garcia&lt;/author&gt;&lt;author&gt;Hocker, Michael B&lt;/author&gt;&lt;author&gt;McKinney, Ross&lt;/author&gt;&lt;author&gt;Voils, Corrine I&lt;/author&gt;&lt;author&gt;Pietrobon, Ricardo&lt;/author&gt;&lt;/authors&gt;&lt;/contributors&gt;&lt;titles&gt;&lt;title&gt;Systematic review and metasummary of attitudes toward research in emergency medical conditions&lt;/title&gt;&lt;secondary-title&gt;Journal of medical ethics&lt;/secondary-title&gt;&lt;/titles&gt;&lt;periodical&gt;&lt;full-title&gt;Journal of Medical Ethics&lt;/full-title&gt;&lt;/periodical&gt;&lt;pages&gt;401-408&lt;/pages&gt;&lt;volume&gt;40&lt;/volume&gt;&lt;number&gt;6&lt;/number&gt;&lt;dates&gt;&lt;year&gt;2013b&lt;/year&gt;&lt;/dates&gt;&lt;isbn&gt;1473-4257&lt;/isbn&gt;&lt;urls&gt;&lt;/urls&gt;&lt;/record&gt;&lt;/Cite&gt;&lt;/EndNote&gt;</w:instrText>
      </w:r>
      <w:r w:rsidR="00401B57">
        <w:rPr>
          <w:rFonts w:asciiTheme="majorHAnsi" w:hAnsiTheme="majorHAnsi" w:cstheme="majorHAnsi"/>
        </w:rPr>
        <w:fldChar w:fldCharType="separate"/>
      </w:r>
      <w:r w:rsidR="00D02EB1">
        <w:rPr>
          <w:rFonts w:asciiTheme="majorHAnsi" w:hAnsiTheme="majorHAnsi" w:cstheme="majorHAnsi"/>
          <w:noProof/>
        </w:rPr>
        <w:t>(38)</w:t>
      </w:r>
      <w:r w:rsidR="00401B57">
        <w:rPr>
          <w:rFonts w:asciiTheme="majorHAnsi" w:hAnsiTheme="majorHAnsi" w:cstheme="majorHAnsi"/>
        </w:rPr>
        <w:fldChar w:fldCharType="end"/>
      </w:r>
      <w:r w:rsidR="00B15CCF" w:rsidRPr="004A45F8">
        <w:rPr>
          <w:rFonts w:asciiTheme="majorHAnsi" w:hAnsiTheme="majorHAnsi" w:cstheme="majorHAnsi"/>
        </w:rPr>
        <w:t>.</w:t>
      </w:r>
    </w:p>
    <w:p w14:paraId="67F27F88" w14:textId="77777777" w:rsidR="00BA799B" w:rsidRPr="00496F6A" w:rsidRDefault="00BA799B" w:rsidP="00496F6A">
      <w:pPr>
        <w:spacing w:before="120" w:after="0" w:line="360" w:lineRule="auto"/>
        <w:rPr>
          <w:rFonts w:asciiTheme="majorHAnsi" w:hAnsiTheme="majorHAnsi" w:cstheme="majorHAnsi"/>
          <w:i/>
        </w:rPr>
      </w:pPr>
      <w:r w:rsidRPr="00496F6A">
        <w:rPr>
          <w:rFonts w:asciiTheme="majorHAnsi" w:hAnsiTheme="majorHAnsi" w:cstheme="majorHAnsi"/>
          <w:i/>
        </w:rPr>
        <w:t>The thematic pattern of barriers and facilitators</w:t>
      </w:r>
    </w:p>
    <w:p w14:paraId="03B8C2D4" w14:textId="7438028F" w:rsidR="003E5F71" w:rsidRDefault="00BA799B" w:rsidP="001328BF">
      <w:pPr>
        <w:spacing w:line="360" w:lineRule="auto"/>
        <w:rPr>
          <w:rFonts w:asciiTheme="majorHAnsi" w:hAnsiTheme="majorHAnsi" w:cstheme="majorHAnsi"/>
        </w:rPr>
      </w:pPr>
      <w:r>
        <w:rPr>
          <w:rFonts w:asciiTheme="majorHAnsi" w:hAnsiTheme="majorHAnsi" w:cstheme="majorHAnsi"/>
        </w:rPr>
        <w:t xml:space="preserve">It is notable that the </w:t>
      </w:r>
      <w:r w:rsidR="004B2D77">
        <w:rPr>
          <w:rFonts w:asciiTheme="majorHAnsi" w:hAnsiTheme="majorHAnsi" w:cstheme="majorHAnsi"/>
        </w:rPr>
        <w:t xml:space="preserve">identified </w:t>
      </w:r>
      <w:r>
        <w:rPr>
          <w:rFonts w:asciiTheme="majorHAnsi" w:hAnsiTheme="majorHAnsi" w:cstheme="majorHAnsi"/>
        </w:rPr>
        <w:t xml:space="preserve">barriers and facilitators include cognitive, emotional, social, practical and instrumental </w:t>
      </w:r>
      <w:r w:rsidR="003F0D47">
        <w:rPr>
          <w:rFonts w:asciiTheme="majorHAnsi" w:hAnsiTheme="majorHAnsi" w:cstheme="majorHAnsi"/>
        </w:rPr>
        <w:t>factors</w:t>
      </w:r>
      <w:r>
        <w:rPr>
          <w:rFonts w:asciiTheme="majorHAnsi" w:hAnsiTheme="majorHAnsi" w:cstheme="majorHAnsi"/>
        </w:rPr>
        <w:t xml:space="preserve">. </w:t>
      </w:r>
    </w:p>
    <w:p w14:paraId="4105B56D" w14:textId="5C5E0D3C" w:rsidR="00BA799B" w:rsidRDefault="00BA799B" w:rsidP="001328BF">
      <w:pPr>
        <w:spacing w:line="360" w:lineRule="auto"/>
        <w:rPr>
          <w:rFonts w:asciiTheme="majorHAnsi" w:hAnsiTheme="majorHAnsi" w:cstheme="majorHAnsi"/>
        </w:rPr>
      </w:pPr>
      <w:r>
        <w:rPr>
          <w:rFonts w:asciiTheme="majorHAnsi" w:hAnsiTheme="majorHAnsi" w:cstheme="majorHAnsi"/>
        </w:rPr>
        <w:t>We identified a smaller number of facilitat</w:t>
      </w:r>
      <w:r w:rsidR="000A17D3">
        <w:rPr>
          <w:rFonts w:asciiTheme="majorHAnsi" w:hAnsiTheme="majorHAnsi" w:cstheme="majorHAnsi"/>
        </w:rPr>
        <w:t>or</w:t>
      </w:r>
      <w:r w:rsidR="009D2271">
        <w:rPr>
          <w:rFonts w:asciiTheme="majorHAnsi" w:hAnsiTheme="majorHAnsi" w:cstheme="majorHAnsi"/>
        </w:rPr>
        <w:t>s</w:t>
      </w:r>
      <w:r w:rsidR="000A17D3">
        <w:rPr>
          <w:rFonts w:asciiTheme="majorHAnsi" w:hAnsiTheme="majorHAnsi" w:cstheme="majorHAnsi"/>
        </w:rPr>
        <w:t xml:space="preserve"> than barrier</w:t>
      </w:r>
      <w:r w:rsidR="009D2271">
        <w:rPr>
          <w:rFonts w:asciiTheme="majorHAnsi" w:hAnsiTheme="majorHAnsi" w:cstheme="majorHAnsi"/>
        </w:rPr>
        <w:t>s</w:t>
      </w:r>
      <w:r>
        <w:rPr>
          <w:rFonts w:asciiTheme="majorHAnsi" w:hAnsiTheme="majorHAnsi" w:cstheme="majorHAnsi"/>
        </w:rPr>
        <w:t xml:space="preserve">, and three </w:t>
      </w:r>
      <w:r w:rsidR="000A17D3">
        <w:rPr>
          <w:rFonts w:asciiTheme="majorHAnsi" w:hAnsiTheme="majorHAnsi" w:cstheme="majorHAnsi"/>
        </w:rPr>
        <w:t xml:space="preserve">facilitating </w:t>
      </w:r>
      <w:r>
        <w:rPr>
          <w:rFonts w:asciiTheme="majorHAnsi" w:hAnsiTheme="majorHAnsi" w:cstheme="majorHAnsi"/>
        </w:rPr>
        <w:t>factors were dominant: the potential for personal benefit; altruism; and trust</w:t>
      </w:r>
      <w:r w:rsidR="003F0D47">
        <w:rPr>
          <w:rFonts w:asciiTheme="majorHAnsi" w:hAnsiTheme="majorHAnsi" w:cstheme="majorHAnsi"/>
        </w:rPr>
        <w:t xml:space="preserve">. Each of these was </w:t>
      </w:r>
      <w:r>
        <w:rPr>
          <w:rFonts w:asciiTheme="majorHAnsi" w:hAnsiTheme="majorHAnsi" w:cstheme="majorHAnsi"/>
        </w:rPr>
        <w:t xml:space="preserve">identified in a majority of the </w:t>
      </w:r>
      <w:del w:id="195" w:author="Knapp, P." w:date="2020-01-24T09:51:00Z">
        <w:r w:rsidR="000A17D3" w:rsidDel="00EB42AA">
          <w:rPr>
            <w:rFonts w:asciiTheme="majorHAnsi" w:hAnsiTheme="majorHAnsi" w:cstheme="majorHAnsi"/>
          </w:rPr>
          <w:delText>22</w:delText>
        </w:r>
      </w:del>
      <w:ins w:id="196" w:author="Knapp, P." w:date="2020-01-24T09:51:00Z">
        <w:r w:rsidR="00EB42AA">
          <w:rPr>
            <w:rFonts w:asciiTheme="majorHAnsi" w:hAnsiTheme="majorHAnsi" w:cstheme="majorHAnsi"/>
          </w:rPr>
          <w:t>26</w:t>
        </w:r>
      </w:ins>
      <w:r w:rsidR="000A17D3">
        <w:rPr>
          <w:rFonts w:asciiTheme="majorHAnsi" w:hAnsiTheme="majorHAnsi" w:cstheme="majorHAnsi"/>
        </w:rPr>
        <w:t xml:space="preserve"> included systematic reviews. These </w:t>
      </w:r>
      <w:r w:rsidR="003F0D47">
        <w:rPr>
          <w:rFonts w:asciiTheme="majorHAnsi" w:hAnsiTheme="majorHAnsi" w:cstheme="majorHAnsi"/>
        </w:rPr>
        <w:t xml:space="preserve">three </w:t>
      </w:r>
      <w:r w:rsidR="000A17D3">
        <w:rPr>
          <w:rFonts w:asciiTheme="majorHAnsi" w:hAnsiTheme="majorHAnsi" w:cstheme="majorHAnsi"/>
        </w:rPr>
        <w:t xml:space="preserve">factors were evidenced across different health settings and </w:t>
      </w:r>
      <w:r w:rsidR="003F0D47">
        <w:rPr>
          <w:rFonts w:asciiTheme="majorHAnsi" w:hAnsiTheme="majorHAnsi" w:cstheme="majorHAnsi"/>
        </w:rPr>
        <w:t xml:space="preserve">different </w:t>
      </w:r>
      <w:r w:rsidR="000A17D3">
        <w:rPr>
          <w:rFonts w:asciiTheme="majorHAnsi" w:hAnsiTheme="majorHAnsi" w:cstheme="majorHAnsi"/>
        </w:rPr>
        <w:t xml:space="preserve">research designs: </w:t>
      </w:r>
      <w:r w:rsidR="00FE3285">
        <w:rPr>
          <w:rFonts w:asciiTheme="majorHAnsi" w:hAnsiTheme="majorHAnsi" w:cstheme="majorHAnsi"/>
        </w:rPr>
        <w:t xml:space="preserve">they </w:t>
      </w:r>
      <w:r w:rsidR="00B76A12">
        <w:rPr>
          <w:rFonts w:asciiTheme="majorHAnsi" w:hAnsiTheme="majorHAnsi" w:cstheme="majorHAnsi"/>
        </w:rPr>
        <w:t xml:space="preserve">appear to be </w:t>
      </w:r>
      <w:r w:rsidR="000A17D3">
        <w:rPr>
          <w:rFonts w:asciiTheme="majorHAnsi" w:hAnsiTheme="majorHAnsi" w:cstheme="majorHAnsi"/>
        </w:rPr>
        <w:t xml:space="preserve">generic factors </w:t>
      </w:r>
      <w:r w:rsidR="00FE3285">
        <w:rPr>
          <w:rFonts w:asciiTheme="majorHAnsi" w:hAnsiTheme="majorHAnsi" w:cstheme="majorHAnsi"/>
        </w:rPr>
        <w:t xml:space="preserve">in being </w:t>
      </w:r>
      <w:r w:rsidR="003F0D47">
        <w:rPr>
          <w:rFonts w:asciiTheme="majorHAnsi" w:hAnsiTheme="majorHAnsi" w:cstheme="majorHAnsi"/>
        </w:rPr>
        <w:t xml:space="preserve">potentially </w:t>
      </w:r>
      <w:r w:rsidR="000A17D3">
        <w:rPr>
          <w:rFonts w:asciiTheme="majorHAnsi" w:hAnsiTheme="majorHAnsi" w:cstheme="majorHAnsi"/>
        </w:rPr>
        <w:t>important influences on individuals’ decisions about research participation</w:t>
      </w:r>
      <w:r w:rsidR="003F0D47">
        <w:rPr>
          <w:rFonts w:asciiTheme="majorHAnsi" w:hAnsiTheme="majorHAnsi" w:cstheme="majorHAnsi"/>
        </w:rPr>
        <w:t xml:space="preserve"> whatever the context</w:t>
      </w:r>
      <w:r w:rsidR="000A17D3">
        <w:rPr>
          <w:rFonts w:asciiTheme="majorHAnsi" w:hAnsiTheme="majorHAnsi" w:cstheme="majorHAnsi"/>
        </w:rPr>
        <w:t xml:space="preserve">. </w:t>
      </w:r>
    </w:p>
    <w:p w14:paraId="550CD0FC" w14:textId="22D68D54" w:rsidR="003F0D47" w:rsidRDefault="000A17D3" w:rsidP="001328BF">
      <w:pPr>
        <w:spacing w:line="360" w:lineRule="auto"/>
        <w:rPr>
          <w:rFonts w:asciiTheme="majorHAnsi" w:hAnsiTheme="majorHAnsi" w:cstheme="majorHAnsi"/>
        </w:rPr>
      </w:pPr>
      <w:r>
        <w:rPr>
          <w:rFonts w:asciiTheme="majorHAnsi" w:hAnsiTheme="majorHAnsi" w:cstheme="majorHAnsi"/>
        </w:rPr>
        <w:lastRenderedPageBreak/>
        <w:t xml:space="preserve">Barriers to participation were larger in number and more disparate. Their influence also appears to </w:t>
      </w:r>
      <w:r w:rsidR="00EF0B6D">
        <w:rPr>
          <w:rFonts w:asciiTheme="majorHAnsi" w:hAnsiTheme="majorHAnsi" w:cstheme="majorHAnsi"/>
        </w:rPr>
        <w:t xml:space="preserve">relate </w:t>
      </w:r>
      <w:r>
        <w:rPr>
          <w:rFonts w:asciiTheme="majorHAnsi" w:hAnsiTheme="majorHAnsi" w:cstheme="majorHAnsi"/>
        </w:rPr>
        <w:t xml:space="preserve">to the research design and </w:t>
      </w:r>
      <w:r w:rsidR="00B76A12">
        <w:rPr>
          <w:rFonts w:asciiTheme="majorHAnsi" w:hAnsiTheme="majorHAnsi" w:cstheme="majorHAnsi"/>
        </w:rPr>
        <w:t xml:space="preserve">to </w:t>
      </w:r>
      <w:r>
        <w:rPr>
          <w:rFonts w:asciiTheme="majorHAnsi" w:hAnsiTheme="majorHAnsi" w:cstheme="majorHAnsi"/>
        </w:rPr>
        <w:t xml:space="preserve">individual circumstances. For example, </w:t>
      </w:r>
      <w:r w:rsidR="00787DC0">
        <w:rPr>
          <w:rFonts w:asciiTheme="majorHAnsi" w:hAnsiTheme="majorHAnsi" w:cstheme="majorHAnsi"/>
        </w:rPr>
        <w:t xml:space="preserve">patients had stated treatment preferences or a </w:t>
      </w:r>
      <w:r w:rsidR="00B76A12">
        <w:rPr>
          <w:rFonts w:asciiTheme="majorHAnsi" w:hAnsiTheme="majorHAnsi" w:cstheme="majorHAnsi"/>
        </w:rPr>
        <w:t xml:space="preserve">current </w:t>
      </w:r>
      <w:r w:rsidR="00787DC0">
        <w:rPr>
          <w:rFonts w:asciiTheme="majorHAnsi" w:hAnsiTheme="majorHAnsi" w:cstheme="majorHAnsi"/>
        </w:rPr>
        <w:t>stable state of health, both of which might be disrupted by research involving a change to treatment. In patients with HIV or mental illness, research participation could be seen as threat</w:t>
      </w:r>
      <w:r w:rsidR="004D47E1">
        <w:rPr>
          <w:rFonts w:asciiTheme="majorHAnsi" w:hAnsiTheme="majorHAnsi" w:cstheme="majorHAnsi"/>
        </w:rPr>
        <w:t xml:space="preserve">ening </w:t>
      </w:r>
      <w:r w:rsidR="004B2D77">
        <w:rPr>
          <w:rFonts w:asciiTheme="majorHAnsi" w:hAnsiTheme="majorHAnsi" w:cstheme="majorHAnsi"/>
        </w:rPr>
        <w:t xml:space="preserve">to </w:t>
      </w:r>
      <w:r w:rsidR="00B76A12">
        <w:rPr>
          <w:rFonts w:asciiTheme="majorHAnsi" w:hAnsiTheme="majorHAnsi" w:cstheme="majorHAnsi"/>
        </w:rPr>
        <w:t>self-</w:t>
      </w:r>
      <w:r w:rsidR="003F0D47">
        <w:rPr>
          <w:rFonts w:asciiTheme="majorHAnsi" w:hAnsiTheme="majorHAnsi" w:cstheme="majorHAnsi"/>
        </w:rPr>
        <w:t xml:space="preserve">identity </w:t>
      </w:r>
      <w:r w:rsidR="004B2D77">
        <w:rPr>
          <w:rFonts w:asciiTheme="majorHAnsi" w:hAnsiTheme="majorHAnsi" w:cstheme="majorHAnsi"/>
        </w:rPr>
        <w:t xml:space="preserve">or other’s perception of them. </w:t>
      </w:r>
      <w:r w:rsidR="00FE3285">
        <w:rPr>
          <w:rFonts w:asciiTheme="majorHAnsi" w:hAnsiTheme="majorHAnsi" w:cstheme="majorHAnsi"/>
        </w:rPr>
        <w:t>D</w:t>
      </w:r>
      <w:r w:rsidR="00787DC0">
        <w:rPr>
          <w:rFonts w:asciiTheme="majorHAnsi" w:hAnsiTheme="majorHAnsi" w:cstheme="majorHAnsi"/>
        </w:rPr>
        <w:t xml:space="preserve">istrust of research was </w:t>
      </w:r>
      <w:r w:rsidR="00B76A12">
        <w:rPr>
          <w:rFonts w:asciiTheme="majorHAnsi" w:hAnsiTheme="majorHAnsi" w:cstheme="majorHAnsi"/>
        </w:rPr>
        <w:t xml:space="preserve">reported and was </w:t>
      </w:r>
      <w:r w:rsidR="00787DC0">
        <w:rPr>
          <w:rFonts w:asciiTheme="majorHAnsi" w:hAnsiTheme="majorHAnsi" w:cstheme="majorHAnsi"/>
        </w:rPr>
        <w:t>often cultural</w:t>
      </w:r>
      <w:r w:rsidR="00FE3285">
        <w:rPr>
          <w:rFonts w:asciiTheme="majorHAnsi" w:hAnsiTheme="majorHAnsi" w:cstheme="majorHAnsi"/>
        </w:rPr>
        <w:t>ly-specific</w:t>
      </w:r>
      <w:r w:rsidR="00787DC0">
        <w:rPr>
          <w:rFonts w:asciiTheme="majorHAnsi" w:hAnsiTheme="majorHAnsi" w:cstheme="majorHAnsi"/>
        </w:rPr>
        <w:t xml:space="preserve">, being reported </w:t>
      </w:r>
      <w:r w:rsidR="00183E31">
        <w:rPr>
          <w:rFonts w:asciiTheme="majorHAnsi" w:hAnsiTheme="majorHAnsi" w:cstheme="majorHAnsi"/>
        </w:rPr>
        <w:t xml:space="preserve">most often </w:t>
      </w:r>
      <w:r w:rsidR="00787DC0">
        <w:rPr>
          <w:rFonts w:asciiTheme="majorHAnsi" w:hAnsiTheme="majorHAnsi" w:cstheme="majorHAnsi"/>
        </w:rPr>
        <w:t>in minority and ‘low power’ population groups</w:t>
      </w:r>
      <w:r w:rsidR="00B76A12">
        <w:rPr>
          <w:rFonts w:asciiTheme="majorHAnsi" w:hAnsiTheme="majorHAnsi" w:cstheme="majorHAnsi"/>
        </w:rPr>
        <w:t>.</w:t>
      </w:r>
      <w:r w:rsidR="00787DC0">
        <w:rPr>
          <w:rFonts w:asciiTheme="majorHAnsi" w:hAnsiTheme="majorHAnsi" w:cstheme="majorHAnsi"/>
        </w:rPr>
        <w:t xml:space="preserve"> </w:t>
      </w:r>
      <w:r w:rsidR="00B76A12">
        <w:rPr>
          <w:rFonts w:asciiTheme="majorHAnsi" w:hAnsiTheme="majorHAnsi" w:cstheme="majorHAnsi"/>
        </w:rPr>
        <w:t>P</w:t>
      </w:r>
      <w:r w:rsidR="00787DC0">
        <w:rPr>
          <w:rFonts w:asciiTheme="majorHAnsi" w:hAnsiTheme="majorHAnsi" w:cstheme="majorHAnsi"/>
        </w:rPr>
        <w:t>ractical difficulties associated with research were related to individuals’ circumstances, such as the impact of research on transport costs, childcare or paid work</w:t>
      </w:r>
      <w:r w:rsidR="003F0D47">
        <w:rPr>
          <w:rFonts w:asciiTheme="majorHAnsi" w:hAnsiTheme="majorHAnsi" w:cstheme="majorHAnsi"/>
        </w:rPr>
        <w:t>: the</w:t>
      </w:r>
      <w:r w:rsidR="00FE3285">
        <w:rPr>
          <w:rFonts w:asciiTheme="majorHAnsi" w:hAnsiTheme="majorHAnsi" w:cstheme="majorHAnsi"/>
        </w:rPr>
        <w:t xml:space="preserve"> </w:t>
      </w:r>
      <w:r w:rsidR="004B2D77">
        <w:rPr>
          <w:rFonts w:asciiTheme="majorHAnsi" w:hAnsiTheme="majorHAnsi" w:cstheme="majorHAnsi"/>
        </w:rPr>
        <w:t xml:space="preserve">impact </w:t>
      </w:r>
      <w:r w:rsidR="00FE3285">
        <w:rPr>
          <w:rFonts w:asciiTheme="majorHAnsi" w:hAnsiTheme="majorHAnsi" w:cstheme="majorHAnsi"/>
        </w:rPr>
        <w:t xml:space="preserve">of these </w:t>
      </w:r>
      <w:r w:rsidR="003F0D47">
        <w:rPr>
          <w:rFonts w:asciiTheme="majorHAnsi" w:hAnsiTheme="majorHAnsi" w:cstheme="majorHAnsi"/>
        </w:rPr>
        <w:t xml:space="preserve">factors </w:t>
      </w:r>
      <w:r w:rsidR="004B2D77">
        <w:rPr>
          <w:rFonts w:asciiTheme="majorHAnsi" w:hAnsiTheme="majorHAnsi" w:cstheme="majorHAnsi"/>
        </w:rPr>
        <w:t xml:space="preserve">on participation </w:t>
      </w:r>
      <w:r w:rsidR="003F0D47">
        <w:rPr>
          <w:rFonts w:asciiTheme="majorHAnsi" w:hAnsiTheme="majorHAnsi" w:cstheme="majorHAnsi"/>
        </w:rPr>
        <w:t>will vary considerably across the population</w:t>
      </w:r>
      <w:r w:rsidR="00787DC0">
        <w:rPr>
          <w:rFonts w:asciiTheme="majorHAnsi" w:hAnsiTheme="majorHAnsi" w:cstheme="majorHAnsi"/>
        </w:rPr>
        <w:t>. Many stated barriers were specific to trial</w:t>
      </w:r>
      <w:r w:rsidR="00F12F38">
        <w:rPr>
          <w:rFonts w:asciiTheme="majorHAnsi" w:hAnsiTheme="majorHAnsi" w:cstheme="majorHAnsi"/>
        </w:rPr>
        <w:t>-based research</w:t>
      </w:r>
      <w:r w:rsidR="00787DC0">
        <w:rPr>
          <w:rFonts w:asciiTheme="majorHAnsi" w:hAnsiTheme="majorHAnsi" w:cstheme="majorHAnsi"/>
        </w:rPr>
        <w:t xml:space="preserve">, with expressed dislike of randomisation, uncertainty and possible treatment change. </w:t>
      </w:r>
    </w:p>
    <w:p w14:paraId="68483136" w14:textId="0033BE70" w:rsidR="000A17D3" w:rsidDel="00EB42AA" w:rsidRDefault="003F0D47" w:rsidP="001328BF">
      <w:pPr>
        <w:spacing w:line="360" w:lineRule="auto"/>
        <w:rPr>
          <w:moveFrom w:id="197" w:author="Knapp, P." w:date="2020-01-24T09:53:00Z"/>
          <w:rFonts w:asciiTheme="majorHAnsi" w:hAnsiTheme="majorHAnsi" w:cstheme="majorHAnsi"/>
        </w:rPr>
      </w:pPr>
      <w:moveFromRangeStart w:id="198" w:author="Knapp, P." w:date="2020-01-24T09:53:00Z" w:name="move30752010"/>
      <w:moveFrom w:id="199" w:author="Knapp, P." w:date="2020-01-24T09:53:00Z">
        <w:r w:rsidDel="00EB42AA">
          <w:rPr>
            <w:rFonts w:asciiTheme="majorHAnsi" w:hAnsiTheme="majorHAnsi" w:cstheme="majorHAnsi"/>
          </w:rPr>
          <w:t>It was notable that s</w:t>
        </w:r>
        <w:r w:rsidR="00787DC0" w:rsidDel="00EB42AA">
          <w:rPr>
            <w:rFonts w:asciiTheme="majorHAnsi" w:hAnsiTheme="majorHAnsi" w:cstheme="majorHAnsi"/>
          </w:rPr>
          <w:t>ocial influences – the effects of family</w:t>
        </w:r>
        <w:r w:rsidDel="00EB42AA">
          <w:rPr>
            <w:rFonts w:asciiTheme="majorHAnsi" w:hAnsiTheme="majorHAnsi" w:cstheme="majorHAnsi"/>
          </w:rPr>
          <w:t>, the doctor</w:t>
        </w:r>
        <w:r w:rsidR="00787DC0" w:rsidDel="00EB42AA">
          <w:rPr>
            <w:rFonts w:asciiTheme="majorHAnsi" w:hAnsiTheme="majorHAnsi" w:cstheme="majorHAnsi"/>
          </w:rPr>
          <w:t xml:space="preserve"> and </w:t>
        </w:r>
        <w:r w:rsidDel="00EB42AA">
          <w:rPr>
            <w:rFonts w:asciiTheme="majorHAnsi" w:hAnsiTheme="majorHAnsi" w:cstheme="majorHAnsi"/>
          </w:rPr>
          <w:t xml:space="preserve">other </w:t>
        </w:r>
        <w:r w:rsidR="00787DC0" w:rsidDel="00EB42AA">
          <w:rPr>
            <w:rFonts w:asciiTheme="majorHAnsi" w:hAnsiTheme="majorHAnsi" w:cstheme="majorHAnsi"/>
          </w:rPr>
          <w:t xml:space="preserve">people seen as important – could act </w:t>
        </w:r>
        <w:r w:rsidDel="00EB42AA">
          <w:rPr>
            <w:rFonts w:asciiTheme="majorHAnsi" w:hAnsiTheme="majorHAnsi" w:cstheme="majorHAnsi"/>
          </w:rPr>
          <w:t xml:space="preserve">either </w:t>
        </w:r>
        <w:r w:rsidR="00787DC0" w:rsidDel="00EB42AA">
          <w:rPr>
            <w:rFonts w:asciiTheme="majorHAnsi" w:hAnsiTheme="majorHAnsi" w:cstheme="majorHAnsi"/>
          </w:rPr>
          <w:t xml:space="preserve">as </w:t>
        </w:r>
        <w:r w:rsidDel="00EB42AA">
          <w:rPr>
            <w:rFonts w:asciiTheme="majorHAnsi" w:hAnsiTheme="majorHAnsi" w:cstheme="majorHAnsi"/>
          </w:rPr>
          <w:t xml:space="preserve">a </w:t>
        </w:r>
        <w:r w:rsidR="00787DC0" w:rsidDel="00EB42AA">
          <w:rPr>
            <w:rFonts w:asciiTheme="majorHAnsi" w:hAnsiTheme="majorHAnsi" w:cstheme="majorHAnsi"/>
          </w:rPr>
          <w:t xml:space="preserve">barrier or </w:t>
        </w:r>
        <w:r w:rsidDel="00EB42AA">
          <w:rPr>
            <w:rFonts w:asciiTheme="majorHAnsi" w:hAnsiTheme="majorHAnsi" w:cstheme="majorHAnsi"/>
          </w:rPr>
          <w:t xml:space="preserve">a </w:t>
        </w:r>
        <w:r w:rsidR="00787DC0" w:rsidDel="00EB42AA">
          <w:rPr>
            <w:rFonts w:asciiTheme="majorHAnsi" w:hAnsiTheme="majorHAnsi" w:cstheme="majorHAnsi"/>
          </w:rPr>
          <w:t>facilitator</w:t>
        </w:r>
        <w:r w:rsidR="00F85F3D" w:rsidDel="00EB42AA">
          <w:rPr>
            <w:rFonts w:asciiTheme="majorHAnsi" w:hAnsiTheme="majorHAnsi" w:cstheme="majorHAnsi"/>
          </w:rPr>
          <w:t xml:space="preserve"> for a person deciding whether to participate in health research</w:t>
        </w:r>
        <w:r w:rsidR="00787DC0" w:rsidDel="00EB42AA">
          <w:rPr>
            <w:rFonts w:asciiTheme="majorHAnsi" w:hAnsiTheme="majorHAnsi" w:cstheme="majorHAnsi"/>
          </w:rPr>
          <w:t xml:space="preserve">. </w:t>
        </w:r>
        <w:r w:rsidR="000A17D3" w:rsidDel="00EB42AA">
          <w:rPr>
            <w:rFonts w:asciiTheme="majorHAnsi" w:hAnsiTheme="majorHAnsi" w:cstheme="majorHAnsi"/>
          </w:rPr>
          <w:t xml:space="preserve">  </w:t>
        </w:r>
      </w:moveFrom>
    </w:p>
    <w:moveFromRangeEnd w:id="198"/>
    <w:p w14:paraId="7019DB31" w14:textId="502DBD30" w:rsidR="00B76A12" w:rsidRPr="00B76A12" w:rsidRDefault="00A001A1" w:rsidP="00B76A12">
      <w:pPr>
        <w:pStyle w:val="Heading3"/>
        <w:spacing w:line="360" w:lineRule="auto"/>
        <w:contextualSpacing/>
        <w:rPr>
          <w:rFonts w:cstheme="majorHAnsi"/>
          <w:color w:val="auto"/>
        </w:rPr>
      </w:pPr>
      <w:r>
        <w:rPr>
          <w:rFonts w:cstheme="majorHAnsi"/>
          <w:color w:val="auto"/>
        </w:rPr>
        <w:t>Determinants and their</w:t>
      </w:r>
      <w:r w:rsidR="00B76A12" w:rsidRPr="00B76A12">
        <w:rPr>
          <w:rFonts w:cstheme="majorHAnsi"/>
          <w:color w:val="auto"/>
        </w:rPr>
        <w:t xml:space="preserve"> links to the Theoretical Domains Framework </w:t>
      </w:r>
    </w:p>
    <w:p w14:paraId="5A891769" w14:textId="31FE5894" w:rsidR="00B76A12" w:rsidRDefault="00B76A12" w:rsidP="00496F6A">
      <w:pPr>
        <w:spacing w:line="360" w:lineRule="auto"/>
        <w:rPr>
          <w:rFonts w:asciiTheme="majorHAnsi" w:hAnsiTheme="majorHAnsi" w:cstheme="majorHAnsi"/>
          <w:lang w:bidi="en-US"/>
        </w:rPr>
      </w:pPr>
      <w:r w:rsidRPr="004122BC">
        <w:rPr>
          <w:rFonts w:asciiTheme="majorHAnsi" w:hAnsiTheme="majorHAnsi" w:cstheme="majorHAnsi"/>
        </w:rPr>
        <w:t xml:space="preserve">The identified barriers and facilitators from the </w:t>
      </w:r>
      <w:del w:id="200" w:author="Rebecca Sheridan" w:date="2020-01-10T14:16:00Z">
        <w:r w:rsidRPr="004122BC" w:rsidDel="00A93440">
          <w:rPr>
            <w:rFonts w:asciiTheme="majorHAnsi" w:hAnsiTheme="majorHAnsi" w:cstheme="majorHAnsi"/>
          </w:rPr>
          <w:delText xml:space="preserve">22 </w:delText>
        </w:r>
      </w:del>
      <w:ins w:id="201" w:author="Rebecca Sheridan" w:date="2020-01-10T14:16:00Z">
        <w:r w:rsidR="00A93440" w:rsidRPr="004122BC">
          <w:rPr>
            <w:rFonts w:asciiTheme="majorHAnsi" w:hAnsiTheme="majorHAnsi" w:cstheme="majorHAnsi"/>
          </w:rPr>
          <w:t>2</w:t>
        </w:r>
        <w:r w:rsidR="00A93440">
          <w:rPr>
            <w:rFonts w:asciiTheme="majorHAnsi" w:hAnsiTheme="majorHAnsi" w:cstheme="majorHAnsi"/>
          </w:rPr>
          <w:t>6</w:t>
        </w:r>
        <w:r w:rsidR="00A93440" w:rsidRPr="004122BC">
          <w:rPr>
            <w:rFonts w:asciiTheme="majorHAnsi" w:hAnsiTheme="majorHAnsi" w:cstheme="majorHAnsi"/>
          </w:rPr>
          <w:t xml:space="preserve"> </w:t>
        </w:r>
      </w:ins>
      <w:r w:rsidRPr="004122BC">
        <w:rPr>
          <w:rFonts w:asciiTheme="majorHAnsi" w:hAnsiTheme="majorHAnsi" w:cstheme="majorHAnsi"/>
        </w:rPr>
        <w:t>systematic reviews each link to at least one TDF domain</w:t>
      </w:r>
      <w:r w:rsidR="00CF7BBB" w:rsidRPr="004122BC">
        <w:rPr>
          <w:rFonts w:asciiTheme="majorHAnsi" w:hAnsiTheme="majorHAnsi" w:cstheme="majorHAnsi"/>
        </w:rPr>
        <w:t xml:space="preserve"> </w:t>
      </w:r>
      <w:r w:rsidRPr="004122BC">
        <w:rPr>
          <w:rFonts w:asciiTheme="majorHAnsi" w:hAnsiTheme="majorHAnsi" w:cstheme="majorHAnsi"/>
        </w:rPr>
        <w:t>although there is a clustering on knowledge, social influences, optimism (or pessimism), goals and beliefs about consequences</w:t>
      </w:r>
      <w:ins w:id="202" w:author="Knapp, P." w:date="2020-01-24T10:51:00Z">
        <w:r w:rsidR="00811A8B">
          <w:rPr>
            <w:rFonts w:asciiTheme="majorHAnsi" w:hAnsiTheme="majorHAnsi" w:cstheme="majorHAnsi"/>
          </w:rPr>
          <w:t xml:space="preserve"> (see Table 2)</w:t>
        </w:r>
      </w:ins>
      <w:r w:rsidRPr="004122BC">
        <w:rPr>
          <w:rFonts w:asciiTheme="majorHAnsi" w:hAnsiTheme="majorHAnsi" w:cstheme="majorHAnsi"/>
        </w:rPr>
        <w:t xml:space="preserve">. </w:t>
      </w:r>
      <w:r w:rsidR="00156E35" w:rsidRPr="004122BC">
        <w:rPr>
          <w:rFonts w:asciiTheme="majorHAnsi" w:hAnsiTheme="majorHAnsi" w:cstheme="majorHAnsi"/>
        </w:rPr>
        <w:t xml:space="preserve">Each of these domains </w:t>
      </w:r>
      <w:r w:rsidR="004122BC" w:rsidRPr="004122BC">
        <w:rPr>
          <w:rFonts w:asciiTheme="majorHAnsi" w:hAnsiTheme="majorHAnsi" w:cstheme="majorHAnsi"/>
        </w:rPr>
        <w:t xml:space="preserve">was </w:t>
      </w:r>
      <w:r w:rsidR="00156E35" w:rsidRPr="004122BC">
        <w:rPr>
          <w:rFonts w:asciiTheme="majorHAnsi" w:hAnsiTheme="majorHAnsi" w:cstheme="majorHAnsi"/>
        </w:rPr>
        <w:t xml:space="preserve">then mapped to </w:t>
      </w:r>
      <w:r w:rsidR="00D8768A" w:rsidRPr="004122BC">
        <w:rPr>
          <w:rFonts w:asciiTheme="majorHAnsi" w:hAnsiTheme="majorHAnsi" w:cstheme="majorHAnsi"/>
        </w:rPr>
        <w:t xml:space="preserve">the overarching constructs outlined in the COM-B model. </w:t>
      </w:r>
      <w:r w:rsidRPr="004122BC">
        <w:rPr>
          <w:rFonts w:asciiTheme="majorHAnsi" w:hAnsiTheme="majorHAnsi" w:cstheme="majorHAnsi"/>
          <w:lang w:bidi="en-US"/>
        </w:rPr>
        <w:t>Among</w:t>
      </w:r>
      <w:r w:rsidR="002F5B3A">
        <w:rPr>
          <w:rFonts w:asciiTheme="majorHAnsi" w:hAnsiTheme="majorHAnsi" w:cstheme="majorHAnsi"/>
          <w:lang w:bidi="en-US"/>
        </w:rPr>
        <w:t xml:space="preserve"> the inductively</w:t>
      </w:r>
      <w:r w:rsidRPr="00496F6A">
        <w:rPr>
          <w:rFonts w:asciiTheme="majorHAnsi" w:hAnsiTheme="majorHAnsi" w:cstheme="majorHAnsi"/>
          <w:lang w:bidi="en-US"/>
        </w:rPr>
        <w:t xml:space="preserve"> identified facilitators </w:t>
      </w:r>
      <w:r w:rsidR="0010202C">
        <w:rPr>
          <w:rFonts w:asciiTheme="majorHAnsi" w:hAnsiTheme="majorHAnsi" w:cstheme="majorHAnsi"/>
          <w:lang w:bidi="en-US"/>
        </w:rPr>
        <w:t xml:space="preserve">of </w:t>
      </w:r>
      <w:r w:rsidR="004122BC">
        <w:rPr>
          <w:rFonts w:asciiTheme="majorHAnsi" w:hAnsiTheme="majorHAnsi" w:cstheme="majorHAnsi"/>
          <w:lang w:bidi="en-US"/>
        </w:rPr>
        <w:t xml:space="preserve">research </w:t>
      </w:r>
      <w:r w:rsidR="00D8768A">
        <w:rPr>
          <w:rFonts w:asciiTheme="majorHAnsi" w:hAnsiTheme="majorHAnsi" w:cstheme="majorHAnsi"/>
          <w:lang w:bidi="en-US"/>
        </w:rPr>
        <w:t xml:space="preserve">participation </w:t>
      </w:r>
      <w:r w:rsidRPr="00496F6A">
        <w:rPr>
          <w:rFonts w:asciiTheme="majorHAnsi" w:hAnsiTheme="majorHAnsi" w:cstheme="majorHAnsi"/>
          <w:lang w:bidi="en-US"/>
        </w:rPr>
        <w:t xml:space="preserve">the three most common </w:t>
      </w:r>
      <w:r w:rsidR="00B11558">
        <w:rPr>
          <w:rFonts w:asciiTheme="majorHAnsi" w:hAnsiTheme="majorHAnsi" w:cstheme="majorHAnsi"/>
          <w:lang w:bidi="en-US"/>
        </w:rPr>
        <w:t xml:space="preserve">included: </w:t>
      </w:r>
      <w:r w:rsidRPr="00496F6A">
        <w:rPr>
          <w:rFonts w:asciiTheme="majorHAnsi" w:hAnsiTheme="majorHAnsi" w:cstheme="majorHAnsi"/>
          <w:lang w:bidi="en-US"/>
        </w:rPr>
        <w:t>personal benefit; altruism; trust</w:t>
      </w:r>
      <w:r w:rsidR="00B11558">
        <w:rPr>
          <w:rFonts w:asciiTheme="majorHAnsi" w:hAnsiTheme="majorHAnsi" w:cstheme="majorHAnsi"/>
          <w:lang w:bidi="en-US"/>
        </w:rPr>
        <w:t xml:space="preserve">. </w:t>
      </w:r>
      <w:ins w:id="203" w:author="Knapp, P." w:date="2020-01-24T10:31:00Z">
        <w:r w:rsidR="00520700">
          <w:rPr>
            <w:rFonts w:asciiTheme="majorHAnsi" w:hAnsiTheme="majorHAnsi" w:cstheme="majorHAnsi"/>
            <w:lang w:bidi="en-US"/>
          </w:rPr>
          <w:t xml:space="preserve">All </w:t>
        </w:r>
      </w:ins>
      <w:ins w:id="204" w:author="Knapp, P." w:date="2020-01-24T10:33:00Z">
        <w:r w:rsidR="00520700">
          <w:rPr>
            <w:rFonts w:asciiTheme="majorHAnsi" w:hAnsiTheme="majorHAnsi" w:cstheme="majorHAnsi"/>
            <w:lang w:bidi="en-US"/>
          </w:rPr>
          <w:t xml:space="preserve">the facilitators including the </w:t>
        </w:r>
      </w:ins>
      <w:ins w:id="205" w:author="Knapp, P." w:date="2020-01-24T10:31:00Z">
        <w:r w:rsidR="00520700">
          <w:rPr>
            <w:rFonts w:asciiTheme="majorHAnsi" w:hAnsiTheme="majorHAnsi" w:cstheme="majorHAnsi"/>
            <w:lang w:bidi="en-US"/>
          </w:rPr>
          <w:t xml:space="preserve">three </w:t>
        </w:r>
      </w:ins>
      <w:ins w:id="206" w:author="Knapp, P." w:date="2020-01-24T10:33:00Z">
        <w:r w:rsidR="00520700">
          <w:rPr>
            <w:rFonts w:asciiTheme="majorHAnsi" w:hAnsiTheme="majorHAnsi" w:cstheme="majorHAnsi"/>
            <w:lang w:bidi="en-US"/>
          </w:rPr>
          <w:t xml:space="preserve">most common, </w:t>
        </w:r>
      </w:ins>
      <w:del w:id="207" w:author="Knapp, P." w:date="2020-01-24T10:31:00Z">
        <w:r w:rsidR="008B1664" w:rsidDel="00520700">
          <w:rPr>
            <w:rFonts w:asciiTheme="majorHAnsi" w:hAnsiTheme="majorHAnsi" w:cstheme="majorHAnsi"/>
            <w:lang w:bidi="en-US"/>
          </w:rPr>
          <w:delText xml:space="preserve">Personal benefit and altruism </w:delText>
        </w:r>
      </w:del>
      <w:r w:rsidR="008B1664">
        <w:rPr>
          <w:rFonts w:asciiTheme="majorHAnsi" w:hAnsiTheme="majorHAnsi" w:cstheme="majorHAnsi"/>
          <w:lang w:bidi="en-US"/>
        </w:rPr>
        <w:t xml:space="preserve">map to </w:t>
      </w:r>
      <w:r w:rsidRPr="00496F6A">
        <w:rPr>
          <w:rFonts w:asciiTheme="majorHAnsi" w:hAnsiTheme="majorHAnsi" w:cstheme="majorHAnsi"/>
          <w:lang w:bidi="en-US"/>
        </w:rPr>
        <w:t>different facets of the Motivation component</w:t>
      </w:r>
      <w:r w:rsidR="008B1664">
        <w:rPr>
          <w:rFonts w:asciiTheme="majorHAnsi" w:hAnsiTheme="majorHAnsi" w:cstheme="majorHAnsi"/>
          <w:lang w:bidi="en-US"/>
        </w:rPr>
        <w:t xml:space="preserve"> of the COM-B model</w:t>
      </w:r>
      <w:ins w:id="208" w:author="Knapp, P." w:date="2020-01-24T10:33:00Z">
        <w:r w:rsidR="00520700">
          <w:rPr>
            <w:rFonts w:asciiTheme="majorHAnsi" w:hAnsiTheme="majorHAnsi" w:cstheme="majorHAnsi"/>
            <w:lang w:bidi="en-US"/>
          </w:rPr>
          <w:t xml:space="preserve">. </w:t>
        </w:r>
      </w:ins>
      <w:del w:id="209" w:author="Knapp, P." w:date="2020-01-24T10:32:00Z">
        <w:r w:rsidR="002F6D20" w:rsidDel="00520700">
          <w:rPr>
            <w:rFonts w:asciiTheme="majorHAnsi" w:hAnsiTheme="majorHAnsi" w:cstheme="majorHAnsi"/>
            <w:lang w:bidi="en-US"/>
          </w:rPr>
          <w:delText>;</w:delText>
        </w:r>
        <w:r w:rsidR="00904122" w:rsidDel="00520700">
          <w:rPr>
            <w:rFonts w:asciiTheme="majorHAnsi" w:hAnsiTheme="majorHAnsi" w:cstheme="majorHAnsi"/>
            <w:lang w:bidi="en-US"/>
          </w:rPr>
          <w:delText xml:space="preserve"> </w:delText>
        </w:r>
        <w:r w:rsidR="002F6D20" w:rsidDel="00520700">
          <w:rPr>
            <w:rFonts w:asciiTheme="majorHAnsi" w:hAnsiTheme="majorHAnsi" w:cstheme="majorHAnsi"/>
            <w:lang w:bidi="en-US"/>
          </w:rPr>
          <w:delText>whilst trust</w:delText>
        </w:r>
        <w:r w:rsidR="00B878E8" w:rsidDel="00520700">
          <w:rPr>
            <w:rFonts w:asciiTheme="majorHAnsi" w:hAnsiTheme="majorHAnsi" w:cstheme="majorHAnsi"/>
            <w:lang w:bidi="en-US"/>
          </w:rPr>
          <w:delText xml:space="preserve"> mapped to the </w:delText>
        </w:r>
        <w:r w:rsidRPr="00496F6A" w:rsidDel="00520700">
          <w:rPr>
            <w:rFonts w:asciiTheme="majorHAnsi" w:hAnsiTheme="majorHAnsi" w:cstheme="majorHAnsi"/>
            <w:lang w:bidi="en-US"/>
          </w:rPr>
          <w:delText>Opportunity component.</w:delText>
        </w:r>
      </w:del>
      <w:ins w:id="210" w:author="Knapp, P." w:date="2020-01-24T10:32:00Z">
        <w:r w:rsidR="00520700">
          <w:rPr>
            <w:rFonts w:asciiTheme="majorHAnsi" w:hAnsiTheme="majorHAnsi" w:cstheme="majorHAnsi"/>
            <w:lang w:bidi="en-US"/>
          </w:rPr>
          <w:t>.</w:t>
        </w:r>
      </w:ins>
      <w:r w:rsidRPr="00496F6A">
        <w:rPr>
          <w:rFonts w:asciiTheme="majorHAnsi" w:hAnsiTheme="majorHAnsi" w:cstheme="majorHAnsi"/>
          <w:lang w:bidi="en-US"/>
        </w:rPr>
        <w:t xml:space="preserve"> </w:t>
      </w:r>
      <w:del w:id="211" w:author="Knapp, P." w:date="2020-01-24T10:33:00Z">
        <w:r w:rsidR="00977A62" w:rsidDel="00520700">
          <w:rPr>
            <w:rFonts w:asciiTheme="majorHAnsi" w:hAnsiTheme="majorHAnsi" w:cstheme="majorHAnsi"/>
            <w:lang w:bidi="en-US"/>
          </w:rPr>
          <w:delText xml:space="preserve">The </w:delText>
        </w:r>
        <w:r w:rsidRPr="00496F6A" w:rsidDel="00520700">
          <w:rPr>
            <w:rFonts w:asciiTheme="majorHAnsi" w:hAnsiTheme="majorHAnsi" w:cstheme="majorHAnsi"/>
            <w:lang w:bidi="en-US"/>
          </w:rPr>
          <w:delText>other facil</w:delText>
        </w:r>
        <w:r w:rsidR="00977A62" w:rsidRPr="00496F6A" w:rsidDel="00520700">
          <w:rPr>
            <w:rFonts w:asciiTheme="majorHAnsi" w:hAnsiTheme="majorHAnsi" w:cstheme="majorHAnsi"/>
            <w:lang w:bidi="en-US"/>
          </w:rPr>
          <w:delText>itators all map to Motivation or Opportun</w:delText>
        </w:r>
        <w:r w:rsidR="00977A62" w:rsidDel="00520700">
          <w:rPr>
            <w:rFonts w:asciiTheme="majorHAnsi" w:hAnsiTheme="majorHAnsi" w:cstheme="majorHAnsi"/>
            <w:lang w:bidi="en-US"/>
          </w:rPr>
          <w:delText>i</w:delText>
        </w:r>
        <w:r w:rsidR="00977A62" w:rsidRPr="00496F6A" w:rsidDel="00520700">
          <w:rPr>
            <w:rFonts w:asciiTheme="majorHAnsi" w:hAnsiTheme="majorHAnsi" w:cstheme="majorHAnsi"/>
            <w:lang w:bidi="en-US"/>
          </w:rPr>
          <w:delText>ties</w:delText>
        </w:r>
        <w:r w:rsidR="004122BC" w:rsidDel="00520700">
          <w:rPr>
            <w:rFonts w:asciiTheme="majorHAnsi" w:hAnsiTheme="majorHAnsi" w:cstheme="majorHAnsi"/>
            <w:lang w:bidi="en-US"/>
          </w:rPr>
          <w:delText>;</w:delText>
        </w:r>
        <w:r w:rsidR="00977A62" w:rsidRPr="00496F6A" w:rsidDel="00520700">
          <w:rPr>
            <w:rFonts w:asciiTheme="majorHAnsi" w:hAnsiTheme="majorHAnsi" w:cstheme="majorHAnsi"/>
            <w:lang w:bidi="en-US"/>
          </w:rPr>
          <w:delText xml:space="preserve"> only </w:delText>
        </w:r>
        <w:r w:rsidR="00977A62" w:rsidDel="00520700">
          <w:rPr>
            <w:rFonts w:asciiTheme="majorHAnsi" w:hAnsiTheme="majorHAnsi" w:cstheme="majorHAnsi"/>
            <w:lang w:bidi="en-US"/>
          </w:rPr>
          <w:delText xml:space="preserve">in one case (Knowledge: psychological capability) does an identified facilitator of research participation map onto a Capability component. </w:delText>
        </w:r>
      </w:del>
    </w:p>
    <w:p w14:paraId="6D323A43" w14:textId="5A254BF8" w:rsidR="00977A62" w:rsidRPr="00496F6A" w:rsidRDefault="00977A62" w:rsidP="00496F6A">
      <w:pPr>
        <w:spacing w:line="360" w:lineRule="auto"/>
        <w:rPr>
          <w:rFonts w:asciiTheme="majorHAnsi" w:hAnsiTheme="majorHAnsi" w:cstheme="majorHAnsi"/>
          <w:lang w:bidi="en-US"/>
        </w:rPr>
      </w:pPr>
      <w:r>
        <w:rPr>
          <w:rFonts w:asciiTheme="majorHAnsi" w:hAnsiTheme="majorHAnsi" w:cstheme="majorHAnsi"/>
          <w:lang w:bidi="en-US"/>
        </w:rPr>
        <w:t xml:space="preserve">Among </w:t>
      </w:r>
      <w:r w:rsidR="00183E31">
        <w:rPr>
          <w:rFonts w:asciiTheme="majorHAnsi" w:hAnsiTheme="majorHAnsi" w:cstheme="majorHAnsi"/>
          <w:lang w:bidi="en-US"/>
        </w:rPr>
        <w:t xml:space="preserve">the 11 </w:t>
      </w:r>
      <w:r w:rsidR="00653331">
        <w:rPr>
          <w:rFonts w:asciiTheme="majorHAnsi" w:hAnsiTheme="majorHAnsi" w:cstheme="majorHAnsi"/>
          <w:lang w:bidi="en-US"/>
        </w:rPr>
        <w:t xml:space="preserve">inductively </w:t>
      </w:r>
      <w:r>
        <w:rPr>
          <w:rFonts w:asciiTheme="majorHAnsi" w:hAnsiTheme="majorHAnsi" w:cstheme="majorHAnsi"/>
          <w:lang w:bidi="en-US"/>
        </w:rPr>
        <w:t xml:space="preserve">identified barriers all are linked to Motivation </w:t>
      </w:r>
      <w:ins w:id="212" w:author="Knapp, P." w:date="2020-01-24T10:34:00Z">
        <w:r w:rsidR="00520700">
          <w:rPr>
            <w:rFonts w:asciiTheme="majorHAnsi" w:hAnsiTheme="majorHAnsi" w:cstheme="majorHAnsi"/>
            <w:lang w:bidi="en-US"/>
          </w:rPr>
          <w:t xml:space="preserve">facets </w:t>
        </w:r>
      </w:ins>
      <w:r>
        <w:rPr>
          <w:rFonts w:asciiTheme="majorHAnsi" w:hAnsiTheme="majorHAnsi" w:cstheme="majorHAnsi"/>
          <w:lang w:bidi="en-US"/>
        </w:rPr>
        <w:t xml:space="preserve">(both reflective and automatic), with </w:t>
      </w:r>
      <w:ins w:id="213" w:author="Knapp, P." w:date="2020-01-24T10:35:00Z">
        <w:r w:rsidR="00520700">
          <w:rPr>
            <w:rFonts w:asciiTheme="majorHAnsi" w:hAnsiTheme="majorHAnsi" w:cstheme="majorHAnsi"/>
            <w:lang w:bidi="en-US"/>
          </w:rPr>
          <w:t xml:space="preserve">two also </w:t>
        </w:r>
      </w:ins>
      <w:del w:id="214" w:author="Knapp, P." w:date="2020-01-24T10:35:00Z">
        <w:r w:rsidR="00473859" w:rsidDel="00520700">
          <w:rPr>
            <w:rFonts w:asciiTheme="majorHAnsi" w:hAnsiTheme="majorHAnsi" w:cstheme="majorHAnsi"/>
            <w:lang w:bidi="en-US"/>
          </w:rPr>
          <w:delText xml:space="preserve">three </w:delText>
        </w:r>
        <w:r w:rsidDel="00520700">
          <w:rPr>
            <w:rFonts w:asciiTheme="majorHAnsi" w:hAnsiTheme="majorHAnsi" w:cstheme="majorHAnsi"/>
            <w:lang w:bidi="en-US"/>
          </w:rPr>
          <w:delText>additionally</w:delText>
        </w:r>
      </w:del>
      <w:r>
        <w:rPr>
          <w:rFonts w:asciiTheme="majorHAnsi" w:hAnsiTheme="majorHAnsi" w:cstheme="majorHAnsi"/>
          <w:lang w:bidi="en-US"/>
        </w:rPr>
        <w:t xml:space="preserve"> linked to Opportunities. </w:t>
      </w:r>
      <w:r w:rsidR="00C135C7">
        <w:rPr>
          <w:rFonts w:asciiTheme="majorHAnsi" w:hAnsiTheme="majorHAnsi" w:cstheme="majorHAnsi"/>
          <w:lang w:bidi="en-US"/>
        </w:rPr>
        <w:t xml:space="preserve">One barrier was </w:t>
      </w:r>
      <w:r>
        <w:rPr>
          <w:rFonts w:asciiTheme="majorHAnsi" w:hAnsiTheme="majorHAnsi" w:cstheme="majorHAnsi"/>
          <w:lang w:bidi="en-US"/>
        </w:rPr>
        <w:t xml:space="preserve">linked to </w:t>
      </w:r>
      <w:r w:rsidR="00C135C7">
        <w:rPr>
          <w:rFonts w:asciiTheme="majorHAnsi" w:hAnsiTheme="majorHAnsi" w:cstheme="majorHAnsi"/>
          <w:lang w:bidi="en-US"/>
        </w:rPr>
        <w:t xml:space="preserve">Physical </w:t>
      </w:r>
      <w:r>
        <w:rPr>
          <w:rFonts w:asciiTheme="majorHAnsi" w:hAnsiTheme="majorHAnsi" w:cstheme="majorHAnsi"/>
          <w:lang w:bidi="en-US"/>
        </w:rPr>
        <w:t>Capabilities</w:t>
      </w:r>
      <w:del w:id="215" w:author="Knapp, P." w:date="2020-01-24T10:51:00Z">
        <w:r w:rsidR="00085FFA" w:rsidDel="00811A8B">
          <w:rPr>
            <w:rFonts w:asciiTheme="majorHAnsi" w:hAnsiTheme="majorHAnsi" w:cstheme="majorHAnsi"/>
            <w:lang w:bidi="en-US"/>
          </w:rPr>
          <w:delText xml:space="preserve"> (see Table 2)</w:delText>
        </w:r>
      </w:del>
      <w:r>
        <w:rPr>
          <w:rFonts w:asciiTheme="majorHAnsi" w:hAnsiTheme="majorHAnsi" w:cstheme="majorHAnsi"/>
          <w:lang w:bidi="en-US"/>
        </w:rPr>
        <w:t xml:space="preserve">. </w:t>
      </w:r>
      <w:ins w:id="216" w:author="Knapp, P." w:date="2020-01-24T10:35:00Z">
        <w:r w:rsidR="00520700">
          <w:rPr>
            <w:rFonts w:asciiTheme="majorHAnsi" w:hAnsiTheme="majorHAnsi" w:cstheme="majorHAnsi"/>
            <w:lang w:bidi="en-US"/>
          </w:rPr>
          <w:t xml:space="preserve">The two factors that </w:t>
        </w:r>
      </w:ins>
      <w:ins w:id="217" w:author="Knapp, P." w:date="2020-01-24T10:36:00Z">
        <w:r w:rsidR="00520700">
          <w:rPr>
            <w:rFonts w:asciiTheme="majorHAnsi" w:hAnsiTheme="majorHAnsi" w:cstheme="majorHAnsi"/>
            <w:lang w:bidi="en-US"/>
          </w:rPr>
          <w:t xml:space="preserve">could </w:t>
        </w:r>
      </w:ins>
      <w:ins w:id="218" w:author="Knapp, P." w:date="2020-01-24T10:35:00Z">
        <w:r w:rsidR="00520700">
          <w:rPr>
            <w:rFonts w:asciiTheme="majorHAnsi" w:hAnsiTheme="majorHAnsi" w:cstheme="majorHAnsi"/>
            <w:lang w:bidi="en-US"/>
          </w:rPr>
          <w:t>operat</w:t>
        </w:r>
      </w:ins>
      <w:ins w:id="219" w:author="Knapp, P." w:date="2020-01-24T10:36:00Z">
        <w:r w:rsidR="00520700">
          <w:rPr>
            <w:rFonts w:asciiTheme="majorHAnsi" w:hAnsiTheme="majorHAnsi" w:cstheme="majorHAnsi"/>
            <w:lang w:bidi="en-US"/>
          </w:rPr>
          <w:t xml:space="preserve">e either as </w:t>
        </w:r>
      </w:ins>
      <w:ins w:id="220" w:author="Knapp, P." w:date="2020-01-24T10:35:00Z">
        <w:r w:rsidR="00520700">
          <w:rPr>
            <w:rFonts w:asciiTheme="majorHAnsi" w:hAnsiTheme="majorHAnsi" w:cstheme="majorHAnsi"/>
            <w:lang w:bidi="en-US"/>
          </w:rPr>
          <w:t>facilitators or barriers</w:t>
        </w:r>
      </w:ins>
      <w:ins w:id="221" w:author="Knapp, P." w:date="2020-01-24T10:36:00Z">
        <w:r w:rsidR="00520700">
          <w:rPr>
            <w:rFonts w:asciiTheme="majorHAnsi" w:hAnsiTheme="majorHAnsi" w:cstheme="majorHAnsi"/>
            <w:lang w:bidi="en-US"/>
          </w:rPr>
          <w:t xml:space="preserve">, </w:t>
        </w:r>
      </w:ins>
      <w:ins w:id="222" w:author="Knapp, P." w:date="2020-01-24T10:37:00Z">
        <w:r w:rsidR="00520700">
          <w:rPr>
            <w:rFonts w:asciiTheme="majorHAnsi" w:hAnsiTheme="majorHAnsi" w:cstheme="majorHAnsi"/>
            <w:lang w:bidi="en-US"/>
          </w:rPr>
          <w:t>(</w:t>
        </w:r>
      </w:ins>
      <w:ins w:id="223" w:author="Knapp, P." w:date="2020-01-24T10:36:00Z">
        <w:r w:rsidR="00520700">
          <w:rPr>
            <w:rFonts w:asciiTheme="majorHAnsi" w:hAnsiTheme="majorHAnsi" w:cstheme="majorHAnsi"/>
            <w:lang w:bidi="en-US"/>
          </w:rPr>
          <w:t>other</w:t>
        </w:r>
      </w:ins>
      <w:ins w:id="224" w:author="Knapp, P." w:date="2020-01-24T10:37:00Z">
        <w:r w:rsidR="00520700">
          <w:rPr>
            <w:rFonts w:asciiTheme="majorHAnsi" w:hAnsiTheme="majorHAnsi" w:cstheme="majorHAnsi"/>
            <w:lang w:bidi="en-US"/>
          </w:rPr>
          <w:t xml:space="preserve"> people’</w:t>
        </w:r>
      </w:ins>
      <w:ins w:id="225" w:author="Knapp, P." w:date="2020-01-24T10:36:00Z">
        <w:r w:rsidR="00520700">
          <w:rPr>
            <w:rFonts w:asciiTheme="majorHAnsi" w:hAnsiTheme="majorHAnsi" w:cstheme="majorHAnsi"/>
            <w:lang w:bidi="en-US"/>
          </w:rPr>
          <w:t>s influence</w:t>
        </w:r>
      </w:ins>
      <w:ins w:id="226" w:author="Knapp, P." w:date="2020-01-24T10:37:00Z">
        <w:r w:rsidR="00520700">
          <w:rPr>
            <w:rFonts w:asciiTheme="majorHAnsi" w:hAnsiTheme="majorHAnsi" w:cstheme="majorHAnsi"/>
            <w:lang w:bidi="en-US"/>
          </w:rPr>
          <w:t xml:space="preserve">; information quality and participant knowledge) were mapped to Motivation and Opportunity components, respectively. </w:t>
        </w:r>
      </w:ins>
      <w:ins w:id="227" w:author="Knapp, P." w:date="2020-01-24T10:36:00Z">
        <w:r w:rsidR="00520700">
          <w:rPr>
            <w:rFonts w:asciiTheme="majorHAnsi" w:hAnsiTheme="majorHAnsi" w:cstheme="majorHAnsi"/>
            <w:lang w:bidi="en-US"/>
          </w:rPr>
          <w:t xml:space="preserve"> </w:t>
        </w:r>
      </w:ins>
      <w:ins w:id="228" w:author="Knapp, P." w:date="2020-01-24T10:35:00Z">
        <w:r w:rsidR="00520700">
          <w:rPr>
            <w:rFonts w:asciiTheme="majorHAnsi" w:hAnsiTheme="majorHAnsi" w:cstheme="majorHAnsi"/>
            <w:lang w:bidi="en-US"/>
          </w:rPr>
          <w:t xml:space="preserve"> </w:t>
        </w:r>
      </w:ins>
      <w:r>
        <w:rPr>
          <w:rFonts w:asciiTheme="majorHAnsi" w:hAnsiTheme="majorHAnsi" w:cstheme="majorHAnsi"/>
          <w:lang w:bidi="en-US"/>
        </w:rPr>
        <w:t xml:space="preserve"> </w:t>
      </w:r>
    </w:p>
    <w:p w14:paraId="4C76AB84" w14:textId="741FA771" w:rsidR="007538B8" w:rsidRPr="005C1FC1" w:rsidRDefault="007538B8" w:rsidP="005C1FC1">
      <w:pPr>
        <w:pStyle w:val="Heading3"/>
        <w:spacing w:line="360" w:lineRule="auto"/>
        <w:contextualSpacing/>
        <w:rPr>
          <w:rFonts w:cstheme="majorHAnsi"/>
          <w:color w:val="auto"/>
        </w:rPr>
      </w:pPr>
      <w:r w:rsidRPr="005C1FC1">
        <w:rPr>
          <w:rFonts w:cstheme="majorHAnsi"/>
          <w:color w:val="auto"/>
        </w:rPr>
        <w:t xml:space="preserve">Reported reasons for/against research participation and links to </w:t>
      </w:r>
      <w:r w:rsidR="00A001A1" w:rsidRPr="00085FFA">
        <w:rPr>
          <w:rFonts w:cstheme="majorHAnsi"/>
          <w:color w:val="auto"/>
        </w:rPr>
        <w:t>empirical recruitment research</w:t>
      </w:r>
      <w:r w:rsidR="00A001A1">
        <w:rPr>
          <w:rFonts w:cstheme="majorHAnsi"/>
          <w:b w:val="0"/>
          <w:color w:val="auto"/>
        </w:rPr>
        <w:t xml:space="preserve"> </w:t>
      </w:r>
    </w:p>
    <w:p w14:paraId="7925F41E" w14:textId="791D45FA" w:rsidR="004F7073" w:rsidRDefault="00183E31" w:rsidP="00174612">
      <w:pPr>
        <w:spacing w:line="360" w:lineRule="auto"/>
        <w:rPr>
          <w:rFonts w:asciiTheme="majorHAnsi" w:hAnsiTheme="majorHAnsi" w:cstheme="majorHAnsi"/>
        </w:rPr>
      </w:pPr>
      <w:r>
        <w:rPr>
          <w:rFonts w:asciiTheme="majorHAnsi" w:hAnsiTheme="majorHAnsi" w:cstheme="majorHAnsi"/>
        </w:rPr>
        <w:t xml:space="preserve">There is a </w:t>
      </w:r>
      <w:r w:rsidR="006C3F99">
        <w:rPr>
          <w:rFonts w:asciiTheme="majorHAnsi" w:hAnsiTheme="majorHAnsi" w:cstheme="majorHAnsi"/>
        </w:rPr>
        <w:t xml:space="preserve">lack of overlap between the barriers and facilitators </w:t>
      </w:r>
      <w:r w:rsidR="00A001A1">
        <w:rPr>
          <w:rFonts w:asciiTheme="majorHAnsi" w:hAnsiTheme="majorHAnsi" w:cstheme="majorHAnsi"/>
        </w:rPr>
        <w:t xml:space="preserve">we identified and the </w:t>
      </w:r>
      <w:r w:rsidR="006C3F99">
        <w:rPr>
          <w:rFonts w:asciiTheme="majorHAnsi" w:hAnsiTheme="majorHAnsi" w:cstheme="majorHAnsi"/>
        </w:rPr>
        <w:t xml:space="preserve">interventions </w:t>
      </w:r>
      <w:r w:rsidR="00A001A1">
        <w:rPr>
          <w:rFonts w:asciiTheme="majorHAnsi" w:hAnsiTheme="majorHAnsi" w:cstheme="majorHAnsi"/>
        </w:rPr>
        <w:t>tested</w:t>
      </w:r>
      <w:r w:rsidR="009E027E">
        <w:rPr>
          <w:rFonts w:asciiTheme="majorHAnsi" w:hAnsiTheme="majorHAnsi" w:cstheme="majorHAnsi"/>
        </w:rPr>
        <w:t>, both i</w:t>
      </w:r>
      <w:r w:rsidR="00600C21">
        <w:rPr>
          <w:rFonts w:asciiTheme="majorHAnsi" w:hAnsiTheme="majorHAnsi" w:cstheme="majorHAnsi"/>
        </w:rPr>
        <w:t>n terms of the distribution of studied strategies and the</w:t>
      </w:r>
      <w:r w:rsidR="004F7073">
        <w:rPr>
          <w:rFonts w:asciiTheme="majorHAnsi" w:hAnsiTheme="majorHAnsi" w:cstheme="majorHAnsi"/>
        </w:rPr>
        <w:t>ir</w:t>
      </w:r>
      <w:r w:rsidR="00876CF6">
        <w:rPr>
          <w:rFonts w:asciiTheme="majorHAnsi" w:hAnsiTheme="majorHAnsi" w:cstheme="majorHAnsi"/>
        </w:rPr>
        <w:t xml:space="preserve"> impact</w:t>
      </w:r>
      <w:r w:rsidR="006C3F99">
        <w:rPr>
          <w:rFonts w:asciiTheme="majorHAnsi" w:hAnsiTheme="majorHAnsi" w:cstheme="majorHAnsi"/>
        </w:rPr>
        <w:t xml:space="preserve">. </w:t>
      </w:r>
      <w:r w:rsidR="00FF5EF1">
        <w:rPr>
          <w:rFonts w:asciiTheme="majorHAnsi" w:hAnsiTheme="majorHAnsi" w:cstheme="majorHAnsi"/>
        </w:rPr>
        <w:t xml:space="preserve">Whilst treatment </w:t>
      </w:r>
      <w:r w:rsidR="00FF5EF1">
        <w:rPr>
          <w:rFonts w:asciiTheme="majorHAnsi" w:hAnsiTheme="majorHAnsi" w:cstheme="majorHAnsi"/>
        </w:rPr>
        <w:lastRenderedPageBreak/>
        <w:t xml:space="preserve">preference was an </w:t>
      </w:r>
      <w:r w:rsidR="005C474D">
        <w:rPr>
          <w:rFonts w:asciiTheme="majorHAnsi" w:hAnsiTheme="majorHAnsi" w:cstheme="majorHAnsi"/>
        </w:rPr>
        <w:t>important</w:t>
      </w:r>
      <w:r w:rsidR="009E027E">
        <w:rPr>
          <w:rFonts w:asciiTheme="majorHAnsi" w:hAnsiTheme="majorHAnsi" w:cstheme="majorHAnsi"/>
        </w:rPr>
        <w:t xml:space="preserve"> barrier to participation</w:t>
      </w:r>
      <w:r w:rsidR="00FF5EF1">
        <w:rPr>
          <w:rFonts w:asciiTheme="majorHAnsi" w:hAnsiTheme="majorHAnsi" w:cstheme="majorHAnsi"/>
        </w:rPr>
        <w:t>, only one study tested a strategy</w:t>
      </w:r>
      <w:r w:rsidR="00496F6A">
        <w:rPr>
          <w:rFonts w:asciiTheme="majorHAnsi" w:hAnsiTheme="majorHAnsi" w:cstheme="majorHAnsi"/>
        </w:rPr>
        <w:t xml:space="preserve"> (</w:t>
      </w:r>
      <w:r w:rsidR="00FF5EF1">
        <w:rPr>
          <w:rFonts w:asciiTheme="majorHAnsi" w:hAnsiTheme="majorHAnsi" w:cstheme="majorHAnsi"/>
        </w:rPr>
        <w:t>patient pre</w:t>
      </w:r>
      <w:r w:rsidR="00DC7998">
        <w:rPr>
          <w:rFonts w:asciiTheme="majorHAnsi" w:hAnsiTheme="majorHAnsi" w:cstheme="majorHAnsi"/>
        </w:rPr>
        <w:t>ference trial design</w:t>
      </w:r>
      <w:r w:rsidR="00496F6A">
        <w:rPr>
          <w:rFonts w:asciiTheme="majorHAnsi" w:hAnsiTheme="majorHAnsi" w:cstheme="majorHAnsi"/>
        </w:rPr>
        <w:t>)</w:t>
      </w:r>
      <w:r w:rsidR="00DC7998">
        <w:rPr>
          <w:rFonts w:asciiTheme="majorHAnsi" w:hAnsiTheme="majorHAnsi" w:cstheme="majorHAnsi"/>
        </w:rPr>
        <w:t xml:space="preserve"> which could be mapped to this theme</w:t>
      </w:r>
      <w:r w:rsidR="00FF5EF1">
        <w:rPr>
          <w:rFonts w:asciiTheme="majorHAnsi" w:hAnsiTheme="majorHAnsi" w:cstheme="majorHAnsi"/>
        </w:rPr>
        <w:t>. For a number of identified barriers</w:t>
      </w:r>
      <w:r w:rsidR="004D47E1">
        <w:rPr>
          <w:rFonts w:asciiTheme="majorHAnsi" w:hAnsiTheme="majorHAnsi" w:cstheme="majorHAnsi"/>
        </w:rPr>
        <w:t>,</w:t>
      </w:r>
      <w:r w:rsidR="000621C8">
        <w:rPr>
          <w:rFonts w:asciiTheme="majorHAnsi" w:hAnsiTheme="majorHAnsi" w:cstheme="majorHAnsi"/>
        </w:rPr>
        <w:t xml:space="preserve"> including</w:t>
      </w:r>
      <w:r w:rsidR="003F19E9">
        <w:rPr>
          <w:rFonts w:asciiTheme="majorHAnsi" w:hAnsiTheme="majorHAnsi" w:cstheme="majorHAnsi"/>
        </w:rPr>
        <w:t xml:space="preserve"> </w:t>
      </w:r>
      <w:r w:rsidR="00085FFA">
        <w:rPr>
          <w:rFonts w:asciiTheme="majorHAnsi" w:hAnsiTheme="majorHAnsi" w:cstheme="majorHAnsi"/>
        </w:rPr>
        <w:t xml:space="preserve">condition </w:t>
      </w:r>
      <w:r w:rsidR="003F19E9">
        <w:rPr>
          <w:rFonts w:asciiTheme="majorHAnsi" w:hAnsiTheme="majorHAnsi" w:cstheme="majorHAnsi"/>
        </w:rPr>
        <w:t>stigma</w:t>
      </w:r>
      <w:r w:rsidR="00085FFA">
        <w:rPr>
          <w:rFonts w:asciiTheme="majorHAnsi" w:hAnsiTheme="majorHAnsi" w:cstheme="majorHAnsi"/>
        </w:rPr>
        <w:t xml:space="preserve"> and </w:t>
      </w:r>
      <w:r w:rsidR="003F19E9">
        <w:rPr>
          <w:rFonts w:asciiTheme="majorHAnsi" w:hAnsiTheme="majorHAnsi" w:cstheme="majorHAnsi"/>
        </w:rPr>
        <w:t>distrust</w:t>
      </w:r>
      <w:r w:rsidR="004D47E1">
        <w:rPr>
          <w:rFonts w:asciiTheme="majorHAnsi" w:hAnsiTheme="majorHAnsi" w:cstheme="majorHAnsi"/>
        </w:rPr>
        <w:t>,</w:t>
      </w:r>
      <w:r w:rsidR="00085FFA">
        <w:rPr>
          <w:rFonts w:asciiTheme="majorHAnsi" w:hAnsiTheme="majorHAnsi" w:cstheme="majorHAnsi"/>
        </w:rPr>
        <w:t xml:space="preserve"> </w:t>
      </w:r>
      <w:r w:rsidR="003F19E9">
        <w:rPr>
          <w:rFonts w:asciiTheme="majorHAnsi" w:hAnsiTheme="majorHAnsi" w:cstheme="majorHAnsi"/>
        </w:rPr>
        <w:t xml:space="preserve">we identified no related </w:t>
      </w:r>
      <w:r w:rsidR="00C27A80">
        <w:rPr>
          <w:rFonts w:asciiTheme="majorHAnsi" w:hAnsiTheme="majorHAnsi" w:cstheme="majorHAnsi"/>
        </w:rPr>
        <w:t>interventions</w:t>
      </w:r>
      <w:r w:rsidR="003F19E9">
        <w:rPr>
          <w:rFonts w:asciiTheme="majorHAnsi" w:hAnsiTheme="majorHAnsi" w:cstheme="majorHAnsi"/>
        </w:rPr>
        <w:t>.</w:t>
      </w:r>
      <w:r w:rsidR="00F921F1">
        <w:rPr>
          <w:rFonts w:asciiTheme="majorHAnsi" w:hAnsiTheme="majorHAnsi" w:cstheme="majorHAnsi"/>
        </w:rPr>
        <w:t xml:space="preserve"> Similarly, no identified studies appeared to</w:t>
      </w:r>
      <w:r w:rsidR="009E027E">
        <w:rPr>
          <w:rFonts w:asciiTheme="majorHAnsi" w:hAnsiTheme="majorHAnsi" w:cstheme="majorHAnsi"/>
        </w:rPr>
        <w:t xml:space="preserve"> analyse</w:t>
      </w:r>
      <w:r w:rsidR="00F921F1">
        <w:rPr>
          <w:rFonts w:asciiTheme="majorHAnsi" w:hAnsiTheme="majorHAnsi" w:cstheme="majorHAnsi"/>
        </w:rPr>
        <w:t xml:space="preserve"> strategies which may improve recruitment by impacting on </w:t>
      </w:r>
      <w:r w:rsidR="00353B65">
        <w:rPr>
          <w:rFonts w:asciiTheme="majorHAnsi" w:hAnsiTheme="majorHAnsi" w:cstheme="majorHAnsi"/>
        </w:rPr>
        <w:t>altruistic motives</w:t>
      </w:r>
      <w:r>
        <w:rPr>
          <w:rFonts w:asciiTheme="majorHAnsi" w:hAnsiTheme="majorHAnsi" w:cstheme="majorHAnsi"/>
        </w:rPr>
        <w:t xml:space="preserve">. </w:t>
      </w:r>
      <w:r w:rsidR="00496F6A">
        <w:rPr>
          <w:rFonts w:asciiTheme="majorHAnsi" w:hAnsiTheme="majorHAnsi" w:cstheme="majorHAnsi"/>
        </w:rPr>
        <w:t xml:space="preserve">Additionally there were no tested interventions linked to </w:t>
      </w:r>
      <w:r w:rsidR="00B16585">
        <w:rPr>
          <w:rFonts w:asciiTheme="majorHAnsi" w:hAnsiTheme="majorHAnsi" w:cstheme="majorHAnsi"/>
        </w:rPr>
        <w:t>the patient’s</w:t>
      </w:r>
      <w:r w:rsidR="00F921F1">
        <w:rPr>
          <w:rFonts w:asciiTheme="majorHAnsi" w:hAnsiTheme="majorHAnsi" w:cstheme="majorHAnsi"/>
        </w:rPr>
        <w:t xml:space="preserve"> confidence in </w:t>
      </w:r>
      <w:r w:rsidR="00353B65">
        <w:rPr>
          <w:rFonts w:asciiTheme="majorHAnsi" w:hAnsiTheme="majorHAnsi" w:cstheme="majorHAnsi"/>
        </w:rPr>
        <w:t>the physician</w:t>
      </w:r>
      <w:r w:rsidR="00B16585">
        <w:rPr>
          <w:rFonts w:asciiTheme="majorHAnsi" w:hAnsiTheme="majorHAnsi" w:cstheme="majorHAnsi"/>
        </w:rPr>
        <w:t xml:space="preserve"> and the</w:t>
      </w:r>
      <w:r w:rsidR="00D640CD">
        <w:rPr>
          <w:rFonts w:asciiTheme="majorHAnsi" w:hAnsiTheme="majorHAnsi" w:cstheme="majorHAnsi"/>
        </w:rPr>
        <w:t xml:space="preserve"> influence of family</w:t>
      </w:r>
      <w:r w:rsidR="00876CF6">
        <w:rPr>
          <w:rFonts w:asciiTheme="majorHAnsi" w:hAnsiTheme="majorHAnsi" w:cstheme="majorHAnsi"/>
        </w:rPr>
        <w:t xml:space="preserve"> and/or </w:t>
      </w:r>
      <w:r w:rsidR="00D640CD">
        <w:rPr>
          <w:rFonts w:asciiTheme="majorHAnsi" w:hAnsiTheme="majorHAnsi" w:cstheme="majorHAnsi"/>
        </w:rPr>
        <w:t>friends</w:t>
      </w:r>
      <w:r w:rsidR="00B414F7">
        <w:rPr>
          <w:rFonts w:asciiTheme="majorHAnsi" w:hAnsiTheme="majorHAnsi" w:cstheme="majorHAnsi"/>
        </w:rPr>
        <w:t xml:space="preserve">, </w:t>
      </w:r>
      <w:r w:rsidR="00496F6A">
        <w:rPr>
          <w:rFonts w:asciiTheme="majorHAnsi" w:hAnsiTheme="majorHAnsi" w:cstheme="majorHAnsi"/>
        </w:rPr>
        <w:t>alt</w:t>
      </w:r>
      <w:r w:rsidR="00B414F7">
        <w:rPr>
          <w:rFonts w:asciiTheme="majorHAnsi" w:hAnsiTheme="majorHAnsi" w:cstheme="majorHAnsi"/>
        </w:rPr>
        <w:t>hough the influence of recruitment via the Church or endorsements by previous participants have been</w:t>
      </w:r>
      <w:r w:rsidR="003D2D73">
        <w:rPr>
          <w:rFonts w:asciiTheme="majorHAnsi" w:hAnsiTheme="majorHAnsi" w:cstheme="majorHAnsi"/>
        </w:rPr>
        <w:t xml:space="preserve"> studied</w:t>
      </w:r>
      <w:r w:rsidR="00B16585">
        <w:rPr>
          <w:rFonts w:asciiTheme="majorHAnsi" w:hAnsiTheme="majorHAnsi" w:cstheme="majorHAnsi"/>
        </w:rPr>
        <w:t>.</w:t>
      </w:r>
      <w:r w:rsidR="00174612">
        <w:rPr>
          <w:rFonts w:asciiTheme="majorHAnsi" w:hAnsiTheme="majorHAnsi" w:cstheme="majorHAnsi"/>
        </w:rPr>
        <w:t xml:space="preserve"> </w:t>
      </w:r>
    </w:p>
    <w:p w14:paraId="57FB687F" w14:textId="68174622" w:rsidR="00174612" w:rsidRDefault="00315CD5" w:rsidP="00174612">
      <w:pPr>
        <w:spacing w:line="360" w:lineRule="auto"/>
        <w:rPr>
          <w:rFonts w:asciiTheme="majorHAnsi" w:hAnsiTheme="majorHAnsi" w:cstheme="majorHAnsi"/>
        </w:rPr>
      </w:pPr>
      <w:r>
        <w:rPr>
          <w:rFonts w:asciiTheme="majorHAnsi" w:hAnsiTheme="majorHAnsi" w:cstheme="majorHAnsi"/>
        </w:rPr>
        <w:t xml:space="preserve">Three </w:t>
      </w:r>
      <w:r w:rsidR="005A14E6">
        <w:rPr>
          <w:rFonts w:asciiTheme="majorHAnsi" w:hAnsiTheme="majorHAnsi" w:cstheme="majorHAnsi"/>
        </w:rPr>
        <w:t>tested r</w:t>
      </w:r>
      <w:r w:rsidR="00496F6A">
        <w:rPr>
          <w:rFonts w:asciiTheme="majorHAnsi" w:hAnsiTheme="majorHAnsi" w:cstheme="majorHAnsi"/>
        </w:rPr>
        <w:t>ecruitment s</w:t>
      </w:r>
      <w:r w:rsidR="00174612">
        <w:rPr>
          <w:rFonts w:asciiTheme="majorHAnsi" w:hAnsiTheme="majorHAnsi" w:cstheme="majorHAnsi"/>
        </w:rPr>
        <w:t xml:space="preserve">trategies </w:t>
      </w:r>
      <w:r w:rsidR="005A14E6">
        <w:rPr>
          <w:rFonts w:asciiTheme="majorHAnsi" w:hAnsiTheme="majorHAnsi" w:cstheme="majorHAnsi"/>
        </w:rPr>
        <w:t>(phone reminders; recruitment primer letters; increased contact during recruitment in person or by phone</w:t>
      </w:r>
      <w:r>
        <w:rPr>
          <w:rFonts w:asciiTheme="majorHAnsi" w:hAnsiTheme="majorHAnsi" w:cstheme="majorHAnsi"/>
        </w:rPr>
        <w:t xml:space="preserve">) were not linked to any identified </w:t>
      </w:r>
      <w:r w:rsidR="002F13D0">
        <w:rPr>
          <w:rFonts w:asciiTheme="majorHAnsi" w:hAnsiTheme="majorHAnsi" w:cstheme="majorHAnsi"/>
        </w:rPr>
        <w:t xml:space="preserve">psychosocial </w:t>
      </w:r>
      <w:r>
        <w:rPr>
          <w:rFonts w:asciiTheme="majorHAnsi" w:hAnsiTheme="majorHAnsi" w:cstheme="majorHAnsi"/>
        </w:rPr>
        <w:t>determinants</w:t>
      </w:r>
      <w:r w:rsidR="006A58AC">
        <w:rPr>
          <w:rFonts w:asciiTheme="majorHAnsi" w:hAnsiTheme="majorHAnsi" w:cstheme="majorHAnsi"/>
        </w:rPr>
        <w:t xml:space="preserve">. </w:t>
      </w:r>
      <w:r w:rsidR="00D47A98">
        <w:rPr>
          <w:rFonts w:asciiTheme="majorHAnsi" w:hAnsiTheme="majorHAnsi" w:cstheme="majorHAnsi"/>
        </w:rPr>
        <w:t>Phone reminders act as a prompt to memory while primer letters act by raising awareness, with neither cited as a barrier to participation. Increased contact during recruitment could potentially act on knowledge, although its intended action is</w:t>
      </w:r>
      <w:r w:rsidR="004D47E1">
        <w:rPr>
          <w:rFonts w:asciiTheme="majorHAnsi" w:hAnsiTheme="majorHAnsi" w:cstheme="majorHAnsi"/>
        </w:rPr>
        <w:t xml:space="preserve"> not </w:t>
      </w:r>
      <w:r w:rsidR="00D47A98">
        <w:rPr>
          <w:rFonts w:asciiTheme="majorHAnsi" w:hAnsiTheme="majorHAnsi" w:cstheme="majorHAnsi"/>
        </w:rPr>
        <w:t xml:space="preserve">made clear. </w:t>
      </w:r>
      <w:r w:rsidR="006A58AC">
        <w:rPr>
          <w:rFonts w:asciiTheme="majorHAnsi" w:hAnsiTheme="majorHAnsi" w:cstheme="majorHAnsi"/>
        </w:rPr>
        <w:t xml:space="preserve">A fifth strategy not linked to the identified psychosocial determinants (strategies aimed at recruiters or recruitment sites) is intended to change </w:t>
      </w:r>
      <w:r w:rsidR="004B2D77">
        <w:rPr>
          <w:rFonts w:asciiTheme="majorHAnsi" w:hAnsiTheme="majorHAnsi" w:cstheme="majorHAnsi"/>
        </w:rPr>
        <w:t xml:space="preserve">the </w:t>
      </w:r>
      <w:r w:rsidR="006A58AC">
        <w:rPr>
          <w:rFonts w:asciiTheme="majorHAnsi" w:hAnsiTheme="majorHAnsi" w:cstheme="majorHAnsi"/>
        </w:rPr>
        <w:t xml:space="preserve">behaviour of recruiters not participants. </w:t>
      </w:r>
      <w:r w:rsidR="005A14E6">
        <w:rPr>
          <w:rFonts w:asciiTheme="majorHAnsi" w:hAnsiTheme="majorHAnsi" w:cstheme="majorHAnsi"/>
        </w:rPr>
        <w:t xml:space="preserve">Also of note is that our overview </w:t>
      </w:r>
      <w:r w:rsidR="009A0524">
        <w:rPr>
          <w:rFonts w:asciiTheme="majorHAnsi" w:hAnsiTheme="majorHAnsi" w:cstheme="majorHAnsi"/>
        </w:rPr>
        <w:t>identified three</w:t>
      </w:r>
      <w:r w:rsidR="000B61C9">
        <w:rPr>
          <w:rFonts w:asciiTheme="majorHAnsi" w:hAnsiTheme="majorHAnsi" w:cstheme="majorHAnsi"/>
        </w:rPr>
        <w:t xml:space="preserve"> </w:t>
      </w:r>
      <w:r w:rsidR="005A14E6">
        <w:rPr>
          <w:rFonts w:asciiTheme="majorHAnsi" w:hAnsiTheme="majorHAnsi" w:cstheme="majorHAnsi"/>
        </w:rPr>
        <w:t xml:space="preserve">systematic </w:t>
      </w:r>
      <w:r w:rsidR="000B61C9">
        <w:rPr>
          <w:rFonts w:asciiTheme="majorHAnsi" w:hAnsiTheme="majorHAnsi" w:cstheme="majorHAnsi"/>
        </w:rPr>
        <w:t xml:space="preserve">reviews </w:t>
      </w:r>
      <w:r w:rsidR="005A14E6">
        <w:rPr>
          <w:rFonts w:asciiTheme="majorHAnsi" w:hAnsiTheme="majorHAnsi" w:cstheme="majorHAnsi"/>
        </w:rPr>
        <w:t xml:space="preserve">that </w:t>
      </w:r>
      <w:r w:rsidR="000B61C9">
        <w:rPr>
          <w:rFonts w:asciiTheme="majorHAnsi" w:hAnsiTheme="majorHAnsi" w:cstheme="majorHAnsi"/>
        </w:rPr>
        <w:t>investigated barriers</w:t>
      </w:r>
      <w:r w:rsidR="005A14E6">
        <w:rPr>
          <w:rFonts w:asciiTheme="majorHAnsi" w:hAnsiTheme="majorHAnsi" w:cstheme="majorHAnsi"/>
        </w:rPr>
        <w:t xml:space="preserve"> or </w:t>
      </w:r>
      <w:r w:rsidR="000B61C9">
        <w:rPr>
          <w:rFonts w:asciiTheme="majorHAnsi" w:hAnsiTheme="majorHAnsi" w:cstheme="majorHAnsi"/>
        </w:rPr>
        <w:t xml:space="preserve">facilitators </w:t>
      </w:r>
      <w:r w:rsidR="005A14E6">
        <w:rPr>
          <w:rFonts w:asciiTheme="majorHAnsi" w:hAnsiTheme="majorHAnsi" w:cstheme="majorHAnsi"/>
        </w:rPr>
        <w:t xml:space="preserve">in relation to </w:t>
      </w:r>
      <w:r w:rsidR="000B61C9">
        <w:rPr>
          <w:rFonts w:asciiTheme="majorHAnsi" w:hAnsiTheme="majorHAnsi" w:cstheme="majorHAnsi"/>
        </w:rPr>
        <w:t>recruitment to paediatric r</w:t>
      </w:r>
      <w:r w:rsidR="009E027E">
        <w:rPr>
          <w:rFonts w:asciiTheme="majorHAnsi" w:hAnsiTheme="majorHAnsi" w:cstheme="majorHAnsi"/>
        </w:rPr>
        <w:t xml:space="preserve">esearch, </w:t>
      </w:r>
      <w:r w:rsidR="005A14E6">
        <w:rPr>
          <w:rFonts w:asciiTheme="majorHAnsi" w:hAnsiTheme="majorHAnsi" w:cstheme="majorHAnsi"/>
        </w:rPr>
        <w:t xml:space="preserve">and </w:t>
      </w:r>
      <w:r w:rsidR="009E027E">
        <w:rPr>
          <w:rFonts w:asciiTheme="majorHAnsi" w:hAnsiTheme="majorHAnsi" w:cstheme="majorHAnsi"/>
        </w:rPr>
        <w:t xml:space="preserve">yet </w:t>
      </w:r>
      <w:r w:rsidR="00183E31">
        <w:rPr>
          <w:rFonts w:asciiTheme="majorHAnsi" w:hAnsiTheme="majorHAnsi" w:cstheme="majorHAnsi"/>
        </w:rPr>
        <w:t xml:space="preserve">only </w:t>
      </w:r>
      <w:r w:rsidR="00DC7998">
        <w:rPr>
          <w:rFonts w:asciiTheme="majorHAnsi" w:hAnsiTheme="majorHAnsi" w:cstheme="majorHAnsi"/>
        </w:rPr>
        <w:t>o</w:t>
      </w:r>
      <w:r w:rsidR="005A14E6">
        <w:rPr>
          <w:rFonts w:asciiTheme="majorHAnsi" w:hAnsiTheme="majorHAnsi" w:cstheme="majorHAnsi"/>
        </w:rPr>
        <w:t xml:space="preserve">ne of the </w:t>
      </w:r>
      <w:r w:rsidR="009E027E">
        <w:rPr>
          <w:rFonts w:asciiTheme="majorHAnsi" w:hAnsiTheme="majorHAnsi" w:cstheme="majorHAnsi"/>
        </w:rPr>
        <w:t>intervention</w:t>
      </w:r>
      <w:r w:rsidR="000B61C9">
        <w:rPr>
          <w:rFonts w:asciiTheme="majorHAnsi" w:hAnsiTheme="majorHAnsi" w:cstheme="majorHAnsi"/>
        </w:rPr>
        <w:t xml:space="preserve"> studies </w:t>
      </w:r>
      <w:r w:rsidR="005A14E6">
        <w:rPr>
          <w:rFonts w:asciiTheme="majorHAnsi" w:hAnsiTheme="majorHAnsi" w:cstheme="majorHAnsi"/>
        </w:rPr>
        <w:t xml:space="preserve">included in the </w:t>
      </w:r>
      <w:proofErr w:type="spellStart"/>
      <w:r w:rsidR="005A14E6">
        <w:rPr>
          <w:rFonts w:asciiTheme="majorHAnsi" w:hAnsiTheme="majorHAnsi" w:cstheme="majorHAnsi"/>
        </w:rPr>
        <w:t>Treweek</w:t>
      </w:r>
      <w:proofErr w:type="spellEnd"/>
      <w:r w:rsidR="005A14E6">
        <w:rPr>
          <w:rFonts w:asciiTheme="majorHAnsi" w:hAnsiTheme="majorHAnsi" w:cstheme="majorHAnsi"/>
        </w:rPr>
        <w:t xml:space="preserve"> review</w:t>
      </w:r>
      <w:r w:rsidR="00DA6B41">
        <w:rPr>
          <w:rFonts w:asciiTheme="majorHAnsi" w:hAnsiTheme="majorHAnsi" w:cstheme="majorHAnsi"/>
        </w:rPr>
        <w:t xml:space="preserve"> </w:t>
      </w:r>
      <w:r w:rsidR="00401B57">
        <w:rPr>
          <w:rFonts w:asciiTheme="majorHAnsi" w:hAnsiTheme="majorHAnsi" w:cstheme="majorHAnsi"/>
        </w:rPr>
        <w:fldChar w:fldCharType="begin"/>
      </w:r>
      <w:r w:rsidR="008006C2">
        <w:rPr>
          <w:rFonts w:asciiTheme="majorHAnsi" w:hAnsiTheme="majorHAnsi" w:cstheme="majorHAnsi"/>
        </w:rPr>
        <w:instrText xml:space="preserve"> ADDIN EN.CITE &lt;EndNote&gt;&lt;Cite&gt;&lt;Author&gt;Treweek&lt;/Author&gt;&lt;Year&gt;2018&lt;/Year&gt;&lt;RecNum&gt;67&lt;/RecNum&gt;&lt;DisplayText&gt;(8)&lt;/DisplayText&gt;&lt;record&gt;&lt;rec-number&gt;67&lt;/rec-number&gt;&lt;foreign-keys&gt;&lt;key app="EN" db-id="dsrepzwdcdea5zesfpuvda5cp2rezezvvrp5" timestamp="1534862926"&gt;67&lt;/key&gt;&lt;/foreign-keys&gt;&lt;ref-type name="Journal Article"&gt;17&lt;/ref-type&gt;&lt;contributors&gt;&lt;authors&gt;&lt;author&gt;Treweek, S.&lt;/author&gt;&lt;author&gt;Pitkethly, M.&lt;/author&gt;&lt;author&gt;Cook, J.&lt;/author&gt;&lt;author&gt;Fraser, C.&lt;/author&gt;&lt;author&gt;Mitchell, E.&lt;/author&gt;&lt;author&gt;Sullivan, F.&lt;/author&gt;&lt;author&gt;Jackson, C.&lt;/author&gt;&lt;author&gt;Taskila, T. K.&lt;/author&gt;&lt;author&gt;Gardner, H.&lt;/author&gt;&lt;/authors&gt;&lt;/contributors&gt;&lt;auth-address&gt;Health Services Research Unit, University of Aberdeen, Foresterhill, Aberdeen, UK, AB25 2ZD.&lt;/auth-address&gt;&lt;titles&gt;&lt;title&gt;Strategies to improve recruitment to randomised trials&lt;/title&gt;&lt;secondary-title&gt;Cochrane Database Syst Rev&lt;/secondary-title&gt;&lt;alt-title&gt;The Cochrane database of systematic reviews&lt;/alt-title&gt;&lt;/titles&gt;&lt;periodical&gt;&lt;full-title&gt;Cochrane Database Syst Rev&lt;/full-title&gt;&lt;/periodical&gt;&lt;alt-periodical&gt;&lt;full-title&gt;Cochrane Database Syst Rev&lt;/full-title&gt;&lt;abbr-1&gt;The Cochrane database of systematic reviews&lt;/abbr-1&gt;&lt;/alt-periodical&gt;&lt;pages&gt;Mr000013&lt;/pages&gt;&lt;number&gt;2&lt;/number&gt;&lt;edition&gt;2018/02/23&lt;/edition&gt;&lt;keywords&gt;&lt;keyword&gt;Humans&lt;/keyword&gt;&lt;keyword&gt;Patient Education as Topic&lt;/keyword&gt;&lt;keyword&gt;*Patient Selection&lt;/keyword&gt;&lt;keyword&gt;*Randomized Controlled Trials as Topic&lt;/keyword&gt;&lt;keyword&gt;*Reminder Systems&lt;/keyword&gt;&lt;keyword&gt;Sample Size&lt;/keyword&gt;&lt;keyword&gt;Telephone&lt;/keyword&gt;&lt;/keywords&gt;&lt;dates&gt;&lt;year&gt;2018&lt;/year&gt;&lt;pub-dates&gt;&lt;date&gt;Feb 22&lt;/date&gt;&lt;/pub-dates&gt;&lt;/dates&gt;&lt;isbn&gt;1361-6137&lt;/isbn&gt;&lt;accession-num&gt;29468635&lt;/accession-num&gt;&lt;urls&gt;&lt;/urls&gt;&lt;electronic-resource-num&gt;10.1002/14651858.MR000013.pub6&lt;/electronic-resource-num&gt;&lt;remote-database-provider&gt;NLM&lt;/remote-database-provider&gt;&lt;language&gt;eng&lt;/language&gt;&lt;/record&gt;&lt;/Cite&gt;&lt;/EndNote&gt;</w:instrText>
      </w:r>
      <w:r w:rsidR="00401B57">
        <w:rPr>
          <w:rFonts w:asciiTheme="majorHAnsi" w:hAnsiTheme="majorHAnsi" w:cstheme="majorHAnsi"/>
        </w:rPr>
        <w:fldChar w:fldCharType="separate"/>
      </w:r>
      <w:r w:rsidR="00F115AD">
        <w:rPr>
          <w:rFonts w:asciiTheme="majorHAnsi" w:hAnsiTheme="majorHAnsi" w:cstheme="majorHAnsi"/>
          <w:noProof/>
        </w:rPr>
        <w:t>(8)</w:t>
      </w:r>
      <w:r w:rsidR="00401B57">
        <w:rPr>
          <w:rFonts w:asciiTheme="majorHAnsi" w:hAnsiTheme="majorHAnsi" w:cstheme="majorHAnsi"/>
        </w:rPr>
        <w:fldChar w:fldCharType="end"/>
      </w:r>
      <w:r w:rsidR="005A14E6">
        <w:rPr>
          <w:rFonts w:asciiTheme="majorHAnsi" w:hAnsiTheme="majorHAnsi" w:cstheme="majorHAnsi"/>
        </w:rPr>
        <w:t xml:space="preserve"> </w:t>
      </w:r>
      <w:r w:rsidR="000B61C9">
        <w:rPr>
          <w:rFonts w:asciiTheme="majorHAnsi" w:hAnsiTheme="majorHAnsi" w:cstheme="majorHAnsi"/>
        </w:rPr>
        <w:t>assess</w:t>
      </w:r>
      <w:r w:rsidR="009E027E">
        <w:rPr>
          <w:rFonts w:asciiTheme="majorHAnsi" w:hAnsiTheme="majorHAnsi" w:cstheme="majorHAnsi"/>
        </w:rPr>
        <w:t>ed</w:t>
      </w:r>
      <w:r w:rsidR="000B61C9">
        <w:rPr>
          <w:rFonts w:asciiTheme="majorHAnsi" w:hAnsiTheme="majorHAnsi" w:cstheme="majorHAnsi"/>
        </w:rPr>
        <w:t xml:space="preserve"> r</w:t>
      </w:r>
      <w:r w:rsidR="009E027E">
        <w:rPr>
          <w:rFonts w:asciiTheme="majorHAnsi" w:hAnsiTheme="majorHAnsi" w:cstheme="majorHAnsi"/>
        </w:rPr>
        <w:t>ecruitment to paediatric trials.</w:t>
      </w:r>
    </w:p>
    <w:p w14:paraId="5B0DE798" w14:textId="77777777" w:rsidR="00D118ED" w:rsidRDefault="00D118ED" w:rsidP="008C60B2">
      <w:pPr>
        <w:spacing w:line="360" w:lineRule="auto"/>
      </w:pPr>
    </w:p>
    <w:p w14:paraId="0E31809E" w14:textId="06B0A59A" w:rsidR="008672B2" w:rsidRDefault="008672B2">
      <w:pPr>
        <w:rPr>
          <w:rFonts w:cstheme="majorHAnsi"/>
          <w:b/>
          <w:sz w:val="28"/>
        </w:rPr>
      </w:pPr>
    </w:p>
    <w:p w14:paraId="48066646" w14:textId="7CE23C55" w:rsidR="004D6014" w:rsidRPr="00013D69" w:rsidRDefault="0071739F" w:rsidP="004D6014">
      <w:pPr>
        <w:rPr>
          <w:b/>
          <w:lang w:bidi="en-US"/>
        </w:rPr>
      </w:pPr>
      <w:r w:rsidRPr="00013D69">
        <w:rPr>
          <w:rFonts w:cstheme="majorHAnsi"/>
          <w:b/>
          <w:sz w:val="28"/>
        </w:rPr>
        <w:t>Discussion</w:t>
      </w:r>
    </w:p>
    <w:p w14:paraId="0547DE07" w14:textId="2F246C31" w:rsidR="00CC7111" w:rsidRDefault="00CC7111" w:rsidP="00106002">
      <w:pPr>
        <w:pStyle w:val="Heading3"/>
        <w:spacing w:line="360" w:lineRule="auto"/>
        <w:contextualSpacing/>
        <w:rPr>
          <w:rFonts w:cstheme="majorHAnsi"/>
          <w:b w:val="0"/>
          <w:color w:val="auto"/>
        </w:rPr>
      </w:pPr>
      <w:r w:rsidRPr="00CC7111">
        <w:rPr>
          <w:rFonts w:cstheme="majorHAnsi"/>
          <w:color w:val="auto"/>
        </w:rPr>
        <w:t>Statement of principal findings</w:t>
      </w:r>
    </w:p>
    <w:p w14:paraId="013DFB2D" w14:textId="5839BEDF" w:rsidR="00AE2AE9" w:rsidRDefault="00B91AC2" w:rsidP="00106002">
      <w:pPr>
        <w:pStyle w:val="Heading3"/>
        <w:spacing w:line="360" w:lineRule="auto"/>
        <w:contextualSpacing/>
        <w:rPr>
          <w:rFonts w:cstheme="majorHAnsi"/>
          <w:b w:val="0"/>
          <w:color w:val="auto"/>
        </w:rPr>
      </w:pPr>
      <w:r w:rsidRPr="00A67D1C">
        <w:rPr>
          <w:rFonts w:cstheme="majorHAnsi"/>
          <w:b w:val="0"/>
          <w:color w:val="auto"/>
        </w:rPr>
        <w:t xml:space="preserve">This overview </w:t>
      </w:r>
      <w:r w:rsidR="001A4DCE">
        <w:rPr>
          <w:rFonts w:cstheme="majorHAnsi"/>
          <w:b w:val="0"/>
          <w:color w:val="auto"/>
        </w:rPr>
        <w:t xml:space="preserve">found that a </w:t>
      </w:r>
      <w:r w:rsidRPr="00A67D1C">
        <w:rPr>
          <w:rFonts w:cstheme="majorHAnsi"/>
          <w:b w:val="0"/>
          <w:color w:val="auto"/>
        </w:rPr>
        <w:t xml:space="preserve">small number of </w:t>
      </w:r>
      <w:r w:rsidR="00A67D1C">
        <w:rPr>
          <w:rFonts w:cstheme="majorHAnsi"/>
          <w:b w:val="0"/>
          <w:color w:val="auto"/>
        </w:rPr>
        <w:t xml:space="preserve">psychosocial </w:t>
      </w:r>
      <w:r w:rsidRPr="00A67D1C">
        <w:rPr>
          <w:rFonts w:cstheme="majorHAnsi"/>
          <w:b w:val="0"/>
          <w:color w:val="auto"/>
        </w:rPr>
        <w:t xml:space="preserve">facilitators were evident, </w:t>
      </w:r>
      <w:r w:rsidR="00581F41" w:rsidRPr="00A67D1C">
        <w:rPr>
          <w:rFonts w:cstheme="majorHAnsi"/>
          <w:b w:val="0"/>
          <w:color w:val="auto"/>
        </w:rPr>
        <w:t xml:space="preserve">spanning </w:t>
      </w:r>
      <w:r w:rsidRPr="00A67D1C">
        <w:rPr>
          <w:rFonts w:cstheme="majorHAnsi"/>
          <w:b w:val="0"/>
          <w:color w:val="auto"/>
        </w:rPr>
        <w:t xml:space="preserve">settings and demographic groups. </w:t>
      </w:r>
      <w:r w:rsidR="00A67D1C">
        <w:rPr>
          <w:rFonts w:cstheme="majorHAnsi"/>
          <w:b w:val="0"/>
          <w:color w:val="auto"/>
        </w:rPr>
        <w:t>P</w:t>
      </w:r>
      <w:r w:rsidR="00A67D1C" w:rsidRPr="00A67D1C">
        <w:rPr>
          <w:rFonts w:cstheme="majorHAnsi"/>
          <w:b w:val="0"/>
          <w:color w:val="auto"/>
        </w:rPr>
        <w:t xml:space="preserve">sychosocial </w:t>
      </w:r>
      <w:r w:rsidR="00A67D1C">
        <w:rPr>
          <w:rFonts w:cstheme="majorHAnsi"/>
          <w:b w:val="0"/>
          <w:color w:val="auto"/>
        </w:rPr>
        <w:t>b</w:t>
      </w:r>
      <w:r w:rsidRPr="00A67D1C">
        <w:rPr>
          <w:rFonts w:cstheme="majorHAnsi"/>
          <w:b w:val="0"/>
          <w:color w:val="auto"/>
        </w:rPr>
        <w:t xml:space="preserve">arriers were larger in number and more sensitive to </w:t>
      </w:r>
      <w:r w:rsidR="00CC7111">
        <w:rPr>
          <w:rFonts w:cstheme="majorHAnsi"/>
          <w:b w:val="0"/>
          <w:color w:val="auto"/>
        </w:rPr>
        <w:t xml:space="preserve">research context </w:t>
      </w:r>
      <w:r w:rsidRPr="00A67D1C">
        <w:rPr>
          <w:rFonts w:cstheme="majorHAnsi"/>
          <w:b w:val="0"/>
          <w:color w:val="auto"/>
        </w:rPr>
        <w:t xml:space="preserve">and individual circumstances. </w:t>
      </w:r>
      <w:r w:rsidR="00763449" w:rsidRPr="00A67D1C">
        <w:rPr>
          <w:rFonts w:cstheme="majorHAnsi"/>
          <w:b w:val="0"/>
          <w:color w:val="auto"/>
        </w:rPr>
        <w:t xml:space="preserve">When psychosocial determinants were mapped to the </w:t>
      </w:r>
      <w:r w:rsidR="002D02B8">
        <w:rPr>
          <w:rFonts w:cstheme="majorHAnsi"/>
          <w:b w:val="0"/>
          <w:color w:val="auto"/>
        </w:rPr>
        <w:t xml:space="preserve">TDF </w:t>
      </w:r>
      <w:r w:rsidR="00A2515D">
        <w:rPr>
          <w:rFonts w:cstheme="majorHAnsi"/>
          <w:b w:val="0"/>
          <w:color w:val="auto"/>
        </w:rPr>
        <w:t>and COM-B mo</w:t>
      </w:r>
      <w:r w:rsidR="004D161B">
        <w:rPr>
          <w:rFonts w:cstheme="majorHAnsi"/>
          <w:b w:val="0"/>
          <w:color w:val="auto"/>
        </w:rPr>
        <w:t>del</w:t>
      </w:r>
      <w:r w:rsidR="00763449" w:rsidRPr="00A67D1C">
        <w:rPr>
          <w:rFonts w:cstheme="majorHAnsi"/>
          <w:b w:val="0"/>
          <w:color w:val="auto"/>
        </w:rPr>
        <w:t>, there was clustering on the opportunity and motivation domains.</w:t>
      </w:r>
      <w:r w:rsidR="00763449">
        <w:rPr>
          <w:rFonts w:cstheme="majorHAnsi"/>
          <w:b w:val="0"/>
          <w:color w:val="auto"/>
        </w:rPr>
        <w:t xml:space="preserve"> </w:t>
      </w:r>
      <w:r w:rsidR="003E5162" w:rsidRPr="00A67D1C">
        <w:rPr>
          <w:rFonts w:cstheme="majorHAnsi"/>
          <w:b w:val="0"/>
          <w:color w:val="auto"/>
        </w:rPr>
        <w:t>When</w:t>
      </w:r>
      <w:r w:rsidR="00CC7111" w:rsidRPr="00CC7111">
        <w:t xml:space="preserve"> </w:t>
      </w:r>
      <w:r w:rsidR="00CC7111" w:rsidRPr="00CC7111">
        <w:rPr>
          <w:rFonts w:cstheme="majorHAnsi"/>
          <w:b w:val="0"/>
          <w:color w:val="auto"/>
        </w:rPr>
        <w:t>determinants</w:t>
      </w:r>
      <w:r w:rsidR="003E5162" w:rsidRPr="00A67D1C">
        <w:rPr>
          <w:rFonts w:cstheme="majorHAnsi"/>
          <w:b w:val="0"/>
          <w:color w:val="auto"/>
        </w:rPr>
        <w:t xml:space="preserve"> </w:t>
      </w:r>
      <w:r w:rsidR="00CC7111">
        <w:rPr>
          <w:rFonts w:cstheme="majorHAnsi"/>
          <w:b w:val="0"/>
          <w:color w:val="auto"/>
        </w:rPr>
        <w:t xml:space="preserve">were mapped to </w:t>
      </w:r>
      <w:r w:rsidR="003E5162" w:rsidRPr="00A67D1C">
        <w:rPr>
          <w:rFonts w:cstheme="majorHAnsi"/>
          <w:b w:val="0"/>
          <w:color w:val="auto"/>
        </w:rPr>
        <w:t xml:space="preserve">recruitment strategies there was incomplete overlap and a number of determinants had </w:t>
      </w:r>
      <w:r w:rsidR="00CD628A" w:rsidRPr="00A67D1C">
        <w:rPr>
          <w:rFonts w:cstheme="majorHAnsi"/>
          <w:b w:val="0"/>
          <w:color w:val="auto"/>
        </w:rPr>
        <w:t xml:space="preserve">no clear </w:t>
      </w:r>
      <w:r w:rsidR="00A67D1C">
        <w:rPr>
          <w:rFonts w:cstheme="majorHAnsi"/>
          <w:b w:val="0"/>
          <w:color w:val="auto"/>
        </w:rPr>
        <w:t xml:space="preserve">link </w:t>
      </w:r>
      <w:r w:rsidR="00CD628A" w:rsidRPr="00A67D1C">
        <w:rPr>
          <w:rFonts w:cstheme="majorHAnsi"/>
          <w:b w:val="0"/>
          <w:color w:val="auto"/>
        </w:rPr>
        <w:t>to any ev</w:t>
      </w:r>
      <w:r w:rsidR="00AE2AE9" w:rsidRPr="00A67D1C">
        <w:rPr>
          <w:rFonts w:cstheme="majorHAnsi"/>
          <w:b w:val="0"/>
          <w:color w:val="auto"/>
        </w:rPr>
        <w:t xml:space="preserve">aluated </w:t>
      </w:r>
      <w:r w:rsidR="003E5162" w:rsidRPr="00A67D1C">
        <w:rPr>
          <w:rFonts w:cstheme="majorHAnsi"/>
          <w:b w:val="0"/>
          <w:color w:val="auto"/>
        </w:rPr>
        <w:t xml:space="preserve">recruitment interventions. </w:t>
      </w:r>
    </w:p>
    <w:p w14:paraId="6C5116D5" w14:textId="4542DFBD" w:rsidR="00E74C2A" w:rsidRPr="00E74C2A" w:rsidRDefault="00E74C2A" w:rsidP="00FC3472">
      <w:pPr>
        <w:spacing w:line="360" w:lineRule="auto"/>
        <w:rPr>
          <w:rFonts w:asciiTheme="majorHAnsi" w:hAnsiTheme="majorHAnsi" w:cstheme="majorHAnsi"/>
          <w:b/>
          <w:lang w:bidi="en-US"/>
        </w:rPr>
      </w:pPr>
      <w:r w:rsidRPr="00E74C2A">
        <w:rPr>
          <w:rFonts w:asciiTheme="majorHAnsi" w:hAnsiTheme="majorHAnsi" w:cstheme="majorHAnsi"/>
          <w:b/>
          <w:lang w:bidi="en-US"/>
        </w:rPr>
        <w:t>Strengths and weaknesses of the study</w:t>
      </w:r>
    </w:p>
    <w:p w14:paraId="6C29C009" w14:textId="50FEF364" w:rsidR="005B1A60" w:rsidRDefault="00F02E1A" w:rsidP="00FC3472">
      <w:pPr>
        <w:spacing w:line="360" w:lineRule="auto"/>
        <w:rPr>
          <w:rFonts w:asciiTheme="majorHAnsi" w:hAnsiTheme="majorHAnsi" w:cstheme="majorHAnsi"/>
          <w:lang w:bidi="en-US"/>
        </w:rPr>
      </w:pPr>
      <w:r w:rsidRPr="00F02E1A">
        <w:rPr>
          <w:rFonts w:asciiTheme="majorHAnsi" w:hAnsiTheme="majorHAnsi" w:cstheme="majorHAnsi"/>
          <w:lang w:bidi="en-US"/>
        </w:rPr>
        <w:t xml:space="preserve">Overviews offer the potential for clarity in areas </w:t>
      </w:r>
      <w:r w:rsidR="008672B2">
        <w:rPr>
          <w:rFonts w:asciiTheme="majorHAnsi" w:hAnsiTheme="majorHAnsi" w:cstheme="majorHAnsi"/>
          <w:lang w:bidi="en-US"/>
        </w:rPr>
        <w:t xml:space="preserve">of </w:t>
      </w:r>
      <w:r w:rsidRPr="00F02E1A">
        <w:rPr>
          <w:rFonts w:asciiTheme="majorHAnsi" w:hAnsiTheme="majorHAnsi" w:cstheme="majorHAnsi"/>
          <w:lang w:bidi="en-US"/>
        </w:rPr>
        <w:t>significant systematic review activity</w:t>
      </w:r>
      <w:r w:rsidR="00DA6B41">
        <w:rPr>
          <w:rFonts w:asciiTheme="majorHAnsi" w:hAnsiTheme="majorHAnsi" w:cstheme="majorHAnsi"/>
          <w:lang w:bidi="en-US"/>
        </w:rPr>
        <w:t xml:space="preserve"> </w:t>
      </w:r>
      <w:r w:rsidR="00401B57">
        <w:rPr>
          <w:rFonts w:asciiTheme="majorHAnsi" w:hAnsiTheme="majorHAnsi" w:cstheme="majorHAnsi"/>
          <w:lang w:bidi="en-US"/>
        </w:rPr>
        <w:fldChar w:fldCharType="begin"/>
      </w:r>
      <w:r w:rsidR="00D02EB1">
        <w:rPr>
          <w:rFonts w:asciiTheme="majorHAnsi" w:hAnsiTheme="majorHAnsi" w:cstheme="majorHAnsi"/>
          <w:lang w:bidi="en-US"/>
        </w:rPr>
        <w:instrText xml:space="preserve"> ADDIN EN.CITE &lt;EndNote&gt;&lt;Cite&gt;&lt;Author&gt;Hunt&lt;/Author&gt;&lt;Year&gt;2018&lt;/Year&gt;&lt;RecNum&gt;126&lt;/RecNum&gt;&lt;DisplayText&gt;(44)&lt;/DisplayText&gt;&lt;record&gt;&lt;rec-number&gt;126&lt;/rec-number&gt;&lt;foreign-keys&gt;&lt;key app="EN" db-id="dsrepzwdcdea5zesfpuvda5cp2rezezvvrp5" timestamp="1534862943"&gt;126&lt;/key&gt;&lt;/foreign-keys&gt;&lt;ref-type name="Journal Article"&gt;17&lt;/ref-type&gt;&lt;contributors&gt;&lt;authors&gt;&lt;author&gt;Hunt, Harriet&lt;/author&gt;&lt;author&gt;Pollock, Alex&lt;/author&gt;&lt;author&gt;Campbell, Pauline&lt;/author&gt;&lt;author&gt;Estcourt, Lise&lt;/author&gt;&lt;author&gt;Brunton, Ginny&lt;/author&gt;&lt;/authors&gt;&lt;/contributors&gt;&lt;titles&gt;&lt;title&gt;An introduction to overviews of reviews: planning a relevant research question and objective for an overview&lt;/title&gt;&lt;secondary-title&gt;Systematic Reviews&lt;/secondary-title&gt;&lt;/titles&gt;&lt;periodical&gt;&lt;full-title&gt;Systematic Reviews&lt;/full-title&gt;&lt;/periodical&gt;&lt;pages&gt;39&lt;/pages&gt;&lt;volume&gt;7&lt;/volume&gt;&lt;number&gt;1&lt;/number&gt;&lt;dates&gt;&lt;year&gt;2018&lt;/year&gt;&lt;pub-dates&gt;&lt;date&gt;March 01&lt;/date&gt;&lt;/pub-dates&gt;&lt;/dates&gt;&lt;isbn&gt;2046-4053&lt;/isbn&gt;&lt;label&gt;Hunt2018&lt;/label&gt;&lt;work-type&gt;journal article&lt;/work-type&gt;&lt;urls&gt;&lt;related-urls&gt;&lt;url&gt;https://doi.org/10.1186/s13643-018-0695-8&lt;/url&gt;&lt;/related-urls&gt;&lt;/urls&gt;&lt;electronic-resource-num&gt;10.1186/s13643-018-0695-8&lt;/electronic-resource-num&gt;&lt;/record&gt;&lt;/Cite&gt;&lt;/EndNote&gt;</w:instrText>
      </w:r>
      <w:r w:rsidR="00401B57">
        <w:rPr>
          <w:rFonts w:asciiTheme="majorHAnsi" w:hAnsiTheme="majorHAnsi" w:cstheme="majorHAnsi"/>
          <w:lang w:bidi="en-US"/>
        </w:rPr>
        <w:fldChar w:fldCharType="separate"/>
      </w:r>
      <w:r w:rsidR="00D02EB1">
        <w:rPr>
          <w:rFonts w:asciiTheme="majorHAnsi" w:hAnsiTheme="majorHAnsi" w:cstheme="majorHAnsi"/>
          <w:noProof/>
          <w:lang w:bidi="en-US"/>
        </w:rPr>
        <w:t>(44)</w:t>
      </w:r>
      <w:r w:rsidR="00401B57">
        <w:rPr>
          <w:rFonts w:asciiTheme="majorHAnsi" w:hAnsiTheme="majorHAnsi" w:cstheme="majorHAnsi"/>
          <w:lang w:bidi="en-US"/>
        </w:rPr>
        <w:fldChar w:fldCharType="end"/>
      </w:r>
      <w:r w:rsidRPr="00F02E1A">
        <w:rPr>
          <w:rFonts w:asciiTheme="majorHAnsi" w:hAnsiTheme="majorHAnsi" w:cstheme="majorHAnsi"/>
          <w:lang w:bidi="en-US"/>
        </w:rPr>
        <w:t xml:space="preserve">, and </w:t>
      </w:r>
      <w:r w:rsidR="007C5823">
        <w:rPr>
          <w:rFonts w:asciiTheme="majorHAnsi" w:hAnsiTheme="majorHAnsi" w:cstheme="majorHAnsi"/>
          <w:lang w:bidi="en-US"/>
        </w:rPr>
        <w:t xml:space="preserve">may </w:t>
      </w:r>
      <w:r w:rsidRPr="00F02E1A">
        <w:rPr>
          <w:rFonts w:asciiTheme="majorHAnsi" w:hAnsiTheme="majorHAnsi" w:cstheme="majorHAnsi"/>
          <w:lang w:bidi="en-US"/>
        </w:rPr>
        <w:t>also identif</w:t>
      </w:r>
      <w:r w:rsidR="008672B2">
        <w:rPr>
          <w:rFonts w:asciiTheme="majorHAnsi" w:hAnsiTheme="majorHAnsi" w:cstheme="majorHAnsi"/>
          <w:lang w:bidi="en-US"/>
        </w:rPr>
        <w:t xml:space="preserve">y </w:t>
      </w:r>
      <w:r w:rsidRPr="00F02E1A">
        <w:rPr>
          <w:rFonts w:asciiTheme="majorHAnsi" w:hAnsiTheme="majorHAnsi" w:cstheme="majorHAnsi"/>
          <w:lang w:bidi="en-US"/>
        </w:rPr>
        <w:t xml:space="preserve">consistencies and inconsistencies in primary evidence, </w:t>
      </w:r>
      <w:r w:rsidR="007C5823">
        <w:rPr>
          <w:rFonts w:asciiTheme="majorHAnsi" w:hAnsiTheme="majorHAnsi" w:cstheme="majorHAnsi"/>
          <w:lang w:bidi="en-US"/>
        </w:rPr>
        <w:t xml:space="preserve">and </w:t>
      </w:r>
      <w:r w:rsidRPr="00F02E1A">
        <w:rPr>
          <w:rFonts w:asciiTheme="majorHAnsi" w:hAnsiTheme="majorHAnsi" w:cstheme="majorHAnsi"/>
          <w:lang w:bidi="en-US"/>
        </w:rPr>
        <w:t xml:space="preserve">relative levels of importance </w:t>
      </w:r>
      <w:r w:rsidR="00401B57">
        <w:rPr>
          <w:rFonts w:asciiTheme="majorHAnsi" w:hAnsiTheme="majorHAnsi" w:cstheme="majorHAnsi"/>
          <w:lang w:bidi="en-US"/>
        </w:rPr>
        <w:fldChar w:fldCharType="begin"/>
      </w:r>
      <w:r w:rsidR="00D02EB1">
        <w:rPr>
          <w:rFonts w:asciiTheme="majorHAnsi" w:hAnsiTheme="majorHAnsi" w:cstheme="majorHAnsi"/>
          <w:lang w:bidi="en-US"/>
        </w:rPr>
        <w:instrText xml:space="preserve"> ADDIN EN.CITE &lt;EndNote&gt;&lt;Cite&gt;&lt;Author&gt;McKenzie&lt;/Author&gt;&lt;Year&gt;2017&lt;/Year&gt;&lt;RecNum&gt;264&lt;/RecNum&gt;&lt;DisplayText&gt;(45)&lt;/DisplayText&gt;&lt;record&gt;&lt;rec-number&gt;264&lt;/rec-number&gt;&lt;foreign-keys&gt;&lt;key app="EN" db-id="dsrepzwdcdea5zesfpuvda5cp2rezezvvrp5" timestamp="1534862979"&gt;264&lt;/key&gt;&lt;/foreign-keys&gt;&lt;ref-type name="Journal Article"&gt;17&lt;/ref-type&gt;&lt;contributors&gt;&lt;authors&gt;&lt;author&gt;McKenzie, Joanne E.&lt;/author&gt;&lt;author&gt;Brennan, Sue E.&lt;/author&gt;&lt;/authors&gt;&lt;/contributors&gt;&lt;titles&gt;&lt;title&gt;Overviews of systematic reviews: great promise, greater challenge&lt;/title&gt;&lt;secondary-title&gt;Systematic Reviews&lt;/secondary-title&gt;&lt;/titles&gt;&lt;periodical&gt;&lt;full-title&gt;Systematic Reviews&lt;/full-title&gt;&lt;/periodical&gt;&lt;pages&gt;185&lt;/pages&gt;&lt;volume&gt;6&lt;/volume&gt;&lt;number&gt;1&lt;/number&gt;&lt;dates&gt;&lt;year&gt;2017&lt;/year&gt;&lt;pub-dates&gt;&lt;date&gt;September 08&lt;/date&gt;&lt;/pub-dates&gt;&lt;/dates&gt;&lt;isbn&gt;2046-4053&lt;/isbn&gt;&lt;label&gt;McKenzie2017&lt;/label&gt;&lt;work-type&gt;journal article&lt;/work-type&gt;&lt;urls&gt;&lt;related-urls&gt;&lt;url&gt;https://doi.org/10.1186/s13643-017-0582-8&lt;/url&gt;&lt;/related-urls&gt;&lt;/urls&gt;&lt;electronic-resource-num&gt;10.1186/s13643-017-0582-8&lt;/electronic-resource-num&gt;&lt;/record&gt;&lt;/Cite&gt;&lt;/EndNote&gt;</w:instrText>
      </w:r>
      <w:r w:rsidR="00401B57">
        <w:rPr>
          <w:rFonts w:asciiTheme="majorHAnsi" w:hAnsiTheme="majorHAnsi" w:cstheme="majorHAnsi"/>
          <w:lang w:bidi="en-US"/>
        </w:rPr>
        <w:fldChar w:fldCharType="separate"/>
      </w:r>
      <w:r w:rsidR="00D02EB1">
        <w:rPr>
          <w:rFonts w:asciiTheme="majorHAnsi" w:hAnsiTheme="majorHAnsi" w:cstheme="majorHAnsi"/>
          <w:noProof/>
          <w:lang w:bidi="en-US"/>
        </w:rPr>
        <w:t>(45)</w:t>
      </w:r>
      <w:r w:rsidR="00401B57">
        <w:rPr>
          <w:rFonts w:asciiTheme="majorHAnsi" w:hAnsiTheme="majorHAnsi" w:cstheme="majorHAnsi"/>
          <w:lang w:bidi="en-US"/>
        </w:rPr>
        <w:fldChar w:fldCharType="end"/>
      </w:r>
      <w:r w:rsidRPr="00F02E1A">
        <w:rPr>
          <w:rFonts w:asciiTheme="majorHAnsi" w:hAnsiTheme="majorHAnsi" w:cstheme="majorHAnsi"/>
          <w:lang w:bidi="en-US"/>
        </w:rPr>
        <w:t>. Th</w:t>
      </w:r>
      <w:r w:rsidR="001B4959">
        <w:rPr>
          <w:rFonts w:asciiTheme="majorHAnsi" w:hAnsiTheme="majorHAnsi" w:cstheme="majorHAnsi"/>
          <w:lang w:bidi="en-US"/>
        </w:rPr>
        <w:t xml:space="preserve">is </w:t>
      </w:r>
      <w:r w:rsidRPr="00F02E1A">
        <w:rPr>
          <w:rFonts w:asciiTheme="majorHAnsi" w:hAnsiTheme="majorHAnsi" w:cstheme="majorHAnsi"/>
          <w:lang w:bidi="en-US"/>
        </w:rPr>
        <w:t>overview ha</w:t>
      </w:r>
      <w:r w:rsidR="001B4959">
        <w:rPr>
          <w:rFonts w:asciiTheme="majorHAnsi" w:hAnsiTheme="majorHAnsi" w:cstheme="majorHAnsi"/>
          <w:lang w:bidi="en-US"/>
        </w:rPr>
        <w:t>s</w:t>
      </w:r>
      <w:r w:rsidRPr="00F02E1A">
        <w:rPr>
          <w:rFonts w:asciiTheme="majorHAnsi" w:hAnsiTheme="majorHAnsi" w:cstheme="majorHAnsi"/>
          <w:lang w:bidi="en-US"/>
        </w:rPr>
        <w:t xml:space="preserve"> clarified the psychosocial determinants of research participation and also identified clear opportunities to develop recruitment science by drawing </w:t>
      </w:r>
      <w:r w:rsidR="001A2A37">
        <w:rPr>
          <w:rFonts w:asciiTheme="majorHAnsi" w:hAnsiTheme="majorHAnsi" w:cstheme="majorHAnsi"/>
          <w:lang w:bidi="en-US"/>
        </w:rPr>
        <w:t xml:space="preserve">on theory and </w:t>
      </w:r>
      <w:r w:rsidRPr="00F02E1A">
        <w:rPr>
          <w:rFonts w:asciiTheme="majorHAnsi" w:hAnsiTheme="majorHAnsi" w:cstheme="majorHAnsi"/>
          <w:lang w:bidi="en-US"/>
        </w:rPr>
        <w:t xml:space="preserve">empirical </w:t>
      </w:r>
      <w:r w:rsidRPr="00F02E1A">
        <w:rPr>
          <w:rFonts w:asciiTheme="majorHAnsi" w:hAnsiTheme="majorHAnsi" w:cstheme="majorHAnsi"/>
          <w:lang w:bidi="en-US"/>
        </w:rPr>
        <w:lastRenderedPageBreak/>
        <w:t xml:space="preserve">evidence. </w:t>
      </w:r>
      <w:r w:rsidR="00106002" w:rsidRPr="00A67D1C">
        <w:rPr>
          <w:rFonts w:asciiTheme="majorHAnsi" w:hAnsiTheme="majorHAnsi" w:cstheme="majorHAnsi"/>
          <w:lang w:bidi="en-US"/>
        </w:rPr>
        <w:t>S</w:t>
      </w:r>
      <w:r w:rsidR="008672B2">
        <w:rPr>
          <w:rFonts w:asciiTheme="majorHAnsi" w:hAnsiTheme="majorHAnsi" w:cstheme="majorHAnsi"/>
          <w:lang w:bidi="en-US"/>
        </w:rPr>
        <w:t>ome s</w:t>
      </w:r>
      <w:r w:rsidR="00106002" w:rsidRPr="00A67D1C">
        <w:rPr>
          <w:rFonts w:asciiTheme="majorHAnsi" w:hAnsiTheme="majorHAnsi" w:cstheme="majorHAnsi"/>
          <w:lang w:bidi="en-US"/>
        </w:rPr>
        <w:t xml:space="preserve">trengths </w:t>
      </w:r>
      <w:r w:rsidR="002D02B8">
        <w:rPr>
          <w:rFonts w:asciiTheme="majorHAnsi" w:hAnsiTheme="majorHAnsi" w:cstheme="majorHAnsi"/>
          <w:lang w:bidi="en-US"/>
        </w:rPr>
        <w:t xml:space="preserve">of this overview </w:t>
      </w:r>
      <w:r w:rsidR="00106002" w:rsidRPr="00A67D1C">
        <w:rPr>
          <w:rFonts w:asciiTheme="majorHAnsi" w:hAnsiTheme="majorHAnsi" w:cstheme="majorHAnsi"/>
          <w:lang w:bidi="en-US"/>
        </w:rPr>
        <w:t>are the searching of multiple databases, use of dual independent assessors throughout, and inclu</w:t>
      </w:r>
      <w:r w:rsidR="008672B2">
        <w:rPr>
          <w:rFonts w:asciiTheme="majorHAnsi" w:hAnsiTheme="majorHAnsi" w:cstheme="majorHAnsi"/>
          <w:lang w:bidi="en-US"/>
        </w:rPr>
        <w:t xml:space="preserve">ding </w:t>
      </w:r>
      <w:r w:rsidR="00106002" w:rsidRPr="00A67D1C">
        <w:rPr>
          <w:rFonts w:asciiTheme="majorHAnsi" w:hAnsiTheme="majorHAnsi" w:cstheme="majorHAnsi"/>
          <w:lang w:bidi="en-US"/>
        </w:rPr>
        <w:t>reviews not published in English.</w:t>
      </w:r>
      <w:r w:rsidR="00DF09D6" w:rsidRPr="00A67D1C">
        <w:rPr>
          <w:rFonts w:asciiTheme="majorHAnsi" w:hAnsiTheme="majorHAnsi" w:cstheme="majorHAnsi"/>
          <w:lang w:bidi="en-US"/>
        </w:rPr>
        <w:t xml:space="preserve"> Excluding </w:t>
      </w:r>
      <w:r w:rsidR="007F4EDF">
        <w:rPr>
          <w:rFonts w:asciiTheme="majorHAnsi" w:hAnsiTheme="majorHAnsi" w:cstheme="majorHAnsi"/>
          <w:lang w:bidi="en-US"/>
        </w:rPr>
        <w:t xml:space="preserve">low quality </w:t>
      </w:r>
      <w:r w:rsidR="00DF09D6" w:rsidRPr="00A67D1C">
        <w:rPr>
          <w:rFonts w:asciiTheme="majorHAnsi" w:hAnsiTheme="majorHAnsi" w:cstheme="majorHAnsi"/>
          <w:lang w:bidi="en-US"/>
        </w:rPr>
        <w:t xml:space="preserve">reviews </w:t>
      </w:r>
      <w:r w:rsidR="00E74C2A">
        <w:rPr>
          <w:rFonts w:asciiTheme="majorHAnsi" w:hAnsiTheme="majorHAnsi" w:cstheme="majorHAnsi"/>
          <w:lang w:bidi="en-US"/>
        </w:rPr>
        <w:t xml:space="preserve">(n=4) </w:t>
      </w:r>
      <w:r w:rsidR="007F4EDF">
        <w:rPr>
          <w:rFonts w:asciiTheme="majorHAnsi" w:hAnsiTheme="majorHAnsi" w:cstheme="majorHAnsi"/>
          <w:lang w:bidi="en-US"/>
        </w:rPr>
        <w:t xml:space="preserve">increased rigour but </w:t>
      </w:r>
      <w:r w:rsidR="00DF09D6" w:rsidRPr="00A67D1C">
        <w:rPr>
          <w:rFonts w:asciiTheme="majorHAnsi" w:hAnsiTheme="majorHAnsi" w:cstheme="majorHAnsi"/>
          <w:lang w:bidi="en-US"/>
        </w:rPr>
        <w:t>reduce</w:t>
      </w:r>
      <w:r w:rsidR="007F4EDF">
        <w:rPr>
          <w:rFonts w:asciiTheme="majorHAnsi" w:hAnsiTheme="majorHAnsi" w:cstheme="majorHAnsi"/>
          <w:lang w:bidi="en-US"/>
        </w:rPr>
        <w:t>d</w:t>
      </w:r>
      <w:r w:rsidR="00DF09D6" w:rsidRPr="00A67D1C">
        <w:rPr>
          <w:rFonts w:asciiTheme="majorHAnsi" w:hAnsiTheme="majorHAnsi" w:cstheme="majorHAnsi"/>
          <w:lang w:bidi="en-US"/>
        </w:rPr>
        <w:t xml:space="preserve"> the number of included reviews and primary studies</w:t>
      </w:r>
      <w:r w:rsidR="001A2A37">
        <w:rPr>
          <w:rFonts w:asciiTheme="majorHAnsi" w:hAnsiTheme="majorHAnsi" w:cstheme="majorHAnsi"/>
          <w:lang w:bidi="en-US"/>
        </w:rPr>
        <w:t>.</w:t>
      </w:r>
      <w:r w:rsidR="00DF09D6" w:rsidRPr="00A67D1C">
        <w:rPr>
          <w:rFonts w:asciiTheme="majorHAnsi" w:hAnsiTheme="majorHAnsi" w:cstheme="majorHAnsi"/>
          <w:lang w:bidi="en-US"/>
        </w:rPr>
        <w:t xml:space="preserve"> </w:t>
      </w:r>
      <w:r w:rsidR="00107214">
        <w:rPr>
          <w:rFonts w:asciiTheme="majorHAnsi" w:hAnsiTheme="majorHAnsi" w:cstheme="majorHAnsi"/>
          <w:lang w:bidi="en-US"/>
        </w:rPr>
        <w:t xml:space="preserve">We also </w:t>
      </w:r>
      <w:r w:rsidR="00FC3472" w:rsidRPr="00A67D1C">
        <w:rPr>
          <w:rFonts w:asciiTheme="majorHAnsi" w:hAnsiTheme="majorHAnsi" w:cstheme="majorHAnsi"/>
          <w:lang w:bidi="en-US"/>
        </w:rPr>
        <w:t xml:space="preserve">excluded </w:t>
      </w:r>
      <w:del w:id="229" w:author="Rebecca Sheridan" w:date="2020-01-13T15:37:00Z">
        <w:r w:rsidR="00107214" w:rsidDel="005B1856">
          <w:rPr>
            <w:rFonts w:asciiTheme="majorHAnsi" w:hAnsiTheme="majorHAnsi" w:cstheme="majorHAnsi"/>
            <w:lang w:bidi="en-US"/>
          </w:rPr>
          <w:delText xml:space="preserve">three </w:delText>
        </w:r>
      </w:del>
      <w:ins w:id="230" w:author="Rebecca Sheridan" w:date="2020-01-13T15:37:00Z">
        <w:r w:rsidR="005B1856">
          <w:rPr>
            <w:rFonts w:asciiTheme="majorHAnsi" w:hAnsiTheme="majorHAnsi" w:cstheme="majorHAnsi"/>
            <w:lang w:bidi="en-US"/>
          </w:rPr>
          <w:t xml:space="preserve">four </w:t>
        </w:r>
      </w:ins>
      <w:r w:rsidR="00FC3472" w:rsidRPr="00A67D1C">
        <w:rPr>
          <w:rFonts w:asciiTheme="majorHAnsi" w:hAnsiTheme="majorHAnsi" w:cstheme="majorHAnsi"/>
          <w:lang w:bidi="en-US"/>
        </w:rPr>
        <w:t xml:space="preserve">reviews </w:t>
      </w:r>
      <w:r w:rsidR="00A060AA">
        <w:rPr>
          <w:rFonts w:asciiTheme="majorHAnsi" w:hAnsiTheme="majorHAnsi" w:cstheme="majorHAnsi"/>
          <w:lang w:bidi="en-US"/>
        </w:rPr>
        <w:t xml:space="preserve">when </w:t>
      </w:r>
      <w:r w:rsidR="00FC3472" w:rsidRPr="00A67D1C">
        <w:rPr>
          <w:rFonts w:asciiTheme="majorHAnsi" w:hAnsiTheme="majorHAnsi" w:cstheme="majorHAnsi"/>
          <w:lang w:bidi="en-US"/>
        </w:rPr>
        <w:t xml:space="preserve">we could not </w:t>
      </w:r>
      <w:r w:rsidR="00107214">
        <w:rPr>
          <w:rFonts w:asciiTheme="majorHAnsi" w:hAnsiTheme="majorHAnsi" w:cstheme="majorHAnsi"/>
          <w:lang w:bidi="en-US"/>
        </w:rPr>
        <w:t xml:space="preserve">separate </w:t>
      </w:r>
      <w:r w:rsidR="0091123A">
        <w:rPr>
          <w:rFonts w:asciiTheme="majorHAnsi" w:hAnsiTheme="majorHAnsi" w:cstheme="majorHAnsi"/>
          <w:lang w:bidi="en-US"/>
        </w:rPr>
        <w:t xml:space="preserve">findings derived from </w:t>
      </w:r>
      <w:r w:rsidR="00FC3472" w:rsidRPr="00A67D1C">
        <w:rPr>
          <w:rFonts w:asciiTheme="majorHAnsi" w:hAnsiTheme="majorHAnsi" w:cstheme="majorHAnsi"/>
          <w:lang w:bidi="en-US"/>
        </w:rPr>
        <w:t>patients and practitioners</w:t>
      </w:r>
      <w:r w:rsidR="00C85EF9">
        <w:rPr>
          <w:rFonts w:asciiTheme="majorHAnsi" w:hAnsiTheme="majorHAnsi" w:cstheme="majorHAnsi"/>
          <w:lang w:bidi="en-US"/>
        </w:rPr>
        <w:t xml:space="preserve">, and </w:t>
      </w:r>
      <w:del w:id="231" w:author="Knapp, P." w:date="2020-01-13T16:45:00Z">
        <w:r w:rsidR="00C85EF9" w:rsidDel="00E5166A">
          <w:rPr>
            <w:rFonts w:asciiTheme="majorHAnsi" w:hAnsiTheme="majorHAnsi" w:cstheme="majorHAnsi"/>
            <w:lang w:bidi="en-US"/>
          </w:rPr>
          <w:delText>17</w:delText>
        </w:r>
      </w:del>
      <w:ins w:id="232" w:author="Knapp, P." w:date="2020-01-13T16:45:00Z">
        <w:r w:rsidR="00E5166A">
          <w:rPr>
            <w:rFonts w:asciiTheme="majorHAnsi" w:hAnsiTheme="majorHAnsi" w:cstheme="majorHAnsi"/>
            <w:lang w:bidi="en-US"/>
          </w:rPr>
          <w:t>22</w:t>
        </w:r>
      </w:ins>
      <w:r w:rsidR="00C85EF9">
        <w:rPr>
          <w:rFonts w:asciiTheme="majorHAnsi" w:hAnsiTheme="majorHAnsi" w:cstheme="majorHAnsi"/>
          <w:lang w:bidi="en-US"/>
        </w:rPr>
        <w:t xml:space="preserve"> reviews because </w:t>
      </w:r>
      <w:ins w:id="233" w:author="Knapp, P." w:date="2020-01-13T16:46:00Z">
        <w:r w:rsidR="00E5166A">
          <w:rPr>
            <w:rFonts w:asciiTheme="majorHAnsi" w:hAnsiTheme="majorHAnsi" w:cstheme="majorHAnsi"/>
            <w:lang w:bidi="en-US"/>
          </w:rPr>
          <w:t xml:space="preserve">less than two thirds </w:t>
        </w:r>
        <w:del w:id="234" w:author="Rebecca Sheridan" w:date="2020-01-14T09:59:00Z">
          <w:r w:rsidR="00E5166A" w:rsidDel="00525A0A">
            <w:rPr>
              <w:rFonts w:asciiTheme="majorHAnsi" w:hAnsiTheme="majorHAnsi" w:cstheme="majorHAnsi"/>
              <w:lang w:bidi="en-US"/>
            </w:rPr>
            <w:delText>n</w:delText>
          </w:r>
        </w:del>
      </w:ins>
      <w:ins w:id="235" w:author="Rebecca Sheridan" w:date="2020-01-14T09:59:00Z">
        <w:r w:rsidR="00525A0A">
          <w:rPr>
            <w:rFonts w:asciiTheme="majorHAnsi" w:hAnsiTheme="majorHAnsi" w:cstheme="majorHAnsi"/>
            <w:lang w:bidi="en-US"/>
          </w:rPr>
          <w:t>of</w:t>
        </w:r>
      </w:ins>
      <w:ins w:id="236" w:author="Knapp, P." w:date="2020-01-13T16:46:00Z">
        <w:r w:rsidR="00E5166A">
          <w:rPr>
            <w:rFonts w:asciiTheme="majorHAnsi" w:hAnsiTheme="majorHAnsi" w:cstheme="majorHAnsi"/>
            <w:lang w:bidi="en-US"/>
          </w:rPr>
          <w:t xml:space="preserve"> their included studies reported real research scenarios; </w:t>
        </w:r>
      </w:ins>
      <w:del w:id="237" w:author="Knapp, P." w:date="2020-01-13T16:46:00Z">
        <w:r w:rsidR="00C85EF9" w:rsidDel="00E5166A">
          <w:rPr>
            <w:rFonts w:asciiTheme="majorHAnsi" w:hAnsiTheme="majorHAnsi" w:cstheme="majorHAnsi"/>
            <w:lang w:bidi="en-US"/>
          </w:rPr>
          <w:delText>it was not clear which of their included primary studies were based in real or hypothetical s</w:delText>
        </w:r>
        <w:r w:rsidR="00025DC9" w:rsidDel="00E5166A">
          <w:rPr>
            <w:rFonts w:asciiTheme="majorHAnsi" w:hAnsiTheme="majorHAnsi" w:cstheme="majorHAnsi"/>
            <w:lang w:bidi="en-US"/>
          </w:rPr>
          <w:delText>cen</w:delText>
        </w:r>
      </w:del>
      <w:del w:id="238" w:author="Knapp, P." w:date="2020-01-13T16:47:00Z">
        <w:r w:rsidR="00025DC9" w:rsidDel="00E5166A">
          <w:rPr>
            <w:rFonts w:asciiTheme="majorHAnsi" w:hAnsiTheme="majorHAnsi" w:cstheme="majorHAnsi"/>
            <w:lang w:bidi="en-US"/>
          </w:rPr>
          <w:delText>arios</w:delText>
        </w:r>
        <w:r w:rsidR="00FC3472" w:rsidRPr="00A67D1C" w:rsidDel="00E5166A">
          <w:rPr>
            <w:rFonts w:asciiTheme="majorHAnsi" w:hAnsiTheme="majorHAnsi" w:cstheme="majorHAnsi"/>
            <w:lang w:bidi="en-US"/>
          </w:rPr>
          <w:delText>;</w:delText>
        </w:r>
      </w:del>
      <w:r w:rsidR="00FC3472" w:rsidRPr="00A67D1C">
        <w:rPr>
          <w:rFonts w:asciiTheme="majorHAnsi" w:hAnsiTheme="majorHAnsi" w:cstheme="majorHAnsi"/>
          <w:lang w:bidi="en-US"/>
        </w:rPr>
        <w:t xml:space="preserve"> </w:t>
      </w:r>
      <w:r w:rsidR="00C85EF9">
        <w:rPr>
          <w:rFonts w:asciiTheme="majorHAnsi" w:hAnsiTheme="majorHAnsi" w:cstheme="majorHAnsi"/>
          <w:lang w:bidi="en-US"/>
        </w:rPr>
        <w:t xml:space="preserve">in both cases </w:t>
      </w:r>
      <w:r w:rsidR="00FC3472" w:rsidRPr="00A67D1C">
        <w:rPr>
          <w:rFonts w:asciiTheme="majorHAnsi" w:hAnsiTheme="majorHAnsi" w:cstheme="majorHAnsi"/>
          <w:lang w:bidi="en-US"/>
        </w:rPr>
        <w:t xml:space="preserve">this </w:t>
      </w:r>
      <w:r w:rsidR="00C85EF9">
        <w:rPr>
          <w:rFonts w:asciiTheme="majorHAnsi" w:hAnsiTheme="majorHAnsi" w:cstheme="majorHAnsi"/>
          <w:lang w:bidi="en-US"/>
        </w:rPr>
        <w:t xml:space="preserve">potentially </w:t>
      </w:r>
      <w:r w:rsidR="003346D0">
        <w:rPr>
          <w:rFonts w:asciiTheme="majorHAnsi" w:hAnsiTheme="majorHAnsi" w:cstheme="majorHAnsi"/>
          <w:lang w:bidi="en-US"/>
        </w:rPr>
        <w:t>reduced t</w:t>
      </w:r>
      <w:r w:rsidR="00FC3472" w:rsidRPr="00A67D1C">
        <w:rPr>
          <w:rFonts w:asciiTheme="majorHAnsi" w:hAnsiTheme="majorHAnsi" w:cstheme="majorHAnsi"/>
          <w:lang w:bidi="en-US"/>
        </w:rPr>
        <w:t xml:space="preserve">he </w:t>
      </w:r>
      <w:r w:rsidR="003346D0">
        <w:rPr>
          <w:rFonts w:asciiTheme="majorHAnsi" w:hAnsiTheme="majorHAnsi" w:cstheme="majorHAnsi"/>
          <w:lang w:bidi="en-US"/>
        </w:rPr>
        <w:t xml:space="preserve">total </w:t>
      </w:r>
      <w:r w:rsidR="00C85EF9">
        <w:rPr>
          <w:rFonts w:asciiTheme="majorHAnsi" w:hAnsiTheme="majorHAnsi" w:cstheme="majorHAnsi"/>
          <w:lang w:bidi="en-US"/>
        </w:rPr>
        <w:t>evidence base</w:t>
      </w:r>
      <w:r w:rsidR="001A2A37">
        <w:rPr>
          <w:rFonts w:asciiTheme="majorHAnsi" w:hAnsiTheme="majorHAnsi" w:cstheme="majorHAnsi"/>
          <w:lang w:bidi="en-US"/>
        </w:rPr>
        <w:t xml:space="preserve">. In </w:t>
      </w:r>
      <w:r w:rsidR="004B2D77">
        <w:rPr>
          <w:rFonts w:asciiTheme="majorHAnsi" w:hAnsiTheme="majorHAnsi" w:cstheme="majorHAnsi"/>
          <w:lang w:bidi="en-US"/>
        </w:rPr>
        <w:t xml:space="preserve">none of these </w:t>
      </w:r>
      <w:r w:rsidR="001A2A37">
        <w:rPr>
          <w:rFonts w:asciiTheme="majorHAnsi" w:hAnsiTheme="majorHAnsi" w:cstheme="majorHAnsi"/>
          <w:lang w:bidi="en-US"/>
        </w:rPr>
        <w:t xml:space="preserve">cases </w:t>
      </w:r>
      <w:r w:rsidR="001A2A37" w:rsidRPr="001A2A37">
        <w:rPr>
          <w:rFonts w:asciiTheme="majorHAnsi" w:hAnsiTheme="majorHAnsi" w:cstheme="majorHAnsi"/>
          <w:lang w:bidi="en-US"/>
        </w:rPr>
        <w:t xml:space="preserve">do </w:t>
      </w:r>
      <w:r w:rsidR="004B2D77">
        <w:rPr>
          <w:rFonts w:asciiTheme="majorHAnsi" w:hAnsiTheme="majorHAnsi" w:cstheme="majorHAnsi"/>
          <w:lang w:bidi="en-US"/>
        </w:rPr>
        <w:t xml:space="preserve">we </w:t>
      </w:r>
      <w:r w:rsidR="001A2A37" w:rsidRPr="001A2A37">
        <w:rPr>
          <w:rFonts w:asciiTheme="majorHAnsi" w:hAnsiTheme="majorHAnsi" w:cstheme="majorHAnsi"/>
          <w:lang w:bidi="en-US"/>
        </w:rPr>
        <w:t xml:space="preserve">think </w:t>
      </w:r>
      <w:r w:rsidR="001A2A37">
        <w:rPr>
          <w:rFonts w:asciiTheme="majorHAnsi" w:hAnsiTheme="majorHAnsi" w:cstheme="majorHAnsi"/>
          <w:lang w:bidi="en-US"/>
        </w:rPr>
        <w:t xml:space="preserve">the exclusions have </w:t>
      </w:r>
      <w:r w:rsidR="001A2A37" w:rsidRPr="001A2A37">
        <w:rPr>
          <w:rFonts w:asciiTheme="majorHAnsi" w:hAnsiTheme="majorHAnsi" w:cstheme="majorHAnsi"/>
          <w:lang w:bidi="en-US"/>
        </w:rPr>
        <w:t xml:space="preserve">introduced bias or significantly limited findings. </w:t>
      </w:r>
      <w:r w:rsidR="00025DC9">
        <w:rPr>
          <w:rFonts w:asciiTheme="majorHAnsi" w:hAnsiTheme="majorHAnsi" w:cstheme="majorHAnsi"/>
          <w:lang w:bidi="en-US"/>
        </w:rPr>
        <w:t xml:space="preserve">For example, </w:t>
      </w:r>
      <w:r w:rsidR="00754E0D">
        <w:rPr>
          <w:rFonts w:asciiTheme="majorHAnsi" w:hAnsiTheme="majorHAnsi" w:cstheme="majorHAnsi"/>
          <w:lang w:bidi="en-US"/>
        </w:rPr>
        <w:t xml:space="preserve">AMSTAR </w:t>
      </w:r>
      <w:r w:rsidR="00025DC9">
        <w:rPr>
          <w:rFonts w:asciiTheme="majorHAnsi" w:hAnsiTheme="majorHAnsi" w:cstheme="majorHAnsi"/>
          <w:lang w:bidi="en-US"/>
        </w:rPr>
        <w:t xml:space="preserve">has recently been shown to identify </w:t>
      </w:r>
      <w:r w:rsidR="00754E0D">
        <w:rPr>
          <w:rFonts w:asciiTheme="majorHAnsi" w:hAnsiTheme="majorHAnsi" w:cstheme="majorHAnsi"/>
          <w:lang w:bidi="en-US"/>
        </w:rPr>
        <w:t xml:space="preserve">low quality reviews </w:t>
      </w:r>
      <w:r w:rsidR="00025DC9">
        <w:rPr>
          <w:rFonts w:asciiTheme="majorHAnsi" w:hAnsiTheme="majorHAnsi" w:cstheme="majorHAnsi"/>
          <w:lang w:bidi="en-US"/>
        </w:rPr>
        <w:t xml:space="preserve">for exclusion from an overview, </w:t>
      </w:r>
      <w:r w:rsidR="00754E0D">
        <w:rPr>
          <w:rFonts w:asciiTheme="majorHAnsi" w:hAnsiTheme="majorHAnsi" w:cstheme="majorHAnsi"/>
          <w:lang w:bidi="en-US"/>
        </w:rPr>
        <w:t>without introducing bias</w:t>
      </w:r>
      <w:r w:rsidR="0019586A">
        <w:rPr>
          <w:rFonts w:asciiTheme="majorHAnsi" w:hAnsiTheme="majorHAnsi" w:cstheme="majorHAnsi"/>
          <w:lang w:bidi="en-US"/>
        </w:rPr>
        <w:t xml:space="preserve"> </w:t>
      </w:r>
      <w:r w:rsidR="00401B57">
        <w:rPr>
          <w:rFonts w:asciiTheme="majorHAnsi" w:hAnsiTheme="majorHAnsi" w:cstheme="majorHAnsi"/>
          <w:lang w:bidi="en-US"/>
        </w:rPr>
        <w:fldChar w:fldCharType="begin"/>
      </w:r>
      <w:r w:rsidR="00D02EB1">
        <w:rPr>
          <w:rFonts w:asciiTheme="majorHAnsi" w:hAnsiTheme="majorHAnsi" w:cstheme="majorHAnsi"/>
          <w:lang w:bidi="en-US"/>
        </w:rPr>
        <w:instrText xml:space="preserve"> ADDIN EN.CITE &lt;EndNote&gt;&lt;Cite&gt;&lt;Author&gt;Pollock&lt;/Author&gt;&lt;Year&gt;2017&lt;/Year&gt;&lt;RecNum&gt;301&lt;/RecNum&gt;&lt;DisplayText&gt;(46)&lt;/DisplayText&gt;&lt;record&gt;&lt;rec-number&gt;301&lt;/rec-number&gt;&lt;foreign-keys&gt;&lt;key app="EN" db-id="dsrepzwdcdea5zesfpuvda5cp2rezezvvrp5" timestamp="1534862992"&gt;301&lt;/key&gt;&lt;/foreign-keys&gt;&lt;ref-type name="Journal Article"&gt;17&lt;/ref-type&gt;&lt;contributors&gt;&lt;authors&gt;&lt;author&gt;Pollock, Alex&lt;/author&gt;&lt;author&gt;Campbell, Pauline&lt;/author&gt;&lt;author&gt;Brunton, Ginny&lt;/author&gt;&lt;author&gt;Hunt, Harriet&lt;/author&gt;&lt;author&gt;Estcourt, Lise&lt;/author&gt;&lt;/authors&gt;&lt;/contributors&gt;&lt;titles&gt;&lt;title&gt;Selecting and implementing overview methods: implications from five exemplar overviews&lt;/title&gt;&lt;secondary-title&gt;Systematic Reviews&lt;/secondary-title&gt;&lt;/titles&gt;&lt;periodical&gt;&lt;full-title&gt;Systematic Reviews&lt;/full-title&gt;&lt;/periodical&gt;&lt;pages&gt;145&lt;/pages&gt;&lt;volume&gt;6&lt;/volume&gt;&lt;number&gt;1&lt;/number&gt;&lt;dates&gt;&lt;year&gt;2017&lt;/year&gt;&lt;pub-dates&gt;&lt;date&gt;July 18&lt;/date&gt;&lt;/pub-dates&gt;&lt;/dates&gt;&lt;isbn&gt;2046-4053&lt;/isbn&gt;&lt;label&gt;Pollock2017&lt;/label&gt;&lt;work-type&gt;journal article&lt;/work-type&gt;&lt;urls&gt;&lt;related-urls&gt;&lt;url&gt;https://doi.org/10.1186/s13643-017-0534-3&lt;/url&gt;&lt;url&gt;http://dx.doi.org/10.1186/s13643-017-0534-3&lt;/url&gt;&lt;/related-urls&gt;&lt;/urls&gt;&lt;electronic-resource-num&gt;10.1186/s13643-017-0534-3&lt;/electronic-resource-num&gt;&lt;/record&gt;&lt;/Cite&gt;&lt;/EndNote&gt;</w:instrText>
      </w:r>
      <w:r w:rsidR="00401B57">
        <w:rPr>
          <w:rFonts w:asciiTheme="majorHAnsi" w:hAnsiTheme="majorHAnsi" w:cstheme="majorHAnsi"/>
          <w:lang w:bidi="en-US"/>
        </w:rPr>
        <w:fldChar w:fldCharType="separate"/>
      </w:r>
      <w:r w:rsidR="00D02EB1">
        <w:rPr>
          <w:rFonts w:asciiTheme="majorHAnsi" w:hAnsiTheme="majorHAnsi" w:cstheme="majorHAnsi"/>
          <w:noProof/>
          <w:lang w:bidi="en-US"/>
        </w:rPr>
        <w:t>(46)</w:t>
      </w:r>
      <w:r w:rsidR="00401B57">
        <w:rPr>
          <w:rFonts w:asciiTheme="majorHAnsi" w:hAnsiTheme="majorHAnsi" w:cstheme="majorHAnsi"/>
          <w:lang w:bidi="en-US"/>
        </w:rPr>
        <w:fldChar w:fldCharType="end"/>
      </w:r>
      <w:r w:rsidR="00754E0D">
        <w:rPr>
          <w:rFonts w:asciiTheme="majorHAnsi" w:hAnsiTheme="majorHAnsi" w:cstheme="majorHAnsi"/>
          <w:lang w:bidi="en-US"/>
        </w:rPr>
        <w:t xml:space="preserve">.  </w:t>
      </w:r>
      <w:r w:rsidR="008F0DF1" w:rsidRPr="00A67D1C">
        <w:rPr>
          <w:rFonts w:asciiTheme="majorHAnsi" w:hAnsiTheme="majorHAnsi" w:cstheme="majorHAnsi"/>
          <w:lang w:bidi="en-US"/>
        </w:rPr>
        <w:t>Although overviews have been published for more than a decade, the</w:t>
      </w:r>
      <w:r w:rsidR="001633D8">
        <w:rPr>
          <w:rFonts w:asciiTheme="majorHAnsi" w:hAnsiTheme="majorHAnsi" w:cstheme="majorHAnsi"/>
          <w:lang w:bidi="en-US"/>
        </w:rPr>
        <w:t xml:space="preserve">y </w:t>
      </w:r>
      <w:r w:rsidR="008F0DF1" w:rsidRPr="00A67D1C">
        <w:rPr>
          <w:rFonts w:asciiTheme="majorHAnsi" w:hAnsiTheme="majorHAnsi" w:cstheme="majorHAnsi"/>
          <w:lang w:bidi="en-US"/>
        </w:rPr>
        <w:t xml:space="preserve">continue to </w:t>
      </w:r>
      <w:r w:rsidR="003346D0">
        <w:rPr>
          <w:rFonts w:asciiTheme="majorHAnsi" w:hAnsiTheme="majorHAnsi" w:cstheme="majorHAnsi"/>
          <w:lang w:bidi="en-US"/>
        </w:rPr>
        <w:t xml:space="preserve">be </w:t>
      </w:r>
      <w:r w:rsidR="001633D8">
        <w:rPr>
          <w:rFonts w:asciiTheme="majorHAnsi" w:hAnsiTheme="majorHAnsi" w:cstheme="majorHAnsi"/>
          <w:lang w:bidi="en-US"/>
        </w:rPr>
        <w:t xml:space="preserve">subject </w:t>
      </w:r>
      <w:r w:rsidR="00107214">
        <w:rPr>
          <w:rFonts w:asciiTheme="majorHAnsi" w:hAnsiTheme="majorHAnsi" w:cstheme="majorHAnsi"/>
          <w:lang w:bidi="en-US"/>
        </w:rPr>
        <w:t xml:space="preserve">to </w:t>
      </w:r>
      <w:r w:rsidR="0091123A">
        <w:rPr>
          <w:rFonts w:asciiTheme="majorHAnsi" w:hAnsiTheme="majorHAnsi" w:cstheme="majorHAnsi"/>
          <w:lang w:bidi="en-US"/>
        </w:rPr>
        <w:t xml:space="preserve">methodological </w:t>
      </w:r>
      <w:r w:rsidR="008F0DF1" w:rsidRPr="00A67D1C">
        <w:rPr>
          <w:rFonts w:asciiTheme="majorHAnsi" w:hAnsiTheme="majorHAnsi" w:cstheme="majorHAnsi"/>
          <w:lang w:bidi="en-US"/>
        </w:rPr>
        <w:t>debate particular</w:t>
      </w:r>
      <w:r w:rsidR="00CD628A" w:rsidRPr="00A67D1C">
        <w:rPr>
          <w:rFonts w:asciiTheme="majorHAnsi" w:hAnsiTheme="majorHAnsi" w:cstheme="majorHAnsi"/>
          <w:lang w:bidi="en-US"/>
        </w:rPr>
        <w:t>ly</w:t>
      </w:r>
      <w:r w:rsidR="008F0DF1" w:rsidRPr="00A67D1C">
        <w:rPr>
          <w:rFonts w:asciiTheme="majorHAnsi" w:hAnsiTheme="majorHAnsi" w:cstheme="majorHAnsi"/>
          <w:lang w:bidi="en-US"/>
        </w:rPr>
        <w:t xml:space="preserve"> around primary study duplication</w:t>
      </w:r>
      <w:r w:rsidR="0019586A">
        <w:rPr>
          <w:rFonts w:asciiTheme="majorHAnsi" w:hAnsiTheme="majorHAnsi" w:cstheme="majorHAnsi"/>
          <w:lang w:bidi="en-US"/>
        </w:rPr>
        <w:t xml:space="preserve"> </w:t>
      </w:r>
      <w:r w:rsidR="00401B57">
        <w:rPr>
          <w:rFonts w:asciiTheme="majorHAnsi" w:hAnsiTheme="majorHAnsi" w:cstheme="majorHAnsi"/>
          <w:lang w:bidi="en-US"/>
        </w:rPr>
        <w:fldChar w:fldCharType="begin"/>
      </w:r>
      <w:r w:rsidR="00D02EB1">
        <w:rPr>
          <w:rFonts w:asciiTheme="majorHAnsi" w:hAnsiTheme="majorHAnsi" w:cstheme="majorHAnsi"/>
          <w:lang w:bidi="en-US"/>
        </w:rPr>
        <w:instrText xml:space="preserve"> ADDIN EN.CITE &lt;EndNote&gt;&lt;Cite&gt;&lt;Author&gt;Ballard&lt;/Author&gt;&lt;Year&gt;2017&lt;/Year&gt;&lt;RecNum&gt;299&lt;/RecNum&gt;&lt;DisplayText&gt;(18, 47)&lt;/DisplayText&gt;&lt;record&gt;&lt;rec-number&gt;299&lt;/rec-number&gt;&lt;foreign-keys&gt;&lt;key app="EN" db-id="dsrepzwdcdea5zesfpuvda5cp2rezezvvrp5" timestamp="1534862992"&gt;299&lt;/key&gt;&lt;/foreign-keys&gt;&lt;ref-type name="Journal Article"&gt;17&lt;/ref-type&gt;&lt;contributors&gt;&lt;authors&gt;&lt;author&gt;Ballard, Madeleine&lt;/author&gt;&lt;author&gt;Montgomery, Paul&lt;/author&gt;&lt;/authors&gt;&lt;/contributors&gt;&lt;titles&gt;&lt;title&gt;Risk of bias in overviews of reviews: a scoping review of methodological guidance and four‐item checklist&lt;/title&gt;&lt;secondary-title&gt;Research synthesis methods&lt;/secondary-title&gt;&lt;/titles&gt;&lt;periodical&gt;&lt;full-title&gt;Research synthesis methods&lt;/full-title&gt;&lt;/periodical&gt;&lt;pages&gt;92-108&lt;/pages&gt;&lt;volume&gt;8&lt;/volume&gt;&lt;number&gt;1&lt;/number&gt;&lt;dates&gt;&lt;year&gt;2017&lt;/year&gt;&lt;/dates&gt;&lt;isbn&gt;1759-2887&lt;/isbn&gt;&lt;urls&gt;&lt;/urls&gt;&lt;/record&gt;&lt;/Cite&gt;&lt;Cite&gt;&lt;Author&gt;Pieper&lt;/Author&gt;&lt;Year&gt;2014&lt;/Year&gt;&lt;RecNum&gt;96&lt;/RecNum&gt;&lt;record&gt;&lt;rec-number&gt;96&lt;/rec-number&gt;&lt;foreign-keys&gt;&lt;key app="EN" db-id="dsrepzwdcdea5zesfpuvda5cp2rezezvvrp5" timestamp="1534862930"&gt;96&lt;/key&gt;&lt;/foreign-keys&gt;&lt;ref-type name="Journal Article"&gt;17&lt;/ref-type&gt;&lt;contributors&gt;&lt;authors&gt;&lt;author&gt;Pieper, Dawid&lt;/author&gt;&lt;author&gt;Antoine, Sunya-Lee&lt;/author&gt;&lt;author&gt;Mathes, Tim&lt;/author&gt;&lt;author&gt;Neugebauer, Edmund AM&lt;/author&gt;&lt;author&gt;Eikermann, Michaela&lt;/author&gt;&lt;/authors&gt;&lt;/contributors&gt;&lt;titles&gt;&lt;title&gt;Systematic review finds overlapping reviews were not mentioned in every other overview&lt;/title&gt;&lt;secondary-title&gt;Journal of clinical epidemiology&lt;/secondary-title&gt;&lt;/titles&gt;&lt;periodical&gt;&lt;full-title&gt;Journal of Clinical Epidemiology&lt;/full-title&gt;&lt;/periodical&gt;&lt;pages&gt;368-375&lt;/pages&gt;&lt;volume&gt;67&lt;/volume&gt;&lt;number&gt;4&lt;/number&gt;&lt;dates&gt;&lt;year&gt;2014&lt;/year&gt;&lt;/dates&gt;&lt;isbn&gt;0895-4356&lt;/isbn&gt;&lt;urls&gt;&lt;/urls&gt;&lt;/record&gt;&lt;/Cite&gt;&lt;/EndNote&gt;</w:instrText>
      </w:r>
      <w:r w:rsidR="00401B57">
        <w:rPr>
          <w:rFonts w:asciiTheme="majorHAnsi" w:hAnsiTheme="majorHAnsi" w:cstheme="majorHAnsi"/>
          <w:lang w:bidi="en-US"/>
        </w:rPr>
        <w:fldChar w:fldCharType="separate"/>
      </w:r>
      <w:r w:rsidR="00D02EB1">
        <w:rPr>
          <w:rFonts w:asciiTheme="majorHAnsi" w:hAnsiTheme="majorHAnsi" w:cstheme="majorHAnsi"/>
          <w:noProof/>
          <w:lang w:bidi="en-US"/>
        </w:rPr>
        <w:t>(18, 47)</w:t>
      </w:r>
      <w:r w:rsidR="00401B57">
        <w:rPr>
          <w:rFonts w:asciiTheme="majorHAnsi" w:hAnsiTheme="majorHAnsi" w:cstheme="majorHAnsi"/>
          <w:lang w:bidi="en-US"/>
        </w:rPr>
        <w:fldChar w:fldCharType="end"/>
      </w:r>
      <w:r w:rsidR="008F0DF1" w:rsidRPr="00A67D1C">
        <w:rPr>
          <w:rFonts w:asciiTheme="majorHAnsi" w:hAnsiTheme="majorHAnsi" w:cstheme="majorHAnsi"/>
          <w:lang w:bidi="en-US"/>
        </w:rPr>
        <w:t xml:space="preserve">. </w:t>
      </w:r>
      <w:del w:id="239" w:author="Rebecca Sheridan" w:date="2020-01-10T14:17:00Z">
        <w:r w:rsidR="00476901" w:rsidDel="00096619">
          <w:rPr>
            <w:rFonts w:asciiTheme="majorHAnsi" w:hAnsiTheme="majorHAnsi" w:cstheme="majorHAnsi"/>
            <w:lang w:bidi="en-US"/>
          </w:rPr>
          <w:delText>One fifth</w:delText>
        </w:r>
      </w:del>
      <w:ins w:id="240" w:author="Rebecca Sheridan" w:date="2020-01-10T14:18:00Z">
        <w:r w:rsidR="00096619">
          <w:rPr>
            <w:rFonts w:asciiTheme="majorHAnsi" w:hAnsiTheme="majorHAnsi" w:cstheme="majorHAnsi"/>
            <w:lang w:bidi="en-US"/>
          </w:rPr>
          <w:t>Fifty-six</w:t>
        </w:r>
      </w:ins>
      <w:r w:rsidR="00476901">
        <w:rPr>
          <w:rFonts w:asciiTheme="majorHAnsi" w:hAnsiTheme="majorHAnsi" w:cstheme="majorHAnsi"/>
          <w:lang w:bidi="en-US"/>
        </w:rPr>
        <w:t xml:space="preserve"> (</w:t>
      </w:r>
      <w:del w:id="241" w:author="Rebecca Sheridan" w:date="2020-01-10T14:18:00Z">
        <w:r w:rsidR="002E1637" w:rsidDel="00096619">
          <w:rPr>
            <w:rFonts w:asciiTheme="majorHAnsi" w:hAnsiTheme="majorHAnsi" w:cstheme="majorHAnsi"/>
            <w:lang w:bidi="en-US"/>
          </w:rPr>
          <w:delText>20</w:delText>
        </w:r>
      </w:del>
      <w:ins w:id="242" w:author="Rebecca Sheridan" w:date="2020-01-10T14:18:00Z">
        <w:r w:rsidR="00096619">
          <w:rPr>
            <w:rFonts w:asciiTheme="majorHAnsi" w:hAnsiTheme="majorHAnsi" w:cstheme="majorHAnsi"/>
            <w:lang w:bidi="en-US"/>
          </w:rPr>
          <w:t>11</w:t>
        </w:r>
      </w:ins>
      <w:r w:rsidR="002E1637">
        <w:rPr>
          <w:rFonts w:asciiTheme="majorHAnsi" w:hAnsiTheme="majorHAnsi" w:cstheme="majorHAnsi"/>
          <w:lang w:bidi="en-US"/>
        </w:rPr>
        <w:t>.</w:t>
      </w:r>
      <w:del w:id="243" w:author="Rebecca Sheridan" w:date="2020-01-10T14:18:00Z">
        <w:r w:rsidR="002E1637" w:rsidDel="00096619">
          <w:rPr>
            <w:rFonts w:asciiTheme="majorHAnsi" w:hAnsiTheme="majorHAnsi" w:cstheme="majorHAnsi"/>
            <w:lang w:bidi="en-US"/>
          </w:rPr>
          <w:delText>3</w:delText>
        </w:r>
      </w:del>
      <w:ins w:id="244" w:author="Rebecca Sheridan" w:date="2020-01-10T14:18:00Z">
        <w:r w:rsidR="00096619">
          <w:rPr>
            <w:rFonts w:asciiTheme="majorHAnsi" w:hAnsiTheme="majorHAnsi" w:cstheme="majorHAnsi"/>
            <w:lang w:bidi="en-US"/>
          </w:rPr>
          <w:t>6</w:t>
        </w:r>
      </w:ins>
      <w:r w:rsidR="008F0DF1" w:rsidRPr="00A67D1C">
        <w:rPr>
          <w:rFonts w:asciiTheme="majorHAnsi" w:hAnsiTheme="majorHAnsi" w:cstheme="majorHAnsi"/>
          <w:lang w:bidi="en-US"/>
        </w:rPr>
        <w:t>%</w:t>
      </w:r>
      <w:r w:rsidR="00476901">
        <w:rPr>
          <w:rFonts w:asciiTheme="majorHAnsi" w:hAnsiTheme="majorHAnsi" w:cstheme="majorHAnsi"/>
          <w:lang w:bidi="en-US"/>
        </w:rPr>
        <w:t>)</w:t>
      </w:r>
      <w:r w:rsidR="008F0DF1" w:rsidRPr="00A67D1C">
        <w:rPr>
          <w:rFonts w:asciiTheme="majorHAnsi" w:hAnsiTheme="majorHAnsi" w:cstheme="majorHAnsi"/>
          <w:lang w:bidi="en-US"/>
        </w:rPr>
        <w:t xml:space="preserve"> of the primary studies in this overview were included in more than </w:t>
      </w:r>
      <w:r w:rsidR="005B1A60" w:rsidRPr="00A67D1C">
        <w:rPr>
          <w:rFonts w:asciiTheme="majorHAnsi" w:hAnsiTheme="majorHAnsi" w:cstheme="majorHAnsi"/>
          <w:lang w:bidi="en-US"/>
        </w:rPr>
        <w:t xml:space="preserve">one </w:t>
      </w:r>
      <w:r w:rsidR="008F0DF1" w:rsidRPr="00A67D1C">
        <w:rPr>
          <w:rFonts w:asciiTheme="majorHAnsi" w:hAnsiTheme="majorHAnsi" w:cstheme="majorHAnsi"/>
          <w:lang w:bidi="en-US"/>
        </w:rPr>
        <w:t>review</w:t>
      </w:r>
      <w:r w:rsidR="00CD628A" w:rsidRPr="00A67D1C">
        <w:rPr>
          <w:rFonts w:asciiTheme="majorHAnsi" w:hAnsiTheme="majorHAnsi" w:cstheme="majorHAnsi"/>
          <w:lang w:bidi="en-US"/>
        </w:rPr>
        <w:t xml:space="preserve"> and we </w:t>
      </w:r>
      <w:r w:rsidR="005B1A60" w:rsidRPr="00A67D1C">
        <w:rPr>
          <w:rFonts w:asciiTheme="majorHAnsi" w:hAnsiTheme="majorHAnsi" w:cstheme="majorHAnsi"/>
          <w:lang w:bidi="en-US"/>
        </w:rPr>
        <w:t xml:space="preserve">did not adjust the findings to take account of this; </w:t>
      </w:r>
      <w:r w:rsidR="0091123A">
        <w:rPr>
          <w:rFonts w:asciiTheme="majorHAnsi" w:hAnsiTheme="majorHAnsi" w:cstheme="majorHAnsi"/>
          <w:lang w:bidi="en-US"/>
        </w:rPr>
        <w:t xml:space="preserve">our </w:t>
      </w:r>
      <w:r w:rsidR="005B1A60" w:rsidRPr="00A67D1C">
        <w:rPr>
          <w:rFonts w:asciiTheme="majorHAnsi" w:hAnsiTheme="majorHAnsi" w:cstheme="majorHAnsi"/>
          <w:lang w:bidi="en-US"/>
        </w:rPr>
        <w:t xml:space="preserve">rationale </w:t>
      </w:r>
      <w:r w:rsidR="00A060AA">
        <w:rPr>
          <w:rFonts w:asciiTheme="majorHAnsi" w:hAnsiTheme="majorHAnsi" w:cstheme="majorHAnsi"/>
          <w:lang w:bidi="en-US"/>
        </w:rPr>
        <w:t xml:space="preserve">was </w:t>
      </w:r>
      <w:r w:rsidR="005B1A60" w:rsidRPr="00A67D1C">
        <w:rPr>
          <w:rFonts w:asciiTheme="majorHAnsi" w:hAnsiTheme="majorHAnsi" w:cstheme="majorHAnsi"/>
          <w:lang w:bidi="en-US"/>
        </w:rPr>
        <w:t xml:space="preserve">that we were reporting findings thematically and not undertaking </w:t>
      </w:r>
      <w:r w:rsidR="004B2D77">
        <w:rPr>
          <w:rFonts w:asciiTheme="majorHAnsi" w:hAnsiTheme="majorHAnsi" w:cstheme="majorHAnsi"/>
          <w:lang w:bidi="en-US"/>
        </w:rPr>
        <w:t xml:space="preserve">pooling of </w:t>
      </w:r>
      <w:r w:rsidR="00476901">
        <w:rPr>
          <w:rFonts w:asciiTheme="majorHAnsi" w:hAnsiTheme="majorHAnsi" w:cstheme="majorHAnsi"/>
          <w:lang w:bidi="en-US"/>
        </w:rPr>
        <w:t xml:space="preserve">quantitative </w:t>
      </w:r>
      <w:r w:rsidR="005B1A60" w:rsidRPr="00A67D1C">
        <w:rPr>
          <w:rFonts w:asciiTheme="majorHAnsi" w:hAnsiTheme="majorHAnsi" w:cstheme="majorHAnsi"/>
          <w:lang w:bidi="en-US"/>
        </w:rPr>
        <w:t>data</w:t>
      </w:r>
      <w:r w:rsidR="00476901">
        <w:rPr>
          <w:rFonts w:asciiTheme="majorHAnsi" w:hAnsiTheme="majorHAnsi" w:cstheme="majorHAnsi"/>
          <w:lang w:bidi="en-US"/>
        </w:rPr>
        <w:t xml:space="preserve">. </w:t>
      </w:r>
      <w:r w:rsidR="005B1A60" w:rsidRPr="00A67D1C">
        <w:rPr>
          <w:rFonts w:asciiTheme="majorHAnsi" w:hAnsiTheme="majorHAnsi" w:cstheme="majorHAnsi"/>
          <w:lang w:bidi="en-US"/>
        </w:rPr>
        <w:t xml:space="preserve"> </w:t>
      </w:r>
      <w:r w:rsidR="00107214">
        <w:rPr>
          <w:rFonts w:asciiTheme="majorHAnsi" w:hAnsiTheme="majorHAnsi" w:cstheme="majorHAnsi"/>
          <w:lang w:bidi="en-US"/>
        </w:rPr>
        <w:t>However p</w:t>
      </w:r>
      <w:r w:rsidR="005B1A60" w:rsidRPr="00A67D1C">
        <w:rPr>
          <w:rFonts w:asciiTheme="majorHAnsi" w:hAnsiTheme="majorHAnsi" w:cstheme="majorHAnsi"/>
          <w:lang w:bidi="en-US"/>
        </w:rPr>
        <w:t xml:space="preserve">rimary study duplication </w:t>
      </w:r>
      <w:r w:rsidR="00107214">
        <w:rPr>
          <w:rFonts w:asciiTheme="majorHAnsi" w:hAnsiTheme="majorHAnsi" w:cstheme="majorHAnsi"/>
          <w:lang w:bidi="en-US"/>
        </w:rPr>
        <w:t xml:space="preserve">may have </w:t>
      </w:r>
      <w:r w:rsidR="005B1A60" w:rsidRPr="00A67D1C">
        <w:rPr>
          <w:rFonts w:asciiTheme="majorHAnsi" w:hAnsiTheme="majorHAnsi" w:cstheme="majorHAnsi"/>
          <w:lang w:bidi="en-US"/>
        </w:rPr>
        <w:t>led to overstatement of some determinants.</w:t>
      </w:r>
      <w:r w:rsidRPr="00F02E1A">
        <w:rPr>
          <w:rFonts w:asciiTheme="majorHAnsi" w:hAnsiTheme="majorHAnsi" w:cstheme="majorHAnsi"/>
          <w:lang w:bidi="en-US"/>
        </w:rPr>
        <w:t xml:space="preserve"> </w:t>
      </w:r>
      <w:r w:rsidR="001A2A37">
        <w:rPr>
          <w:rFonts w:asciiTheme="majorHAnsi" w:hAnsiTheme="majorHAnsi" w:cstheme="majorHAnsi"/>
          <w:lang w:bidi="en-US"/>
        </w:rPr>
        <w:t xml:space="preserve">The overview focused on barriers and facilitators of participation in health research </w:t>
      </w:r>
      <w:r w:rsidR="00476901">
        <w:rPr>
          <w:rFonts w:asciiTheme="majorHAnsi" w:hAnsiTheme="majorHAnsi" w:cstheme="majorHAnsi"/>
          <w:lang w:bidi="en-US"/>
        </w:rPr>
        <w:t xml:space="preserve">broadly but </w:t>
      </w:r>
      <w:r w:rsidR="001A2A37">
        <w:rPr>
          <w:rFonts w:asciiTheme="majorHAnsi" w:hAnsiTheme="majorHAnsi" w:cstheme="majorHAnsi"/>
          <w:lang w:bidi="en-US"/>
        </w:rPr>
        <w:t xml:space="preserve">mapped them against recruitment interventions to trials; we acknowledge the mismatch but there </w:t>
      </w:r>
      <w:ins w:id="245" w:author="Knapp, P." w:date="2020-01-24T09:54:00Z">
        <w:r w:rsidR="00E66B78">
          <w:rPr>
            <w:rFonts w:asciiTheme="majorHAnsi" w:hAnsiTheme="majorHAnsi" w:cstheme="majorHAnsi"/>
            <w:lang w:bidi="en-US"/>
          </w:rPr>
          <w:t xml:space="preserve">is </w:t>
        </w:r>
      </w:ins>
      <w:del w:id="246" w:author="Knapp, P." w:date="2020-01-24T09:54:00Z">
        <w:r w:rsidR="001A2A37" w:rsidDel="00E66B78">
          <w:rPr>
            <w:rFonts w:asciiTheme="majorHAnsi" w:hAnsiTheme="majorHAnsi" w:cstheme="majorHAnsi"/>
            <w:lang w:bidi="en-US"/>
          </w:rPr>
          <w:delText xml:space="preserve">has been </w:delText>
        </w:r>
      </w:del>
      <w:r w:rsidR="001A2A37">
        <w:rPr>
          <w:rFonts w:asciiTheme="majorHAnsi" w:hAnsiTheme="majorHAnsi" w:cstheme="majorHAnsi"/>
          <w:lang w:bidi="en-US"/>
        </w:rPr>
        <w:t xml:space="preserve">no recently published systematic review of interventions to increase participation in non-trial health research.  </w:t>
      </w:r>
    </w:p>
    <w:p w14:paraId="0D22A564" w14:textId="28E6A565" w:rsidR="00E74C2A" w:rsidRPr="00E74C2A" w:rsidRDefault="00E74C2A" w:rsidP="00FC3472">
      <w:pPr>
        <w:spacing w:line="360" w:lineRule="auto"/>
        <w:rPr>
          <w:rFonts w:asciiTheme="majorHAnsi" w:hAnsiTheme="majorHAnsi" w:cstheme="majorHAnsi"/>
          <w:b/>
          <w:lang w:bidi="en-US"/>
        </w:rPr>
      </w:pPr>
      <w:r w:rsidRPr="00E74C2A">
        <w:rPr>
          <w:rFonts w:asciiTheme="majorHAnsi" w:hAnsiTheme="majorHAnsi" w:cstheme="majorHAnsi"/>
          <w:b/>
          <w:lang w:bidi="en-US"/>
        </w:rPr>
        <w:t xml:space="preserve">Strengths and weaknesses in relation to other studies, </w:t>
      </w:r>
      <w:ins w:id="247" w:author="Knapp, P." w:date="2020-01-24T09:54:00Z">
        <w:r w:rsidR="00E66B78">
          <w:rPr>
            <w:rFonts w:asciiTheme="majorHAnsi" w:hAnsiTheme="majorHAnsi" w:cstheme="majorHAnsi"/>
            <w:b/>
            <w:lang w:bidi="en-US"/>
          </w:rPr>
          <w:t xml:space="preserve">highlighting </w:t>
        </w:r>
      </w:ins>
      <w:del w:id="248" w:author="Knapp, P." w:date="2020-01-24T09:54:00Z">
        <w:r w:rsidRPr="00E74C2A" w:rsidDel="00E66B78">
          <w:rPr>
            <w:rFonts w:asciiTheme="majorHAnsi" w:hAnsiTheme="majorHAnsi" w:cstheme="majorHAnsi"/>
            <w:b/>
            <w:lang w:bidi="en-US"/>
          </w:rPr>
          <w:delText xml:space="preserve">discussing </w:delText>
        </w:r>
      </w:del>
      <w:r w:rsidRPr="00E74C2A">
        <w:rPr>
          <w:rFonts w:asciiTheme="majorHAnsi" w:hAnsiTheme="majorHAnsi" w:cstheme="majorHAnsi"/>
          <w:b/>
          <w:lang w:bidi="en-US"/>
        </w:rPr>
        <w:t>important differences in results</w:t>
      </w:r>
    </w:p>
    <w:p w14:paraId="5FA6EC1F" w14:textId="6849D5E3" w:rsidR="001F7D1E" w:rsidRDefault="00EC58CB" w:rsidP="00FC3472">
      <w:pPr>
        <w:spacing w:line="360" w:lineRule="auto"/>
        <w:rPr>
          <w:rFonts w:asciiTheme="majorHAnsi" w:hAnsiTheme="majorHAnsi" w:cstheme="majorHAnsi"/>
          <w:lang w:bidi="en-US"/>
        </w:rPr>
      </w:pPr>
      <w:r>
        <w:rPr>
          <w:rFonts w:asciiTheme="majorHAnsi" w:hAnsiTheme="majorHAnsi" w:cstheme="majorHAnsi"/>
          <w:lang w:bidi="en-US"/>
        </w:rPr>
        <w:t>For the first time t</w:t>
      </w:r>
      <w:r w:rsidR="00EC0BCA">
        <w:rPr>
          <w:rFonts w:asciiTheme="majorHAnsi" w:hAnsiTheme="majorHAnsi" w:cstheme="majorHAnsi"/>
          <w:lang w:bidi="en-US"/>
        </w:rPr>
        <w:t xml:space="preserve">his overview has brought together evidence on the determinants of </w:t>
      </w:r>
      <w:r>
        <w:rPr>
          <w:rFonts w:asciiTheme="majorHAnsi" w:hAnsiTheme="majorHAnsi" w:cstheme="majorHAnsi"/>
          <w:lang w:bidi="en-US"/>
        </w:rPr>
        <w:t xml:space="preserve">health </w:t>
      </w:r>
      <w:r w:rsidR="00EC0BCA">
        <w:rPr>
          <w:rFonts w:asciiTheme="majorHAnsi" w:hAnsiTheme="majorHAnsi" w:cstheme="majorHAnsi"/>
          <w:lang w:bidi="en-US"/>
        </w:rPr>
        <w:t>research participation from a wide range of settings and methods. One of its key contributions is to clarify the relatively small number of psychosocial factors that have a consistent, positive influence on patients’ decisions. That the</w:t>
      </w:r>
      <w:r w:rsidR="00425CBF">
        <w:rPr>
          <w:rFonts w:asciiTheme="majorHAnsi" w:hAnsiTheme="majorHAnsi" w:cstheme="majorHAnsi"/>
          <w:lang w:bidi="en-US"/>
        </w:rPr>
        <w:t>se three factors (</w:t>
      </w:r>
      <w:r w:rsidR="00EC0BCA">
        <w:rPr>
          <w:rFonts w:asciiTheme="majorHAnsi" w:hAnsiTheme="majorHAnsi" w:cstheme="majorHAnsi"/>
          <w:lang w:bidi="en-US"/>
        </w:rPr>
        <w:t>potential for personal benefit, altruism and trust</w:t>
      </w:r>
      <w:r w:rsidR="00425CBF">
        <w:rPr>
          <w:rFonts w:asciiTheme="majorHAnsi" w:hAnsiTheme="majorHAnsi" w:cstheme="majorHAnsi"/>
          <w:lang w:bidi="en-US"/>
        </w:rPr>
        <w:t>)</w:t>
      </w:r>
      <w:r w:rsidR="00EC0BCA">
        <w:rPr>
          <w:rFonts w:asciiTheme="majorHAnsi" w:hAnsiTheme="majorHAnsi" w:cstheme="majorHAnsi"/>
          <w:lang w:bidi="en-US"/>
        </w:rPr>
        <w:t xml:space="preserve"> are key determinants is an important insight</w:t>
      </w:r>
      <w:r w:rsidR="00E74C2A">
        <w:rPr>
          <w:rFonts w:asciiTheme="majorHAnsi" w:hAnsiTheme="majorHAnsi" w:cstheme="majorHAnsi"/>
          <w:lang w:bidi="en-US"/>
        </w:rPr>
        <w:t>, as is the finding that their influence span</w:t>
      </w:r>
      <w:r w:rsidR="00A67C26">
        <w:rPr>
          <w:rFonts w:asciiTheme="majorHAnsi" w:hAnsiTheme="majorHAnsi" w:cstheme="majorHAnsi"/>
          <w:lang w:bidi="en-US"/>
        </w:rPr>
        <w:t>s</w:t>
      </w:r>
      <w:r w:rsidR="00E74C2A">
        <w:rPr>
          <w:rFonts w:asciiTheme="majorHAnsi" w:hAnsiTheme="majorHAnsi" w:cstheme="majorHAnsi"/>
          <w:lang w:bidi="en-US"/>
        </w:rPr>
        <w:t xml:space="preserve"> health setting and type of research design. </w:t>
      </w:r>
      <w:r w:rsidR="001F7D1E">
        <w:rPr>
          <w:rFonts w:asciiTheme="majorHAnsi" w:hAnsiTheme="majorHAnsi" w:cstheme="majorHAnsi"/>
          <w:lang w:bidi="en-US"/>
        </w:rPr>
        <w:t xml:space="preserve">They are evident </w:t>
      </w:r>
      <w:r w:rsidR="004B2D77">
        <w:rPr>
          <w:rFonts w:asciiTheme="majorHAnsi" w:hAnsiTheme="majorHAnsi" w:cstheme="majorHAnsi"/>
          <w:lang w:bidi="en-US"/>
        </w:rPr>
        <w:t xml:space="preserve">both </w:t>
      </w:r>
      <w:r w:rsidR="001F7D1E">
        <w:rPr>
          <w:rFonts w:asciiTheme="majorHAnsi" w:hAnsiTheme="majorHAnsi" w:cstheme="majorHAnsi"/>
          <w:lang w:bidi="en-US"/>
        </w:rPr>
        <w:t xml:space="preserve">in qualitative and quantitative primary studies. In itself this speaks to the value of an overview; this pattern would not be evident in an individual systematic review. </w:t>
      </w:r>
      <w:r w:rsidR="001F7D1E" w:rsidRPr="001F7D1E">
        <w:rPr>
          <w:rFonts w:asciiTheme="majorHAnsi" w:hAnsiTheme="majorHAnsi" w:cstheme="majorHAnsi"/>
          <w:lang w:bidi="en-US"/>
        </w:rPr>
        <w:t xml:space="preserve">The </w:t>
      </w:r>
      <w:r w:rsidR="00107214">
        <w:rPr>
          <w:rFonts w:asciiTheme="majorHAnsi" w:hAnsiTheme="majorHAnsi" w:cstheme="majorHAnsi"/>
          <w:lang w:bidi="en-US"/>
        </w:rPr>
        <w:t xml:space="preserve">barriers </w:t>
      </w:r>
      <w:r w:rsidR="001F7D1E" w:rsidRPr="001F7D1E">
        <w:rPr>
          <w:rFonts w:asciiTheme="majorHAnsi" w:hAnsiTheme="majorHAnsi" w:cstheme="majorHAnsi"/>
          <w:lang w:bidi="en-US"/>
        </w:rPr>
        <w:t xml:space="preserve">identified </w:t>
      </w:r>
      <w:r w:rsidR="00107214">
        <w:rPr>
          <w:rFonts w:asciiTheme="majorHAnsi" w:hAnsiTheme="majorHAnsi" w:cstheme="majorHAnsi"/>
          <w:lang w:bidi="en-US"/>
        </w:rPr>
        <w:t xml:space="preserve">by the overview </w:t>
      </w:r>
      <w:r w:rsidR="001A2A37">
        <w:rPr>
          <w:rFonts w:asciiTheme="majorHAnsi" w:hAnsiTheme="majorHAnsi" w:cstheme="majorHAnsi"/>
          <w:lang w:bidi="en-US"/>
        </w:rPr>
        <w:t xml:space="preserve">are </w:t>
      </w:r>
      <w:r w:rsidR="001F7D1E" w:rsidRPr="001F7D1E">
        <w:rPr>
          <w:rFonts w:asciiTheme="majorHAnsi" w:hAnsiTheme="majorHAnsi" w:cstheme="majorHAnsi"/>
          <w:lang w:bidi="en-US"/>
        </w:rPr>
        <w:t xml:space="preserve">more context-specific, such as the stigma associated with certain conditions, the practical demands that </w:t>
      </w:r>
      <w:r w:rsidR="000B3ACE">
        <w:rPr>
          <w:rFonts w:asciiTheme="majorHAnsi" w:hAnsiTheme="majorHAnsi" w:cstheme="majorHAnsi"/>
          <w:lang w:bidi="en-US"/>
        </w:rPr>
        <w:t xml:space="preserve">some </w:t>
      </w:r>
      <w:r w:rsidR="001F7D1E" w:rsidRPr="001F7D1E">
        <w:rPr>
          <w:rFonts w:asciiTheme="majorHAnsi" w:hAnsiTheme="majorHAnsi" w:cstheme="majorHAnsi"/>
          <w:lang w:bidi="en-US"/>
        </w:rPr>
        <w:t>research can place on participants</w:t>
      </w:r>
      <w:r w:rsidR="001F7D1E">
        <w:rPr>
          <w:rFonts w:asciiTheme="majorHAnsi" w:hAnsiTheme="majorHAnsi" w:cstheme="majorHAnsi"/>
          <w:lang w:bidi="en-US"/>
        </w:rPr>
        <w:t xml:space="preserve">, and the suspicions felt by some minority ethnic groups </w:t>
      </w:r>
      <w:r w:rsidR="000B3ACE">
        <w:rPr>
          <w:rFonts w:asciiTheme="majorHAnsi" w:hAnsiTheme="majorHAnsi" w:cstheme="majorHAnsi"/>
          <w:lang w:bidi="en-US"/>
        </w:rPr>
        <w:t xml:space="preserve">about </w:t>
      </w:r>
      <w:r w:rsidR="001F7D1E">
        <w:rPr>
          <w:rFonts w:asciiTheme="majorHAnsi" w:hAnsiTheme="majorHAnsi" w:cstheme="majorHAnsi"/>
          <w:lang w:bidi="en-US"/>
        </w:rPr>
        <w:t>some clinical research</w:t>
      </w:r>
      <w:r w:rsidR="001F7D1E" w:rsidRPr="001F7D1E">
        <w:rPr>
          <w:rFonts w:asciiTheme="majorHAnsi" w:hAnsiTheme="majorHAnsi" w:cstheme="majorHAnsi"/>
          <w:lang w:bidi="en-US"/>
        </w:rPr>
        <w:t>.</w:t>
      </w:r>
      <w:r w:rsidR="001F7D1E">
        <w:rPr>
          <w:rFonts w:asciiTheme="majorHAnsi" w:hAnsiTheme="majorHAnsi" w:cstheme="majorHAnsi"/>
          <w:lang w:bidi="en-US"/>
        </w:rPr>
        <w:t xml:space="preserve"> Again, this finding </w:t>
      </w:r>
      <w:r w:rsidR="001A4DCE">
        <w:rPr>
          <w:rFonts w:asciiTheme="majorHAnsi" w:hAnsiTheme="majorHAnsi" w:cstheme="majorHAnsi"/>
          <w:lang w:bidi="en-US"/>
        </w:rPr>
        <w:t xml:space="preserve">of context-specificity </w:t>
      </w:r>
      <w:r w:rsidR="001F7D1E">
        <w:rPr>
          <w:rFonts w:asciiTheme="majorHAnsi" w:hAnsiTheme="majorHAnsi" w:cstheme="majorHAnsi"/>
          <w:lang w:bidi="en-US"/>
        </w:rPr>
        <w:t xml:space="preserve">could not be derived from a single-setting systematic review. Mapping identified psychosocial determinants onto a theoretical framework and </w:t>
      </w:r>
      <w:r w:rsidR="00FE3285">
        <w:rPr>
          <w:rFonts w:asciiTheme="majorHAnsi" w:hAnsiTheme="majorHAnsi" w:cstheme="majorHAnsi"/>
          <w:lang w:bidi="en-US"/>
        </w:rPr>
        <w:t xml:space="preserve">assessing the overlap of psychosocial determinants with </w:t>
      </w:r>
      <w:r w:rsidR="001F7D1E">
        <w:rPr>
          <w:rFonts w:asciiTheme="majorHAnsi" w:hAnsiTheme="majorHAnsi" w:cstheme="majorHAnsi"/>
          <w:lang w:bidi="en-US"/>
        </w:rPr>
        <w:t xml:space="preserve">recruitment </w:t>
      </w:r>
      <w:r w:rsidR="00FE3285">
        <w:rPr>
          <w:rFonts w:asciiTheme="majorHAnsi" w:hAnsiTheme="majorHAnsi" w:cstheme="majorHAnsi"/>
          <w:lang w:bidi="en-US"/>
        </w:rPr>
        <w:t>interventions</w:t>
      </w:r>
      <w:r w:rsidR="001F7D1E">
        <w:rPr>
          <w:rFonts w:asciiTheme="majorHAnsi" w:hAnsiTheme="majorHAnsi" w:cstheme="majorHAnsi"/>
          <w:lang w:bidi="en-US"/>
        </w:rPr>
        <w:t>, has provided n</w:t>
      </w:r>
      <w:r w:rsidR="00FE3285">
        <w:rPr>
          <w:rFonts w:asciiTheme="majorHAnsi" w:hAnsiTheme="majorHAnsi" w:cstheme="majorHAnsi"/>
          <w:lang w:bidi="en-US"/>
        </w:rPr>
        <w:t xml:space="preserve">ovel </w:t>
      </w:r>
      <w:r w:rsidR="001F7D1E">
        <w:rPr>
          <w:rFonts w:asciiTheme="majorHAnsi" w:hAnsiTheme="majorHAnsi" w:cstheme="majorHAnsi"/>
          <w:lang w:bidi="en-US"/>
        </w:rPr>
        <w:t>insights</w:t>
      </w:r>
      <w:r w:rsidR="00F02E1A">
        <w:rPr>
          <w:rFonts w:asciiTheme="majorHAnsi" w:hAnsiTheme="majorHAnsi" w:cstheme="majorHAnsi"/>
          <w:lang w:bidi="en-US"/>
        </w:rPr>
        <w:t xml:space="preserve">. </w:t>
      </w:r>
    </w:p>
    <w:p w14:paraId="01EC9F1F" w14:textId="370C3B86" w:rsidR="00F02E1A" w:rsidRPr="00F02E1A" w:rsidRDefault="00F02E1A" w:rsidP="00FC3472">
      <w:pPr>
        <w:spacing w:line="360" w:lineRule="auto"/>
        <w:rPr>
          <w:rFonts w:asciiTheme="majorHAnsi" w:hAnsiTheme="majorHAnsi" w:cstheme="majorHAnsi"/>
          <w:b/>
          <w:lang w:bidi="en-US"/>
        </w:rPr>
      </w:pPr>
      <w:r w:rsidRPr="00F02E1A">
        <w:rPr>
          <w:rFonts w:asciiTheme="majorHAnsi" w:hAnsiTheme="majorHAnsi" w:cstheme="majorHAnsi"/>
          <w:b/>
          <w:lang w:bidi="en-US"/>
        </w:rPr>
        <w:lastRenderedPageBreak/>
        <w:t>Meaning of the study: possible explanations and implications for clinicians and policymakers</w:t>
      </w:r>
    </w:p>
    <w:p w14:paraId="3915B34C" w14:textId="1C6A11FF" w:rsidR="001F53C6" w:rsidRDefault="004534D4" w:rsidP="00FC3472">
      <w:pPr>
        <w:spacing w:line="360" w:lineRule="auto"/>
        <w:rPr>
          <w:rFonts w:asciiTheme="majorHAnsi" w:hAnsiTheme="majorHAnsi" w:cstheme="majorHAnsi"/>
          <w:lang w:bidi="en-US"/>
        </w:rPr>
      </w:pPr>
      <w:r>
        <w:rPr>
          <w:rFonts w:asciiTheme="majorHAnsi" w:hAnsiTheme="majorHAnsi" w:cstheme="majorHAnsi"/>
          <w:lang w:bidi="en-US"/>
        </w:rPr>
        <w:t>Clarification of the main themes in psychosocial determina</w:t>
      </w:r>
      <w:r w:rsidR="001A4DCE">
        <w:rPr>
          <w:rFonts w:asciiTheme="majorHAnsi" w:hAnsiTheme="majorHAnsi" w:cstheme="majorHAnsi"/>
          <w:lang w:bidi="en-US"/>
        </w:rPr>
        <w:t xml:space="preserve">tion </w:t>
      </w:r>
      <w:r>
        <w:rPr>
          <w:rFonts w:asciiTheme="majorHAnsi" w:hAnsiTheme="majorHAnsi" w:cstheme="majorHAnsi"/>
          <w:lang w:bidi="en-US"/>
        </w:rPr>
        <w:t xml:space="preserve">is itself useful knowledge for a number of stakeholders, including clinicians, researchers and research ethics </w:t>
      </w:r>
      <w:r w:rsidR="001A4DCE">
        <w:rPr>
          <w:rFonts w:asciiTheme="majorHAnsi" w:hAnsiTheme="majorHAnsi" w:cstheme="majorHAnsi"/>
          <w:lang w:bidi="en-US"/>
        </w:rPr>
        <w:t>organisations</w:t>
      </w:r>
      <w:r>
        <w:rPr>
          <w:rFonts w:asciiTheme="majorHAnsi" w:hAnsiTheme="majorHAnsi" w:cstheme="majorHAnsi"/>
          <w:lang w:bidi="en-US"/>
        </w:rPr>
        <w:t xml:space="preserve">. </w:t>
      </w:r>
      <w:r w:rsidR="001F53C6">
        <w:rPr>
          <w:rFonts w:asciiTheme="majorHAnsi" w:hAnsiTheme="majorHAnsi" w:cstheme="majorHAnsi"/>
          <w:lang w:bidi="en-US"/>
        </w:rPr>
        <w:t xml:space="preserve">It </w:t>
      </w:r>
      <w:r w:rsidR="00B672C8">
        <w:rPr>
          <w:rFonts w:asciiTheme="majorHAnsi" w:hAnsiTheme="majorHAnsi" w:cstheme="majorHAnsi"/>
          <w:lang w:bidi="en-US"/>
        </w:rPr>
        <w:t xml:space="preserve">should </w:t>
      </w:r>
      <w:del w:id="249" w:author="Rebecca Sheridan" w:date="2020-01-13T15:39:00Z">
        <w:r w:rsidR="001F53C6" w:rsidDel="005B1856">
          <w:rPr>
            <w:rFonts w:asciiTheme="majorHAnsi" w:hAnsiTheme="majorHAnsi" w:cstheme="majorHAnsi"/>
            <w:lang w:bidi="en-US"/>
          </w:rPr>
          <w:delText xml:space="preserve"> </w:delText>
        </w:r>
      </w:del>
      <w:r w:rsidR="00B672C8">
        <w:rPr>
          <w:rFonts w:asciiTheme="majorHAnsi" w:hAnsiTheme="majorHAnsi" w:cstheme="majorHAnsi"/>
          <w:lang w:bidi="en-US"/>
        </w:rPr>
        <w:t xml:space="preserve">be </w:t>
      </w:r>
      <w:r w:rsidR="001F53C6">
        <w:rPr>
          <w:rFonts w:asciiTheme="majorHAnsi" w:hAnsiTheme="majorHAnsi" w:cstheme="majorHAnsi"/>
          <w:lang w:bidi="en-US"/>
        </w:rPr>
        <w:t>p</w:t>
      </w:r>
      <w:r w:rsidR="00EC0BCA">
        <w:rPr>
          <w:rFonts w:asciiTheme="majorHAnsi" w:hAnsiTheme="majorHAnsi" w:cstheme="majorHAnsi"/>
          <w:lang w:bidi="en-US"/>
        </w:rPr>
        <w:t xml:space="preserve">ossible for researchers to use this knowledge </w:t>
      </w:r>
      <w:r w:rsidR="00C8730E">
        <w:rPr>
          <w:rFonts w:asciiTheme="majorHAnsi" w:hAnsiTheme="majorHAnsi" w:cstheme="majorHAnsi"/>
          <w:lang w:bidi="en-US"/>
        </w:rPr>
        <w:t>to enhance recruitment</w:t>
      </w:r>
      <w:r w:rsidR="001F53C6">
        <w:rPr>
          <w:rFonts w:asciiTheme="majorHAnsi" w:hAnsiTheme="majorHAnsi" w:cstheme="majorHAnsi"/>
          <w:lang w:bidi="en-US"/>
        </w:rPr>
        <w:t xml:space="preserve">, for example by </w:t>
      </w:r>
      <w:r w:rsidR="00425CBF">
        <w:rPr>
          <w:rFonts w:asciiTheme="majorHAnsi" w:hAnsiTheme="majorHAnsi" w:cstheme="majorHAnsi"/>
          <w:lang w:bidi="en-US"/>
        </w:rPr>
        <w:t>draw</w:t>
      </w:r>
      <w:r w:rsidR="001F53C6">
        <w:rPr>
          <w:rFonts w:asciiTheme="majorHAnsi" w:hAnsiTheme="majorHAnsi" w:cstheme="majorHAnsi"/>
          <w:lang w:bidi="en-US"/>
        </w:rPr>
        <w:t>ing</w:t>
      </w:r>
      <w:r w:rsidR="00425CBF">
        <w:rPr>
          <w:rFonts w:asciiTheme="majorHAnsi" w:hAnsiTheme="majorHAnsi" w:cstheme="majorHAnsi"/>
          <w:lang w:bidi="en-US"/>
        </w:rPr>
        <w:t xml:space="preserve"> on the power of trust </w:t>
      </w:r>
      <w:r w:rsidR="00C8730E">
        <w:rPr>
          <w:rFonts w:asciiTheme="majorHAnsi" w:hAnsiTheme="majorHAnsi" w:cstheme="majorHAnsi"/>
          <w:lang w:bidi="en-US"/>
        </w:rPr>
        <w:t xml:space="preserve">by using </w:t>
      </w:r>
      <w:r w:rsidR="00EC58CB">
        <w:rPr>
          <w:rFonts w:asciiTheme="majorHAnsi" w:hAnsiTheme="majorHAnsi" w:cstheme="majorHAnsi"/>
          <w:lang w:bidi="en-US"/>
        </w:rPr>
        <w:t xml:space="preserve">personal </w:t>
      </w:r>
      <w:r w:rsidR="00C8730E">
        <w:rPr>
          <w:rFonts w:asciiTheme="majorHAnsi" w:hAnsiTheme="majorHAnsi" w:cstheme="majorHAnsi"/>
          <w:lang w:bidi="en-US"/>
        </w:rPr>
        <w:t>endorsements</w:t>
      </w:r>
      <w:r w:rsidR="00A24D2D">
        <w:rPr>
          <w:rFonts w:asciiTheme="majorHAnsi" w:hAnsiTheme="majorHAnsi" w:cstheme="majorHAnsi"/>
          <w:lang w:bidi="en-US"/>
        </w:rPr>
        <w:t xml:space="preserve">, </w:t>
      </w:r>
      <w:r w:rsidR="00994725">
        <w:rPr>
          <w:rFonts w:asciiTheme="majorHAnsi" w:hAnsiTheme="majorHAnsi" w:cstheme="majorHAnsi"/>
          <w:lang w:bidi="en-US"/>
        </w:rPr>
        <w:t xml:space="preserve">or </w:t>
      </w:r>
      <w:r w:rsidR="00A24D2D">
        <w:rPr>
          <w:rFonts w:asciiTheme="majorHAnsi" w:hAnsiTheme="majorHAnsi" w:cstheme="majorHAnsi"/>
          <w:lang w:bidi="en-US"/>
        </w:rPr>
        <w:t>role models from the same cultural background,</w:t>
      </w:r>
      <w:r w:rsidR="00C8730E">
        <w:rPr>
          <w:rFonts w:asciiTheme="majorHAnsi" w:hAnsiTheme="majorHAnsi" w:cstheme="majorHAnsi"/>
          <w:lang w:bidi="en-US"/>
        </w:rPr>
        <w:t xml:space="preserve"> or </w:t>
      </w:r>
      <w:r w:rsidR="00A24D2D">
        <w:rPr>
          <w:rFonts w:asciiTheme="majorHAnsi" w:hAnsiTheme="majorHAnsi" w:cstheme="majorHAnsi"/>
          <w:lang w:bidi="en-US"/>
        </w:rPr>
        <w:t xml:space="preserve">acknowledging the </w:t>
      </w:r>
      <w:r w:rsidR="00C8730E">
        <w:rPr>
          <w:rFonts w:asciiTheme="majorHAnsi" w:hAnsiTheme="majorHAnsi" w:cstheme="majorHAnsi"/>
          <w:lang w:bidi="en-US"/>
        </w:rPr>
        <w:t xml:space="preserve">credibility of </w:t>
      </w:r>
      <w:r w:rsidR="00425CBF">
        <w:rPr>
          <w:rFonts w:asciiTheme="majorHAnsi" w:hAnsiTheme="majorHAnsi" w:cstheme="majorHAnsi"/>
          <w:lang w:bidi="en-US"/>
        </w:rPr>
        <w:t xml:space="preserve">the people </w:t>
      </w:r>
      <w:r w:rsidR="00C8730E">
        <w:rPr>
          <w:rFonts w:asciiTheme="majorHAnsi" w:hAnsiTheme="majorHAnsi" w:cstheme="majorHAnsi"/>
          <w:lang w:bidi="en-US"/>
        </w:rPr>
        <w:t>and organisations involved</w:t>
      </w:r>
      <w:r w:rsidR="00A67C26">
        <w:rPr>
          <w:rFonts w:asciiTheme="majorHAnsi" w:hAnsiTheme="majorHAnsi" w:cstheme="majorHAnsi"/>
          <w:lang w:bidi="en-US"/>
        </w:rPr>
        <w:t xml:space="preserve"> in research</w:t>
      </w:r>
      <w:r w:rsidR="001F53C6">
        <w:rPr>
          <w:rFonts w:asciiTheme="majorHAnsi" w:hAnsiTheme="majorHAnsi" w:cstheme="majorHAnsi"/>
          <w:lang w:bidi="en-US"/>
        </w:rPr>
        <w:t>. However</w:t>
      </w:r>
      <w:r w:rsidR="001A4DCE">
        <w:rPr>
          <w:rFonts w:asciiTheme="majorHAnsi" w:hAnsiTheme="majorHAnsi" w:cstheme="majorHAnsi"/>
          <w:lang w:bidi="en-US"/>
        </w:rPr>
        <w:t>,</w:t>
      </w:r>
      <w:r w:rsidR="001F53C6">
        <w:rPr>
          <w:rFonts w:asciiTheme="majorHAnsi" w:hAnsiTheme="majorHAnsi" w:cstheme="majorHAnsi"/>
          <w:lang w:bidi="en-US"/>
        </w:rPr>
        <w:t xml:space="preserve"> </w:t>
      </w:r>
      <w:r w:rsidR="00850B1E">
        <w:rPr>
          <w:rFonts w:asciiTheme="majorHAnsi" w:hAnsiTheme="majorHAnsi" w:cstheme="majorHAnsi"/>
          <w:lang w:bidi="en-US"/>
        </w:rPr>
        <w:t xml:space="preserve">interventions </w:t>
      </w:r>
      <w:r w:rsidR="00C8730E">
        <w:rPr>
          <w:rFonts w:asciiTheme="majorHAnsi" w:hAnsiTheme="majorHAnsi" w:cstheme="majorHAnsi"/>
          <w:lang w:bidi="en-US"/>
        </w:rPr>
        <w:t>emphasis</w:t>
      </w:r>
      <w:r w:rsidR="00A67C26">
        <w:rPr>
          <w:rFonts w:asciiTheme="majorHAnsi" w:hAnsiTheme="majorHAnsi" w:cstheme="majorHAnsi"/>
          <w:lang w:bidi="en-US"/>
        </w:rPr>
        <w:t>ing</w:t>
      </w:r>
      <w:r w:rsidR="00C8730E">
        <w:rPr>
          <w:rFonts w:asciiTheme="majorHAnsi" w:hAnsiTheme="majorHAnsi" w:cstheme="majorHAnsi"/>
          <w:lang w:bidi="en-US"/>
        </w:rPr>
        <w:t xml:space="preserve"> altruism (the potential for others to benefit from one’s actions) or the potential for personal benefit (when that </w:t>
      </w:r>
      <w:r w:rsidR="00B672C8">
        <w:rPr>
          <w:rFonts w:asciiTheme="majorHAnsi" w:hAnsiTheme="majorHAnsi" w:cstheme="majorHAnsi"/>
          <w:lang w:bidi="en-US"/>
        </w:rPr>
        <w:t xml:space="preserve">could </w:t>
      </w:r>
      <w:r w:rsidR="00C8730E">
        <w:rPr>
          <w:rFonts w:asciiTheme="majorHAnsi" w:hAnsiTheme="majorHAnsi" w:cstheme="majorHAnsi"/>
          <w:lang w:bidi="en-US"/>
        </w:rPr>
        <w:t>be uncertain</w:t>
      </w:r>
      <w:r w:rsidR="00B672C8">
        <w:rPr>
          <w:rFonts w:asciiTheme="majorHAnsi" w:hAnsiTheme="majorHAnsi" w:cstheme="majorHAnsi"/>
          <w:lang w:bidi="en-US"/>
        </w:rPr>
        <w:t xml:space="preserve"> in research</w:t>
      </w:r>
      <w:r w:rsidR="00C8730E">
        <w:rPr>
          <w:rFonts w:asciiTheme="majorHAnsi" w:hAnsiTheme="majorHAnsi" w:cstheme="majorHAnsi"/>
          <w:lang w:bidi="en-US"/>
        </w:rPr>
        <w:t xml:space="preserve">, particularly in a controlled trial), could </w:t>
      </w:r>
      <w:r w:rsidR="00476901">
        <w:rPr>
          <w:rFonts w:asciiTheme="majorHAnsi" w:hAnsiTheme="majorHAnsi" w:cstheme="majorHAnsi"/>
          <w:lang w:bidi="en-US"/>
        </w:rPr>
        <w:t xml:space="preserve">raise ethical challenges. </w:t>
      </w:r>
      <w:ins w:id="250" w:author="Knapp, P." w:date="2020-01-24T09:53:00Z">
        <w:r w:rsidR="00EB42AA">
          <w:rPr>
            <w:rFonts w:asciiTheme="majorHAnsi" w:hAnsiTheme="majorHAnsi" w:cstheme="majorHAnsi"/>
            <w:lang w:bidi="en-US"/>
          </w:rPr>
          <w:t xml:space="preserve">Furthermore, </w:t>
        </w:r>
      </w:ins>
      <w:del w:id="251" w:author="Knapp, P." w:date="2020-01-24T09:53:00Z">
        <w:r w:rsidR="00C8730E" w:rsidDel="00EB42AA">
          <w:rPr>
            <w:rFonts w:asciiTheme="majorHAnsi" w:hAnsiTheme="majorHAnsi" w:cstheme="majorHAnsi"/>
            <w:lang w:bidi="en-US"/>
          </w:rPr>
          <w:delText xml:space="preserve">  </w:delText>
        </w:r>
        <w:moveToRangeStart w:id="252" w:author="Knapp, P." w:date="2020-01-24T09:53:00Z" w:name="move30752010"/>
        <w:r w:rsidR="00EB42AA" w:rsidRPr="00EB42AA" w:rsidDel="00EB42AA">
          <w:rPr>
            <w:rFonts w:asciiTheme="majorHAnsi" w:hAnsiTheme="majorHAnsi" w:cstheme="majorHAnsi"/>
            <w:lang w:bidi="en-US"/>
          </w:rPr>
          <w:delText>I</w:delText>
        </w:r>
      </w:del>
      <w:ins w:id="253" w:author="Knapp, P." w:date="2020-01-24T09:53:00Z">
        <w:r w:rsidR="00EB42AA">
          <w:rPr>
            <w:rFonts w:asciiTheme="majorHAnsi" w:hAnsiTheme="majorHAnsi" w:cstheme="majorHAnsi"/>
            <w:lang w:bidi="en-US"/>
          </w:rPr>
          <w:t>i</w:t>
        </w:r>
      </w:ins>
      <w:r w:rsidR="00EB42AA" w:rsidRPr="00EB42AA">
        <w:rPr>
          <w:rFonts w:asciiTheme="majorHAnsi" w:hAnsiTheme="majorHAnsi" w:cstheme="majorHAnsi"/>
          <w:lang w:bidi="en-US"/>
        </w:rPr>
        <w:t>t was notable that social influences – the effects of family, the doctor and other people seen as important – could act either as a barrier or a facilitator for a person deciding whether to participate in health research</w:t>
      </w:r>
      <w:ins w:id="254" w:author="Knapp, P." w:date="2020-01-24T10:42:00Z">
        <w:r w:rsidR="001A2985">
          <w:rPr>
            <w:rFonts w:asciiTheme="majorHAnsi" w:hAnsiTheme="majorHAnsi" w:cstheme="majorHAnsi"/>
            <w:lang w:bidi="en-US"/>
          </w:rPr>
          <w:t xml:space="preserve">. </w:t>
        </w:r>
      </w:ins>
      <w:del w:id="255" w:author="Knapp, P." w:date="2020-01-24T10:42:00Z">
        <w:r w:rsidR="00EB42AA" w:rsidRPr="00EB42AA" w:rsidDel="001A2985">
          <w:rPr>
            <w:rFonts w:asciiTheme="majorHAnsi" w:hAnsiTheme="majorHAnsi" w:cstheme="majorHAnsi"/>
            <w:lang w:bidi="en-US"/>
          </w:rPr>
          <w:delText>.</w:delText>
        </w:r>
      </w:del>
      <w:r w:rsidR="00EB42AA" w:rsidRPr="00EB42AA">
        <w:rPr>
          <w:rFonts w:asciiTheme="majorHAnsi" w:hAnsiTheme="majorHAnsi" w:cstheme="majorHAnsi"/>
          <w:lang w:bidi="en-US"/>
        </w:rPr>
        <w:t xml:space="preserve">   </w:t>
      </w:r>
      <w:moveToRangeEnd w:id="252"/>
    </w:p>
    <w:p w14:paraId="560B827B" w14:textId="79F19E5A" w:rsidR="006A63AE" w:rsidRDefault="00994725" w:rsidP="00FC3472">
      <w:pPr>
        <w:spacing w:line="360" w:lineRule="auto"/>
        <w:rPr>
          <w:rFonts w:asciiTheme="majorHAnsi" w:hAnsiTheme="majorHAnsi" w:cstheme="majorHAnsi"/>
          <w:lang w:bidi="en-US"/>
        </w:rPr>
      </w:pPr>
      <w:r>
        <w:rPr>
          <w:rFonts w:asciiTheme="majorHAnsi" w:hAnsiTheme="majorHAnsi" w:cstheme="majorHAnsi"/>
          <w:lang w:bidi="en-US"/>
        </w:rPr>
        <w:t xml:space="preserve">Identifying </w:t>
      </w:r>
      <w:r w:rsidR="001F53C6">
        <w:rPr>
          <w:rFonts w:asciiTheme="majorHAnsi" w:hAnsiTheme="majorHAnsi" w:cstheme="majorHAnsi"/>
          <w:lang w:bidi="en-US"/>
        </w:rPr>
        <w:t xml:space="preserve">barriers to research </w:t>
      </w:r>
      <w:r w:rsidR="005822D5">
        <w:rPr>
          <w:rFonts w:asciiTheme="majorHAnsi" w:hAnsiTheme="majorHAnsi" w:cstheme="majorHAnsi"/>
          <w:lang w:bidi="en-US"/>
        </w:rPr>
        <w:t xml:space="preserve">should </w:t>
      </w:r>
      <w:r w:rsidR="001F53C6">
        <w:rPr>
          <w:rFonts w:asciiTheme="majorHAnsi" w:hAnsiTheme="majorHAnsi" w:cstheme="majorHAnsi"/>
          <w:lang w:bidi="en-US"/>
        </w:rPr>
        <w:t xml:space="preserve">make it </w:t>
      </w:r>
      <w:r w:rsidR="005822D5">
        <w:rPr>
          <w:rFonts w:asciiTheme="majorHAnsi" w:hAnsiTheme="majorHAnsi" w:cstheme="majorHAnsi"/>
          <w:lang w:bidi="en-US"/>
        </w:rPr>
        <w:t>possible for adjustments to be made to the design and operationalisation of research</w:t>
      </w:r>
      <w:r w:rsidR="001F53C6">
        <w:rPr>
          <w:rFonts w:asciiTheme="majorHAnsi" w:hAnsiTheme="majorHAnsi" w:cstheme="majorHAnsi"/>
          <w:lang w:bidi="en-US"/>
        </w:rPr>
        <w:t xml:space="preserve">, particularly if barriers are specific to study design and setting. </w:t>
      </w:r>
      <w:r w:rsidR="005822D5">
        <w:rPr>
          <w:rFonts w:asciiTheme="majorHAnsi" w:hAnsiTheme="majorHAnsi" w:cstheme="majorHAnsi"/>
          <w:lang w:bidi="en-US"/>
        </w:rPr>
        <w:t xml:space="preserve"> Participant information</w:t>
      </w:r>
      <w:ins w:id="256" w:author="Knapp, P." w:date="2020-01-24T10:42:00Z">
        <w:r w:rsidR="001A2985">
          <w:rPr>
            <w:rFonts w:asciiTheme="majorHAnsi" w:hAnsiTheme="majorHAnsi" w:cstheme="majorHAnsi"/>
            <w:lang w:bidi="en-US"/>
          </w:rPr>
          <w:t>,</w:t>
        </w:r>
      </w:ins>
      <w:r w:rsidR="005822D5">
        <w:rPr>
          <w:rFonts w:asciiTheme="majorHAnsi" w:hAnsiTheme="majorHAnsi" w:cstheme="majorHAnsi"/>
          <w:lang w:bidi="en-US"/>
        </w:rPr>
        <w:t xml:space="preserve"> </w:t>
      </w:r>
      <w:del w:id="257" w:author="Knapp, P." w:date="2020-01-24T10:42:00Z">
        <w:r w:rsidR="00EC6926" w:rsidDel="001A2985">
          <w:rPr>
            <w:rFonts w:asciiTheme="majorHAnsi" w:hAnsiTheme="majorHAnsi" w:cstheme="majorHAnsi"/>
            <w:lang w:bidi="en-US"/>
          </w:rPr>
          <w:delText xml:space="preserve">/ </w:delText>
        </w:r>
      </w:del>
      <w:r w:rsidR="00EC6926">
        <w:rPr>
          <w:rFonts w:asciiTheme="majorHAnsi" w:hAnsiTheme="majorHAnsi" w:cstheme="majorHAnsi"/>
          <w:lang w:bidi="en-US"/>
        </w:rPr>
        <w:t xml:space="preserve">participant knowledge </w:t>
      </w:r>
      <w:r w:rsidR="005822D5">
        <w:rPr>
          <w:rFonts w:asciiTheme="majorHAnsi" w:hAnsiTheme="majorHAnsi" w:cstheme="majorHAnsi"/>
          <w:lang w:bidi="en-US"/>
        </w:rPr>
        <w:t xml:space="preserve">and social influences </w:t>
      </w:r>
      <w:r w:rsidR="00F71D25">
        <w:rPr>
          <w:rFonts w:asciiTheme="majorHAnsi" w:hAnsiTheme="majorHAnsi" w:cstheme="majorHAnsi"/>
          <w:lang w:bidi="en-US"/>
        </w:rPr>
        <w:t xml:space="preserve">were found to </w:t>
      </w:r>
      <w:r w:rsidR="005822D5">
        <w:rPr>
          <w:rFonts w:asciiTheme="majorHAnsi" w:hAnsiTheme="majorHAnsi" w:cstheme="majorHAnsi"/>
          <w:lang w:bidi="en-US"/>
        </w:rPr>
        <w:t xml:space="preserve">act </w:t>
      </w:r>
      <w:r w:rsidR="00B672C8">
        <w:rPr>
          <w:rFonts w:asciiTheme="majorHAnsi" w:hAnsiTheme="majorHAnsi" w:cstheme="majorHAnsi"/>
          <w:lang w:bidi="en-US"/>
        </w:rPr>
        <w:t xml:space="preserve">both </w:t>
      </w:r>
      <w:r w:rsidR="005822D5">
        <w:rPr>
          <w:rFonts w:asciiTheme="majorHAnsi" w:hAnsiTheme="majorHAnsi" w:cstheme="majorHAnsi"/>
          <w:lang w:bidi="en-US"/>
        </w:rPr>
        <w:t xml:space="preserve">as barriers </w:t>
      </w:r>
      <w:r w:rsidR="001F53C6">
        <w:rPr>
          <w:rFonts w:asciiTheme="majorHAnsi" w:hAnsiTheme="majorHAnsi" w:cstheme="majorHAnsi"/>
          <w:lang w:bidi="en-US"/>
        </w:rPr>
        <w:t xml:space="preserve">and </w:t>
      </w:r>
      <w:r w:rsidR="005822D5">
        <w:rPr>
          <w:rFonts w:asciiTheme="majorHAnsi" w:hAnsiTheme="majorHAnsi" w:cstheme="majorHAnsi"/>
          <w:lang w:bidi="en-US"/>
        </w:rPr>
        <w:t>facilitators and this perhaps presents a problem</w:t>
      </w:r>
      <w:r w:rsidR="00EC6926">
        <w:rPr>
          <w:rFonts w:asciiTheme="majorHAnsi" w:hAnsiTheme="majorHAnsi" w:cstheme="majorHAnsi"/>
          <w:lang w:bidi="en-US"/>
        </w:rPr>
        <w:t xml:space="preserve">; first, </w:t>
      </w:r>
      <w:r w:rsidR="00A67C26">
        <w:rPr>
          <w:rFonts w:asciiTheme="majorHAnsi" w:hAnsiTheme="majorHAnsi" w:cstheme="majorHAnsi"/>
          <w:lang w:bidi="en-US"/>
        </w:rPr>
        <w:t xml:space="preserve">researchers </w:t>
      </w:r>
      <w:r w:rsidR="00EC6926">
        <w:rPr>
          <w:rFonts w:asciiTheme="majorHAnsi" w:hAnsiTheme="majorHAnsi" w:cstheme="majorHAnsi"/>
          <w:lang w:bidi="en-US"/>
        </w:rPr>
        <w:t>are unlikely to be able to control for social influences</w:t>
      </w:r>
      <w:r w:rsidR="00EC58CB">
        <w:rPr>
          <w:rFonts w:asciiTheme="majorHAnsi" w:hAnsiTheme="majorHAnsi" w:cstheme="majorHAnsi"/>
          <w:lang w:bidi="en-US"/>
        </w:rPr>
        <w:t>;</w:t>
      </w:r>
      <w:r w:rsidR="00EC6926">
        <w:rPr>
          <w:rFonts w:asciiTheme="majorHAnsi" w:hAnsiTheme="majorHAnsi" w:cstheme="majorHAnsi"/>
          <w:lang w:bidi="en-US"/>
        </w:rPr>
        <w:t xml:space="preserve"> second, information </w:t>
      </w:r>
      <w:r w:rsidR="00EC58CB">
        <w:rPr>
          <w:rFonts w:asciiTheme="majorHAnsi" w:hAnsiTheme="majorHAnsi" w:cstheme="majorHAnsi"/>
          <w:lang w:bidi="en-US"/>
        </w:rPr>
        <w:t xml:space="preserve">to inform research participation </w:t>
      </w:r>
      <w:r w:rsidR="00EC6926">
        <w:rPr>
          <w:rFonts w:asciiTheme="majorHAnsi" w:hAnsiTheme="majorHAnsi" w:cstheme="majorHAnsi"/>
          <w:lang w:bidi="en-US"/>
        </w:rPr>
        <w:t xml:space="preserve">is mostly universal </w:t>
      </w:r>
      <w:r w:rsidR="006A63AE">
        <w:rPr>
          <w:rFonts w:asciiTheme="majorHAnsi" w:hAnsiTheme="majorHAnsi" w:cstheme="majorHAnsi"/>
          <w:lang w:bidi="en-US"/>
        </w:rPr>
        <w:t xml:space="preserve">in provision </w:t>
      </w:r>
      <w:r w:rsidR="00EC58CB">
        <w:rPr>
          <w:rFonts w:asciiTheme="majorHAnsi" w:hAnsiTheme="majorHAnsi" w:cstheme="majorHAnsi"/>
          <w:lang w:bidi="en-US"/>
        </w:rPr>
        <w:t>and highly regulated</w:t>
      </w:r>
      <w:r w:rsidR="00D56B56">
        <w:rPr>
          <w:rFonts w:asciiTheme="majorHAnsi" w:hAnsiTheme="majorHAnsi" w:cstheme="majorHAnsi"/>
          <w:lang w:bidi="en-US"/>
        </w:rPr>
        <w:t xml:space="preserve"> </w:t>
      </w:r>
      <w:r w:rsidR="00401B57">
        <w:rPr>
          <w:rFonts w:asciiTheme="majorHAnsi" w:hAnsiTheme="majorHAnsi" w:cstheme="majorHAnsi"/>
          <w:lang w:bidi="en-US"/>
        </w:rPr>
        <w:fldChar w:fldCharType="begin"/>
      </w:r>
      <w:r w:rsidR="00D02EB1">
        <w:rPr>
          <w:rFonts w:asciiTheme="majorHAnsi" w:hAnsiTheme="majorHAnsi" w:cstheme="majorHAnsi"/>
          <w:lang w:bidi="en-US"/>
        </w:rPr>
        <w:instrText xml:space="preserve"> ADDIN EN.CITE &lt;EndNote&gt;&lt;Cite&gt;&lt;Author&gt;Health Research Authority&lt;/Author&gt;&lt;Year&gt;2019&lt;/Year&gt;&lt;RecNum&gt;90&lt;/RecNum&gt;&lt;DisplayText&gt;(48)&lt;/DisplayText&gt;&lt;record&gt;&lt;rec-number&gt;90&lt;/rec-number&gt;&lt;foreign-keys&gt;&lt;key app="EN" db-id="dsrepzwdcdea5zesfpuvda5cp2rezezvvrp5" timestamp="1534862929"&gt;90&lt;/key&gt;&lt;/foreign-keys&gt;&lt;ref-type name="Web Page"&gt;12&lt;/ref-type&gt;&lt;contributors&gt;&lt;authors&gt;&lt;author&gt;Health Research Authority,&lt;/author&gt;&lt;/authors&gt;&lt;/contributors&gt;&lt;titles&gt;&lt;title&gt;Informing participants and seeking consent&lt;/title&gt;&lt;/titles&gt;&lt;number&gt;April 2019&lt;/number&gt;&lt;dates&gt;&lt;year&gt;2019&lt;/year&gt;&lt;/dates&gt;&lt;urls&gt;&lt;related-urls&gt;&lt;url&gt;https://www.hra.nhs.uk/planning-and-improving-research/best-practice/informing-participants-and-seeking-consent/&lt;/url&gt;&lt;/related-urls&gt;&lt;/urls&gt;&lt;/record&gt;&lt;/Cite&gt;&lt;/EndNote&gt;</w:instrText>
      </w:r>
      <w:r w:rsidR="00401B57">
        <w:rPr>
          <w:rFonts w:asciiTheme="majorHAnsi" w:hAnsiTheme="majorHAnsi" w:cstheme="majorHAnsi"/>
          <w:lang w:bidi="en-US"/>
        </w:rPr>
        <w:fldChar w:fldCharType="separate"/>
      </w:r>
      <w:r w:rsidR="00D02EB1">
        <w:rPr>
          <w:rFonts w:asciiTheme="majorHAnsi" w:hAnsiTheme="majorHAnsi" w:cstheme="majorHAnsi"/>
          <w:noProof/>
          <w:lang w:bidi="en-US"/>
        </w:rPr>
        <w:t>(48)</w:t>
      </w:r>
      <w:r w:rsidR="00401B57">
        <w:rPr>
          <w:rFonts w:asciiTheme="majorHAnsi" w:hAnsiTheme="majorHAnsi" w:cstheme="majorHAnsi"/>
          <w:lang w:bidi="en-US"/>
        </w:rPr>
        <w:fldChar w:fldCharType="end"/>
      </w:r>
      <w:r w:rsidR="0019586A">
        <w:rPr>
          <w:rFonts w:asciiTheme="majorHAnsi" w:hAnsiTheme="majorHAnsi" w:cstheme="majorHAnsi"/>
          <w:lang w:bidi="en-US"/>
        </w:rPr>
        <w:t xml:space="preserve">, </w:t>
      </w:r>
      <w:r w:rsidR="00EC6926">
        <w:rPr>
          <w:rFonts w:asciiTheme="majorHAnsi" w:hAnsiTheme="majorHAnsi" w:cstheme="majorHAnsi"/>
          <w:lang w:bidi="en-US"/>
        </w:rPr>
        <w:t xml:space="preserve">and yet </w:t>
      </w:r>
      <w:r w:rsidR="00EC58CB">
        <w:rPr>
          <w:rFonts w:asciiTheme="majorHAnsi" w:hAnsiTheme="majorHAnsi" w:cstheme="majorHAnsi"/>
          <w:lang w:bidi="en-US"/>
        </w:rPr>
        <w:t xml:space="preserve">among patients </w:t>
      </w:r>
      <w:r w:rsidR="00EC6926">
        <w:rPr>
          <w:rFonts w:asciiTheme="majorHAnsi" w:hAnsiTheme="majorHAnsi" w:cstheme="majorHAnsi"/>
          <w:lang w:bidi="en-US"/>
        </w:rPr>
        <w:t xml:space="preserve">there </w:t>
      </w:r>
      <w:r w:rsidR="00C14678">
        <w:rPr>
          <w:rFonts w:asciiTheme="majorHAnsi" w:hAnsiTheme="majorHAnsi" w:cstheme="majorHAnsi"/>
          <w:lang w:bidi="en-US"/>
        </w:rPr>
        <w:t xml:space="preserve">can be </w:t>
      </w:r>
      <w:r w:rsidR="00EC6926">
        <w:rPr>
          <w:rFonts w:asciiTheme="majorHAnsi" w:hAnsiTheme="majorHAnsi" w:cstheme="majorHAnsi"/>
          <w:lang w:bidi="en-US"/>
        </w:rPr>
        <w:t>strong</w:t>
      </w:r>
      <w:r w:rsidR="00EC58CB">
        <w:rPr>
          <w:rFonts w:asciiTheme="majorHAnsi" w:hAnsiTheme="majorHAnsi" w:cstheme="majorHAnsi"/>
          <w:lang w:bidi="en-US"/>
        </w:rPr>
        <w:t>,</w:t>
      </w:r>
      <w:r w:rsidR="00EC6926">
        <w:rPr>
          <w:rFonts w:asciiTheme="majorHAnsi" w:hAnsiTheme="majorHAnsi" w:cstheme="majorHAnsi"/>
          <w:lang w:bidi="en-US"/>
        </w:rPr>
        <w:t xml:space="preserve"> individual preferences </w:t>
      </w:r>
      <w:r w:rsidR="00EC58CB">
        <w:rPr>
          <w:rFonts w:asciiTheme="majorHAnsi" w:hAnsiTheme="majorHAnsi" w:cstheme="majorHAnsi"/>
          <w:lang w:bidi="en-US"/>
        </w:rPr>
        <w:t xml:space="preserve">for </w:t>
      </w:r>
      <w:r w:rsidR="001F53C6">
        <w:rPr>
          <w:rFonts w:asciiTheme="majorHAnsi" w:hAnsiTheme="majorHAnsi" w:cstheme="majorHAnsi"/>
          <w:lang w:bidi="en-US"/>
        </w:rPr>
        <w:t xml:space="preserve">the quantity </w:t>
      </w:r>
      <w:r w:rsidR="00EC6926">
        <w:rPr>
          <w:rFonts w:asciiTheme="majorHAnsi" w:hAnsiTheme="majorHAnsi" w:cstheme="majorHAnsi"/>
          <w:lang w:bidi="en-US"/>
        </w:rPr>
        <w:t>and complexity</w:t>
      </w:r>
      <w:r w:rsidR="001F53C6">
        <w:rPr>
          <w:rFonts w:asciiTheme="majorHAnsi" w:hAnsiTheme="majorHAnsi" w:cstheme="majorHAnsi"/>
          <w:lang w:bidi="en-US"/>
        </w:rPr>
        <w:t xml:space="preserve"> of information</w:t>
      </w:r>
      <w:r w:rsidR="0019586A">
        <w:rPr>
          <w:rFonts w:asciiTheme="majorHAnsi" w:hAnsiTheme="majorHAnsi" w:cstheme="majorHAnsi"/>
          <w:lang w:bidi="en-US"/>
        </w:rPr>
        <w:t xml:space="preserve"> </w:t>
      </w:r>
      <w:r w:rsidR="00401B57">
        <w:rPr>
          <w:rFonts w:asciiTheme="majorHAnsi" w:hAnsiTheme="majorHAnsi" w:cstheme="majorHAnsi"/>
          <w:lang w:bidi="en-US"/>
        </w:rPr>
        <w:fldChar w:fldCharType="begin">
          <w:fldData xml:space="preserve">PEVuZE5vdGU+PENpdGU+PEF1dGhvcj5Xb29sZmFsbDwvQXV0aG9yPjxZZWFyPjIwMTM8L1llYXI+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</w:fldData>
        </w:fldChar>
      </w:r>
      <w:r w:rsidR="00CB6390">
        <w:rPr>
          <w:rFonts w:asciiTheme="majorHAnsi" w:hAnsiTheme="majorHAnsi" w:cstheme="majorHAnsi"/>
          <w:lang w:bidi="en-US"/>
        </w:rPr>
        <w:instrText xml:space="preserve"> ADDIN EN.CITE </w:instrText>
      </w:r>
      <w:r w:rsidR="00CB6390">
        <w:rPr>
          <w:rFonts w:asciiTheme="majorHAnsi" w:hAnsiTheme="majorHAnsi" w:cstheme="majorHAnsi"/>
          <w:lang w:bidi="en-US"/>
        </w:rPr>
        <w:fldChar w:fldCharType="begin">
          <w:fldData xml:space="preserve">PEVuZE5vdGU+PENpdGU+PEF1dGhvcj5Xb29sZmFsbDwvQXV0aG9yPjxZZWFyPjIwMTM8L1llYXI+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</w:fldData>
        </w:fldChar>
      </w:r>
      <w:r w:rsidR="00CB6390">
        <w:rPr>
          <w:rFonts w:asciiTheme="majorHAnsi" w:hAnsiTheme="majorHAnsi" w:cstheme="majorHAnsi"/>
          <w:lang w:bidi="en-US"/>
        </w:rPr>
        <w:instrText xml:space="preserve"> ADDIN EN.CITE.DATA </w:instrText>
      </w:r>
      <w:r w:rsidR="00CB6390">
        <w:rPr>
          <w:rFonts w:asciiTheme="majorHAnsi" w:hAnsiTheme="majorHAnsi" w:cstheme="majorHAnsi"/>
          <w:lang w:bidi="en-US"/>
        </w:rPr>
      </w:r>
      <w:r w:rsidR="00CB6390">
        <w:rPr>
          <w:rFonts w:asciiTheme="majorHAnsi" w:hAnsiTheme="majorHAnsi" w:cstheme="majorHAnsi"/>
          <w:lang w:bidi="en-US"/>
        </w:rPr>
        <w:fldChar w:fldCharType="end"/>
      </w:r>
      <w:r w:rsidR="00401B57">
        <w:rPr>
          <w:rFonts w:asciiTheme="majorHAnsi" w:hAnsiTheme="majorHAnsi" w:cstheme="majorHAnsi"/>
          <w:lang w:bidi="en-US"/>
        </w:rPr>
      </w:r>
      <w:r w:rsidR="00401B57">
        <w:rPr>
          <w:rFonts w:asciiTheme="majorHAnsi" w:hAnsiTheme="majorHAnsi" w:cstheme="majorHAnsi"/>
          <w:lang w:bidi="en-US"/>
        </w:rPr>
        <w:fldChar w:fldCharType="separate"/>
      </w:r>
      <w:r w:rsidR="00CB6390">
        <w:rPr>
          <w:rFonts w:asciiTheme="majorHAnsi" w:hAnsiTheme="majorHAnsi" w:cstheme="majorHAnsi"/>
          <w:noProof/>
          <w:lang w:bidi="en-US"/>
        </w:rPr>
        <w:t>(49-52)</w:t>
      </w:r>
      <w:r w:rsidR="00401B57">
        <w:rPr>
          <w:rFonts w:asciiTheme="majorHAnsi" w:hAnsiTheme="majorHAnsi" w:cstheme="majorHAnsi"/>
          <w:lang w:bidi="en-US"/>
        </w:rPr>
        <w:fldChar w:fldCharType="end"/>
      </w:r>
      <w:r w:rsidR="00EC58CB">
        <w:rPr>
          <w:rFonts w:asciiTheme="majorHAnsi" w:hAnsiTheme="majorHAnsi" w:cstheme="majorHAnsi"/>
          <w:lang w:bidi="en-US"/>
        </w:rPr>
        <w:t>.</w:t>
      </w:r>
      <w:r w:rsidR="00CB6390">
        <w:rPr>
          <w:rFonts w:asciiTheme="majorHAnsi" w:hAnsiTheme="majorHAnsi" w:cstheme="majorHAnsi"/>
          <w:lang w:bidi="en-US"/>
        </w:rPr>
        <w:t xml:space="preserve"> </w:t>
      </w:r>
      <w:r w:rsidR="00EC58CB">
        <w:rPr>
          <w:rFonts w:asciiTheme="majorHAnsi" w:hAnsiTheme="majorHAnsi" w:cstheme="majorHAnsi"/>
          <w:lang w:bidi="en-US"/>
        </w:rPr>
        <w:t xml:space="preserve">The opposing forces </w:t>
      </w:r>
      <w:r w:rsidR="00425CBF">
        <w:rPr>
          <w:rFonts w:asciiTheme="majorHAnsi" w:hAnsiTheme="majorHAnsi" w:cstheme="majorHAnsi"/>
          <w:lang w:bidi="en-US"/>
        </w:rPr>
        <w:t>of univer</w:t>
      </w:r>
      <w:r w:rsidR="00EA74DF">
        <w:rPr>
          <w:rFonts w:asciiTheme="majorHAnsi" w:hAnsiTheme="majorHAnsi" w:cstheme="majorHAnsi"/>
          <w:lang w:bidi="en-US"/>
        </w:rPr>
        <w:t>salism and individual preferences</w:t>
      </w:r>
      <w:r w:rsidR="00C14678">
        <w:rPr>
          <w:rFonts w:asciiTheme="majorHAnsi" w:hAnsiTheme="majorHAnsi" w:cstheme="majorHAnsi"/>
          <w:lang w:bidi="en-US"/>
        </w:rPr>
        <w:t xml:space="preserve"> </w:t>
      </w:r>
      <w:r w:rsidR="00EC58CB">
        <w:rPr>
          <w:rFonts w:asciiTheme="majorHAnsi" w:hAnsiTheme="majorHAnsi" w:cstheme="majorHAnsi"/>
          <w:lang w:bidi="en-US"/>
        </w:rPr>
        <w:t xml:space="preserve">can </w:t>
      </w:r>
      <w:r w:rsidR="006A63AE">
        <w:rPr>
          <w:rFonts w:asciiTheme="majorHAnsi" w:hAnsiTheme="majorHAnsi" w:cstheme="majorHAnsi"/>
          <w:lang w:bidi="en-US"/>
        </w:rPr>
        <w:t>be hard to reconcile</w:t>
      </w:r>
      <w:ins w:id="258" w:author="Knapp, P." w:date="2020-01-24T10:43:00Z">
        <w:r w:rsidR="001A2985">
          <w:rPr>
            <w:rFonts w:asciiTheme="majorHAnsi" w:hAnsiTheme="majorHAnsi" w:cstheme="majorHAnsi"/>
            <w:lang w:bidi="en-US"/>
          </w:rPr>
          <w:t xml:space="preserve">, although digital provision does increase the potential for </w:t>
        </w:r>
      </w:ins>
      <w:ins w:id="259" w:author="Knapp, P." w:date="2020-01-24T10:44:00Z">
        <w:r w:rsidR="001A2985">
          <w:rPr>
            <w:rFonts w:asciiTheme="majorHAnsi" w:hAnsiTheme="majorHAnsi" w:cstheme="majorHAnsi"/>
            <w:lang w:bidi="en-US"/>
          </w:rPr>
          <w:t>information to be tailored or personalised, whether by the originator or recipient</w:t>
        </w:r>
      </w:ins>
      <w:r w:rsidR="006A63AE">
        <w:rPr>
          <w:rFonts w:asciiTheme="majorHAnsi" w:hAnsiTheme="majorHAnsi" w:cstheme="majorHAnsi"/>
          <w:lang w:bidi="en-US"/>
        </w:rPr>
        <w:t>.</w:t>
      </w:r>
    </w:p>
    <w:p w14:paraId="0C00F68D" w14:textId="46920C27" w:rsidR="00F57785" w:rsidRDefault="006A63AE" w:rsidP="00FC3472">
      <w:pPr>
        <w:spacing w:line="360" w:lineRule="auto"/>
        <w:rPr>
          <w:rFonts w:asciiTheme="majorHAnsi" w:hAnsiTheme="majorHAnsi" w:cstheme="majorHAnsi"/>
          <w:lang w:bidi="en-US"/>
        </w:rPr>
      </w:pPr>
      <w:r>
        <w:rPr>
          <w:rFonts w:asciiTheme="majorHAnsi" w:hAnsiTheme="majorHAnsi" w:cstheme="majorHAnsi"/>
          <w:lang w:bidi="en-US"/>
        </w:rPr>
        <w:t>Mapping identified determinants to the</w:t>
      </w:r>
      <w:r w:rsidR="008670EC">
        <w:rPr>
          <w:rFonts w:asciiTheme="majorHAnsi" w:hAnsiTheme="majorHAnsi" w:cstheme="majorHAnsi"/>
          <w:lang w:bidi="en-US"/>
        </w:rPr>
        <w:t xml:space="preserve">ory </w:t>
      </w:r>
      <w:r>
        <w:rPr>
          <w:rFonts w:asciiTheme="majorHAnsi" w:hAnsiTheme="majorHAnsi" w:cstheme="majorHAnsi"/>
          <w:lang w:bidi="en-US"/>
        </w:rPr>
        <w:t xml:space="preserve">offers the potential for greater understanding of </w:t>
      </w:r>
      <w:r w:rsidR="00F71D25">
        <w:rPr>
          <w:rFonts w:asciiTheme="majorHAnsi" w:hAnsiTheme="majorHAnsi" w:cstheme="majorHAnsi"/>
          <w:lang w:bidi="en-US"/>
        </w:rPr>
        <w:t xml:space="preserve">individuals’ </w:t>
      </w:r>
      <w:r w:rsidR="008670EC">
        <w:rPr>
          <w:rFonts w:asciiTheme="majorHAnsi" w:hAnsiTheme="majorHAnsi" w:cstheme="majorHAnsi"/>
          <w:lang w:bidi="en-US"/>
        </w:rPr>
        <w:t>decisions</w:t>
      </w:r>
      <w:r>
        <w:rPr>
          <w:rFonts w:asciiTheme="majorHAnsi" w:hAnsiTheme="majorHAnsi" w:cstheme="majorHAnsi"/>
          <w:lang w:bidi="en-US"/>
        </w:rPr>
        <w:t xml:space="preserve">, </w:t>
      </w:r>
      <w:r w:rsidR="00763449">
        <w:rPr>
          <w:rFonts w:asciiTheme="majorHAnsi" w:hAnsiTheme="majorHAnsi" w:cstheme="majorHAnsi"/>
          <w:lang w:bidi="en-US"/>
        </w:rPr>
        <w:t xml:space="preserve">and </w:t>
      </w:r>
      <w:r>
        <w:rPr>
          <w:rFonts w:asciiTheme="majorHAnsi" w:hAnsiTheme="majorHAnsi" w:cstheme="majorHAnsi"/>
          <w:lang w:bidi="en-US"/>
        </w:rPr>
        <w:t xml:space="preserve">opportunities </w:t>
      </w:r>
      <w:r w:rsidR="00994725">
        <w:rPr>
          <w:rFonts w:asciiTheme="majorHAnsi" w:hAnsiTheme="majorHAnsi" w:cstheme="majorHAnsi"/>
          <w:lang w:bidi="en-US"/>
        </w:rPr>
        <w:t>for linkage</w:t>
      </w:r>
      <w:r>
        <w:rPr>
          <w:rFonts w:asciiTheme="majorHAnsi" w:hAnsiTheme="majorHAnsi" w:cstheme="majorHAnsi"/>
          <w:lang w:bidi="en-US"/>
        </w:rPr>
        <w:t xml:space="preserve">.  </w:t>
      </w:r>
      <w:r w:rsidR="00650F05">
        <w:rPr>
          <w:rFonts w:asciiTheme="majorHAnsi" w:hAnsiTheme="majorHAnsi" w:cstheme="majorHAnsi"/>
          <w:lang w:bidi="en-US"/>
        </w:rPr>
        <w:t>Carey et al (</w:t>
      </w:r>
      <w:r w:rsidR="0019586A">
        <w:rPr>
          <w:rFonts w:asciiTheme="majorHAnsi" w:hAnsiTheme="majorHAnsi" w:cstheme="majorHAnsi"/>
          <w:lang w:bidi="en-US"/>
        </w:rPr>
        <w:t>2018</w:t>
      </w:r>
      <w:r w:rsidR="00650F05">
        <w:rPr>
          <w:rFonts w:asciiTheme="majorHAnsi" w:hAnsiTheme="majorHAnsi" w:cstheme="majorHAnsi"/>
          <w:lang w:bidi="en-US"/>
        </w:rPr>
        <w:t>) systematically mapped the evidence for behaviour change techniques to mechanisms of action from hundreds of research studies</w:t>
      </w:r>
      <w:r w:rsidR="0019586A">
        <w:rPr>
          <w:rFonts w:asciiTheme="majorHAnsi" w:hAnsiTheme="majorHAnsi" w:cstheme="majorHAnsi"/>
          <w:lang w:bidi="en-US"/>
        </w:rPr>
        <w:t xml:space="preserve"> </w:t>
      </w:r>
      <w:r w:rsidR="00401B57">
        <w:rPr>
          <w:rFonts w:asciiTheme="majorHAnsi" w:hAnsiTheme="majorHAnsi" w:cstheme="majorHAnsi"/>
          <w:lang w:bidi="en-US"/>
        </w:rPr>
        <w:fldChar w:fldCharType="begin"/>
      </w:r>
      <w:r w:rsidR="00E75B86">
        <w:rPr>
          <w:rFonts w:asciiTheme="majorHAnsi" w:hAnsiTheme="majorHAnsi" w:cstheme="majorHAnsi"/>
          <w:lang w:bidi="en-US"/>
        </w:rPr>
        <w:instrText xml:space="preserve"> ADDIN EN.CITE &lt;EndNote&gt;&lt;Cite&gt;&lt;Author&gt;Carey&lt;/Author&gt;&lt;Year&gt;2018&lt;/Year&gt;&lt;RecNum&gt;710&lt;/RecNum&gt;&lt;DisplayText&gt;(16)&lt;/DisplayText&gt;&lt;record&gt;&lt;rec-number&gt;710&lt;/rec-number&gt;&lt;foreign-keys&gt;&lt;key app="EN" db-id="dsrepzwdcdea5zesfpuvda5cp2rezezvvrp5" timestamp="1554896691"&gt;710&lt;/key&gt;&lt;/foreign-keys&gt;&lt;ref-type name="Journal Article"&gt;17&lt;/ref-type&gt;&lt;contributors&gt;&lt;authors&gt;&lt;author&gt;Carey, R. N.&lt;/author&gt;&lt;author&gt;Connell, L. E.&lt;/author&gt;&lt;author&gt;Johnston, M.&lt;/author&gt;&lt;author&gt;Rothman, A. J.&lt;/author&gt;&lt;author&gt;de Bruin, M.&lt;/author&gt;&lt;author&gt;Kelly, M. P.&lt;/author&gt;&lt;author&gt;Michie, S.&lt;/author&gt;&lt;/authors&gt;&lt;/contributors&gt;&lt;auth-address&gt;Centre for Behaviour Change, University College London, 1-19 Torrington Place, London WC1E 7HB, UK.&amp;#xD;Department of Kinesiology, University of Rhode Island, 25 W Independence Way, Kingston, RI 02881, USA.&amp;#xD;Aberdeen Health Psychology Group, Institute of Applied Health Sciences, University of Aberdeen, Aberdeen, UK.&amp;#xD;Department of Psychology, University of Minnesota, Minneapolis, MN, USA.&amp;#xD;Primary Care Unit, Institute of Public Health, University of Cambridge, Cambridge, UK.&lt;/auth-address&gt;&lt;titles&gt;&lt;title&gt;Behavior Change Techniques and Their Mechanisms of Action: A Synthesis of Links Described in Published Intervention Literature&lt;/title&gt;&lt;secondary-title&gt;Ann Behav Med&lt;/secondary-title&gt;&lt;/titles&gt;&lt;periodical&gt;&lt;full-title&gt;Ann Behav Med&lt;/full-title&gt;&lt;abbr-1&gt;Annals of behavioral medicine : a publication of the Society of Behavioral Medicine&lt;/abbr-1&gt;&lt;/periodical&gt;&lt;edition&gt;2018/10/12&lt;/edition&gt;&lt;dates&gt;&lt;year&gt;2018&lt;/year&gt;&lt;pub-dates&gt;&lt;date&gt;Oct 10&lt;/date&gt;&lt;/pub-dates&gt;&lt;/dates&gt;&lt;isbn&gt;0883-6612&lt;/isbn&gt;&lt;accession-num&gt;30304386&lt;/accession-num&gt;&lt;urls&gt;&lt;/urls&gt;&lt;electronic-resource-num&gt;10.1093/abm/kay078&lt;/electronic-resource-num&gt;&lt;remote-database-provider&gt;NLM&lt;/remote-database-provider&gt;&lt;language&gt;eng&lt;/language&gt;&lt;/record&gt;&lt;/Cite&gt;&lt;/EndNote&gt;</w:instrText>
      </w:r>
      <w:r w:rsidR="00401B57">
        <w:rPr>
          <w:rFonts w:asciiTheme="majorHAnsi" w:hAnsiTheme="majorHAnsi" w:cstheme="majorHAnsi"/>
          <w:lang w:bidi="en-US"/>
        </w:rPr>
        <w:fldChar w:fldCharType="separate"/>
      </w:r>
      <w:r w:rsidR="00F115AD">
        <w:rPr>
          <w:rFonts w:asciiTheme="majorHAnsi" w:hAnsiTheme="majorHAnsi" w:cstheme="majorHAnsi"/>
          <w:noProof/>
          <w:lang w:bidi="en-US"/>
        </w:rPr>
        <w:t>(16)</w:t>
      </w:r>
      <w:r w:rsidR="00401B57">
        <w:rPr>
          <w:rFonts w:asciiTheme="majorHAnsi" w:hAnsiTheme="majorHAnsi" w:cstheme="majorHAnsi"/>
          <w:lang w:bidi="en-US"/>
        </w:rPr>
        <w:fldChar w:fldCharType="end"/>
      </w:r>
      <w:r w:rsidR="00650F05">
        <w:rPr>
          <w:rFonts w:asciiTheme="majorHAnsi" w:hAnsiTheme="majorHAnsi" w:cstheme="majorHAnsi"/>
          <w:lang w:bidi="en-US"/>
        </w:rPr>
        <w:t xml:space="preserve">. </w:t>
      </w:r>
      <w:r w:rsidR="0057485F">
        <w:rPr>
          <w:rFonts w:asciiTheme="majorHAnsi" w:hAnsiTheme="majorHAnsi" w:cstheme="majorHAnsi"/>
          <w:lang w:bidi="en-US"/>
        </w:rPr>
        <w:t xml:space="preserve">They showed that the mechanism of action </w:t>
      </w:r>
      <w:r w:rsidR="00F71D25">
        <w:rPr>
          <w:rFonts w:asciiTheme="majorHAnsi" w:hAnsiTheme="majorHAnsi" w:cstheme="majorHAnsi"/>
          <w:lang w:bidi="en-US"/>
        </w:rPr>
        <w:t>‘</w:t>
      </w:r>
      <w:r w:rsidR="0057485F">
        <w:rPr>
          <w:rFonts w:asciiTheme="majorHAnsi" w:hAnsiTheme="majorHAnsi" w:cstheme="majorHAnsi"/>
          <w:lang w:bidi="en-US"/>
        </w:rPr>
        <w:t>beliefs about consequences</w:t>
      </w:r>
      <w:r w:rsidR="00F71D25">
        <w:rPr>
          <w:rFonts w:asciiTheme="majorHAnsi" w:hAnsiTheme="majorHAnsi" w:cstheme="majorHAnsi"/>
          <w:lang w:bidi="en-US"/>
        </w:rPr>
        <w:t>’</w:t>
      </w:r>
      <w:r w:rsidR="00EC58CB">
        <w:rPr>
          <w:rFonts w:asciiTheme="majorHAnsi" w:hAnsiTheme="majorHAnsi" w:cstheme="majorHAnsi"/>
          <w:lang w:bidi="en-US"/>
        </w:rPr>
        <w:t>,</w:t>
      </w:r>
      <w:r w:rsidR="0057485F">
        <w:rPr>
          <w:rFonts w:asciiTheme="majorHAnsi" w:hAnsiTheme="majorHAnsi" w:cstheme="majorHAnsi"/>
          <w:lang w:bidi="en-US"/>
        </w:rPr>
        <w:t xml:space="preserve"> which we linked to a number of participation determinants, had strong empirical links to</w:t>
      </w:r>
      <w:r w:rsidR="00C14678">
        <w:rPr>
          <w:rFonts w:asciiTheme="majorHAnsi" w:hAnsiTheme="majorHAnsi" w:cstheme="majorHAnsi"/>
          <w:lang w:bidi="en-US"/>
        </w:rPr>
        <w:t xml:space="preserve"> the following</w:t>
      </w:r>
      <w:r w:rsidR="0057485F">
        <w:rPr>
          <w:rFonts w:asciiTheme="majorHAnsi" w:hAnsiTheme="majorHAnsi" w:cstheme="majorHAnsi"/>
          <w:lang w:bidi="en-US"/>
        </w:rPr>
        <w:t>: information about health consequences; information about social and environmental consequences; pros and cons; information about emotional consequences; and comparative imagining for future outcomes</w:t>
      </w:r>
      <w:r w:rsidR="00C14678">
        <w:rPr>
          <w:rFonts w:asciiTheme="majorHAnsi" w:hAnsiTheme="majorHAnsi" w:cstheme="majorHAnsi"/>
          <w:lang w:bidi="en-US"/>
        </w:rPr>
        <w:t xml:space="preserve">. </w:t>
      </w:r>
      <w:r w:rsidR="0057485F">
        <w:rPr>
          <w:rFonts w:asciiTheme="majorHAnsi" w:hAnsiTheme="majorHAnsi" w:cstheme="majorHAnsi"/>
          <w:lang w:bidi="en-US"/>
        </w:rPr>
        <w:t xml:space="preserve"> </w:t>
      </w:r>
      <w:r w:rsidR="00C14678">
        <w:rPr>
          <w:rFonts w:asciiTheme="majorHAnsi" w:hAnsiTheme="majorHAnsi" w:cstheme="majorHAnsi"/>
          <w:lang w:bidi="en-US"/>
        </w:rPr>
        <w:t xml:space="preserve">Any of these </w:t>
      </w:r>
      <w:r w:rsidR="00EA74DF">
        <w:rPr>
          <w:rFonts w:asciiTheme="majorHAnsi" w:hAnsiTheme="majorHAnsi" w:cstheme="majorHAnsi"/>
          <w:lang w:bidi="en-US"/>
        </w:rPr>
        <w:t xml:space="preserve">could </w:t>
      </w:r>
      <w:r w:rsidR="0057485F">
        <w:rPr>
          <w:rFonts w:asciiTheme="majorHAnsi" w:hAnsiTheme="majorHAnsi" w:cstheme="majorHAnsi"/>
          <w:lang w:bidi="en-US"/>
        </w:rPr>
        <w:t xml:space="preserve">guide recruitment interventions. </w:t>
      </w:r>
    </w:p>
    <w:p w14:paraId="19C99C4E" w14:textId="2225EB57" w:rsidR="006A63AE" w:rsidRDefault="00F57785" w:rsidP="00FC3472">
      <w:pPr>
        <w:spacing w:line="360" w:lineRule="auto"/>
        <w:rPr>
          <w:rFonts w:asciiTheme="majorHAnsi" w:hAnsiTheme="majorHAnsi" w:cstheme="majorHAnsi"/>
          <w:lang w:bidi="en-US"/>
        </w:rPr>
      </w:pPr>
      <w:r>
        <w:rPr>
          <w:rFonts w:asciiTheme="majorHAnsi" w:hAnsiTheme="majorHAnsi" w:cstheme="majorHAnsi"/>
          <w:lang w:bidi="en-US"/>
        </w:rPr>
        <w:t xml:space="preserve">The lack of complete overlap between psychosocial determinants and </w:t>
      </w:r>
      <w:r w:rsidR="00763449">
        <w:rPr>
          <w:rFonts w:asciiTheme="majorHAnsi" w:hAnsiTheme="majorHAnsi" w:cstheme="majorHAnsi"/>
          <w:lang w:bidi="en-US"/>
        </w:rPr>
        <w:t xml:space="preserve">empirical recruitment research </w:t>
      </w:r>
      <w:r w:rsidR="00F71D25">
        <w:rPr>
          <w:rFonts w:asciiTheme="majorHAnsi" w:hAnsiTheme="majorHAnsi" w:cstheme="majorHAnsi"/>
          <w:lang w:bidi="en-US"/>
        </w:rPr>
        <w:t xml:space="preserve">also </w:t>
      </w:r>
      <w:r>
        <w:rPr>
          <w:rFonts w:asciiTheme="majorHAnsi" w:hAnsiTheme="majorHAnsi" w:cstheme="majorHAnsi"/>
          <w:lang w:bidi="en-US"/>
        </w:rPr>
        <w:t xml:space="preserve">offers the potential </w:t>
      </w:r>
      <w:r w:rsidR="00F71D25">
        <w:rPr>
          <w:rFonts w:asciiTheme="majorHAnsi" w:hAnsiTheme="majorHAnsi" w:cstheme="majorHAnsi"/>
          <w:lang w:bidi="en-US"/>
        </w:rPr>
        <w:t xml:space="preserve">to guide </w:t>
      </w:r>
      <w:r>
        <w:rPr>
          <w:rFonts w:asciiTheme="majorHAnsi" w:hAnsiTheme="majorHAnsi" w:cstheme="majorHAnsi"/>
          <w:lang w:bidi="en-US"/>
        </w:rPr>
        <w:t>intervention</w:t>
      </w:r>
      <w:r w:rsidR="00F71D25">
        <w:rPr>
          <w:rFonts w:asciiTheme="majorHAnsi" w:hAnsiTheme="majorHAnsi" w:cstheme="majorHAnsi"/>
          <w:lang w:bidi="en-US"/>
        </w:rPr>
        <w:t xml:space="preserve"> development. </w:t>
      </w:r>
      <w:ins w:id="260" w:author="Knapp, P." w:date="2020-01-24T09:55:00Z">
        <w:r w:rsidR="00E66B78">
          <w:rPr>
            <w:rFonts w:asciiTheme="majorHAnsi" w:hAnsiTheme="majorHAnsi" w:cstheme="majorHAnsi"/>
            <w:lang w:bidi="en-US"/>
          </w:rPr>
          <w:t xml:space="preserve">Recruitment </w:t>
        </w:r>
      </w:ins>
      <w:del w:id="261" w:author="Knapp, P." w:date="2020-01-24T09:55:00Z">
        <w:r w:rsidR="00F71D25" w:rsidDel="00E66B78">
          <w:rPr>
            <w:rFonts w:asciiTheme="majorHAnsi" w:hAnsiTheme="majorHAnsi" w:cstheme="majorHAnsi"/>
            <w:lang w:bidi="en-US"/>
          </w:rPr>
          <w:delText>I</w:delText>
        </w:r>
      </w:del>
      <w:ins w:id="262" w:author="Knapp, P." w:date="2020-01-24T09:55:00Z">
        <w:r w:rsidR="00E66B78">
          <w:rPr>
            <w:rFonts w:asciiTheme="majorHAnsi" w:hAnsiTheme="majorHAnsi" w:cstheme="majorHAnsi"/>
            <w:lang w:bidi="en-US"/>
          </w:rPr>
          <w:t>i</w:t>
        </w:r>
      </w:ins>
      <w:r w:rsidR="00F71D25">
        <w:rPr>
          <w:rFonts w:asciiTheme="majorHAnsi" w:hAnsiTheme="majorHAnsi" w:cstheme="majorHAnsi"/>
          <w:lang w:bidi="en-US"/>
        </w:rPr>
        <w:t xml:space="preserve">nterventions </w:t>
      </w:r>
      <w:r w:rsidR="00EC58CB">
        <w:rPr>
          <w:rFonts w:asciiTheme="majorHAnsi" w:hAnsiTheme="majorHAnsi" w:cstheme="majorHAnsi"/>
          <w:lang w:bidi="en-US"/>
        </w:rPr>
        <w:t xml:space="preserve">could </w:t>
      </w:r>
      <w:r>
        <w:rPr>
          <w:rFonts w:asciiTheme="majorHAnsi" w:hAnsiTheme="majorHAnsi" w:cstheme="majorHAnsi"/>
          <w:lang w:bidi="en-US"/>
        </w:rPr>
        <w:t>focus on altruism (</w:t>
      </w:r>
      <w:ins w:id="263" w:author="Knapp, P." w:date="2020-01-24T09:56:00Z">
        <w:r w:rsidR="00E66B78">
          <w:rPr>
            <w:rFonts w:asciiTheme="majorHAnsi" w:hAnsiTheme="majorHAnsi" w:cstheme="majorHAnsi"/>
            <w:lang w:bidi="en-US"/>
          </w:rPr>
          <w:t>noting potential ethical concerns</w:t>
        </w:r>
      </w:ins>
      <w:del w:id="264" w:author="Knapp, P." w:date="2020-01-24T09:56:00Z">
        <w:r w:rsidDel="00E66B78">
          <w:rPr>
            <w:rFonts w:asciiTheme="majorHAnsi" w:hAnsiTheme="majorHAnsi" w:cstheme="majorHAnsi"/>
            <w:lang w:bidi="en-US"/>
          </w:rPr>
          <w:delText xml:space="preserve">although </w:delText>
        </w:r>
        <w:r w:rsidR="00F71D25" w:rsidDel="00E66B78">
          <w:rPr>
            <w:rFonts w:asciiTheme="majorHAnsi" w:hAnsiTheme="majorHAnsi" w:cstheme="majorHAnsi"/>
            <w:lang w:bidi="en-US"/>
          </w:rPr>
          <w:delText xml:space="preserve">see </w:delText>
        </w:r>
        <w:r w:rsidDel="00E66B78">
          <w:rPr>
            <w:rFonts w:asciiTheme="majorHAnsi" w:hAnsiTheme="majorHAnsi" w:cstheme="majorHAnsi"/>
            <w:lang w:bidi="en-US"/>
          </w:rPr>
          <w:delText>the earlier cautionary note</w:delText>
        </w:r>
      </w:del>
      <w:r>
        <w:rPr>
          <w:rFonts w:asciiTheme="majorHAnsi" w:hAnsiTheme="majorHAnsi" w:cstheme="majorHAnsi"/>
          <w:lang w:bidi="en-US"/>
        </w:rPr>
        <w:t xml:space="preserve">); </w:t>
      </w:r>
      <w:r w:rsidR="002B6F55">
        <w:rPr>
          <w:rFonts w:asciiTheme="majorHAnsi" w:hAnsiTheme="majorHAnsi" w:cstheme="majorHAnsi"/>
          <w:lang w:bidi="en-US"/>
        </w:rPr>
        <w:t xml:space="preserve">the </w:t>
      </w:r>
      <w:r>
        <w:rPr>
          <w:rFonts w:asciiTheme="majorHAnsi" w:hAnsiTheme="majorHAnsi" w:cstheme="majorHAnsi"/>
          <w:lang w:bidi="en-US"/>
        </w:rPr>
        <w:t xml:space="preserve">stigma associated with the health condition; or distrust of research or researchers; none of which have </w:t>
      </w:r>
      <w:r w:rsidR="00994725">
        <w:rPr>
          <w:rFonts w:asciiTheme="majorHAnsi" w:hAnsiTheme="majorHAnsi" w:cstheme="majorHAnsi"/>
          <w:lang w:bidi="en-US"/>
        </w:rPr>
        <w:t xml:space="preserve">been </w:t>
      </w:r>
      <w:r w:rsidR="00994725">
        <w:rPr>
          <w:rFonts w:asciiTheme="majorHAnsi" w:hAnsiTheme="majorHAnsi" w:cstheme="majorHAnsi"/>
          <w:lang w:bidi="en-US"/>
        </w:rPr>
        <w:lastRenderedPageBreak/>
        <w:t xml:space="preserve">tested in </w:t>
      </w:r>
      <w:r>
        <w:rPr>
          <w:rFonts w:asciiTheme="majorHAnsi" w:hAnsiTheme="majorHAnsi" w:cstheme="majorHAnsi"/>
          <w:lang w:bidi="en-US"/>
        </w:rPr>
        <w:t xml:space="preserve">recruitment interventions. </w:t>
      </w:r>
      <w:r w:rsidR="002C7EB5">
        <w:rPr>
          <w:rFonts w:asciiTheme="majorHAnsi" w:hAnsiTheme="majorHAnsi" w:cstheme="majorHAnsi"/>
          <w:lang w:bidi="en-US"/>
        </w:rPr>
        <w:t xml:space="preserve">Furthermore many </w:t>
      </w:r>
      <w:r>
        <w:rPr>
          <w:rFonts w:asciiTheme="majorHAnsi" w:hAnsiTheme="majorHAnsi" w:cstheme="majorHAnsi"/>
          <w:lang w:bidi="en-US"/>
        </w:rPr>
        <w:t>other determinants, such as treatment preferences; fear and perceived risk; confidence or trust in the physician or research; and desire for choice</w:t>
      </w:r>
      <w:r w:rsidR="001F6229">
        <w:rPr>
          <w:rFonts w:asciiTheme="majorHAnsi" w:hAnsiTheme="majorHAnsi" w:cstheme="majorHAnsi"/>
          <w:lang w:bidi="en-US"/>
        </w:rPr>
        <w:t>;</w:t>
      </w:r>
      <w:r>
        <w:rPr>
          <w:rFonts w:asciiTheme="majorHAnsi" w:hAnsiTheme="majorHAnsi" w:cstheme="majorHAnsi"/>
          <w:lang w:bidi="en-US"/>
        </w:rPr>
        <w:t xml:space="preserve"> have </w:t>
      </w:r>
      <w:r w:rsidR="001F6229">
        <w:rPr>
          <w:rFonts w:asciiTheme="majorHAnsi" w:hAnsiTheme="majorHAnsi" w:cstheme="majorHAnsi"/>
          <w:lang w:bidi="en-US"/>
        </w:rPr>
        <w:t xml:space="preserve">had </w:t>
      </w:r>
      <w:r>
        <w:rPr>
          <w:rFonts w:asciiTheme="majorHAnsi" w:hAnsiTheme="majorHAnsi" w:cstheme="majorHAnsi"/>
          <w:lang w:bidi="en-US"/>
        </w:rPr>
        <w:t xml:space="preserve">little or no </w:t>
      </w:r>
      <w:r w:rsidR="001F6229">
        <w:rPr>
          <w:rFonts w:asciiTheme="majorHAnsi" w:hAnsiTheme="majorHAnsi" w:cstheme="majorHAnsi"/>
          <w:lang w:bidi="en-US"/>
        </w:rPr>
        <w:t xml:space="preserve">evaluation in recruitment research. </w:t>
      </w:r>
    </w:p>
    <w:p w14:paraId="0D8AE542" w14:textId="27342AEE" w:rsidR="00FE3285" w:rsidRDefault="00FE3285" w:rsidP="00FC3472">
      <w:pPr>
        <w:spacing w:line="360" w:lineRule="auto"/>
        <w:rPr>
          <w:rFonts w:asciiTheme="majorHAnsi" w:hAnsiTheme="majorHAnsi" w:cstheme="majorHAnsi"/>
          <w:b/>
          <w:lang w:bidi="en-US"/>
        </w:rPr>
      </w:pPr>
      <w:r w:rsidRPr="00FE3285">
        <w:rPr>
          <w:rFonts w:asciiTheme="majorHAnsi" w:hAnsiTheme="majorHAnsi" w:cstheme="majorHAnsi"/>
          <w:b/>
          <w:lang w:bidi="en-US"/>
        </w:rPr>
        <w:t>Unanswered questions and future research</w:t>
      </w:r>
    </w:p>
    <w:p w14:paraId="16772B8B" w14:textId="502C990D" w:rsidR="00B62835" w:rsidRDefault="00FB3017" w:rsidP="00FC3472">
      <w:pPr>
        <w:spacing w:line="360" w:lineRule="auto"/>
        <w:rPr>
          <w:rFonts w:asciiTheme="majorHAnsi" w:hAnsiTheme="majorHAnsi" w:cstheme="majorHAnsi"/>
          <w:lang w:bidi="en-US"/>
        </w:rPr>
      </w:pPr>
      <w:r w:rsidRPr="00F46F36">
        <w:rPr>
          <w:rFonts w:asciiTheme="majorHAnsi" w:hAnsiTheme="majorHAnsi" w:cstheme="majorHAnsi"/>
          <w:lang w:bidi="en-US"/>
        </w:rPr>
        <w:t xml:space="preserve">Mapping of the psychosocial determinants onto recruitment interventions offers the potential for new research, as outlined above, and the possibility of applying an empirical framework to explain and predict the actions of recruitment interventions. While the </w:t>
      </w:r>
      <w:r w:rsidR="00F46F36" w:rsidRPr="00F46F36">
        <w:rPr>
          <w:rFonts w:asciiTheme="majorHAnsi" w:hAnsiTheme="majorHAnsi" w:cstheme="majorHAnsi"/>
          <w:lang w:bidi="en-US"/>
        </w:rPr>
        <w:t xml:space="preserve">application </w:t>
      </w:r>
      <w:r w:rsidRPr="00F46F36">
        <w:rPr>
          <w:rFonts w:asciiTheme="majorHAnsi" w:hAnsiTheme="majorHAnsi" w:cstheme="majorHAnsi"/>
          <w:lang w:bidi="en-US"/>
        </w:rPr>
        <w:t xml:space="preserve">of the TDF </w:t>
      </w:r>
      <w:r w:rsidR="002F13D0">
        <w:rPr>
          <w:rFonts w:asciiTheme="majorHAnsi" w:hAnsiTheme="majorHAnsi" w:cstheme="majorHAnsi"/>
          <w:lang w:bidi="en-US"/>
        </w:rPr>
        <w:t xml:space="preserve">and COM-B models </w:t>
      </w:r>
      <w:r w:rsidR="00F46F36" w:rsidRPr="00F46F36">
        <w:rPr>
          <w:rFonts w:asciiTheme="majorHAnsi" w:hAnsiTheme="majorHAnsi" w:cstheme="majorHAnsi"/>
          <w:lang w:bidi="en-US"/>
        </w:rPr>
        <w:t xml:space="preserve">to the identified psychosocial determinants </w:t>
      </w:r>
      <w:r w:rsidRPr="00F46F36">
        <w:rPr>
          <w:rFonts w:asciiTheme="majorHAnsi" w:hAnsiTheme="majorHAnsi" w:cstheme="majorHAnsi"/>
          <w:lang w:bidi="en-US"/>
        </w:rPr>
        <w:t xml:space="preserve">has produced new insights, </w:t>
      </w:r>
      <w:r w:rsidR="00994725">
        <w:rPr>
          <w:rFonts w:asciiTheme="majorHAnsi" w:hAnsiTheme="majorHAnsi" w:cstheme="majorHAnsi"/>
          <w:lang w:bidi="en-US"/>
        </w:rPr>
        <w:t xml:space="preserve">it assumes </w:t>
      </w:r>
      <w:r w:rsidRPr="00F46F36">
        <w:rPr>
          <w:rFonts w:asciiTheme="majorHAnsi" w:hAnsiTheme="majorHAnsi" w:cstheme="majorHAnsi"/>
          <w:lang w:bidi="en-US"/>
        </w:rPr>
        <w:t>that research participation is a</w:t>
      </w:r>
      <w:r w:rsidR="00994725">
        <w:rPr>
          <w:rFonts w:asciiTheme="majorHAnsi" w:hAnsiTheme="majorHAnsi" w:cstheme="majorHAnsi"/>
          <w:lang w:bidi="en-US"/>
        </w:rPr>
        <w:t>n</w:t>
      </w:r>
      <w:r w:rsidRPr="00F46F36">
        <w:rPr>
          <w:rFonts w:asciiTheme="majorHAnsi" w:hAnsiTheme="majorHAnsi" w:cstheme="majorHAnsi"/>
          <w:lang w:bidi="en-US"/>
        </w:rPr>
        <w:t xml:space="preserve"> </w:t>
      </w:r>
      <w:r w:rsidR="00994725">
        <w:rPr>
          <w:rFonts w:asciiTheme="majorHAnsi" w:hAnsiTheme="majorHAnsi" w:cstheme="majorHAnsi"/>
          <w:lang w:bidi="en-US"/>
        </w:rPr>
        <w:t xml:space="preserve">explainable </w:t>
      </w:r>
      <w:r w:rsidRPr="00F46F36">
        <w:rPr>
          <w:rFonts w:asciiTheme="majorHAnsi" w:hAnsiTheme="majorHAnsi" w:cstheme="majorHAnsi"/>
          <w:lang w:bidi="en-US"/>
        </w:rPr>
        <w:t xml:space="preserve">behaviour; this </w:t>
      </w:r>
      <w:r w:rsidR="00A67C26">
        <w:rPr>
          <w:rFonts w:asciiTheme="majorHAnsi" w:hAnsiTheme="majorHAnsi" w:cstheme="majorHAnsi"/>
          <w:lang w:bidi="en-US"/>
        </w:rPr>
        <w:t xml:space="preserve">assumption </w:t>
      </w:r>
      <w:r w:rsidRPr="00F46F36">
        <w:rPr>
          <w:rFonts w:asciiTheme="majorHAnsi" w:hAnsiTheme="majorHAnsi" w:cstheme="majorHAnsi"/>
          <w:lang w:bidi="en-US"/>
        </w:rPr>
        <w:t xml:space="preserve">would benefit from empirical </w:t>
      </w:r>
      <w:r w:rsidR="00994725">
        <w:rPr>
          <w:rFonts w:asciiTheme="majorHAnsi" w:hAnsiTheme="majorHAnsi" w:cstheme="majorHAnsi"/>
          <w:lang w:bidi="en-US"/>
        </w:rPr>
        <w:t xml:space="preserve">and theoretical </w:t>
      </w:r>
      <w:r w:rsidRPr="00F46F36">
        <w:rPr>
          <w:rFonts w:asciiTheme="majorHAnsi" w:hAnsiTheme="majorHAnsi" w:cstheme="majorHAnsi"/>
          <w:lang w:bidi="en-US"/>
        </w:rPr>
        <w:t xml:space="preserve">evaluation. </w:t>
      </w:r>
      <w:r w:rsidR="00BA3CA0">
        <w:rPr>
          <w:rFonts w:asciiTheme="majorHAnsi" w:hAnsiTheme="majorHAnsi" w:cstheme="majorHAnsi"/>
          <w:lang w:bidi="en-US"/>
        </w:rPr>
        <w:t>Very m</w:t>
      </w:r>
      <w:r w:rsidR="00640D83">
        <w:rPr>
          <w:rFonts w:asciiTheme="majorHAnsi" w:hAnsiTheme="majorHAnsi" w:cstheme="majorHAnsi"/>
          <w:lang w:bidi="en-US"/>
        </w:rPr>
        <w:t xml:space="preserve">any published </w:t>
      </w:r>
      <w:r w:rsidR="002F13D0">
        <w:rPr>
          <w:rFonts w:asciiTheme="majorHAnsi" w:hAnsiTheme="majorHAnsi" w:cstheme="majorHAnsi"/>
          <w:lang w:bidi="en-US"/>
        </w:rPr>
        <w:t xml:space="preserve">recruitment interventions have been </w:t>
      </w:r>
      <w:proofErr w:type="spellStart"/>
      <w:r w:rsidR="002F13D0">
        <w:rPr>
          <w:rFonts w:asciiTheme="majorHAnsi" w:hAnsiTheme="majorHAnsi" w:cstheme="majorHAnsi"/>
          <w:lang w:bidi="en-US"/>
        </w:rPr>
        <w:t>atheoretic</w:t>
      </w:r>
      <w:r w:rsidR="00B62835">
        <w:rPr>
          <w:rFonts w:asciiTheme="majorHAnsi" w:hAnsiTheme="majorHAnsi" w:cstheme="majorHAnsi"/>
          <w:lang w:bidi="en-US"/>
        </w:rPr>
        <w:t>al</w:t>
      </w:r>
      <w:proofErr w:type="spellEnd"/>
      <w:r w:rsidR="002F13D0">
        <w:rPr>
          <w:rFonts w:asciiTheme="majorHAnsi" w:hAnsiTheme="majorHAnsi" w:cstheme="majorHAnsi"/>
          <w:lang w:bidi="en-US"/>
        </w:rPr>
        <w:t xml:space="preserve"> and with a lack of clarity about possible mechanisms of action; </w:t>
      </w:r>
      <w:r w:rsidR="00B62835">
        <w:rPr>
          <w:rFonts w:asciiTheme="majorHAnsi" w:hAnsiTheme="majorHAnsi" w:cstheme="majorHAnsi"/>
          <w:lang w:bidi="en-US"/>
        </w:rPr>
        <w:t>there is an opportunity in future recruitment research to incorporate the growing science of behaviour change.</w:t>
      </w:r>
    </w:p>
    <w:p w14:paraId="4FBA3908" w14:textId="02DDEAC7" w:rsidR="009621D4" w:rsidRDefault="00FF4870" w:rsidP="00FC3472">
      <w:pPr>
        <w:spacing w:line="360" w:lineRule="auto"/>
        <w:rPr>
          <w:rFonts w:asciiTheme="majorHAnsi" w:hAnsiTheme="majorHAnsi" w:cstheme="majorHAnsi"/>
          <w:lang w:bidi="en-US"/>
        </w:rPr>
      </w:pPr>
      <w:r>
        <w:rPr>
          <w:rFonts w:asciiTheme="majorHAnsi" w:hAnsiTheme="majorHAnsi" w:cstheme="majorHAnsi"/>
          <w:lang w:bidi="en-US"/>
        </w:rPr>
        <w:t xml:space="preserve">This </w:t>
      </w:r>
      <w:r w:rsidR="00F46F36" w:rsidRPr="00F46F36">
        <w:rPr>
          <w:rFonts w:asciiTheme="majorHAnsi" w:hAnsiTheme="majorHAnsi" w:cstheme="majorHAnsi"/>
          <w:lang w:bidi="en-US"/>
        </w:rPr>
        <w:t xml:space="preserve">overview included </w:t>
      </w:r>
      <w:del w:id="265" w:author="Rebecca Sheridan" w:date="2020-01-13T15:43:00Z">
        <w:r w:rsidR="00F46F36" w:rsidRPr="00F46F36" w:rsidDel="005B1856">
          <w:rPr>
            <w:rFonts w:asciiTheme="majorHAnsi" w:hAnsiTheme="majorHAnsi" w:cstheme="majorHAnsi"/>
            <w:lang w:bidi="en-US"/>
          </w:rPr>
          <w:delText xml:space="preserve">22 </w:delText>
        </w:r>
      </w:del>
      <w:ins w:id="266" w:author="Rebecca Sheridan" w:date="2020-01-13T15:43:00Z">
        <w:r w:rsidR="005B1856">
          <w:rPr>
            <w:rFonts w:asciiTheme="majorHAnsi" w:hAnsiTheme="majorHAnsi" w:cstheme="majorHAnsi"/>
            <w:lang w:bidi="en-US"/>
          </w:rPr>
          <w:t>26</w:t>
        </w:r>
        <w:r w:rsidR="005B1856" w:rsidRPr="00F46F36">
          <w:rPr>
            <w:rFonts w:asciiTheme="majorHAnsi" w:hAnsiTheme="majorHAnsi" w:cstheme="majorHAnsi"/>
            <w:lang w:bidi="en-US"/>
          </w:rPr>
          <w:t xml:space="preserve"> </w:t>
        </w:r>
      </w:ins>
      <w:r w:rsidR="00F46F36" w:rsidRPr="00F46F36">
        <w:rPr>
          <w:rFonts w:asciiTheme="majorHAnsi" w:hAnsiTheme="majorHAnsi" w:cstheme="majorHAnsi"/>
          <w:lang w:bidi="en-US"/>
        </w:rPr>
        <w:t xml:space="preserve">systematic reviews reporting </w:t>
      </w:r>
      <w:ins w:id="267" w:author="Knapp, P." w:date="2020-01-14T11:47:00Z">
        <w:r w:rsidR="001F6E85">
          <w:rPr>
            <w:rFonts w:asciiTheme="majorHAnsi" w:hAnsiTheme="majorHAnsi" w:cstheme="majorHAnsi"/>
            <w:lang w:bidi="en-US"/>
          </w:rPr>
          <w:t xml:space="preserve">more than </w:t>
        </w:r>
      </w:ins>
      <w:del w:id="268" w:author="Knapp, P." w:date="2020-01-14T11:47:00Z">
        <w:r w:rsidR="00F46F36" w:rsidRPr="00F46F36" w:rsidDel="001F6E85">
          <w:rPr>
            <w:rFonts w:asciiTheme="majorHAnsi" w:hAnsiTheme="majorHAnsi" w:cstheme="majorHAnsi"/>
            <w:lang w:bidi="en-US"/>
          </w:rPr>
          <w:delText>almost</w:delText>
        </w:r>
      </w:del>
      <w:r w:rsidR="00F46F36" w:rsidRPr="00F46F36">
        <w:rPr>
          <w:rFonts w:asciiTheme="majorHAnsi" w:hAnsiTheme="majorHAnsi" w:cstheme="majorHAnsi"/>
          <w:lang w:bidi="en-US"/>
        </w:rPr>
        <w:t xml:space="preserve"> 400 primary studies but areas for development remain. For example, </w:t>
      </w:r>
      <w:r w:rsidR="00183E31">
        <w:rPr>
          <w:rFonts w:asciiTheme="majorHAnsi" w:hAnsiTheme="majorHAnsi" w:cstheme="majorHAnsi"/>
          <w:lang w:bidi="en-US"/>
        </w:rPr>
        <w:t>a</w:t>
      </w:r>
      <w:r w:rsidR="001D3277">
        <w:rPr>
          <w:rFonts w:asciiTheme="majorHAnsi" w:hAnsiTheme="majorHAnsi" w:cstheme="majorHAnsi"/>
          <w:lang w:bidi="en-US"/>
        </w:rPr>
        <w:t xml:space="preserve">lmost </w:t>
      </w:r>
      <w:r w:rsidR="00F46F36" w:rsidRPr="00F46F36">
        <w:rPr>
          <w:rFonts w:asciiTheme="majorHAnsi" w:hAnsiTheme="majorHAnsi" w:cstheme="majorHAnsi"/>
          <w:lang w:bidi="en-US"/>
        </w:rPr>
        <w:t>two-thirds (</w:t>
      </w:r>
      <w:ins w:id="269" w:author="Knapp, P." w:date="2020-01-14T11:49:00Z">
        <w:r w:rsidR="00F91F9B">
          <w:rPr>
            <w:rFonts w:asciiTheme="majorHAnsi" w:hAnsiTheme="majorHAnsi" w:cstheme="majorHAnsi"/>
            <w:lang w:bidi="en-US"/>
          </w:rPr>
          <w:t>59.9%</w:t>
        </w:r>
      </w:ins>
      <w:del w:id="270" w:author="Knapp, P." w:date="2020-01-14T11:49:00Z">
        <w:r w:rsidR="00F46F36" w:rsidRPr="00F46F36" w:rsidDel="00F91F9B">
          <w:rPr>
            <w:rFonts w:asciiTheme="majorHAnsi" w:hAnsiTheme="majorHAnsi" w:cstheme="majorHAnsi"/>
            <w:lang w:bidi="en-US"/>
          </w:rPr>
          <w:delText>6</w:delText>
        </w:r>
        <w:r w:rsidR="00B95835" w:rsidDel="00F91F9B">
          <w:rPr>
            <w:rFonts w:asciiTheme="majorHAnsi" w:hAnsiTheme="majorHAnsi" w:cstheme="majorHAnsi"/>
            <w:lang w:bidi="en-US"/>
          </w:rPr>
          <w:delText>0.3</w:delText>
        </w:r>
        <w:r w:rsidR="00F46F36" w:rsidRPr="00F46F36" w:rsidDel="00F91F9B">
          <w:rPr>
            <w:rFonts w:asciiTheme="majorHAnsi" w:hAnsiTheme="majorHAnsi" w:cstheme="majorHAnsi"/>
            <w:lang w:bidi="en-US"/>
          </w:rPr>
          <w:delText>%</w:delText>
        </w:r>
      </w:del>
      <w:r w:rsidR="00F46F36" w:rsidRPr="00F46F36">
        <w:rPr>
          <w:rFonts w:asciiTheme="majorHAnsi" w:hAnsiTheme="majorHAnsi" w:cstheme="majorHAnsi"/>
          <w:lang w:bidi="en-US"/>
        </w:rPr>
        <w:t xml:space="preserve">) of primary studies in the reviews had been undertaken in just </w:t>
      </w:r>
      <w:del w:id="271" w:author="Rebecca Sheridan" w:date="2020-01-13T15:44:00Z">
        <w:r w:rsidR="00F46F36" w:rsidRPr="00F46F36" w:rsidDel="005B1856">
          <w:rPr>
            <w:rFonts w:asciiTheme="majorHAnsi" w:hAnsiTheme="majorHAnsi" w:cstheme="majorHAnsi"/>
            <w:lang w:bidi="en-US"/>
          </w:rPr>
          <w:delText xml:space="preserve">five </w:delText>
        </w:r>
      </w:del>
      <w:ins w:id="272" w:author="Rebecca Sheridan" w:date="2020-01-13T15:44:00Z">
        <w:r w:rsidR="005B1856">
          <w:rPr>
            <w:rFonts w:asciiTheme="majorHAnsi" w:hAnsiTheme="majorHAnsi" w:cstheme="majorHAnsi"/>
            <w:lang w:bidi="en-US"/>
          </w:rPr>
          <w:t>four</w:t>
        </w:r>
        <w:r w:rsidR="005B1856" w:rsidRPr="00F46F36">
          <w:rPr>
            <w:rFonts w:asciiTheme="majorHAnsi" w:hAnsiTheme="majorHAnsi" w:cstheme="majorHAnsi"/>
            <w:lang w:bidi="en-US"/>
          </w:rPr>
          <w:t xml:space="preserve"> </w:t>
        </w:r>
      </w:ins>
      <w:r w:rsidR="00F46F36" w:rsidRPr="00F46F36">
        <w:rPr>
          <w:rFonts w:asciiTheme="majorHAnsi" w:hAnsiTheme="majorHAnsi" w:cstheme="majorHAnsi"/>
          <w:lang w:bidi="en-US"/>
        </w:rPr>
        <w:t>countries</w:t>
      </w:r>
      <w:r w:rsidR="00183E31">
        <w:rPr>
          <w:rFonts w:asciiTheme="majorHAnsi" w:hAnsiTheme="majorHAnsi" w:cstheme="majorHAnsi"/>
          <w:lang w:bidi="en-US"/>
        </w:rPr>
        <w:t xml:space="preserve">, all </w:t>
      </w:r>
      <w:r w:rsidR="00B70B5F">
        <w:rPr>
          <w:rFonts w:asciiTheme="majorHAnsi" w:hAnsiTheme="majorHAnsi" w:cstheme="majorHAnsi"/>
          <w:lang w:bidi="en-US"/>
        </w:rPr>
        <w:t xml:space="preserve">of them </w:t>
      </w:r>
      <w:r w:rsidR="00183E31">
        <w:rPr>
          <w:rFonts w:asciiTheme="majorHAnsi" w:hAnsiTheme="majorHAnsi" w:cstheme="majorHAnsi"/>
          <w:lang w:bidi="en-US"/>
        </w:rPr>
        <w:t>English-speaking</w:t>
      </w:r>
      <w:ins w:id="273" w:author="Knapp, P." w:date="2020-01-24T09:57:00Z">
        <w:r w:rsidR="00E66B78">
          <w:rPr>
            <w:rFonts w:asciiTheme="majorHAnsi" w:hAnsiTheme="majorHAnsi" w:cstheme="majorHAnsi"/>
            <w:lang w:bidi="en-US"/>
          </w:rPr>
          <w:t xml:space="preserve"> (although a proportion of reviews did not report country of origin</w:t>
        </w:r>
      </w:ins>
      <w:ins w:id="274" w:author="Knapp, P." w:date="2020-01-24T09:58:00Z">
        <w:r w:rsidR="00E66B78">
          <w:rPr>
            <w:rFonts w:asciiTheme="majorHAnsi" w:hAnsiTheme="majorHAnsi" w:cstheme="majorHAnsi"/>
            <w:lang w:bidi="en-US"/>
          </w:rPr>
          <w:t>)</w:t>
        </w:r>
      </w:ins>
      <w:r w:rsidR="00F46F36" w:rsidRPr="00F46F36">
        <w:rPr>
          <w:rFonts w:asciiTheme="majorHAnsi" w:hAnsiTheme="majorHAnsi" w:cstheme="majorHAnsi"/>
          <w:lang w:bidi="en-US"/>
        </w:rPr>
        <w:t xml:space="preserve">. </w:t>
      </w:r>
      <w:r w:rsidR="003346D0">
        <w:rPr>
          <w:rFonts w:asciiTheme="majorHAnsi" w:hAnsiTheme="majorHAnsi" w:cstheme="majorHAnsi"/>
          <w:lang w:bidi="en-US"/>
        </w:rPr>
        <w:t>It was surprising that separate reviews had not been conducted in</w:t>
      </w:r>
      <w:del w:id="275" w:author="Knapp, P." w:date="2020-01-24T09:56:00Z">
        <w:r w:rsidR="003346D0" w:rsidDel="00E66B78">
          <w:rPr>
            <w:rFonts w:asciiTheme="majorHAnsi" w:hAnsiTheme="majorHAnsi" w:cstheme="majorHAnsi"/>
            <w:lang w:bidi="en-US"/>
          </w:rPr>
          <w:delText>to</w:delText>
        </w:r>
      </w:del>
      <w:r w:rsidR="003346D0">
        <w:rPr>
          <w:rFonts w:asciiTheme="majorHAnsi" w:hAnsiTheme="majorHAnsi" w:cstheme="majorHAnsi"/>
          <w:lang w:bidi="en-US"/>
        </w:rPr>
        <w:t xml:space="preserve"> primary care</w:t>
      </w:r>
      <w:r w:rsidR="00370AE2">
        <w:rPr>
          <w:rFonts w:asciiTheme="majorHAnsi" w:hAnsiTheme="majorHAnsi" w:cstheme="majorHAnsi"/>
          <w:lang w:bidi="en-US"/>
        </w:rPr>
        <w:t xml:space="preserve"> </w:t>
      </w:r>
      <w:ins w:id="276" w:author="Knapp, P." w:date="2020-01-24T09:56:00Z">
        <w:r w:rsidR="00E66B78">
          <w:rPr>
            <w:rFonts w:asciiTheme="majorHAnsi" w:hAnsiTheme="majorHAnsi" w:cstheme="majorHAnsi"/>
            <w:lang w:bidi="en-US"/>
          </w:rPr>
          <w:t xml:space="preserve">settings </w:t>
        </w:r>
      </w:ins>
      <w:r w:rsidR="00370AE2">
        <w:rPr>
          <w:rFonts w:asciiTheme="majorHAnsi" w:hAnsiTheme="majorHAnsi" w:cstheme="majorHAnsi"/>
          <w:lang w:bidi="en-US"/>
        </w:rPr>
        <w:t>or</w:t>
      </w:r>
      <w:r w:rsidR="003346D0">
        <w:rPr>
          <w:rFonts w:asciiTheme="majorHAnsi" w:hAnsiTheme="majorHAnsi" w:cstheme="majorHAnsi"/>
          <w:lang w:bidi="en-US"/>
        </w:rPr>
        <w:t xml:space="preserve"> healthy person screening, since the experience of research participation </w:t>
      </w:r>
      <w:r w:rsidR="00B70B5F">
        <w:rPr>
          <w:rFonts w:asciiTheme="majorHAnsi" w:hAnsiTheme="majorHAnsi" w:cstheme="majorHAnsi"/>
          <w:lang w:bidi="en-US"/>
        </w:rPr>
        <w:t xml:space="preserve">may be very different from </w:t>
      </w:r>
      <w:del w:id="277" w:author="Knapp, P." w:date="2020-01-24T09:57:00Z">
        <w:r w:rsidR="00640D83" w:rsidDel="00E66B78">
          <w:rPr>
            <w:rFonts w:asciiTheme="majorHAnsi" w:hAnsiTheme="majorHAnsi" w:cstheme="majorHAnsi"/>
            <w:lang w:bidi="en-US"/>
          </w:rPr>
          <w:delText xml:space="preserve">other settings, such as </w:delText>
        </w:r>
      </w:del>
      <w:r w:rsidR="00B70B5F">
        <w:rPr>
          <w:rFonts w:asciiTheme="majorHAnsi" w:hAnsiTheme="majorHAnsi" w:cstheme="majorHAnsi"/>
          <w:lang w:bidi="en-US"/>
        </w:rPr>
        <w:t xml:space="preserve">emergency care or long-term </w:t>
      </w:r>
      <w:r w:rsidR="00C14678">
        <w:rPr>
          <w:rFonts w:asciiTheme="majorHAnsi" w:hAnsiTheme="majorHAnsi" w:cstheme="majorHAnsi"/>
          <w:lang w:bidi="en-US"/>
        </w:rPr>
        <w:t xml:space="preserve">health </w:t>
      </w:r>
      <w:r w:rsidR="00B70B5F">
        <w:rPr>
          <w:rFonts w:asciiTheme="majorHAnsi" w:hAnsiTheme="majorHAnsi" w:cstheme="majorHAnsi"/>
          <w:lang w:bidi="en-US"/>
        </w:rPr>
        <w:t>conditions</w:t>
      </w:r>
      <w:ins w:id="278" w:author="Knapp, P." w:date="2020-01-24T09:57:00Z">
        <w:r w:rsidR="00E66B78">
          <w:rPr>
            <w:rFonts w:asciiTheme="majorHAnsi" w:hAnsiTheme="majorHAnsi" w:cstheme="majorHAnsi"/>
            <w:lang w:bidi="en-US"/>
          </w:rPr>
          <w:t>, for example</w:t>
        </w:r>
      </w:ins>
      <w:r w:rsidR="003346D0">
        <w:rPr>
          <w:rFonts w:asciiTheme="majorHAnsi" w:hAnsiTheme="majorHAnsi" w:cstheme="majorHAnsi"/>
          <w:lang w:bidi="en-US"/>
        </w:rPr>
        <w:t xml:space="preserve">. </w:t>
      </w:r>
      <w:r w:rsidR="00F46F36" w:rsidRPr="00F46F36">
        <w:rPr>
          <w:rFonts w:asciiTheme="majorHAnsi" w:hAnsiTheme="majorHAnsi" w:cstheme="majorHAnsi"/>
          <w:lang w:bidi="en-US"/>
        </w:rPr>
        <w:t>We excluded much research using hypothetical scenarios</w:t>
      </w:r>
      <w:ins w:id="279" w:author="Knapp, P." w:date="2020-01-14T11:49:00Z">
        <w:r w:rsidR="00F91F9B">
          <w:rPr>
            <w:rFonts w:asciiTheme="majorHAnsi" w:hAnsiTheme="majorHAnsi" w:cstheme="majorHAnsi"/>
            <w:lang w:bidi="en-US"/>
          </w:rPr>
          <w:t xml:space="preserve"> and</w:t>
        </w:r>
      </w:ins>
      <w:ins w:id="280" w:author="Knapp, P." w:date="2020-01-14T11:50:00Z">
        <w:r w:rsidR="00F91F9B">
          <w:rPr>
            <w:rFonts w:asciiTheme="majorHAnsi" w:hAnsiTheme="majorHAnsi" w:cstheme="majorHAnsi"/>
            <w:lang w:bidi="en-US"/>
          </w:rPr>
          <w:t>,</w:t>
        </w:r>
      </w:ins>
      <w:ins w:id="281" w:author="Rebecca Sheridan" w:date="2020-01-14T10:02:00Z">
        <w:r w:rsidR="00821A2F">
          <w:rPr>
            <w:rFonts w:asciiTheme="majorHAnsi" w:hAnsiTheme="majorHAnsi" w:cstheme="majorHAnsi"/>
            <w:lang w:bidi="en-US"/>
          </w:rPr>
          <w:t>.</w:t>
        </w:r>
      </w:ins>
      <w:del w:id="282" w:author="Rebecca Sheridan" w:date="2020-01-14T10:02:00Z">
        <w:r w:rsidR="00F46F36" w:rsidRPr="00F46F36" w:rsidDel="00821A2F">
          <w:rPr>
            <w:rFonts w:asciiTheme="majorHAnsi" w:hAnsiTheme="majorHAnsi" w:cstheme="majorHAnsi"/>
            <w:lang w:bidi="en-US"/>
          </w:rPr>
          <w:delText xml:space="preserve"> </w:delText>
        </w:r>
        <w:r w:rsidR="00C85EF9" w:rsidDel="00821A2F">
          <w:rPr>
            <w:rFonts w:asciiTheme="majorHAnsi" w:hAnsiTheme="majorHAnsi" w:cstheme="majorHAnsi"/>
            <w:lang w:bidi="en-US"/>
          </w:rPr>
          <w:delText>or when it was unclear if the review had included real or hypothetical scenarios</w:delText>
        </w:r>
        <w:r w:rsidR="00025DC9" w:rsidDel="00821A2F">
          <w:rPr>
            <w:rFonts w:asciiTheme="majorHAnsi" w:hAnsiTheme="majorHAnsi" w:cstheme="majorHAnsi"/>
            <w:lang w:bidi="en-US"/>
          </w:rPr>
          <w:delText xml:space="preserve">. </w:delText>
        </w:r>
      </w:del>
      <w:ins w:id="283" w:author="Rebecca Sheridan" w:date="2020-01-14T10:02:00Z">
        <w:r w:rsidR="00821A2F">
          <w:rPr>
            <w:rFonts w:asciiTheme="majorHAnsi" w:hAnsiTheme="majorHAnsi" w:cstheme="majorHAnsi"/>
            <w:lang w:bidi="en-US"/>
          </w:rPr>
          <w:t xml:space="preserve"> </w:t>
        </w:r>
      </w:ins>
      <w:del w:id="284" w:author="Knapp, P." w:date="2020-01-14T11:50:00Z">
        <w:r w:rsidR="00025DC9" w:rsidDel="00F91F9B">
          <w:rPr>
            <w:rFonts w:asciiTheme="majorHAnsi" w:hAnsiTheme="majorHAnsi" w:cstheme="majorHAnsi"/>
            <w:lang w:bidi="en-US"/>
          </w:rPr>
          <w:delText>G</w:delText>
        </w:r>
      </w:del>
      <w:ins w:id="285" w:author="Knapp, P." w:date="2020-01-14T11:50:00Z">
        <w:r w:rsidR="00F91F9B">
          <w:rPr>
            <w:rFonts w:asciiTheme="majorHAnsi" w:hAnsiTheme="majorHAnsi" w:cstheme="majorHAnsi"/>
            <w:lang w:bidi="en-US"/>
          </w:rPr>
          <w:t>g</w:t>
        </w:r>
      </w:ins>
      <w:r w:rsidR="00025DC9">
        <w:rPr>
          <w:rFonts w:asciiTheme="majorHAnsi" w:hAnsiTheme="majorHAnsi" w:cstheme="majorHAnsi"/>
          <w:lang w:bidi="en-US"/>
        </w:rPr>
        <w:t xml:space="preserve">iven </w:t>
      </w:r>
      <w:r w:rsidR="00F46F36" w:rsidRPr="00F46F36">
        <w:rPr>
          <w:rFonts w:asciiTheme="majorHAnsi" w:hAnsiTheme="majorHAnsi" w:cstheme="majorHAnsi"/>
          <w:lang w:bidi="en-US"/>
        </w:rPr>
        <w:t xml:space="preserve">the volume of real scenario research that we </w:t>
      </w:r>
      <w:r w:rsidR="001D3277">
        <w:rPr>
          <w:rFonts w:asciiTheme="majorHAnsi" w:hAnsiTheme="majorHAnsi" w:cstheme="majorHAnsi"/>
          <w:lang w:bidi="en-US"/>
        </w:rPr>
        <w:t xml:space="preserve">did </w:t>
      </w:r>
      <w:r w:rsidR="00F46F36" w:rsidRPr="00F46F36">
        <w:rPr>
          <w:rFonts w:asciiTheme="majorHAnsi" w:hAnsiTheme="majorHAnsi" w:cstheme="majorHAnsi"/>
          <w:lang w:bidi="en-US"/>
        </w:rPr>
        <w:t xml:space="preserve">include, the value of new </w:t>
      </w:r>
      <w:r w:rsidR="00994725" w:rsidRPr="00994725">
        <w:rPr>
          <w:rFonts w:asciiTheme="majorHAnsi" w:hAnsiTheme="majorHAnsi" w:cstheme="majorHAnsi"/>
          <w:lang w:bidi="en-US"/>
        </w:rPr>
        <w:t xml:space="preserve">hypothetical </w:t>
      </w:r>
      <w:r w:rsidR="00C14678">
        <w:rPr>
          <w:rFonts w:asciiTheme="majorHAnsi" w:hAnsiTheme="majorHAnsi" w:cstheme="majorHAnsi"/>
          <w:lang w:bidi="en-US"/>
        </w:rPr>
        <w:t xml:space="preserve">scenario </w:t>
      </w:r>
      <w:r w:rsidR="00F46F36" w:rsidRPr="00F46F36">
        <w:rPr>
          <w:rFonts w:asciiTheme="majorHAnsi" w:hAnsiTheme="majorHAnsi" w:cstheme="majorHAnsi"/>
          <w:lang w:bidi="en-US"/>
        </w:rPr>
        <w:t xml:space="preserve">research is questionable. </w:t>
      </w:r>
      <w:r>
        <w:rPr>
          <w:rFonts w:asciiTheme="majorHAnsi" w:hAnsiTheme="majorHAnsi" w:cstheme="majorHAnsi"/>
          <w:lang w:bidi="en-US"/>
        </w:rPr>
        <w:t>Finally a significant proportion of the included reviews and primary studies used qualitative methods and it is possible that narrative synthesis, a</w:t>
      </w:r>
      <w:r w:rsidR="00640D83">
        <w:rPr>
          <w:rFonts w:asciiTheme="majorHAnsi" w:hAnsiTheme="majorHAnsi" w:cstheme="majorHAnsi"/>
          <w:lang w:bidi="en-US"/>
        </w:rPr>
        <w:t xml:space="preserve">n </w:t>
      </w:r>
      <w:r w:rsidR="00994725">
        <w:rPr>
          <w:rFonts w:asciiTheme="majorHAnsi" w:hAnsiTheme="majorHAnsi" w:cstheme="majorHAnsi"/>
          <w:lang w:bidi="en-US"/>
        </w:rPr>
        <w:t>a</w:t>
      </w:r>
      <w:r>
        <w:rPr>
          <w:rFonts w:asciiTheme="majorHAnsi" w:hAnsiTheme="majorHAnsi" w:cstheme="majorHAnsi"/>
          <w:lang w:bidi="en-US"/>
        </w:rPr>
        <w:t xml:space="preserve">rea </w:t>
      </w:r>
      <w:r w:rsidR="00640D83">
        <w:rPr>
          <w:rFonts w:asciiTheme="majorHAnsi" w:hAnsiTheme="majorHAnsi" w:cstheme="majorHAnsi"/>
          <w:lang w:bidi="en-US"/>
        </w:rPr>
        <w:t xml:space="preserve">of rapid </w:t>
      </w:r>
      <w:r>
        <w:rPr>
          <w:rFonts w:asciiTheme="majorHAnsi" w:hAnsiTheme="majorHAnsi" w:cstheme="majorHAnsi"/>
          <w:lang w:bidi="en-US"/>
        </w:rPr>
        <w:t xml:space="preserve">methodological development, </w:t>
      </w:r>
      <w:r w:rsidR="00452584">
        <w:rPr>
          <w:rFonts w:asciiTheme="majorHAnsi" w:hAnsiTheme="majorHAnsi" w:cstheme="majorHAnsi"/>
          <w:lang w:bidi="en-US"/>
        </w:rPr>
        <w:t xml:space="preserve">has potential to offer new insights into the determinants of research participation. </w:t>
      </w:r>
      <w:r>
        <w:rPr>
          <w:rFonts w:asciiTheme="majorHAnsi" w:hAnsiTheme="majorHAnsi" w:cstheme="majorHAnsi"/>
          <w:lang w:bidi="en-US"/>
        </w:rPr>
        <w:t xml:space="preserve">   </w:t>
      </w:r>
    </w:p>
    <w:p w14:paraId="0B35007F" w14:textId="030A9BBE" w:rsidR="009621D4" w:rsidRPr="009621D4" w:rsidRDefault="009621D4" w:rsidP="009621D4">
      <w:pPr>
        <w:spacing w:line="360" w:lineRule="auto"/>
        <w:rPr>
          <w:rFonts w:asciiTheme="majorHAnsi" w:hAnsiTheme="majorHAnsi" w:cstheme="majorHAnsi"/>
          <w:b/>
          <w:lang w:bidi="en-US"/>
        </w:rPr>
      </w:pPr>
      <w:r w:rsidRPr="009621D4">
        <w:rPr>
          <w:rFonts w:asciiTheme="majorHAnsi" w:hAnsiTheme="majorHAnsi" w:cstheme="majorHAnsi"/>
          <w:b/>
          <w:lang w:bidi="en-US"/>
        </w:rPr>
        <w:t>Conclusions</w:t>
      </w:r>
    </w:p>
    <w:p w14:paraId="08FF2757" w14:textId="4ED18AE9" w:rsidR="009621D4" w:rsidRPr="00013D69" w:rsidRDefault="00895F81" w:rsidP="00895F81">
      <w:pPr>
        <w:spacing w:line="360" w:lineRule="auto"/>
        <w:rPr>
          <w:rFonts w:cstheme="majorHAnsi"/>
          <w:b/>
        </w:rPr>
      </w:pPr>
      <w:r>
        <w:rPr>
          <w:rFonts w:asciiTheme="majorHAnsi" w:hAnsiTheme="majorHAnsi" w:cstheme="majorHAnsi"/>
          <w:lang w:bidi="en-US"/>
        </w:rPr>
        <w:t xml:space="preserve">We identified a number of psychosocial barriers and facilitators to research participation, of which several spanned patient groups and settings, while the effect of others was more context-specific. These could be addressed by researchers when planning and implementing recruitment to studies. </w:t>
      </w:r>
      <w:r w:rsidR="009621D4" w:rsidRPr="00013D69">
        <w:rPr>
          <w:rFonts w:cstheme="majorHAnsi"/>
        </w:rPr>
        <w:t xml:space="preserve">There is a need for more research to identify effective recruitment strategies that draw on </w:t>
      </w:r>
      <w:r>
        <w:rPr>
          <w:rFonts w:cstheme="majorHAnsi"/>
        </w:rPr>
        <w:t xml:space="preserve">theory and </w:t>
      </w:r>
      <w:r w:rsidR="009621D4" w:rsidRPr="00013D69">
        <w:rPr>
          <w:rFonts w:cstheme="majorHAnsi"/>
        </w:rPr>
        <w:t>the psychosocial facilitators and barriers identified in this overview.</w:t>
      </w:r>
    </w:p>
    <w:p w14:paraId="3E6AA87F" w14:textId="77777777" w:rsidR="009621D4" w:rsidRPr="00F46F36" w:rsidRDefault="009621D4" w:rsidP="00FC3472">
      <w:pPr>
        <w:spacing w:line="360" w:lineRule="auto"/>
        <w:rPr>
          <w:rFonts w:asciiTheme="majorHAnsi" w:hAnsiTheme="majorHAnsi" w:cstheme="majorHAnsi"/>
          <w:lang w:bidi="en-US"/>
        </w:rPr>
      </w:pPr>
    </w:p>
    <w:p w14:paraId="49E346B9" w14:textId="7A82EE77" w:rsidR="00EC0BCA" w:rsidRDefault="00F02E1A" w:rsidP="00FC3472">
      <w:pPr>
        <w:spacing w:line="360" w:lineRule="auto"/>
        <w:rPr>
          <w:rFonts w:asciiTheme="majorHAnsi" w:hAnsiTheme="majorHAnsi" w:cstheme="majorHAnsi"/>
          <w:lang w:bidi="en-US"/>
        </w:rPr>
      </w:pPr>
      <w:r w:rsidDel="00F02E1A">
        <w:rPr>
          <w:rFonts w:asciiTheme="majorHAnsi" w:hAnsiTheme="majorHAnsi" w:cstheme="majorHAnsi"/>
          <w:lang w:bidi="en-US"/>
        </w:rPr>
        <w:t xml:space="preserve"> </w:t>
      </w:r>
      <w:r w:rsidR="007A6404">
        <w:rPr>
          <w:rFonts w:asciiTheme="majorHAnsi" w:hAnsiTheme="majorHAnsi" w:cstheme="majorHAnsi"/>
          <w:lang w:bidi="en-US"/>
        </w:rPr>
        <w:t>[</w:t>
      </w:r>
      <w:del w:id="286" w:author="Rebecca Sheridan" w:date="2020-01-14T10:01:00Z">
        <w:r w:rsidR="007A6404" w:rsidDel="00821A2F">
          <w:rPr>
            <w:rFonts w:asciiTheme="majorHAnsi" w:hAnsiTheme="majorHAnsi" w:cstheme="majorHAnsi"/>
            <w:lang w:bidi="en-US"/>
          </w:rPr>
          <w:delText>4</w:delText>
        </w:r>
        <w:r w:rsidR="00895F81" w:rsidDel="00821A2F">
          <w:rPr>
            <w:rFonts w:asciiTheme="majorHAnsi" w:hAnsiTheme="majorHAnsi" w:cstheme="majorHAnsi"/>
            <w:lang w:bidi="en-US"/>
          </w:rPr>
          <w:delText>950</w:delText>
        </w:r>
        <w:r w:rsidR="00E153B2" w:rsidDel="00821A2F">
          <w:rPr>
            <w:rFonts w:asciiTheme="majorHAnsi" w:hAnsiTheme="majorHAnsi" w:cstheme="majorHAnsi"/>
            <w:lang w:bidi="en-US"/>
          </w:rPr>
          <w:delText xml:space="preserve"> </w:delText>
        </w:r>
      </w:del>
      <w:ins w:id="287" w:author="Rebecca Sheridan" w:date="2020-01-14T10:01:00Z">
        <w:r w:rsidR="00821A2F">
          <w:rPr>
            <w:rFonts w:asciiTheme="majorHAnsi" w:hAnsiTheme="majorHAnsi" w:cstheme="majorHAnsi"/>
            <w:lang w:bidi="en-US"/>
          </w:rPr>
          <w:t xml:space="preserve">4928 </w:t>
        </w:r>
      </w:ins>
      <w:r w:rsidR="007A6404">
        <w:rPr>
          <w:rFonts w:asciiTheme="majorHAnsi" w:hAnsiTheme="majorHAnsi" w:cstheme="majorHAnsi"/>
          <w:lang w:bidi="en-US"/>
        </w:rPr>
        <w:t>words]</w:t>
      </w:r>
      <w:r w:rsidR="005822D5">
        <w:rPr>
          <w:rFonts w:asciiTheme="majorHAnsi" w:hAnsiTheme="majorHAnsi" w:cstheme="majorHAnsi"/>
          <w:lang w:bidi="en-US"/>
        </w:rPr>
        <w:t xml:space="preserve">  </w:t>
      </w:r>
      <w:r w:rsidR="00C8730E">
        <w:rPr>
          <w:rFonts w:asciiTheme="majorHAnsi" w:hAnsiTheme="majorHAnsi" w:cstheme="majorHAnsi"/>
          <w:lang w:bidi="en-US"/>
        </w:rPr>
        <w:t xml:space="preserve">  </w:t>
      </w:r>
      <w:r w:rsidR="00EC0BCA">
        <w:rPr>
          <w:rFonts w:asciiTheme="majorHAnsi" w:hAnsiTheme="majorHAnsi" w:cstheme="majorHAnsi"/>
          <w:lang w:bidi="en-US"/>
        </w:rPr>
        <w:t xml:space="preserve">  </w:t>
      </w:r>
    </w:p>
    <w:p w14:paraId="52D1FAF5" w14:textId="47E36EB5" w:rsidR="00A67D1C" w:rsidRPr="00A67D1C" w:rsidRDefault="00214D3C" w:rsidP="00FC3472">
      <w:pPr>
        <w:spacing w:line="360" w:lineRule="auto"/>
        <w:rPr>
          <w:rFonts w:asciiTheme="majorHAnsi" w:hAnsiTheme="majorHAnsi" w:cstheme="majorHAnsi"/>
          <w:lang w:bidi="en-US"/>
        </w:rPr>
      </w:pPr>
      <w:r>
        <w:rPr>
          <w:rFonts w:asciiTheme="majorHAnsi" w:hAnsiTheme="majorHAnsi" w:cstheme="majorHAnsi"/>
          <w:lang w:bidi="en-US"/>
        </w:rPr>
        <w:lastRenderedPageBreak/>
        <w:t xml:space="preserve"> </w:t>
      </w:r>
    </w:p>
    <w:p w14:paraId="0F0D84A3" w14:textId="77777777" w:rsidR="005B1A60" w:rsidRDefault="005B1A60" w:rsidP="00FC3472">
      <w:pPr>
        <w:spacing w:line="360" w:lineRule="auto"/>
        <w:rPr>
          <w:lang w:bidi="en-US"/>
        </w:rPr>
      </w:pPr>
    </w:p>
    <w:p w14:paraId="54DED19E" w14:textId="3DFD213C" w:rsidR="00AE2AE9" w:rsidRDefault="005B1A60" w:rsidP="00821A2F">
      <w:pPr>
        <w:spacing w:line="360" w:lineRule="auto"/>
        <w:rPr>
          <w:rFonts w:cstheme="majorHAnsi"/>
          <w:b/>
        </w:rPr>
      </w:pPr>
      <w:r>
        <w:rPr>
          <w:lang w:bidi="en-US"/>
        </w:rPr>
        <w:t xml:space="preserve">  </w:t>
      </w:r>
      <w:r w:rsidR="00FC3472">
        <w:rPr>
          <w:lang w:bidi="en-US"/>
        </w:rPr>
        <w:t xml:space="preserve"> </w:t>
      </w:r>
      <w:r w:rsidR="00DF09D6">
        <w:rPr>
          <w:lang w:bidi="en-US"/>
        </w:rPr>
        <w:t xml:space="preserve">   </w:t>
      </w:r>
      <w:r w:rsidR="00106002">
        <w:rPr>
          <w:lang w:bidi="en-US"/>
        </w:rPr>
        <w:t xml:space="preserve">    </w:t>
      </w:r>
    </w:p>
    <w:p w14:paraId="7FD83D0A" w14:textId="41D9A013" w:rsidR="00AE2AE9" w:rsidRDefault="00AE2AE9" w:rsidP="00581F41">
      <w:pPr>
        <w:pStyle w:val="Heading3"/>
        <w:spacing w:line="360" w:lineRule="auto"/>
        <w:contextualSpacing/>
        <w:rPr>
          <w:rFonts w:cstheme="majorHAnsi"/>
          <w:b w:val="0"/>
        </w:rPr>
      </w:pPr>
      <w:r>
        <w:rPr>
          <w:rFonts w:cstheme="majorHAnsi"/>
          <w:b w:val="0"/>
        </w:rPr>
        <w:t xml:space="preserve"> </w:t>
      </w:r>
    </w:p>
    <w:p w14:paraId="48395910" w14:textId="76DD2E43" w:rsidR="00665E56" w:rsidRDefault="00AE2AE9" w:rsidP="00FB3017">
      <w:pPr>
        <w:pStyle w:val="Heading3"/>
        <w:spacing w:line="360" w:lineRule="auto"/>
        <w:contextualSpacing/>
      </w:pPr>
      <w:r>
        <w:rPr>
          <w:rFonts w:cstheme="majorHAnsi"/>
          <w:b w:val="0"/>
        </w:rPr>
        <w:t xml:space="preserve">  </w:t>
      </w:r>
      <w:r w:rsidR="00483A45">
        <w:rPr>
          <w:rFonts w:cstheme="majorHAnsi"/>
          <w:b w:val="0"/>
        </w:rPr>
        <w:t xml:space="preserve"> </w:t>
      </w:r>
      <w:r w:rsidR="003E5162">
        <w:rPr>
          <w:rFonts w:cstheme="majorHAnsi"/>
          <w:b w:val="0"/>
        </w:rPr>
        <w:t xml:space="preserve"> </w:t>
      </w:r>
      <w:r w:rsidR="00B91AC2">
        <w:rPr>
          <w:rFonts w:cstheme="majorHAnsi"/>
          <w:b w:val="0"/>
        </w:rPr>
        <w:t xml:space="preserve">    </w:t>
      </w:r>
    </w:p>
    <w:p w14:paraId="1AA23BF8" w14:textId="77777777" w:rsidR="00C734BB" w:rsidRDefault="00C734BB" w:rsidP="001C18E0"/>
    <w:p w14:paraId="799CB949" w14:textId="77777777" w:rsidR="005402E2" w:rsidRDefault="005402E2" w:rsidP="005F7D7B">
      <w:pPr>
        <w:spacing w:line="360" w:lineRule="auto"/>
        <w:contextualSpacing/>
        <w:rPr>
          <w:rFonts w:asciiTheme="majorHAnsi" w:hAnsiTheme="majorHAnsi" w:cstheme="majorHAnsi"/>
          <w:b/>
        </w:rPr>
        <w:sectPr w:rsidR="005402E2" w:rsidSect="00F5025B">
          <w:pgSz w:w="11906" w:h="16838"/>
          <w:pgMar w:top="1440" w:right="1440" w:bottom="1440" w:left="1440" w:header="708" w:footer="708" w:gutter="0"/>
          <w:cols w:space="708"/>
          <w:docGrid w:linePitch="360"/>
        </w:sectPr>
      </w:pPr>
    </w:p>
    <w:p w14:paraId="6D2083CB" w14:textId="227D7592" w:rsidR="009566A9" w:rsidRPr="004A45F8" w:rsidRDefault="009566A9" w:rsidP="009566A9">
      <w:pPr>
        <w:pStyle w:val="Heading2"/>
        <w:spacing w:line="360" w:lineRule="auto"/>
        <w:contextualSpacing/>
        <w:rPr>
          <w:rFonts w:cstheme="majorHAnsi"/>
          <w:color w:val="auto"/>
          <w:sz w:val="24"/>
        </w:rPr>
      </w:pPr>
      <w:r w:rsidRPr="004A45F8">
        <w:rPr>
          <w:rFonts w:cstheme="majorHAnsi"/>
          <w:color w:val="auto"/>
          <w:sz w:val="24"/>
        </w:rPr>
        <w:lastRenderedPageBreak/>
        <w:t>References</w:t>
      </w:r>
    </w:p>
    <w:p w14:paraId="115A6CFD" w14:textId="77777777" w:rsidR="00CB6390" w:rsidRPr="00CB6390" w:rsidRDefault="00401B57" w:rsidP="00CB6390">
      <w:pPr>
        <w:pStyle w:val="EndNoteBibliography"/>
        <w:spacing w:after="0"/>
      </w:pPr>
      <w:r>
        <w:rPr>
          <w:rFonts w:asciiTheme="majorHAnsi" w:hAnsiTheme="majorHAnsi" w:cstheme="majorHAnsi"/>
          <w:lang w:bidi="en-US"/>
        </w:rPr>
        <w:fldChar w:fldCharType="begin"/>
      </w:r>
      <w:r>
        <w:rPr>
          <w:rFonts w:asciiTheme="majorHAnsi" w:hAnsiTheme="majorHAnsi" w:cstheme="majorHAnsi"/>
          <w:lang w:bidi="en-US"/>
        </w:rPr>
        <w:instrText xml:space="preserve"> ADDIN EN.REFLIST </w:instrText>
      </w:r>
      <w:r>
        <w:rPr>
          <w:rFonts w:asciiTheme="majorHAnsi" w:hAnsiTheme="majorHAnsi" w:cstheme="majorHAnsi"/>
          <w:lang w:bidi="en-US"/>
        </w:rPr>
        <w:fldChar w:fldCharType="separate"/>
      </w:r>
      <w:r w:rsidR="00CB6390" w:rsidRPr="00CB6390">
        <w:t>1.</w:t>
      </w:r>
      <w:r w:rsidR="00CB6390" w:rsidRPr="00CB6390">
        <w:tab/>
        <w:t>McDonald AM, Knight RC, Campbell MK, Entwistle VA, Grant AM, Cook JA, et al. What influences recruitment to randomised controlled trials? A review of trials funded by two UK funding agencies. Trials. 2006. 7(1):9.</w:t>
      </w:r>
    </w:p>
    <w:p w14:paraId="3C9177DA" w14:textId="77777777" w:rsidR="00CB6390" w:rsidRPr="00CB6390" w:rsidRDefault="00CB6390" w:rsidP="00CB6390">
      <w:pPr>
        <w:pStyle w:val="EndNoteBibliography"/>
        <w:spacing w:after="0"/>
      </w:pPr>
      <w:r w:rsidRPr="00CB6390">
        <w:t>2.</w:t>
      </w:r>
      <w:r w:rsidRPr="00CB6390">
        <w:tab/>
        <w:t>Briel M, Olu KK, von Elm E, Kasenda B, Alturki R, Agarwal A, et al. A systematic review of discontinued trials suggested that most reasons for recruitment failure were preventable. Journal of Clinical Epidemiology. 2016. 1(80):8-15.</w:t>
      </w:r>
    </w:p>
    <w:p w14:paraId="73C4C809" w14:textId="77777777" w:rsidR="00CB6390" w:rsidRPr="00CB6390" w:rsidRDefault="00CB6390" w:rsidP="00CB6390">
      <w:pPr>
        <w:pStyle w:val="EndNoteBibliography"/>
        <w:spacing w:after="0"/>
      </w:pPr>
      <w:r w:rsidRPr="00CB6390">
        <w:t>3.</w:t>
      </w:r>
      <w:r w:rsidRPr="00CB6390">
        <w:tab/>
        <w:t>Walters SJ, Bonacho dos Anjos Henriques-Cadby I, Bortolami O, Flight L, Hind D, Jacques RM, et al. Recruitment and retention of participants in randomised controlled trials: a review of trials funded and published by the United Kingdom Health Technology Assessment Programme. BMJ Open. 2017. 7(3):e015276.</w:t>
      </w:r>
    </w:p>
    <w:p w14:paraId="64A17A0E" w14:textId="77777777" w:rsidR="00CB6390" w:rsidRPr="00CB6390" w:rsidRDefault="00CB6390" w:rsidP="00CB6390">
      <w:pPr>
        <w:pStyle w:val="EndNoteBibliography"/>
        <w:spacing w:after="0"/>
      </w:pPr>
      <w:r w:rsidRPr="00CB6390">
        <w:t>4.</w:t>
      </w:r>
      <w:r w:rsidRPr="00CB6390">
        <w:tab/>
        <w:t>Treweek S, Lockhart P, Pitkethly M, Cook JA, Kjeldstrom M, Johansen M, et al. Methods to improve recruitment to randomised controlled trials: Cochrane systematic review and meta-analysis. BMJ Open. 2013. 3(2):e002360.</w:t>
      </w:r>
    </w:p>
    <w:p w14:paraId="7A20FC48" w14:textId="77777777" w:rsidR="00CB6390" w:rsidRPr="00CB6390" w:rsidRDefault="00CB6390" w:rsidP="00CB6390">
      <w:pPr>
        <w:pStyle w:val="EndNoteBibliography"/>
        <w:spacing w:after="0"/>
      </w:pPr>
      <w:r w:rsidRPr="00CB6390">
        <w:t>5.</w:t>
      </w:r>
      <w:r w:rsidRPr="00CB6390">
        <w:tab/>
        <w:t>Treweek S, Pitkethly M, Cook J, Kjeldstrom M, Taskila T, Johansen M, et al. Strategies to improve recruitment to randomised controlled trials. Cochrane Database Syst Rev. 2010. (4):Mr000013.</w:t>
      </w:r>
    </w:p>
    <w:p w14:paraId="54070D62" w14:textId="77777777" w:rsidR="00CB6390" w:rsidRPr="00CB6390" w:rsidRDefault="00CB6390" w:rsidP="00CB6390">
      <w:pPr>
        <w:pStyle w:val="EndNoteBibliography"/>
        <w:spacing w:after="0"/>
      </w:pPr>
      <w:r w:rsidRPr="00CB6390">
        <w:t>6.</w:t>
      </w:r>
      <w:r w:rsidRPr="00CB6390">
        <w:tab/>
        <w:t>Healy P, Galvin S, Williamson PR, Treweek S, Whiting C, Maeso B, et al. Identifying trial recruitment uncertainties using a James Lind Alliance Priority Setting Partnership–the PRioRiTy (Prioritising Recruitment in Randomised Trials) study. Trials. 2018. 19(1):147.</w:t>
      </w:r>
    </w:p>
    <w:p w14:paraId="45558F9B" w14:textId="77777777" w:rsidR="00CB6390" w:rsidRPr="00CB6390" w:rsidRDefault="00CB6390" w:rsidP="00CB6390">
      <w:pPr>
        <w:pStyle w:val="EndNoteBibliography"/>
        <w:spacing w:after="0"/>
      </w:pPr>
      <w:r w:rsidRPr="00CB6390">
        <w:t>7.</w:t>
      </w:r>
      <w:r w:rsidRPr="00CB6390">
        <w:tab/>
        <w:t>Mapstone J, Elbourne D, Roberts I. Strategies to improve recruitment to research studies. Cochrane Database Syst Rev. 2007. (2):Mr000013.</w:t>
      </w:r>
    </w:p>
    <w:p w14:paraId="1B736AAC" w14:textId="77777777" w:rsidR="00CB6390" w:rsidRPr="00CB6390" w:rsidRDefault="00CB6390" w:rsidP="00CB6390">
      <w:pPr>
        <w:pStyle w:val="EndNoteBibliography"/>
        <w:spacing w:after="0"/>
      </w:pPr>
      <w:r w:rsidRPr="00CB6390">
        <w:t>8.</w:t>
      </w:r>
      <w:r w:rsidRPr="00CB6390">
        <w:tab/>
        <w:t>Treweek S, Pitkethly M, Cook J, Fraser C, Mitchell E, Sullivan F, et al. Strategies to improve recruitment to randomised trials. Cochrane Database Syst Rev. 2018. (2):Mr000013.</w:t>
      </w:r>
    </w:p>
    <w:p w14:paraId="06E60849" w14:textId="77777777" w:rsidR="00CB6390" w:rsidRPr="00CB6390" w:rsidRDefault="00CB6390" w:rsidP="00CB6390">
      <w:pPr>
        <w:pStyle w:val="EndNoteBibliography"/>
        <w:spacing w:after="0"/>
      </w:pPr>
      <w:r w:rsidRPr="00CB6390">
        <w:t>9.</w:t>
      </w:r>
      <w:r w:rsidRPr="00CB6390">
        <w:tab/>
        <w:t>Moher D, Liberati A, Tetzlaff J, Altman DG. Preferred reporting items for systematic reviews and meta-analyses: the PRISMA statement. BMJ. 2009. 151(4):264-9.</w:t>
      </w:r>
    </w:p>
    <w:p w14:paraId="763B3C49" w14:textId="77777777" w:rsidR="00CB6390" w:rsidRPr="00CB6390" w:rsidRDefault="00CB6390" w:rsidP="00CB6390">
      <w:pPr>
        <w:pStyle w:val="EndNoteBibliography"/>
        <w:spacing w:after="0"/>
      </w:pPr>
      <w:r w:rsidRPr="00CB6390">
        <w:t>10.</w:t>
      </w:r>
      <w:r w:rsidRPr="00CB6390">
        <w:tab/>
        <w:t>Fayter D, McDaid C, Eastwood A. A systematic review highlights threats to validity in studies of barriers to cancer trial participation. Journal of clinical epidemiology. 2007. 60(10):990. e1-. e33.</w:t>
      </w:r>
    </w:p>
    <w:p w14:paraId="70735FF4" w14:textId="250ACECD" w:rsidR="00CB6390" w:rsidRPr="00CB6390" w:rsidRDefault="00CB6390" w:rsidP="00CB6390">
      <w:pPr>
        <w:pStyle w:val="EndNoteBibliography"/>
        <w:spacing w:after="0"/>
      </w:pPr>
      <w:r w:rsidRPr="00CB6390">
        <w:t>11.</w:t>
      </w:r>
      <w:r w:rsidRPr="00CB6390">
        <w:tab/>
        <w:t xml:space="preserve">Centre for Reviews and Dissemintation. Search strategies for Dare. 2015. Available from: </w:t>
      </w:r>
      <w:hyperlink r:id="rId16" w:history="1">
        <w:r w:rsidRPr="00CB6390">
          <w:rPr>
            <w:rStyle w:val="Hyperlink"/>
          </w:rPr>
          <w:t>http://www.crd.york.ac.uk/crdweb/searchstrategies.asp</w:t>
        </w:r>
      </w:hyperlink>
      <w:r w:rsidRPr="00CB6390">
        <w:t xml:space="preserve">  [cited June 2016].</w:t>
      </w:r>
    </w:p>
    <w:p w14:paraId="2C30C64B" w14:textId="77777777" w:rsidR="00CB6390" w:rsidRPr="00CB6390" w:rsidRDefault="00CB6390" w:rsidP="00CB6390">
      <w:pPr>
        <w:pStyle w:val="EndNoteBibliography"/>
        <w:spacing w:after="0"/>
      </w:pPr>
      <w:r w:rsidRPr="00CB6390">
        <w:t>12.</w:t>
      </w:r>
      <w:r w:rsidRPr="00CB6390">
        <w:tab/>
        <w:t>Shea BJ, Grimshaw JM, Wells GA, Boers M, Andersson N, Hamel C, et al. Development of AMSTAR: a measurement tool to assess the methodological quality of systematic reviews. BMC Medical Research Methodology. 2007. 7(1):10.</w:t>
      </w:r>
    </w:p>
    <w:p w14:paraId="093F7FEF" w14:textId="77777777" w:rsidR="00CB6390" w:rsidRPr="00CB6390" w:rsidRDefault="00CB6390" w:rsidP="00CB6390">
      <w:pPr>
        <w:pStyle w:val="EndNoteBibliography"/>
        <w:spacing w:after="0"/>
      </w:pPr>
      <w:r w:rsidRPr="00CB6390">
        <w:t>13.</w:t>
      </w:r>
      <w:r w:rsidRPr="00CB6390">
        <w:tab/>
        <w:t>Marchi J, Berg M, Dencker A, Olander EK, Begley C. Risks associated with obesity in pregnancy, for the mother and baby: a systematic review of reviews. Obesity reviews : an official journal of the International Association for the Study of Obesity. 2015. 16(8):621-38.</w:t>
      </w:r>
    </w:p>
    <w:p w14:paraId="3D355645" w14:textId="77777777" w:rsidR="00CB6390" w:rsidRPr="00CB6390" w:rsidRDefault="00CB6390" w:rsidP="00CB6390">
      <w:pPr>
        <w:pStyle w:val="EndNoteBibliography"/>
        <w:spacing w:after="0"/>
      </w:pPr>
      <w:r w:rsidRPr="00CB6390">
        <w:t>14.</w:t>
      </w:r>
      <w:r w:rsidRPr="00CB6390">
        <w:tab/>
        <w:t>Cane J, O’Connor D, Michie S. Validation of the theoretical domains framework for use in behaviour change and implementation research. Implement Sci. 2012. 7(1):37.</w:t>
      </w:r>
    </w:p>
    <w:p w14:paraId="0857B4AD" w14:textId="77777777" w:rsidR="00CB6390" w:rsidRPr="00CB6390" w:rsidRDefault="00CB6390" w:rsidP="00CB6390">
      <w:pPr>
        <w:pStyle w:val="EndNoteBibliography"/>
        <w:spacing w:after="0"/>
      </w:pPr>
      <w:r w:rsidRPr="00CB6390">
        <w:t>15.</w:t>
      </w:r>
      <w:r w:rsidRPr="00CB6390">
        <w:tab/>
        <w:t>Atkins L, Francis J, Islam R, O'Connor D, Patey A, Ivers N, et al. A guide to using the Theoretical Domains Framework of behaviour change to investigate implementation problems. Implementation science : IS. 2017. 12(1):77.</w:t>
      </w:r>
    </w:p>
    <w:p w14:paraId="3C12E9F9" w14:textId="77777777" w:rsidR="00CB6390" w:rsidRPr="00CB6390" w:rsidRDefault="00CB6390" w:rsidP="00CB6390">
      <w:pPr>
        <w:pStyle w:val="EndNoteBibliography"/>
        <w:spacing w:after="0"/>
      </w:pPr>
      <w:r w:rsidRPr="00CB6390">
        <w:t>16.</w:t>
      </w:r>
      <w:r w:rsidRPr="00CB6390">
        <w:tab/>
        <w:t>Carey RN, Connell LE, Johnston M, Rothman AJ, de Bruin M, Kelly MP, et al. Behavior Change Techniques and Their Mechanisms of Action: A Synthesis of Links Described in Published Intervention Literature. Annals of behavioral medicine : a publication of the Society of Behavioral Medicine. 2018.</w:t>
      </w:r>
    </w:p>
    <w:p w14:paraId="0502532E" w14:textId="77777777" w:rsidR="00CB6390" w:rsidRPr="00CB6390" w:rsidRDefault="00CB6390" w:rsidP="00CB6390">
      <w:pPr>
        <w:pStyle w:val="EndNoteBibliography"/>
        <w:spacing w:after="0"/>
      </w:pPr>
      <w:r w:rsidRPr="00CB6390">
        <w:t>17.</w:t>
      </w:r>
      <w:r w:rsidRPr="00CB6390">
        <w:tab/>
        <w:t>Michie S, van Stralen MM, West R. The behaviour change wheel: a new method for characterising and designing behaviour change interventions. Implementation science : IS. 2011. 6(1):42.</w:t>
      </w:r>
    </w:p>
    <w:p w14:paraId="116CDAB9" w14:textId="77777777" w:rsidR="00CB6390" w:rsidRPr="00CB6390" w:rsidRDefault="00CB6390" w:rsidP="00CB6390">
      <w:pPr>
        <w:pStyle w:val="EndNoteBibliography"/>
        <w:spacing w:after="0"/>
      </w:pPr>
      <w:r w:rsidRPr="00CB6390">
        <w:t>18.</w:t>
      </w:r>
      <w:r w:rsidRPr="00CB6390">
        <w:tab/>
        <w:t>Pieper D, Antoine S-L, Mathes T, Neugebauer EA, Eikermann M. Systematic review finds overlapping reviews were not mentioned in every other overview. Journal of clinical epidemiology. 2014. 67(4):368-75.</w:t>
      </w:r>
    </w:p>
    <w:p w14:paraId="3B3669E7" w14:textId="77777777" w:rsidR="00CB6390" w:rsidRPr="00CB6390" w:rsidRDefault="00CB6390" w:rsidP="00CB6390">
      <w:pPr>
        <w:pStyle w:val="EndNoteBibliography"/>
        <w:spacing w:after="0"/>
      </w:pPr>
      <w:r w:rsidRPr="00CB6390">
        <w:lastRenderedPageBreak/>
        <w:t>19.</w:t>
      </w:r>
      <w:r w:rsidRPr="00CB6390">
        <w:tab/>
        <w:t>Nalubega S, Evans C. Participant views and experiences of participating in HIV research in sub‐Saharan Africa: a qualitative systematic review. JBI database of systematic reviews and implementation reports. 2015. 13(5):330-420.</w:t>
      </w:r>
    </w:p>
    <w:p w14:paraId="043913B8" w14:textId="77777777" w:rsidR="00CB6390" w:rsidRPr="00CB6390" w:rsidRDefault="00CB6390" w:rsidP="00CB6390">
      <w:pPr>
        <w:pStyle w:val="EndNoteBibliography"/>
        <w:spacing w:after="0"/>
      </w:pPr>
      <w:r w:rsidRPr="00CB6390">
        <w:t>20.</w:t>
      </w:r>
      <w:r w:rsidRPr="00CB6390">
        <w:tab/>
        <w:t>Hughes-Morley A, Young B, Waheed W, Small N, Bower P. Factors affecting recruitment into depression trials: Systematic review, meta-synthesis and conceptual framework. J Affect Disord. 2015. 172:274-90.</w:t>
      </w:r>
    </w:p>
    <w:p w14:paraId="7A37FC9B" w14:textId="77777777" w:rsidR="00CB6390" w:rsidRPr="00CB6390" w:rsidRDefault="00CB6390" w:rsidP="00CB6390">
      <w:pPr>
        <w:pStyle w:val="EndNoteBibliography"/>
        <w:spacing w:after="0"/>
      </w:pPr>
      <w:r w:rsidRPr="00CB6390">
        <w:t>21.</w:t>
      </w:r>
      <w:r w:rsidRPr="00CB6390">
        <w:tab/>
        <w:t>Fisher HR, McKevitt C, Boaz A. Why do parents enroll their children in research: a narrative synthesis. Journal of medical ethics. 2011. 37(9):544-51.</w:t>
      </w:r>
    </w:p>
    <w:p w14:paraId="32C60557" w14:textId="77777777" w:rsidR="00CB6390" w:rsidRPr="00CB6390" w:rsidRDefault="00CB6390" w:rsidP="00CB6390">
      <w:pPr>
        <w:pStyle w:val="EndNoteBibliography"/>
        <w:spacing w:after="0"/>
      </w:pPr>
      <w:r w:rsidRPr="00CB6390">
        <w:t>22.</w:t>
      </w:r>
      <w:r w:rsidRPr="00CB6390">
        <w:tab/>
        <w:t>Nielsen ZE, Berthelsen CB. Cancer patients' perceptions of factors influencing their decisions on participation in clinical drug trials: A qualitative meta-synthesis. Journal of clinical nursing. 2019. 28(13-14):2443-61.</w:t>
      </w:r>
    </w:p>
    <w:p w14:paraId="7988F715" w14:textId="77777777" w:rsidR="00CB6390" w:rsidRPr="00CB6390" w:rsidRDefault="00CB6390" w:rsidP="00CB6390">
      <w:pPr>
        <w:pStyle w:val="EndNoteBibliography"/>
        <w:spacing w:after="0"/>
      </w:pPr>
      <w:r w:rsidRPr="00CB6390">
        <w:t>23.</w:t>
      </w:r>
      <w:r w:rsidRPr="00CB6390">
        <w:tab/>
        <w:t>Gregersen TA, Steffensen KD, Birkelund R, Wolderslund M, Ammentorp J, Netsey‐Afedo ML. What matters in clinical trial decision‐making: a systematic review of interviews exploring cancer patients' experiences. Scandinavian Journal of Caring Sciences. 2019. 33(2):266-78.</w:t>
      </w:r>
    </w:p>
    <w:p w14:paraId="55DAF567" w14:textId="77777777" w:rsidR="00CB6390" w:rsidRPr="00CB6390" w:rsidRDefault="00CB6390" w:rsidP="00CB6390">
      <w:pPr>
        <w:pStyle w:val="EndNoteBibliography"/>
        <w:spacing w:after="0"/>
      </w:pPr>
      <w:r w:rsidRPr="00CB6390">
        <w:t>24.</w:t>
      </w:r>
      <w:r w:rsidRPr="00CB6390">
        <w:tab/>
        <w:t>Crane S, Broome ME. Understanding ethical issues of research participation from the perspective of participating children and adolescents: a systematic review. Worldviews on Evidence‐Based Nursing. 2017. 14(3):200-9.</w:t>
      </w:r>
    </w:p>
    <w:p w14:paraId="63515A6D" w14:textId="77777777" w:rsidR="00CB6390" w:rsidRPr="00CB6390" w:rsidRDefault="00CB6390" w:rsidP="00CB6390">
      <w:pPr>
        <w:pStyle w:val="EndNoteBibliography"/>
        <w:spacing w:after="0"/>
      </w:pPr>
      <w:r w:rsidRPr="00CB6390">
        <w:t>25.</w:t>
      </w:r>
      <w:r w:rsidRPr="00CB6390">
        <w:tab/>
        <w:t>Forcina V, Vakeesan B, Paulo C, Mitchell L, Bell JA, Tam S, et al. Perceptions and attitudes toward clinical trials in adolescent and young adults with cancer: a systematic review. Adolesc. 2018. 9:87-94.</w:t>
      </w:r>
    </w:p>
    <w:p w14:paraId="7AACEFBA" w14:textId="77777777" w:rsidR="00CB6390" w:rsidRPr="00CB6390" w:rsidRDefault="00CB6390" w:rsidP="00CB6390">
      <w:pPr>
        <w:pStyle w:val="EndNoteBibliography"/>
        <w:spacing w:after="0"/>
      </w:pPr>
      <w:r w:rsidRPr="00CB6390">
        <w:t>26.</w:t>
      </w:r>
      <w:r w:rsidRPr="00CB6390">
        <w:tab/>
        <w:t>Dhalla S, Poole G. Barriers to participation in actual HIV vaccine trials. Current HIV research. 2013. 11(3):238-45.</w:t>
      </w:r>
    </w:p>
    <w:p w14:paraId="0AB80DE9" w14:textId="77777777" w:rsidR="00CB6390" w:rsidRPr="00CB6390" w:rsidRDefault="00CB6390" w:rsidP="00CB6390">
      <w:pPr>
        <w:pStyle w:val="EndNoteBibliography"/>
        <w:spacing w:after="0"/>
      </w:pPr>
      <w:r w:rsidRPr="00CB6390">
        <w:t>27.</w:t>
      </w:r>
      <w:r w:rsidRPr="00CB6390">
        <w:tab/>
        <w:t>Dhalla S, Poole G. Motivators to participation in actual HIV vaccine trials. AIDS and Behavior. 2014. 18(2):263-77.</w:t>
      </w:r>
    </w:p>
    <w:p w14:paraId="0BA2554D" w14:textId="77777777" w:rsidR="00CB6390" w:rsidRPr="00CB6390" w:rsidRDefault="00CB6390" w:rsidP="00CB6390">
      <w:pPr>
        <w:pStyle w:val="EndNoteBibliography"/>
        <w:spacing w:after="0"/>
      </w:pPr>
      <w:r w:rsidRPr="00CB6390">
        <w:t>28.</w:t>
      </w:r>
      <w:r w:rsidRPr="00CB6390">
        <w:tab/>
        <w:t>Gad KT, Lassen U, Mau-Soerensen M, Hoybye MT, Johansen C. Patient information in phase 1 trials: A systematic review. Psycho-oncology. 2018. 27(3):768-80.</w:t>
      </w:r>
    </w:p>
    <w:p w14:paraId="75CD088F" w14:textId="77777777" w:rsidR="00CB6390" w:rsidRPr="00CB6390" w:rsidRDefault="00CB6390" w:rsidP="00CB6390">
      <w:pPr>
        <w:pStyle w:val="EndNoteBibliography"/>
        <w:spacing w:after="0"/>
      </w:pPr>
      <w:r w:rsidRPr="00CB6390">
        <w:t>29.</w:t>
      </w:r>
      <w:r w:rsidRPr="00CB6390">
        <w:tab/>
        <w:t>Glover M, Kira A, Johnston V, Walker N, Thomas D, Chang AB, et al. A systematic review of barriers and facilitators to participation in randomized controlled trials by Indigenous people from New Zealand, Australia, Canada and the United States. Global health promotion. 2015. 22(1):21-31.</w:t>
      </w:r>
    </w:p>
    <w:p w14:paraId="30263E1E" w14:textId="77777777" w:rsidR="00CB6390" w:rsidRPr="00CB6390" w:rsidRDefault="00CB6390" w:rsidP="00CB6390">
      <w:pPr>
        <w:pStyle w:val="EndNoteBibliography"/>
        <w:spacing w:after="0"/>
      </w:pPr>
      <w:r w:rsidRPr="00CB6390">
        <w:t>30.</w:t>
      </w:r>
      <w:r w:rsidRPr="00CB6390">
        <w:tab/>
        <w:t>Grand MM, O'Brien PC. Obstacles to participation in randomised cancer clinical trials: a systematic review of the literature. Journal of medical imaging and radiation oncology. 2012. 56(1):31-9.</w:t>
      </w:r>
    </w:p>
    <w:p w14:paraId="4A6503FA" w14:textId="77777777" w:rsidR="00CB6390" w:rsidRPr="00CB6390" w:rsidRDefault="00CB6390" w:rsidP="00CB6390">
      <w:pPr>
        <w:pStyle w:val="EndNoteBibliography"/>
        <w:spacing w:after="0"/>
      </w:pPr>
      <w:r w:rsidRPr="00CB6390">
        <w:t>31.</w:t>
      </w:r>
      <w:r w:rsidRPr="00CB6390">
        <w:tab/>
        <w:t>Limkakeng A, Phadtare A, Shah J, Vaghasia M, Wei DY, Shah A, et al. Willingness to participate in clinical trials among patients of Chinese heritage: a meta-synthesis. PloS one. 2013a. 8(1):e51328.</w:t>
      </w:r>
    </w:p>
    <w:p w14:paraId="2D0D38FE" w14:textId="77777777" w:rsidR="00CB6390" w:rsidRPr="00CB6390" w:rsidRDefault="00CB6390" w:rsidP="00CB6390">
      <w:pPr>
        <w:pStyle w:val="EndNoteBibliography"/>
        <w:spacing w:after="0"/>
      </w:pPr>
      <w:r w:rsidRPr="00CB6390">
        <w:t>32.</w:t>
      </w:r>
      <w:r w:rsidRPr="00CB6390">
        <w:tab/>
        <w:t>McCann S. Patients' perspectives on participation in randomised controlled trials. University of Aberdeen; 2007.</w:t>
      </w:r>
    </w:p>
    <w:p w14:paraId="22D9E249" w14:textId="77777777" w:rsidR="00CB6390" w:rsidRPr="00CB6390" w:rsidRDefault="00CB6390" w:rsidP="00CB6390">
      <w:pPr>
        <w:pStyle w:val="EndNoteBibliography"/>
        <w:spacing w:after="0"/>
      </w:pPr>
      <w:r w:rsidRPr="00CB6390">
        <w:t>33.</w:t>
      </w:r>
      <w:r w:rsidRPr="00CB6390">
        <w:tab/>
        <w:t>McCann S, Campbell M, Entwistle V. Recruitment to clinical trials: a meta-ethnographic synthesis of studies of reasons for participation. Journal of health services research &amp; policy. 2013. 18(4):233-41.</w:t>
      </w:r>
    </w:p>
    <w:p w14:paraId="46DCF3AB" w14:textId="77777777" w:rsidR="00CB6390" w:rsidRPr="00CB6390" w:rsidRDefault="00CB6390" w:rsidP="00CB6390">
      <w:pPr>
        <w:pStyle w:val="EndNoteBibliography"/>
        <w:spacing w:after="0"/>
      </w:pPr>
      <w:r w:rsidRPr="00CB6390">
        <w:t>34.</w:t>
      </w:r>
      <w:r w:rsidRPr="00CB6390">
        <w:tab/>
        <w:t>Prescott RJ, Counsell CE, Gillespie WJ, Grant AM, Russell IT, Kiauka S, et al. Factors that limit the quality, number and progress of randomised controlled trials. Health Technol Assess. 1999. 3(20):1-143.</w:t>
      </w:r>
    </w:p>
    <w:p w14:paraId="32753FCB" w14:textId="77777777" w:rsidR="00CB6390" w:rsidRPr="00CB6390" w:rsidRDefault="00CB6390" w:rsidP="00CB6390">
      <w:pPr>
        <w:pStyle w:val="EndNoteBibliography"/>
        <w:spacing w:after="0"/>
      </w:pPr>
      <w:r w:rsidRPr="00CB6390">
        <w:t>35.</w:t>
      </w:r>
      <w:r w:rsidRPr="00CB6390">
        <w:tab/>
        <w:t>Quay TA, Frimer L, Janssen PA, Lamers Y. Barriers and facilitators to recruitment of South Asians to health research: a scoping review. BMJ open. 2017. 7(5):e014889.</w:t>
      </w:r>
    </w:p>
    <w:p w14:paraId="6B882669" w14:textId="77777777" w:rsidR="00CB6390" w:rsidRPr="00CB6390" w:rsidRDefault="00CB6390" w:rsidP="00CB6390">
      <w:pPr>
        <w:pStyle w:val="EndNoteBibliography"/>
        <w:spacing w:after="0"/>
      </w:pPr>
      <w:r w:rsidRPr="00CB6390">
        <w:t>36.</w:t>
      </w:r>
      <w:r w:rsidRPr="00CB6390">
        <w:tab/>
        <w:t>Liljas AEM, Walters K, Jovicic A, Iliffe S, Manthorpe J, Goodman C, et al. Strategies to improve engagement of ‘hard to reach’ older people in research on health promotion: a systematic review. BMC Public Health. 2017. 17(1):349.</w:t>
      </w:r>
    </w:p>
    <w:p w14:paraId="04356C5B" w14:textId="77777777" w:rsidR="00CB6390" w:rsidRPr="00CB6390" w:rsidRDefault="00CB6390" w:rsidP="00CB6390">
      <w:pPr>
        <w:pStyle w:val="EndNoteBibliography"/>
        <w:spacing w:after="0"/>
      </w:pPr>
      <w:r w:rsidRPr="00CB6390">
        <w:t>37.</w:t>
      </w:r>
      <w:r w:rsidRPr="00CB6390">
        <w:tab/>
        <w:t>van der Zande ISE, van der Graaf R, Hooft L, van Delden JJM. Facilitators and barriers to pregnant women's participation in research: A systematic review. Women Birth. 2018. 31(5):350-61.</w:t>
      </w:r>
    </w:p>
    <w:p w14:paraId="550F637D" w14:textId="77777777" w:rsidR="00CB6390" w:rsidRPr="00CB6390" w:rsidRDefault="00CB6390" w:rsidP="00CB6390">
      <w:pPr>
        <w:pStyle w:val="EndNoteBibliography"/>
        <w:spacing w:after="0"/>
      </w:pPr>
      <w:r w:rsidRPr="00CB6390">
        <w:lastRenderedPageBreak/>
        <w:t>38.</w:t>
      </w:r>
      <w:r w:rsidRPr="00CB6390">
        <w:tab/>
        <w:t>Limkakeng AT, de Oliveira LLH, Moreira T, Phadtare A, Rodrigues CG, Hocker MB, et al. Systematic review and metasummary of attitudes toward research in emergency medical conditions. Journal of medical ethics. 2013b. 40(6):401-8.</w:t>
      </w:r>
    </w:p>
    <w:p w14:paraId="0FBA0253" w14:textId="77777777" w:rsidR="00CB6390" w:rsidRPr="00CB6390" w:rsidRDefault="00CB6390" w:rsidP="00CB6390">
      <w:pPr>
        <w:pStyle w:val="EndNoteBibliography"/>
        <w:spacing w:after="0"/>
      </w:pPr>
      <w:r w:rsidRPr="00CB6390">
        <w:t>39.</w:t>
      </w:r>
      <w:r w:rsidRPr="00CB6390">
        <w:tab/>
        <w:t>Martinsen EMH, Leiten EO, Bakke PS, Eagan TML, Grønseth R. Participation in research bronchoscopy: a literature review. European Clinical Respiratory Journal. 2016. 3(1):29511.</w:t>
      </w:r>
    </w:p>
    <w:p w14:paraId="727B3442" w14:textId="77777777" w:rsidR="00CB6390" w:rsidRPr="00CB6390" w:rsidRDefault="00CB6390" w:rsidP="00CB6390">
      <w:pPr>
        <w:pStyle w:val="EndNoteBibliography"/>
        <w:spacing w:after="0"/>
      </w:pPr>
      <w:r w:rsidRPr="00CB6390">
        <w:t>40.</w:t>
      </w:r>
      <w:r w:rsidRPr="00CB6390">
        <w:tab/>
        <w:t>Nobile H, Vermeulen E, Thys K, Bergmann MM, Borry P. Why do participants enroll in population biobank studies? A systematic literature review. Expert review of molecular diagnostics. 2013. 13(1):35-47.</w:t>
      </w:r>
    </w:p>
    <w:p w14:paraId="0290540C" w14:textId="77777777" w:rsidR="00CB6390" w:rsidRPr="00CB6390" w:rsidRDefault="00CB6390" w:rsidP="00CB6390">
      <w:pPr>
        <w:pStyle w:val="EndNoteBibliography"/>
        <w:spacing w:after="0"/>
      </w:pPr>
      <w:r w:rsidRPr="00CB6390">
        <w:t>41.</w:t>
      </w:r>
      <w:r w:rsidRPr="00CB6390">
        <w:tab/>
        <w:t>Nievaard M, De Vos R, de Haes J, Levi M. Reasons why patients do or do not participate in clinical trials; a systemic review of the literature. Nederlands tijdschrift voor geneeskunde. 2004. 148(4):186-90.</w:t>
      </w:r>
    </w:p>
    <w:p w14:paraId="521A0C01" w14:textId="77777777" w:rsidR="00CB6390" w:rsidRPr="00CB6390" w:rsidRDefault="00CB6390" w:rsidP="00CB6390">
      <w:pPr>
        <w:pStyle w:val="EndNoteBibliography"/>
        <w:spacing w:after="0"/>
      </w:pPr>
      <w:r w:rsidRPr="00CB6390">
        <w:t>42.</w:t>
      </w:r>
      <w:r w:rsidRPr="00CB6390">
        <w:tab/>
        <w:t>Tromp K, Zwaan CM, van de Vathorst S. Motivations of children and their parents to participate in drug research: a systematic review. European journal of pediatrics. 2016. 175(5):599-612.</w:t>
      </w:r>
    </w:p>
    <w:p w14:paraId="1EEC868D" w14:textId="77777777" w:rsidR="00CB6390" w:rsidRPr="00CB6390" w:rsidRDefault="00CB6390" w:rsidP="00CB6390">
      <w:pPr>
        <w:pStyle w:val="EndNoteBibliography"/>
        <w:spacing w:after="0"/>
      </w:pPr>
      <w:r w:rsidRPr="00CB6390">
        <w:t>43.</w:t>
      </w:r>
      <w:r w:rsidRPr="00CB6390">
        <w:tab/>
        <w:t>Woodall A, Morgan C, Sloan C, Howard L. Barriers to participation in mental health research: are there specific gender, ethnicity and age related barriers? BMC psychiatry. 2010. 10(1):103.</w:t>
      </w:r>
    </w:p>
    <w:p w14:paraId="125FA1E7" w14:textId="77777777" w:rsidR="00CB6390" w:rsidRPr="00CB6390" w:rsidRDefault="00CB6390" w:rsidP="00CB6390">
      <w:pPr>
        <w:pStyle w:val="EndNoteBibliography"/>
        <w:spacing w:after="0"/>
      </w:pPr>
      <w:r w:rsidRPr="00CB6390">
        <w:t>44.</w:t>
      </w:r>
      <w:r w:rsidRPr="00CB6390">
        <w:tab/>
        <w:t>Hunt H, Pollock A, Campbell P, Estcourt L, Brunton G. An introduction to overviews of reviews: planning a relevant research question and objective for an overview. Systematic Reviews. 2018. 7(1):39.</w:t>
      </w:r>
    </w:p>
    <w:p w14:paraId="013576DE" w14:textId="77777777" w:rsidR="00CB6390" w:rsidRPr="00CB6390" w:rsidRDefault="00CB6390" w:rsidP="00CB6390">
      <w:pPr>
        <w:pStyle w:val="EndNoteBibliography"/>
        <w:spacing w:after="0"/>
      </w:pPr>
      <w:r w:rsidRPr="00CB6390">
        <w:t>45.</w:t>
      </w:r>
      <w:r w:rsidRPr="00CB6390">
        <w:tab/>
        <w:t>McKenzie JE, Brennan SE. Overviews of systematic reviews: great promise, greater challenge. Systematic Reviews. 2017. 6(1):185.</w:t>
      </w:r>
    </w:p>
    <w:p w14:paraId="418FC81A" w14:textId="77777777" w:rsidR="00CB6390" w:rsidRPr="00CB6390" w:rsidRDefault="00CB6390" w:rsidP="00CB6390">
      <w:pPr>
        <w:pStyle w:val="EndNoteBibliography"/>
        <w:spacing w:after="0"/>
      </w:pPr>
      <w:r w:rsidRPr="00CB6390">
        <w:t>46.</w:t>
      </w:r>
      <w:r w:rsidRPr="00CB6390">
        <w:tab/>
        <w:t>Pollock A, Campbell P, Brunton G, Hunt H, Estcourt L. Selecting and implementing overview methods: implications from five exemplar overviews. Systematic Reviews. 2017. 6(1):145.</w:t>
      </w:r>
    </w:p>
    <w:p w14:paraId="2D45D259" w14:textId="77777777" w:rsidR="00CB6390" w:rsidRPr="00CB6390" w:rsidRDefault="00CB6390" w:rsidP="00CB6390">
      <w:pPr>
        <w:pStyle w:val="EndNoteBibliography"/>
        <w:spacing w:after="0"/>
      </w:pPr>
      <w:r w:rsidRPr="00CB6390">
        <w:t>47.</w:t>
      </w:r>
      <w:r w:rsidRPr="00CB6390">
        <w:tab/>
        <w:t>Ballard M, Montgomery P. Risk of bias in overviews of reviews: a scoping review of methodological guidance and four‐item checklist. Research synthesis methods. 2017. 8(1):92-108.</w:t>
      </w:r>
    </w:p>
    <w:p w14:paraId="27514125" w14:textId="63A02771" w:rsidR="00CB6390" w:rsidRPr="00CB6390" w:rsidRDefault="00CB6390" w:rsidP="00CB6390">
      <w:pPr>
        <w:pStyle w:val="EndNoteBibliography"/>
        <w:spacing w:after="0"/>
      </w:pPr>
      <w:r w:rsidRPr="00CB6390">
        <w:t>48.</w:t>
      </w:r>
      <w:r w:rsidRPr="00CB6390">
        <w:tab/>
        <w:t xml:space="preserve">Health Research Authority. Informing participants and seeking consent. 2019. Available from: </w:t>
      </w:r>
      <w:hyperlink r:id="rId17" w:history="1">
        <w:r w:rsidRPr="00CB6390">
          <w:rPr>
            <w:rStyle w:val="Hyperlink"/>
          </w:rPr>
          <w:t>https://www.hra.nhs.uk/planning-and-improving-research/best-practice/informing-participants-and-seeking-consent/</w:t>
        </w:r>
      </w:hyperlink>
      <w:r w:rsidRPr="00CB6390">
        <w:t xml:space="preserve"> [cited April 2019].</w:t>
      </w:r>
    </w:p>
    <w:p w14:paraId="4884352B" w14:textId="77777777" w:rsidR="00CB6390" w:rsidRPr="00CB6390" w:rsidRDefault="00CB6390" w:rsidP="00CB6390">
      <w:pPr>
        <w:pStyle w:val="EndNoteBibliography"/>
        <w:spacing w:after="0"/>
      </w:pPr>
      <w:r w:rsidRPr="00CB6390">
        <w:t>49.</w:t>
      </w:r>
      <w:r w:rsidRPr="00CB6390">
        <w:tab/>
        <w:t>Woolfall K, Shilling V, Hickey H, Smyth RL, Sowden E, Williamson PR, et al. Parents' agendas in paediatric clinical trial recruitment are different from researchers' and often remain unvoiced: a qualitative study. PLoS One. 2013. 8(7):e67352.</w:t>
      </w:r>
    </w:p>
    <w:p w14:paraId="7015228C" w14:textId="77777777" w:rsidR="00CB6390" w:rsidRPr="00CB6390" w:rsidRDefault="00CB6390" w:rsidP="00CB6390">
      <w:pPr>
        <w:pStyle w:val="EndNoteBibliography"/>
        <w:spacing w:after="0"/>
      </w:pPr>
      <w:r w:rsidRPr="00CB6390">
        <w:t>50.</w:t>
      </w:r>
      <w:r w:rsidRPr="00CB6390">
        <w:tab/>
        <w:t>Martin-Kerry JM, Knapp P, Atkin K, Bower P, Watt I, Stones C, et al. Supporting children and young people when making decisions about joining clinical trials: qualitative study to inform multimedia website development. BMJ Open. 2018. 9,(1).</w:t>
      </w:r>
    </w:p>
    <w:p w14:paraId="109AAFAA" w14:textId="77777777" w:rsidR="00CB6390" w:rsidRPr="00CB6390" w:rsidRDefault="00CB6390" w:rsidP="00CB6390">
      <w:pPr>
        <w:pStyle w:val="EndNoteBibliography"/>
        <w:spacing w:after="0"/>
      </w:pPr>
      <w:r w:rsidRPr="00CB6390">
        <w:t>51.</w:t>
      </w:r>
      <w:r w:rsidRPr="00CB6390">
        <w:tab/>
        <w:t>Sheridan R, Martin-Kerry J, Watt I, Higgins S, Stones S, Horton Taylor D, et al. User testing digital, multimedia information to inform children, adolescents and their parents about healthcare trials. Journal of Child Health Care. 2018. 23(3):468-82.</w:t>
      </w:r>
    </w:p>
    <w:p w14:paraId="25001BCB" w14:textId="77777777" w:rsidR="00CB6390" w:rsidRPr="00CB6390" w:rsidRDefault="00CB6390" w:rsidP="00CB6390">
      <w:pPr>
        <w:pStyle w:val="EndNoteBibliography"/>
      </w:pPr>
      <w:r w:rsidRPr="00CB6390">
        <w:t>52.</w:t>
      </w:r>
      <w:r w:rsidRPr="00CB6390">
        <w:tab/>
        <w:t>Bower P, King M, Nazareth I, Lampe F, Sibbald B. Patient preferences in randomised controlled trials: conceptual framework and implications for research. Social science &amp; medicine (1982). 2005. 61(3):685-95.</w:t>
      </w:r>
    </w:p>
    <w:p w14:paraId="2139B515" w14:textId="6F121D6F" w:rsidR="005A7795" w:rsidRDefault="00401B57" w:rsidP="005A7795">
      <w:pPr>
        <w:rPr>
          <w:rFonts w:asciiTheme="majorHAnsi" w:hAnsiTheme="majorHAnsi" w:cstheme="majorHAnsi"/>
          <w:lang w:bidi="en-US"/>
        </w:rPr>
      </w:pPr>
      <w:r>
        <w:rPr>
          <w:rFonts w:asciiTheme="majorHAnsi" w:hAnsiTheme="majorHAnsi" w:cstheme="majorHAnsi"/>
          <w:lang w:bidi="en-US"/>
        </w:rPr>
        <w:fldChar w:fldCharType="end"/>
      </w:r>
    </w:p>
    <w:p w14:paraId="4959A2F5" w14:textId="0087DAC9" w:rsidR="007B6785" w:rsidRPr="007B6785" w:rsidRDefault="007B6785" w:rsidP="005A7795">
      <w:pPr>
        <w:rPr>
          <w:rFonts w:asciiTheme="majorHAnsi" w:hAnsiTheme="majorHAnsi" w:cstheme="majorHAnsi"/>
          <w:b/>
          <w:lang w:bidi="en-US"/>
        </w:rPr>
      </w:pPr>
      <w:r w:rsidRPr="007B6785">
        <w:rPr>
          <w:rFonts w:asciiTheme="majorHAnsi" w:hAnsiTheme="majorHAnsi" w:cstheme="majorHAnsi"/>
          <w:b/>
          <w:lang w:bidi="en-US"/>
        </w:rPr>
        <w:t>Declarations</w:t>
      </w:r>
    </w:p>
    <w:p w14:paraId="76E10132" w14:textId="3DCB98D2" w:rsidR="007B6785" w:rsidRDefault="007B6785" w:rsidP="005A7795">
      <w:pPr>
        <w:rPr>
          <w:rFonts w:asciiTheme="majorHAnsi" w:hAnsiTheme="majorHAnsi" w:cstheme="majorHAnsi"/>
          <w:lang w:bidi="en-US"/>
        </w:rPr>
      </w:pPr>
      <w:r>
        <w:rPr>
          <w:rFonts w:asciiTheme="majorHAnsi" w:hAnsiTheme="majorHAnsi" w:cstheme="majorHAnsi"/>
          <w:lang w:bidi="en-US"/>
        </w:rPr>
        <w:t>Ethics approval and consent to participate: Not applicable.</w:t>
      </w:r>
    </w:p>
    <w:p w14:paraId="5DBA825A" w14:textId="5FD13581" w:rsidR="007B6785" w:rsidRDefault="007B6785" w:rsidP="005A7795">
      <w:pPr>
        <w:rPr>
          <w:rFonts w:asciiTheme="majorHAnsi" w:hAnsiTheme="majorHAnsi" w:cstheme="majorHAnsi"/>
          <w:lang w:bidi="en-US"/>
        </w:rPr>
      </w:pPr>
      <w:r>
        <w:rPr>
          <w:rFonts w:asciiTheme="majorHAnsi" w:hAnsiTheme="majorHAnsi" w:cstheme="majorHAnsi"/>
          <w:lang w:bidi="en-US"/>
        </w:rPr>
        <w:t>Consent for publication: Not applicable.</w:t>
      </w:r>
    </w:p>
    <w:p w14:paraId="37E7AD0C" w14:textId="77777777" w:rsidR="0062362B" w:rsidRDefault="0062362B" w:rsidP="005A7795">
      <w:pPr>
        <w:rPr>
          <w:rFonts w:asciiTheme="majorHAnsi" w:hAnsiTheme="majorHAnsi" w:cstheme="majorHAnsi"/>
          <w:lang w:bidi="en-US"/>
        </w:rPr>
      </w:pPr>
      <w:r>
        <w:rPr>
          <w:rFonts w:asciiTheme="majorHAnsi" w:hAnsiTheme="majorHAnsi" w:cstheme="majorHAnsi"/>
          <w:lang w:bidi="en-US"/>
        </w:rPr>
        <w:t>Availability of data and materials: data are available from the corresponding author on reasonable request.</w:t>
      </w:r>
    </w:p>
    <w:p w14:paraId="26ED1439" w14:textId="211EBB02" w:rsidR="0062362B" w:rsidRDefault="0062362B" w:rsidP="005A7795">
      <w:pPr>
        <w:rPr>
          <w:rFonts w:asciiTheme="majorHAnsi" w:hAnsiTheme="majorHAnsi" w:cstheme="majorHAnsi"/>
          <w:lang w:bidi="en-US"/>
        </w:rPr>
      </w:pPr>
      <w:r>
        <w:rPr>
          <w:rFonts w:asciiTheme="majorHAnsi" w:hAnsiTheme="majorHAnsi" w:cstheme="majorHAnsi"/>
          <w:lang w:bidi="en-US"/>
        </w:rPr>
        <w:lastRenderedPageBreak/>
        <w:t>Competing interests: Adwoa Parker and Peter Bower are authors o</w:t>
      </w:r>
      <w:r w:rsidR="00567521">
        <w:rPr>
          <w:rFonts w:asciiTheme="majorHAnsi" w:hAnsiTheme="majorHAnsi" w:cstheme="majorHAnsi"/>
          <w:lang w:bidi="en-US"/>
        </w:rPr>
        <w:t>n</w:t>
      </w:r>
      <w:r>
        <w:rPr>
          <w:rFonts w:asciiTheme="majorHAnsi" w:hAnsiTheme="majorHAnsi" w:cstheme="majorHAnsi"/>
          <w:lang w:bidi="en-US"/>
        </w:rPr>
        <w:t xml:space="preserve"> one of the </w:t>
      </w:r>
      <w:r w:rsidR="007C5D9B">
        <w:rPr>
          <w:rFonts w:asciiTheme="majorHAnsi" w:hAnsiTheme="majorHAnsi" w:cstheme="majorHAnsi"/>
          <w:lang w:bidi="en-US"/>
        </w:rPr>
        <w:t xml:space="preserve">included </w:t>
      </w:r>
      <w:r>
        <w:rPr>
          <w:rFonts w:asciiTheme="majorHAnsi" w:hAnsiTheme="majorHAnsi" w:cstheme="majorHAnsi"/>
          <w:lang w:bidi="en-US"/>
        </w:rPr>
        <w:t>systematic reviews. There are no other competing interests to declare.</w:t>
      </w:r>
    </w:p>
    <w:p w14:paraId="188E6BBC" w14:textId="6C5E25B1" w:rsidR="0062362B" w:rsidRDefault="0062362B" w:rsidP="005A7795">
      <w:pPr>
        <w:rPr>
          <w:rFonts w:asciiTheme="majorHAnsi" w:hAnsiTheme="majorHAnsi" w:cstheme="majorHAnsi"/>
          <w:lang w:bidi="en-US"/>
        </w:rPr>
      </w:pPr>
      <w:r>
        <w:rPr>
          <w:rFonts w:asciiTheme="majorHAnsi" w:hAnsiTheme="majorHAnsi" w:cstheme="majorHAnsi"/>
          <w:lang w:bidi="en-US"/>
        </w:rPr>
        <w:t>Funding: Access to information scientist</w:t>
      </w:r>
      <w:r w:rsidR="00A06A89">
        <w:rPr>
          <w:rFonts w:asciiTheme="majorHAnsi" w:hAnsiTheme="majorHAnsi" w:cstheme="majorHAnsi"/>
          <w:lang w:bidi="en-US"/>
        </w:rPr>
        <w:t xml:space="preserve"> expertise </w:t>
      </w:r>
      <w:r>
        <w:rPr>
          <w:rFonts w:asciiTheme="majorHAnsi" w:hAnsiTheme="majorHAnsi" w:cstheme="majorHAnsi"/>
          <w:lang w:bidi="en-US"/>
        </w:rPr>
        <w:t>to inform the search strategy was funded through the Department of Health Sciences, University of York. The study received no other specific funding.</w:t>
      </w:r>
    </w:p>
    <w:p w14:paraId="1445D9A3" w14:textId="20389116" w:rsidR="003F48E9" w:rsidRDefault="0062362B" w:rsidP="005A7795">
      <w:pPr>
        <w:rPr>
          <w:rFonts w:asciiTheme="majorHAnsi" w:hAnsiTheme="majorHAnsi" w:cstheme="majorHAnsi"/>
          <w:lang w:bidi="en-US"/>
        </w:rPr>
      </w:pPr>
      <w:r>
        <w:rPr>
          <w:rFonts w:asciiTheme="majorHAnsi" w:hAnsiTheme="majorHAnsi" w:cstheme="majorHAnsi"/>
          <w:lang w:bidi="en-US"/>
        </w:rPr>
        <w:t>Authors’ contributions: the original research ideas was conceived by JH, AP and PB</w:t>
      </w:r>
      <w:r w:rsidR="00A06A89">
        <w:rPr>
          <w:rFonts w:asciiTheme="majorHAnsi" w:hAnsiTheme="majorHAnsi" w:cstheme="majorHAnsi"/>
          <w:lang w:bidi="en-US"/>
        </w:rPr>
        <w:t>,</w:t>
      </w:r>
      <w:r>
        <w:rPr>
          <w:rFonts w:asciiTheme="majorHAnsi" w:hAnsiTheme="majorHAnsi" w:cstheme="majorHAnsi"/>
          <w:lang w:bidi="en-US"/>
        </w:rPr>
        <w:t xml:space="preserve"> and then adapted and enhanced by RS, JMK and PK. RS and PK undertook the main SR work (</w:t>
      </w:r>
      <w:r w:rsidR="003F48E9">
        <w:rPr>
          <w:rFonts w:asciiTheme="majorHAnsi" w:hAnsiTheme="majorHAnsi" w:cstheme="majorHAnsi"/>
          <w:lang w:bidi="en-US"/>
        </w:rPr>
        <w:t xml:space="preserve">search development, </w:t>
      </w:r>
      <w:r>
        <w:rPr>
          <w:rFonts w:asciiTheme="majorHAnsi" w:hAnsiTheme="majorHAnsi" w:cstheme="majorHAnsi"/>
          <w:lang w:bidi="en-US"/>
        </w:rPr>
        <w:t>sifting</w:t>
      </w:r>
      <w:r w:rsidR="003F48E9">
        <w:rPr>
          <w:rFonts w:asciiTheme="majorHAnsi" w:hAnsiTheme="majorHAnsi" w:cstheme="majorHAnsi"/>
          <w:lang w:bidi="en-US"/>
        </w:rPr>
        <w:t xml:space="preserve"> decisions</w:t>
      </w:r>
      <w:r>
        <w:rPr>
          <w:rFonts w:asciiTheme="majorHAnsi" w:hAnsiTheme="majorHAnsi" w:cstheme="majorHAnsi"/>
          <w:lang w:bidi="en-US"/>
        </w:rPr>
        <w:t>, entry decisions, quality appraisal, data extraction</w:t>
      </w:r>
      <w:r w:rsidR="003F48E9">
        <w:rPr>
          <w:rFonts w:asciiTheme="majorHAnsi" w:hAnsiTheme="majorHAnsi" w:cstheme="majorHAnsi"/>
          <w:lang w:bidi="en-US"/>
        </w:rPr>
        <w:t xml:space="preserve">, thematic generation). RS, PK and JH mapped the findings to theory and recruitment interventions. All authors contributed to the writing of the paper. </w:t>
      </w:r>
    </w:p>
    <w:p w14:paraId="77FE6F06" w14:textId="69A1E241" w:rsidR="007B6785" w:rsidRDefault="003F48E9" w:rsidP="005A7795">
      <w:pPr>
        <w:rPr>
          <w:rFonts w:asciiTheme="majorHAnsi" w:hAnsiTheme="majorHAnsi" w:cstheme="majorHAnsi"/>
          <w:lang w:bidi="en-US"/>
        </w:rPr>
      </w:pPr>
      <w:r>
        <w:rPr>
          <w:rFonts w:asciiTheme="majorHAnsi" w:hAnsiTheme="majorHAnsi" w:cstheme="majorHAnsi"/>
          <w:lang w:bidi="en-US"/>
        </w:rPr>
        <w:t xml:space="preserve">Acknowledgements: we thank Jo Rick for her contributions to the early discussions about this overview. We thank Melissa Harden (University of York) for developing the search strategy and undertaking the database searches. </w:t>
      </w:r>
      <w:r w:rsidR="0062362B">
        <w:rPr>
          <w:rFonts w:asciiTheme="majorHAnsi" w:hAnsiTheme="majorHAnsi" w:cstheme="majorHAnsi"/>
          <w:lang w:bidi="en-US"/>
        </w:rPr>
        <w:t xml:space="preserve">   </w:t>
      </w:r>
    </w:p>
    <w:p w14:paraId="44F0F966" w14:textId="10051B76" w:rsidR="007B6785" w:rsidRPr="002B6F55" w:rsidRDefault="007B6785" w:rsidP="005A7795">
      <w:pPr>
        <w:rPr>
          <w:rFonts w:asciiTheme="majorHAnsi" w:hAnsiTheme="majorHAnsi" w:cstheme="majorHAnsi"/>
          <w:lang w:bidi="en-US"/>
        </w:rPr>
      </w:pPr>
    </w:p>
    <w:sectPr w:rsidR="007B6785" w:rsidRPr="002B6F55" w:rsidSect="009566A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82EDB4" w14:textId="77777777" w:rsidR="00EB42AA" w:rsidRDefault="00EB42AA" w:rsidP="00DE6C1B">
      <w:pPr>
        <w:spacing w:after="0" w:line="240" w:lineRule="auto"/>
      </w:pPr>
      <w:r>
        <w:separator/>
      </w:r>
    </w:p>
  </w:endnote>
  <w:endnote w:type="continuationSeparator" w:id="0">
    <w:p w14:paraId="641A96D2" w14:textId="77777777" w:rsidR="00EB42AA" w:rsidRDefault="00EB42AA" w:rsidP="00DE6C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1F940" w14:textId="3135A6F8" w:rsidR="00EB42AA" w:rsidRDefault="00EB42AA" w:rsidP="00496F6A">
    <w:pPr>
      <w:pStyle w:val="Footer"/>
    </w:pPr>
    <w:r>
      <w:t xml:space="preserve">SR1 manuscript  – </w:t>
    </w:r>
    <w:ins w:id="16" w:author="Rebecca Sheridan" w:date="2020-01-07T13:30:00Z">
      <w:r>
        <w:t>Jan 2020</w:t>
      </w:r>
    </w:ins>
    <w:del w:id="17" w:author="Rebecca Sheridan" w:date="2020-01-07T13:30:00Z">
      <w:r w:rsidDel="00381A87">
        <w:delText>09Apr19</w:delText>
      </w:r>
    </w:del>
    <w:r>
      <w:tab/>
    </w:r>
    <w:r>
      <w:tab/>
    </w:r>
    <w:sdt>
      <w:sdtPr>
        <w:id w:val="106753682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6336D9">
          <w:rPr>
            <w:noProof/>
          </w:rPr>
          <w:t>2</w:t>
        </w:r>
        <w:r>
          <w:rPr>
            <w:noProof/>
          </w:rPr>
          <w:fldChar w:fldCharType="end"/>
        </w:r>
      </w:sdtContent>
    </w:sdt>
  </w:p>
  <w:p w14:paraId="6A5A3FC8" w14:textId="7F51C380" w:rsidR="00EB42AA" w:rsidRDefault="00EB42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056176" w14:textId="77777777" w:rsidR="00EB42AA" w:rsidRDefault="00EB42AA" w:rsidP="00DE6C1B">
      <w:pPr>
        <w:spacing w:after="0" w:line="240" w:lineRule="auto"/>
      </w:pPr>
      <w:r>
        <w:separator/>
      </w:r>
    </w:p>
  </w:footnote>
  <w:footnote w:type="continuationSeparator" w:id="0">
    <w:p w14:paraId="740D3594" w14:textId="77777777" w:rsidR="00EB42AA" w:rsidRDefault="00EB42AA" w:rsidP="00DE6C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366A0D"/>
    <w:multiLevelType w:val="hybridMultilevel"/>
    <w:tmpl w:val="9B5A3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903F02"/>
    <w:multiLevelType w:val="hybridMultilevel"/>
    <w:tmpl w:val="C0C4C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6963B1"/>
    <w:multiLevelType w:val="hybridMultilevel"/>
    <w:tmpl w:val="0BF8A8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B86951"/>
    <w:multiLevelType w:val="hybridMultilevel"/>
    <w:tmpl w:val="07C21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ED4CF5"/>
    <w:multiLevelType w:val="hybridMultilevel"/>
    <w:tmpl w:val="0B3A29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013CB7"/>
    <w:multiLevelType w:val="hybridMultilevel"/>
    <w:tmpl w:val="D5A83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F36BED"/>
    <w:multiLevelType w:val="hybridMultilevel"/>
    <w:tmpl w:val="58402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3D6FA2"/>
    <w:multiLevelType w:val="hybridMultilevel"/>
    <w:tmpl w:val="1B84F52E"/>
    <w:lvl w:ilvl="0" w:tplc="5D785CA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D74592"/>
    <w:multiLevelType w:val="hybridMultilevel"/>
    <w:tmpl w:val="57CC974A"/>
    <w:lvl w:ilvl="0" w:tplc="C3DC4E4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844925"/>
    <w:multiLevelType w:val="hybridMultilevel"/>
    <w:tmpl w:val="8726571E"/>
    <w:lvl w:ilvl="0" w:tplc="743EC792">
      <w:start w:val="1"/>
      <w:numFmt w:val="bullet"/>
      <w:lvlText w:val="•"/>
      <w:lvlJc w:val="left"/>
      <w:pPr>
        <w:tabs>
          <w:tab w:val="num" w:pos="720"/>
        </w:tabs>
        <w:ind w:left="720" w:hanging="360"/>
      </w:pPr>
      <w:rPr>
        <w:rFonts w:ascii="Arial" w:hAnsi="Arial" w:hint="default"/>
      </w:rPr>
    </w:lvl>
    <w:lvl w:ilvl="1" w:tplc="D9C4CDA0" w:tentative="1">
      <w:start w:val="1"/>
      <w:numFmt w:val="bullet"/>
      <w:lvlText w:val="•"/>
      <w:lvlJc w:val="left"/>
      <w:pPr>
        <w:tabs>
          <w:tab w:val="num" w:pos="1440"/>
        </w:tabs>
        <w:ind w:left="1440" w:hanging="360"/>
      </w:pPr>
      <w:rPr>
        <w:rFonts w:ascii="Arial" w:hAnsi="Arial" w:hint="default"/>
      </w:rPr>
    </w:lvl>
    <w:lvl w:ilvl="2" w:tplc="0DFA7A80" w:tentative="1">
      <w:start w:val="1"/>
      <w:numFmt w:val="bullet"/>
      <w:lvlText w:val="•"/>
      <w:lvlJc w:val="left"/>
      <w:pPr>
        <w:tabs>
          <w:tab w:val="num" w:pos="2160"/>
        </w:tabs>
        <w:ind w:left="2160" w:hanging="360"/>
      </w:pPr>
      <w:rPr>
        <w:rFonts w:ascii="Arial" w:hAnsi="Arial" w:hint="default"/>
      </w:rPr>
    </w:lvl>
    <w:lvl w:ilvl="3" w:tplc="ED64D06C" w:tentative="1">
      <w:start w:val="1"/>
      <w:numFmt w:val="bullet"/>
      <w:lvlText w:val="•"/>
      <w:lvlJc w:val="left"/>
      <w:pPr>
        <w:tabs>
          <w:tab w:val="num" w:pos="2880"/>
        </w:tabs>
        <w:ind w:left="2880" w:hanging="360"/>
      </w:pPr>
      <w:rPr>
        <w:rFonts w:ascii="Arial" w:hAnsi="Arial" w:hint="default"/>
      </w:rPr>
    </w:lvl>
    <w:lvl w:ilvl="4" w:tplc="3F7017B0" w:tentative="1">
      <w:start w:val="1"/>
      <w:numFmt w:val="bullet"/>
      <w:lvlText w:val="•"/>
      <w:lvlJc w:val="left"/>
      <w:pPr>
        <w:tabs>
          <w:tab w:val="num" w:pos="3600"/>
        </w:tabs>
        <w:ind w:left="3600" w:hanging="360"/>
      </w:pPr>
      <w:rPr>
        <w:rFonts w:ascii="Arial" w:hAnsi="Arial" w:hint="default"/>
      </w:rPr>
    </w:lvl>
    <w:lvl w:ilvl="5" w:tplc="311434A8" w:tentative="1">
      <w:start w:val="1"/>
      <w:numFmt w:val="bullet"/>
      <w:lvlText w:val="•"/>
      <w:lvlJc w:val="left"/>
      <w:pPr>
        <w:tabs>
          <w:tab w:val="num" w:pos="4320"/>
        </w:tabs>
        <w:ind w:left="4320" w:hanging="360"/>
      </w:pPr>
      <w:rPr>
        <w:rFonts w:ascii="Arial" w:hAnsi="Arial" w:hint="default"/>
      </w:rPr>
    </w:lvl>
    <w:lvl w:ilvl="6" w:tplc="80827B60" w:tentative="1">
      <w:start w:val="1"/>
      <w:numFmt w:val="bullet"/>
      <w:lvlText w:val="•"/>
      <w:lvlJc w:val="left"/>
      <w:pPr>
        <w:tabs>
          <w:tab w:val="num" w:pos="5040"/>
        </w:tabs>
        <w:ind w:left="5040" w:hanging="360"/>
      </w:pPr>
      <w:rPr>
        <w:rFonts w:ascii="Arial" w:hAnsi="Arial" w:hint="default"/>
      </w:rPr>
    </w:lvl>
    <w:lvl w:ilvl="7" w:tplc="A6E89E34" w:tentative="1">
      <w:start w:val="1"/>
      <w:numFmt w:val="bullet"/>
      <w:lvlText w:val="•"/>
      <w:lvlJc w:val="left"/>
      <w:pPr>
        <w:tabs>
          <w:tab w:val="num" w:pos="5760"/>
        </w:tabs>
        <w:ind w:left="5760" w:hanging="360"/>
      </w:pPr>
      <w:rPr>
        <w:rFonts w:ascii="Arial" w:hAnsi="Arial" w:hint="default"/>
      </w:rPr>
    </w:lvl>
    <w:lvl w:ilvl="8" w:tplc="A934D47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E0D568D"/>
    <w:multiLevelType w:val="hybridMultilevel"/>
    <w:tmpl w:val="5BE83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ED5863"/>
    <w:multiLevelType w:val="hybridMultilevel"/>
    <w:tmpl w:val="536A86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C83E3B"/>
    <w:multiLevelType w:val="hybridMultilevel"/>
    <w:tmpl w:val="2DC8A3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2342C8"/>
    <w:multiLevelType w:val="hybridMultilevel"/>
    <w:tmpl w:val="43AC9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F27966"/>
    <w:multiLevelType w:val="hybridMultilevel"/>
    <w:tmpl w:val="24927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A512D6"/>
    <w:multiLevelType w:val="hybridMultilevel"/>
    <w:tmpl w:val="8B6AE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EBE1871"/>
    <w:multiLevelType w:val="hybridMultilevel"/>
    <w:tmpl w:val="1A4E7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3"/>
  </w:num>
  <w:num w:numId="4">
    <w:abstractNumId w:val="9"/>
  </w:num>
  <w:num w:numId="5">
    <w:abstractNumId w:val="8"/>
  </w:num>
  <w:num w:numId="6">
    <w:abstractNumId w:val="7"/>
  </w:num>
  <w:num w:numId="7">
    <w:abstractNumId w:val="14"/>
  </w:num>
  <w:num w:numId="8">
    <w:abstractNumId w:val="11"/>
  </w:num>
  <w:num w:numId="9">
    <w:abstractNumId w:val="4"/>
  </w:num>
  <w:num w:numId="10">
    <w:abstractNumId w:val="2"/>
  </w:num>
  <w:num w:numId="11">
    <w:abstractNumId w:val="13"/>
  </w:num>
  <w:num w:numId="12">
    <w:abstractNumId w:val="1"/>
  </w:num>
  <w:num w:numId="13">
    <w:abstractNumId w:val="6"/>
  </w:num>
  <w:num w:numId="14">
    <w:abstractNumId w:val="12"/>
  </w:num>
  <w:num w:numId="15">
    <w:abstractNumId w:val="10"/>
  </w:num>
  <w:num w:numId="16">
    <w:abstractNumId w:val="0"/>
  </w:num>
  <w:num w:numId="17">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napp, P.">
    <w15:presenceInfo w15:providerId="None" w15:userId="Knapp, P."/>
  </w15:person>
  <w15:person w15:author="Rebecca Sheridan">
    <w15:presenceInfo w15:providerId="AD" w15:userId="S-1-5-21-891444107-1015220066-1234779376-139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 Copy - BMC Medicin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srepzwdcdea5zesfpuvda5cp2rezezvvrp5&quot;&gt;My EndNote Library_TRECACOPY&lt;record-ids&gt;&lt;item&gt;67&lt;/item&gt;&lt;item&gt;89&lt;/item&gt;&lt;item&gt;90&lt;/item&gt;&lt;item&gt;94&lt;/item&gt;&lt;item&gt;96&lt;/item&gt;&lt;item&gt;126&lt;/item&gt;&lt;item&gt;171&lt;/item&gt;&lt;item&gt;236&lt;/item&gt;&lt;item&gt;249&lt;/item&gt;&lt;item&gt;264&lt;/item&gt;&lt;item&gt;299&lt;/item&gt;&lt;item&gt;301&lt;/item&gt;&lt;item&gt;346&lt;/item&gt;&lt;item&gt;375&lt;/item&gt;&lt;item&gt;424&lt;/item&gt;&lt;item&gt;512&lt;/item&gt;&lt;item&gt;550&lt;/item&gt;&lt;item&gt;570&lt;/item&gt;&lt;item&gt;597&lt;/item&gt;&lt;item&gt;609&lt;/item&gt;&lt;item&gt;610&lt;/item&gt;&lt;item&gt;633&lt;/item&gt;&lt;item&gt;642&lt;/item&gt;&lt;item&gt;683&lt;/item&gt;&lt;item&gt;704&lt;/item&gt;&lt;item&gt;709&lt;/item&gt;&lt;item&gt;710&lt;/item&gt;&lt;item&gt;711&lt;/item&gt;&lt;item&gt;712&lt;/item&gt;&lt;item&gt;713&lt;/item&gt;&lt;item&gt;716&lt;/item&gt;&lt;item&gt;717&lt;/item&gt;&lt;item&gt;721&lt;/item&gt;&lt;item&gt;723&lt;/item&gt;&lt;item&gt;724&lt;/item&gt;&lt;item&gt;725&lt;/item&gt;&lt;item&gt;727&lt;/item&gt;&lt;item&gt;728&lt;/item&gt;&lt;item&gt;729&lt;/item&gt;&lt;item&gt;736&lt;/item&gt;&lt;item&gt;739&lt;/item&gt;&lt;item&gt;740&lt;/item&gt;&lt;item&gt;742&lt;/item&gt;&lt;item&gt;743&lt;/item&gt;&lt;item&gt;744&lt;/item&gt;&lt;item&gt;745&lt;/item&gt;&lt;item&gt;746&lt;/item&gt;&lt;item&gt;758&lt;/item&gt;&lt;item&gt;759&lt;/item&gt;&lt;item&gt;760&lt;/item&gt;&lt;item&gt;761&lt;/item&gt;&lt;/record-ids&gt;&lt;/item&gt;&lt;/Libraries&gt;"/>
  </w:docVars>
  <w:rsids>
    <w:rsidRoot w:val="00F0341B"/>
    <w:rsid w:val="00000C60"/>
    <w:rsid w:val="00004E5E"/>
    <w:rsid w:val="000065DE"/>
    <w:rsid w:val="00010F72"/>
    <w:rsid w:val="00013D69"/>
    <w:rsid w:val="000146F2"/>
    <w:rsid w:val="00015405"/>
    <w:rsid w:val="00015B9E"/>
    <w:rsid w:val="00016139"/>
    <w:rsid w:val="00016235"/>
    <w:rsid w:val="00016B99"/>
    <w:rsid w:val="00016EF4"/>
    <w:rsid w:val="00021C9A"/>
    <w:rsid w:val="000238EB"/>
    <w:rsid w:val="000256B3"/>
    <w:rsid w:val="000258A1"/>
    <w:rsid w:val="00025DC9"/>
    <w:rsid w:val="00026378"/>
    <w:rsid w:val="00026A85"/>
    <w:rsid w:val="000272D6"/>
    <w:rsid w:val="00031763"/>
    <w:rsid w:val="0003182D"/>
    <w:rsid w:val="00036FD4"/>
    <w:rsid w:val="000444B0"/>
    <w:rsid w:val="00051C2E"/>
    <w:rsid w:val="00052A75"/>
    <w:rsid w:val="000545B4"/>
    <w:rsid w:val="00057ECE"/>
    <w:rsid w:val="0006016D"/>
    <w:rsid w:val="000621C8"/>
    <w:rsid w:val="00063580"/>
    <w:rsid w:val="00065D8E"/>
    <w:rsid w:val="00066043"/>
    <w:rsid w:val="00067166"/>
    <w:rsid w:val="00071FB0"/>
    <w:rsid w:val="00072D6F"/>
    <w:rsid w:val="00073D35"/>
    <w:rsid w:val="000812AF"/>
    <w:rsid w:val="00084BE1"/>
    <w:rsid w:val="00085FFA"/>
    <w:rsid w:val="00086FFB"/>
    <w:rsid w:val="00087713"/>
    <w:rsid w:val="00087F69"/>
    <w:rsid w:val="0009247C"/>
    <w:rsid w:val="000928DB"/>
    <w:rsid w:val="00096619"/>
    <w:rsid w:val="00096896"/>
    <w:rsid w:val="000A097A"/>
    <w:rsid w:val="000A17D3"/>
    <w:rsid w:val="000A45CE"/>
    <w:rsid w:val="000A58D8"/>
    <w:rsid w:val="000A5F58"/>
    <w:rsid w:val="000A6154"/>
    <w:rsid w:val="000A7C52"/>
    <w:rsid w:val="000B2E77"/>
    <w:rsid w:val="000B3ACE"/>
    <w:rsid w:val="000B61C9"/>
    <w:rsid w:val="000B6B27"/>
    <w:rsid w:val="000C0443"/>
    <w:rsid w:val="000C3CDF"/>
    <w:rsid w:val="000C72D7"/>
    <w:rsid w:val="000D0A6D"/>
    <w:rsid w:val="000D4AC6"/>
    <w:rsid w:val="000D4D45"/>
    <w:rsid w:val="000D7AC8"/>
    <w:rsid w:val="000E1262"/>
    <w:rsid w:val="000E5609"/>
    <w:rsid w:val="000E6E9C"/>
    <w:rsid w:val="000E7DC9"/>
    <w:rsid w:val="000F1632"/>
    <w:rsid w:val="000F179C"/>
    <w:rsid w:val="000F7625"/>
    <w:rsid w:val="00100A19"/>
    <w:rsid w:val="0010202C"/>
    <w:rsid w:val="001044E9"/>
    <w:rsid w:val="00106002"/>
    <w:rsid w:val="00106048"/>
    <w:rsid w:val="00107214"/>
    <w:rsid w:val="00107D81"/>
    <w:rsid w:val="00110A77"/>
    <w:rsid w:val="00110F5B"/>
    <w:rsid w:val="001204CB"/>
    <w:rsid w:val="00120F75"/>
    <w:rsid w:val="00121335"/>
    <w:rsid w:val="001213B4"/>
    <w:rsid w:val="001221D7"/>
    <w:rsid w:val="00124639"/>
    <w:rsid w:val="0013200E"/>
    <w:rsid w:val="001328BF"/>
    <w:rsid w:val="00135294"/>
    <w:rsid w:val="00136C4E"/>
    <w:rsid w:val="00140508"/>
    <w:rsid w:val="00141E89"/>
    <w:rsid w:val="001433DA"/>
    <w:rsid w:val="00146633"/>
    <w:rsid w:val="0014668C"/>
    <w:rsid w:val="0014760B"/>
    <w:rsid w:val="00156E35"/>
    <w:rsid w:val="00162585"/>
    <w:rsid w:val="001633D8"/>
    <w:rsid w:val="00164441"/>
    <w:rsid w:val="00170AD0"/>
    <w:rsid w:val="00172AC5"/>
    <w:rsid w:val="00173477"/>
    <w:rsid w:val="00174612"/>
    <w:rsid w:val="00175C2D"/>
    <w:rsid w:val="0017622A"/>
    <w:rsid w:val="0017633E"/>
    <w:rsid w:val="001774F3"/>
    <w:rsid w:val="001802E4"/>
    <w:rsid w:val="00181ADA"/>
    <w:rsid w:val="00181D11"/>
    <w:rsid w:val="00183A64"/>
    <w:rsid w:val="00183E31"/>
    <w:rsid w:val="0018446F"/>
    <w:rsid w:val="0018648F"/>
    <w:rsid w:val="00191795"/>
    <w:rsid w:val="00191E5A"/>
    <w:rsid w:val="0019344D"/>
    <w:rsid w:val="00193E4A"/>
    <w:rsid w:val="0019586A"/>
    <w:rsid w:val="001A196A"/>
    <w:rsid w:val="001A2985"/>
    <w:rsid w:val="001A2A37"/>
    <w:rsid w:val="001A4DCE"/>
    <w:rsid w:val="001B0472"/>
    <w:rsid w:val="001B4959"/>
    <w:rsid w:val="001C028F"/>
    <w:rsid w:val="001C0863"/>
    <w:rsid w:val="001C1480"/>
    <w:rsid w:val="001C18E0"/>
    <w:rsid w:val="001C2A43"/>
    <w:rsid w:val="001C3E75"/>
    <w:rsid w:val="001C7B61"/>
    <w:rsid w:val="001C7C71"/>
    <w:rsid w:val="001D0425"/>
    <w:rsid w:val="001D2BEC"/>
    <w:rsid w:val="001D3277"/>
    <w:rsid w:val="001D7592"/>
    <w:rsid w:val="001E1047"/>
    <w:rsid w:val="001E16E4"/>
    <w:rsid w:val="001E3DD6"/>
    <w:rsid w:val="001E7B2D"/>
    <w:rsid w:val="001F1CA1"/>
    <w:rsid w:val="001F1E22"/>
    <w:rsid w:val="001F2D08"/>
    <w:rsid w:val="001F3A9F"/>
    <w:rsid w:val="001F53C6"/>
    <w:rsid w:val="001F6229"/>
    <w:rsid w:val="001F6975"/>
    <w:rsid w:val="001F6A5E"/>
    <w:rsid w:val="001F6E85"/>
    <w:rsid w:val="001F6FA8"/>
    <w:rsid w:val="001F754B"/>
    <w:rsid w:val="001F7D1E"/>
    <w:rsid w:val="0020077C"/>
    <w:rsid w:val="00201B43"/>
    <w:rsid w:val="00201D50"/>
    <w:rsid w:val="00202100"/>
    <w:rsid w:val="002030EC"/>
    <w:rsid w:val="00203E18"/>
    <w:rsid w:val="002053DC"/>
    <w:rsid w:val="0020668B"/>
    <w:rsid w:val="00210D78"/>
    <w:rsid w:val="00214D3C"/>
    <w:rsid w:val="0022028A"/>
    <w:rsid w:val="002211B7"/>
    <w:rsid w:val="002216E6"/>
    <w:rsid w:val="00222C21"/>
    <w:rsid w:val="002237A5"/>
    <w:rsid w:val="00224B4E"/>
    <w:rsid w:val="00226B1D"/>
    <w:rsid w:val="00232F33"/>
    <w:rsid w:val="00233BFB"/>
    <w:rsid w:val="0023599E"/>
    <w:rsid w:val="00236227"/>
    <w:rsid w:val="002444CE"/>
    <w:rsid w:val="00252931"/>
    <w:rsid w:val="00252F0D"/>
    <w:rsid w:val="0025399C"/>
    <w:rsid w:val="00256261"/>
    <w:rsid w:val="00260D50"/>
    <w:rsid w:val="0026631B"/>
    <w:rsid w:val="0026730D"/>
    <w:rsid w:val="002738E9"/>
    <w:rsid w:val="002775E0"/>
    <w:rsid w:val="002776C3"/>
    <w:rsid w:val="00277A66"/>
    <w:rsid w:val="00282166"/>
    <w:rsid w:val="00282945"/>
    <w:rsid w:val="0028423C"/>
    <w:rsid w:val="00287819"/>
    <w:rsid w:val="00287C11"/>
    <w:rsid w:val="002950B4"/>
    <w:rsid w:val="00296265"/>
    <w:rsid w:val="00296DAB"/>
    <w:rsid w:val="0029718B"/>
    <w:rsid w:val="002A145C"/>
    <w:rsid w:val="002A1759"/>
    <w:rsid w:val="002A254D"/>
    <w:rsid w:val="002A2667"/>
    <w:rsid w:val="002A3160"/>
    <w:rsid w:val="002A3602"/>
    <w:rsid w:val="002A3E66"/>
    <w:rsid w:val="002B2CA4"/>
    <w:rsid w:val="002B39B7"/>
    <w:rsid w:val="002B3EAD"/>
    <w:rsid w:val="002B4B6B"/>
    <w:rsid w:val="002B50A2"/>
    <w:rsid w:val="002B6B38"/>
    <w:rsid w:val="002B6F55"/>
    <w:rsid w:val="002C414A"/>
    <w:rsid w:val="002C69E5"/>
    <w:rsid w:val="002C757D"/>
    <w:rsid w:val="002C7EB5"/>
    <w:rsid w:val="002D02B8"/>
    <w:rsid w:val="002D0686"/>
    <w:rsid w:val="002D23D4"/>
    <w:rsid w:val="002D3228"/>
    <w:rsid w:val="002D3B43"/>
    <w:rsid w:val="002D59C7"/>
    <w:rsid w:val="002D7700"/>
    <w:rsid w:val="002D791D"/>
    <w:rsid w:val="002E0EE1"/>
    <w:rsid w:val="002E1637"/>
    <w:rsid w:val="002E1904"/>
    <w:rsid w:val="002E2CE7"/>
    <w:rsid w:val="002E765B"/>
    <w:rsid w:val="002F01CC"/>
    <w:rsid w:val="002F0D70"/>
    <w:rsid w:val="002F13D0"/>
    <w:rsid w:val="002F17B8"/>
    <w:rsid w:val="002F1C71"/>
    <w:rsid w:val="002F27EF"/>
    <w:rsid w:val="002F3384"/>
    <w:rsid w:val="002F5B3A"/>
    <w:rsid w:val="002F6D20"/>
    <w:rsid w:val="0030200F"/>
    <w:rsid w:val="00302F59"/>
    <w:rsid w:val="00303ACB"/>
    <w:rsid w:val="003040A8"/>
    <w:rsid w:val="00306BF5"/>
    <w:rsid w:val="00307E28"/>
    <w:rsid w:val="0031085B"/>
    <w:rsid w:val="003111FD"/>
    <w:rsid w:val="0031202F"/>
    <w:rsid w:val="003146B0"/>
    <w:rsid w:val="00315CD5"/>
    <w:rsid w:val="00315EE8"/>
    <w:rsid w:val="0031628F"/>
    <w:rsid w:val="00316740"/>
    <w:rsid w:val="00321BC4"/>
    <w:rsid w:val="00323FF7"/>
    <w:rsid w:val="0032677F"/>
    <w:rsid w:val="003346D0"/>
    <w:rsid w:val="00336996"/>
    <w:rsid w:val="003376FB"/>
    <w:rsid w:val="0033792E"/>
    <w:rsid w:val="00353B65"/>
    <w:rsid w:val="00354808"/>
    <w:rsid w:val="0035523B"/>
    <w:rsid w:val="00360335"/>
    <w:rsid w:val="00360417"/>
    <w:rsid w:val="00360D97"/>
    <w:rsid w:val="003611AD"/>
    <w:rsid w:val="00365CFF"/>
    <w:rsid w:val="0037024A"/>
    <w:rsid w:val="00370AE2"/>
    <w:rsid w:val="00371D17"/>
    <w:rsid w:val="00372C81"/>
    <w:rsid w:val="00375FA7"/>
    <w:rsid w:val="00377C97"/>
    <w:rsid w:val="00381A87"/>
    <w:rsid w:val="00382541"/>
    <w:rsid w:val="0038468B"/>
    <w:rsid w:val="003855FE"/>
    <w:rsid w:val="00387357"/>
    <w:rsid w:val="0038778A"/>
    <w:rsid w:val="00391B53"/>
    <w:rsid w:val="0039594E"/>
    <w:rsid w:val="00395B22"/>
    <w:rsid w:val="00395B83"/>
    <w:rsid w:val="00396D7E"/>
    <w:rsid w:val="003A0C11"/>
    <w:rsid w:val="003A3F1A"/>
    <w:rsid w:val="003A50CB"/>
    <w:rsid w:val="003A5547"/>
    <w:rsid w:val="003A78BC"/>
    <w:rsid w:val="003B1CD0"/>
    <w:rsid w:val="003B3672"/>
    <w:rsid w:val="003B473D"/>
    <w:rsid w:val="003B5BE4"/>
    <w:rsid w:val="003B6C68"/>
    <w:rsid w:val="003B7C93"/>
    <w:rsid w:val="003C1943"/>
    <w:rsid w:val="003C54CB"/>
    <w:rsid w:val="003C62F4"/>
    <w:rsid w:val="003D12FA"/>
    <w:rsid w:val="003D1491"/>
    <w:rsid w:val="003D2D73"/>
    <w:rsid w:val="003D3B7A"/>
    <w:rsid w:val="003D4258"/>
    <w:rsid w:val="003D71A2"/>
    <w:rsid w:val="003E4D3D"/>
    <w:rsid w:val="003E5162"/>
    <w:rsid w:val="003E5F71"/>
    <w:rsid w:val="003E6622"/>
    <w:rsid w:val="003F0D47"/>
    <w:rsid w:val="003F19E9"/>
    <w:rsid w:val="003F35BF"/>
    <w:rsid w:val="003F4538"/>
    <w:rsid w:val="003F4881"/>
    <w:rsid w:val="003F48E9"/>
    <w:rsid w:val="003F75BD"/>
    <w:rsid w:val="003F7611"/>
    <w:rsid w:val="004017F3"/>
    <w:rsid w:val="00401B57"/>
    <w:rsid w:val="0040674C"/>
    <w:rsid w:val="00412090"/>
    <w:rsid w:val="004122BC"/>
    <w:rsid w:val="00416FEB"/>
    <w:rsid w:val="00417850"/>
    <w:rsid w:val="004179B3"/>
    <w:rsid w:val="004257DA"/>
    <w:rsid w:val="00425CBF"/>
    <w:rsid w:val="004310E9"/>
    <w:rsid w:val="004349AE"/>
    <w:rsid w:val="00437922"/>
    <w:rsid w:val="00441922"/>
    <w:rsid w:val="0044761D"/>
    <w:rsid w:val="004477C6"/>
    <w:rsid w:val="00447E4A"/>
    <w:rsid w:val="00450001"/>
    <w:rsid w:val="00451BA7"/>
    <w:rsid w:val="00452584"/>
    <w:rsid w:val="004534D4"/>
    <w:rsid w:val="004539D9"/>
    <w:rsid w:val="004576E4"/>
    <w:rsid w:val="00460884"/>
    <w:rsid w:val="0046221B"/>
    <w:rsid w:val="0046256F"/>
    <w:rsid w:val="00463226"/>
    <w:rsid w:val="004651AE"/>
    <w:rsid w:val="004700C1"/>
    <w:rsid w:val="00472D5A"/>
    <w:rsid w:val="00473859"/>
    <w:rsid w:val="0047465B"/>
    <w:rsid w:val="00475647"/>
    <w:rsid w:val="00476901"/>
    <w:rsid w:val="00476E92"/>
    <w:rsid w:val="0048038C"/>
    <w:rsid w:val="00482DF1"/>
    <w:rsid w:val="004837E1"/>
    <w:rsid w:val="00483A45"/>
    <w:rsid w:val="004846D7"/>
    <w:rsid w:val="00485033"/>
    <w:rsid w:val="0048665D"/>
    <w:rsid w:val="004906F6"/>
    <w:rsid w:val="00494319"/>
    <w:rsid w:val="00496F6A"/>
    <w:rsid w:val="00497706"/>
    <w:rsid w:val="00497E90"/>
    <w:rsid w:val="00497EDD"/>
    <w:rsid w:val="004A1C73"/>
    <w:rsid w:val="004A2A8F"/>
    <w:rsid w:val="004A2D6A"/>
    <w:rsid w:val="004A37B4"/>
    <w:rsid w:val="004A45F8"/>
    <w:rsid w:val="004A5041"/>
    <w:rsid w:val="004A68DA"/>
    <w:rsid w:val="004A70BC"/>
    <w:rsid w:val="004B0FDA"/>
    <w:rsid w:val="004B1EB9"/>
    <w:rsid w:val="004B22AE"/>
    <w:rsid w:val="004B2D77"/>
    <w:rsid w:val="004B33EF"/>
    <w:rsid w:val="004B3EEA"/>
    <w:rsid w:val="004B69E6"/>
    <w:rsid w:val="004B7170"/>
    <w:rsid w:val="004C1C87"/>
    <w:rsid w:val="004C3E92"/>
    <w:rsid w:val="004C43C6"/>
    <w:rsid w:val="004C493F"/>
    <w:rsid w:val="004C7342"/>
    <w:rsid w:val="004C76F4"/>
    <w:rsid w:val="004D0BC9"/>
    <w:rsid w:val="004D0EC3"/>
    <w:rsid w:val="004D0F44"/>
    <w:rsid w:val="004D161B"/>
    <w:rsid w:val="004D420D"/>
    <w:rsid w:val="004D47E1"/>
    <w:rsid w:val="004D55DE"/>
    <w:rsid w:val="004D6014"/>
    <w:rsid w:val="004D722C"/>
    <w:rsid w:val="004E1EA6"/>
    <w:rsid w:val="004E5222"/>
    <w:rsid w:val="004E78BF"/>
    <w:rsid w:val="004F36CC"/>
    <w:rsid w:val="004F5D2D"/>
    <w:rsid w:val="004F7073"/>
    <w:rsid w:val="005003F5"/>
    <w:rsid w:val="00511DBD"/>
    <w:rsid w:val="00513B9B"/>
    <w:rsid w:val="005148DF"/>
    <w:rsid w:val="0051582B"/>
    <w:rsid w:val="005170B8"/>
    <w:rsid w:val="00520700"/>
    <w:rsid w:val="00522BFA"/>
    <w:rsid w:val="00523958"/>
    <w:rsid w:val="00525A0A"/>
    <w:rsid w:val="00525ACE"/>
    <w:rsid w:val="0052638B"/>
    <w:rsid w:val="00527930"/>
    <w:rsid w:val="005330C0"/>
    <w:rsid w:val="0053473A"/>
    <w:rsid w:val="00537289"/>
    <w:rsid w:val="005402E2"/>
    <w:rsid w:val="0054087F"/>
    <w:rsid w:val="00543CFD"/>
    <w:rsid w:val="005501B4"/>
    <w:rsid w:val="00553266"/>
    <w:rsid w:val="00555090"/>
    <w:rsid w:val="00557F4E"/>
    <w:rsid w:val="00560E73"/>
    <w:rsid w:val="00562174"/>
    <w:rsid w:val="00565FC1"/>
    <w:rsid w:val="00567332"/>
    <w:rsid w:val="00567521"/>
    <w:rsid w:val="00570AE5"/>
    <w:rsid w:val="00573C3E"/>
    <w:rsid w:val="0057485F"/>
    <w:rsid w:val="00575220"/>
    <w:rsid w:val="00581F41"/>
    <w:rsid w:val="00582028"/>
    <w:rsid w:val="005822D5"/>
    <w:rsid w:val="00584701"/>
    <w:rsid w:val="00592F81"/>
    <w:rsid w:val="00594B06"/>
    <w:rsid w:val="00594CEF"/>
    <w:rsid w:val="00596DEA"/>
    <w:rsid w:val="005A07E6"/>
    <w:rsid w:val="005A14E6"/>
    <w:rsid w:val="005A6202"/>
    <w:rsid w:val="005A6E77"/>
    <w:rsid w:val="005A7795"/>
    <w:rsid w:val="005A7F8B"/>
    <w:rsid w:val="005B082F"/>
    <w:rsid w:val="005B1856"/>
    <w:rsid w:val="005B1A60"/>
    <w:rsid w:val="005B1C2E"/>
    <w:rsid w:val="005B406E"/>
    <w:rsid w:val="005B62B1"/>
    <w:rsid w:val="005B6B6C"/>
    <w:rsid w:val="005B7303"/>
    <w:rsid w:val="005C1FC1"/>
    <w:rsid w:val="005C2922"/>
    <w:rsid w:val="005C2AB1"/>
    <w:rsid w:val="005C474D"/>
    <w:rsid w:val="005C6A1E"/>
    <w:rsid w:val="005D372A"/>
    <w:rsid w:val="005D4408"/>
    <w:rsid w:val="005D56BB"/>
    <w:rsid w:val="005D5C78"/>
    <w:rsid w:val="005D79EE"/>
    <w:rsid w:val="005E113D"/>
    <w:rsid w:val="005E293C"/>
    <w:rsid w:val="005E2AE0"/>
    <w:rsid w:val="005E36EB"/>
    <w:rsid w:val="005F5A95"/>
    <w:rsid w:val="005F6562"/>
    <w:rsid w:val="005F7D7B"/>
    <w:rsid w:val="00600C21"/>
    <w:rsid w:val="00606797"/>
    <w:rsid w:val="00606CF2"/>
    <w:rsid w:val="00612FEA"/>
    <w:rsid w:val="00620F68"/>
    <w:rsid w:val="0062362B"/>
    <w:rsid w:val="00624702"/>
    <w:rsid w:val="00626F61"/>
    <w:rsid w:val="006277AF"/>
    <w:rsid w:val="00627D98"/>
    <w:rsid w:val="006302A0"/>
    <w:rsid w:val="006336D9"/>
    <w:rsid w:val="00635628"/>
    <w:rsid w:val="00636FDC"/>
    <w:rsid w:val="00640D83"/>
    <w:rsid w:val="00641992"/>
    <w:rsid w:val="00641D87"/>
    <w:rsid w:val="0064244E"/>
    <w:rsid w:val="00642FC2"/>
    <w:rsid w:val="00646481"/>
    <w:rsid w:val="00646AA9"/>
    <w:rsid w:val="00650F05"/>
    <w:rsid w:val="00653331"/>
    <w:rsid w:val="00653FAD"/>
    <w:rsid w:val="00655452"/>
    <w:rsid w:val="00655AC5"/>
    <w:rsid w:val="006566C1"/>
    <w:rsid w:val="006566E6"/>
    <w:rsid w:val="00663404"/>
    <w:rsid w:val="00663C9C"/>
    <w:rsid w:val="00664C0C"/>
    <w:rsid w:val="00665E56"/>
    <w:rsid w:val="006672F3"/>
    <w:rsid w:val="00676755"/>
    <w:rsid w:val="006770E1"/>
    <w:rsid w:val="00677867"/>
    <w:rsid w:val="00680660"/>
    <w:rsid w:val="00680AEE"/>
    <w:rsid w:val="00681895"/>
    <w:rsid w:val="006831A6"/>
    <w:rsid w:val="00685410"/>
    <w:rsid w:val="00685985"/>
    <w:rsid w:val="0069168E"/>
    <w:rsid w:val="00691C39"/>
    <w:rsid w:val="00694751"/>
    <w:rsid w:val="00697A2E"/>
    <w:rsid w:val="006A0201"/>
    <w:rsid w:val="006A1C73"/>
    <w:rsid w:val="006A2697"/>
    <w:rsid w:val="006A29FF"/>
    <w:rsid w:val="006A3B76"/>
    <w:rsid w:val="006A46A9"/>
    <w:rsid w:val="006A549A"/>
    <w:rsid w:val="006A58AC"/>
    <w:rsid w:val="006A5CA8"/>
    <w:rsid w:val="006A63AE"/>
    <w:rsid w:val="006B28B0"/>
    <w:rsid w:val="006B552D"/>
    <w:rsid w:val="006C1D17"/>
    <w:rsid w:val="006C2A15"/>
    <w:rsid w:val="006C3C80"/>
    <w:rsid w:val="006C3F99"/>
    <w:rsid w:val="006C46BE"/>
    <w:rsid w:val="006C5249"/>
    <w:rsid w:val="006C6C55"/>
    <w:rsid w:val="006C7992"/>
    <w:rsid w:val="006D2419"/>
    <w:rsid w:val="006D6D03"/>
    <w:rsid w:val="006D77B3"/>
    <w:rsid w:val="006D7ABD"/>
    <w:rsid w:val="006E1946"/>
    <w:rsid w:val="006E3A00"/>
    <w:rsid w:val="006E70AE"/>
    <w:rsid w:val="006E763D"/>
    <w:rsid w:val="006F1246"/>
    <w:rsid w:val="006F4735"/>
    <w:rsid w:val="006F4875"/>
    <w:rsid w:val="006F7C08"/>
    <w:rsid w:val="007013D7"/>
    <w:rsid w:val="0070315F"/>
    <w:rsid w:val="0070362F"/>
    <w:rsid w:val="007048EF"/>
    <w:rsid w:val="00710F6F"/>
    <w:rsid w:val="00712597"/>
    <w:rsid w:val="0071646D"/>
    <w:rsid w:val="0071739F"/>
    <w:rsid w:val="007177CA"/>
    <w:rsid w:val="00717AA0"/>
    <w:rsid w:val="00723574"/>
    <w:rsid w:val="00723F87"/>
    <w:rsid w:val="00724D7A"/>
    <w:rsid w:val="007253B5"/>
    <w:rsid w:val="00727751"/>
    <w:rsid w:val="007306BE"/>
    <w:rsid w:val="00731116"/>
    <w:rsid w:val="00733D6F"/>
    <w:rsid w:val="00734D06"/>
    <w:rsid w:val="0073766E"/>
    <w:rsid w:val="00737841"/>
    <w:rsid w:val="00743E5B"/>
    <w:rsid w:val="00745591"/>
    <w:rsid w:val="00746DF6"/>
    <w:rsid w:val="00751944"/>
    <w:rsid w:val="007535D2"/>
    <w:rsid w:val="007538B8"/>
    <w:rsid w:val="00754CB7"/>
    <w:rsid w:val="00754E0D"/>
    <w:rsid w:val="00756DFD"/>
    <w:rsid w:val="00756E37"/>
    <w:rsid w:val="00763449"/>
    <w:rsid w:val="00766351"/>
    <w:rsid w:val="007713A1"/>
    <w:rsid w:val="00771D5F"/>
    <w:rsid w:val="00775E04"/>
    <w:rsid w:val="00776CE3"/>
    <w:rsid w:val="00777897"/>
    <w:rsid w:val="00782190"/>
    <w:rsid w:val="00786C18"/>
    <w:rsid w:val="00786D54"/>
    <w:rsid w:val="00787DC0"/>
    <w:rsid w:val="00792653"/>
    <w:rsid w:val="00792972"/>
    <w:rsid w:val="00793225"/>
    <w:rsid w:val="007954A3"/>
    <w:rsid w:val="00795862"/>
    <w:rsid w:val="007966E4"/>
    <w:rsid w:val="0079799B"/>
    <w:rsid w:val="007A1BBC"/>
    <w:rsid w:val="007A1F54"/>
    <w:rsid w:val="007A228B"/>
    <w:rsid w:val="007A2BCD"/>
    <w:rsid w:val="007A384D"/>
    <w:rsid w:val="007A3D8D"/>
    <w:rsid w:val="007A3E19"/>
    <w:rsid w:val="007A6404"/>
    <w:rsid w:val="007A6F4F"/>
    <w:rsid w:val="007B01A2"/>
    <w:rsid w:val="007B11D1"/>
    <w:rsid w:val="007B1A41"/>
    <w:rsid w:val="007B29E9"/>
    <w:rsid w:val="007B3172"/>
    <w:rsid w:val="007B4290"/>
    <w:rsid w:val="007B47A1"/>
    <w:rsid w:val="007B4F80"/>
    <w:rsid w:val="007B5515"/>
    <w:rsid w:val="007B6785"/>
    <w:rsid w:val="007B6C75"/>
    <w:rsid w:val="007B780A"/>
    <w:rsid w:val="007C100F"/>
    <w:rsid w:val="007C4017"/>
    <w:rsid w:val="007C5823"/>
    <w:rsid w:val="007C5D9B"/>
    <w:rsid w:val="007C783E"/>
    <w:rsid w:val="007D2BA6"/>
    <w:rsid w:val="007D30D8"/>
    <w:rsid w:val="007D607F"/>
    <w:rsid w:val="007D7531"/>
    <w:rsid w:val="007E0B32"/>
    <w:rsid w:val="007E41CA"/>
    <w:rsid w:val="007E6F01"/>
    <w:rsid w:val="007F0BA7"/>
    <w:rsid w:val="007F1327"/>
    <w:rsid w:val="007F3534"/>
    <w:rsid w:val="007F410F"/>
    <w:rsid w:val="007F4C90"/>
    <w:rsid w:val="007F4EDF"/>
    <w:rsid w:val="007F5276"/>
    <w:rsid w:val="007F7012"/>
    <w:rsid w:val="007F76AF"/>
    <w:rsid w:val="007F7A27"/>
    <w:rsid w:val="008004B5"/>
    <w:rsid w:val="008006C2"/>
    <w:rsid w:val="008023C4"/>
    <w:rsid w:val="00804593"/>
    <w:rsid w:val="00804C62"/>
    <w:rsid w:val="00810245"/>
    <w:rsid w:val="00810B88"/>
    <w:rsid w:val="00811A8B"/>
    <w:rsid w:val="00811C92"/>
    <w:rsid w:val="00811CBA"/>
    <w:rsid w:val="00815F4A"/>
    <w:rsid w:val="00816603"/>
    <w:rsid w:val="00816F72"/>
    <w:rsid w:val="0081741D"/>
    <w:rsid w:val="00821606"/>
    <w:rsid w:val="00821A2F"/>
    <w:rsid w:val="00825015"/>
    <w:rsid w:val="0082656D"/>
    <w:rsid w:val="008272E1"/>
    <w:rsid w:val="008326E4"/>
    <w:rsid w:val="0083604E"/>
    <w:rsid w:val="008377B6"/>
    <w:rsid w:val="00844F2F"/>
    <w:rsid w:val="00850541"/>
    <w:rsid w:val="00850B1E"/>
    <w:rsid w:val="00850BB6"/>
    <w:rsid w:val="00852CF4"/>
    <w:rsid w:val="00853858"/>
    <w:rsid w:val="008556B8"/>
    <w:rsid w:val="00855FA2"/>
    <w:rsid w:val="00856135"/>
    <w:rsid w:val="008628DD"/>
    <w:rsid w:val="008670EC"/>
    <w:rsid w:val="008672B2"/>
    <w:rsid w:val="008673C6"/>
    <w:rsid w:val="00867D3B"/>
    <w:rsid w:val="00872CD0"/>
    <w:rsid w:val="008757CF"/>
    <w:rsid w:val="00875FD1"/>
    <w:rsid w:val="00876696"/>
    <w:rsid w:val="00876CF6"/>
    <w:rsid w:val="00881330"/>
    <w:rsid w:val="008813DA"/>
    <w:rsid w:val="00884340"/>
    <w:rsid w:val="008849DC"/>
    <w:rsid w:val="008859AE"/>
    <w:rsid w:val="00885C6E"/>
    <w:rsid w:val="00886CC9"/>
    <w:rsid w:val="00893062"/>
    <w:rsid w:val="00895A18"/>
    <w:rsid w:val="00895F81"/>
    <w:rsid w:val="00897068"/>
    <w:rsid w:val="008A17A4"/>
    <w:rsid w:val="008A4823"/>
    <w:rsid w:val="008B1664"/>
    <w:rsid w:val="008B192F"/>
    <w:rsid w:val="008B22C8"/>
    <w:rsid w:val="008B281F"/>
    <w:rsid w:val="008B2AC7"/>
    <w:rsid w:val="008B6604"/>
    <w:rsid w:val="008B7169"/>
    <w:rsid w:val="008C2A7A"/>
    <w:rsid w:val="008C5695"/>
    <w:rsid w:val="008C5CEA"/>
    <w:rsid w:val="008C60B2"/>
    <w:rsid w:val="008C7D4F"/>
    <w:rsid w:val="008D2127"/>
    <w:rsid w:val="008D3E57"/>
    <w:rsid w:val="008D45DC"/>
    <w:rsid w:val="008D550F"/>
    <w:rsid w:val="008D69CC"/>
    <w:rsid w:val="008E00A9"/>
    <w:rsid w:val="008E2D3E"/>
    <w:rsid w:val="008E32A6"/>
    <w:rsid w:val="008E4B00"/>
    <w:rsid w:val="008E4B81"/>
    <w:rsid w:val="008E65FB"/>
    <w:rsid w:val="008F0072"/>
    <w:rsid w:val="008F0DF1"/>
    <w:rsid w:val="008F25C0"/>
    <w:rsid w:val="008F3662"/>
    <w:rsid w:val="008F3F0F"/>
    <w:rsid w:val="008F70E9"/>
    <w:rsid w:val="008F75B8"/>
    <w:rsid w:val="008F7DF6"/>
    <w:rsid w:val="00900765"/>
    <w:rsid w:val="00900FBF"/>
    <w:rsid w:val="00904122"/>
    <w:rsid w:val="00905AD3"/>
    <w:rsid w:val="009062E7"/>
    <w:rsid w:val="00907784"/>
    <w:rsid w:val="009101D1"/>
    <w:rsid w:val="00911068"/>
    <w:rsid w:val="0091123A"/>
    <w:rsid w:val="00911D0A"/>
    <w:rsid w:val="00911F42"/>
    <w:rsid w:val="00914A03"/>
    <w:rsid w:val="009227AE"/>
    <w:rsid w:val="0092372C"/>
    <w:rsid w:val="009239D7"/>
    <w:rsid w:val="00924798"/>
    <w:rsid w:val="0093539D"/>
    <w:rsid w:val="00935C53"/>
    <w:rsid w:val="00940BE9"/>
    <w:rsid w:val="00941BD4"/>
    <w:rsid w:val="0094377A"/>
    <w:rsid w:val="00943D5D"/>
    <w:rsid w:val="0094672C"/>
    <w:rsid w:val="00947C4A"/>
    <w:rsid w:val="00947CB6"/>
    <w:rsid w:val="00954DAF"/>
    <w:rsid w:val="00954E72"/>
    <w:rsid w:val="009566A9"/>
    <w:rsid w:val="00957F71"/>
    <w:rsid w:val="00960066"/>
    <w:rsid w:val="009621D4"/>
    <w:rsid w:val="0096364B"/>
    <w:rsid w:val="0096516D"/>
    <w:rsid w:val="0096576E"/>
    <w:rsid w:val="009711A4"/>
    <w:rsid w:val="00971B9E"/>
    <w:rsid w:val="009745B2"/>
    <w:rsid w:val="00974E0D"/>
    <w:rsid w:val="00977A62"/>
    <w:rsid w:val="00980272"/>
    <w:rsid w:val="00980D0E"/>
    <w:rsid w:val="0098248F"/>
    <w:rsid w:val="00984754"/>
    <w:rsid w:val="00990034"/>
    <w:rsid w:val="00990292"/>
    <w:rsid w:val="00990D55"/>
    <w:rsid w:val="009915B9"/>
    <w:rsid w:val="00991621"/>
    <w:rsid w:val="009926EC"/>
    <w:rsid w:val="00994725"/>
    <w:rsid w:val="009A0524"/>
    <w:rsid w:val="009A522D"/>
    <w:rsid w:val="009B1DC1"/>
    <w:rsid w:val="009B2129"/>
    <w:rsid w:val="009B2372"/>
    <w:rsid w:val="009B760A"/>
    <w:rsid w:val="009C411F"/>
    <w:rsid w:val="009C578E"/>
    <w:rsid w:val="009C7DE6"/>
    <w:rsid w:val="009D117A"/>
    <w:rsid w:val="009D1F22"/>
    <w:rsid w:val="009D2271"/>
    <w:rsid w:val="009D397E"/>
    <w:rsid w:val="009D3D29"/>
    <w:rsid w:val="009D441B"/>
    <w:rsid w:val="009D59E9"/>
    <w:rsid w:val="009D67E7"/>
    <w:rsid w:val="009D699E"/>
    <w:rsid w:val="009E027E"/>
    <w:rsid w:val="009E1515"/>
    <w:rsid w:val="009E324E"/>
    <w:rsid w:val="009E349F"/>
    <w:rsid w:val="009E7F56"/>
    <w:rsid w:val="009F308E"/>
    <w:rsid w:val="009F7445"/>
    <w:rsid w:val="009F7E44"/>
    <w:rsid w:val="00A001A1"/>
    <w:rsid w:val="00A0053A"/>
    <w:rsid w:val="00A00A0E"/>
    <w:rsid w:val="00A0189C"/>
    <w:rsid w:val="00A02527"/>
    <w:rsid w:val="00A02B4A"/>
    <w:rsid w:val="00A03851"/>
    <w:rsid w:val="00A05455"/>
    <w:rsid w:val="00A060AA"/>
    <w:rsid w:val="00A06A89"/>
    <w:rsid w:val="00A1084B"/>
    <w:rsid w:val="00A124AA"/>
    <w:rsid w:val="00A13BFB"/>
    <w:rsid w:val="00A141DF"/>
    <w:rsid w:val="00A15CEF"/>
    <w:rsid w:val="00A16FFC"/>
    <w:rsid w:val="00A17BD6"/>
    <w:rsid w:val="00A20492"/>
    <w:rsid w:val="00A23076"/>
    <w:rsid w:val="00A235DF"/>
    <w:rsid w:val="00A237BB"/>
    <w:rsid w:val="00A24C31"/>
    <w:rsid w:val="00A24D2D"/>
    <w:rsid w:val="00A25128"/>
    <w:rsid w:val="00A2515D"/>
    <w:rsid w:val="00A271BD"/>
    <w:rsid w:val="00A277CB"/>
    <w:rsid w:val="00A30ED2"/>
    <w:rsid w:val="00A34B64"/>
    <w:rsid w:val="00A37E32"/>
    <w:rsid w:val="00A40CE6"/>
    <w:rsid w:val="00A439D5"/>
    <w:rsid w:val="00A43C1A"/>
    <w:rsid w:val="00A43DF4"/>
    <w:rsid w:val="00A45D73"/>
    <w:rsid w:val="00A52437"/>
    <w:rsid w:val="00A57133"/>
    <w:rsid w:val="00A572EE"/>
    <w:rsid w:val="00A60DC4"/>
    <w:rsid w:val="00A62DDE"/>
    <w:rsid w:val="00A63BA8"/>
    <w:rsid w:val="00A67C26"/>
    <w:rsid w:val="00A67D1C"/>
    <w:rsid w:val="00A70359"/>
    <w:rsid w:val="00A71098"/>
    <w:rsid w:val="00A72AA9"/>
    <w:rsid w:val="00A74433"/>
    <w:rsid w:val="00A74FC2"/>
    <w:rsid w:val="00A8095F"/>
    <w:rsid w:val="00A8379A"/>
    <w:rsid w:val="00A8501F"/>
    <w:rsid w:val="00A9246C"/>
    <w:rsid w:val="00A93440"/>
    <w:rsid w:val="00A94F10"/>
    <w:rsid w:val="00A95C12"/>
    <w:rsid w:val="00A96E6F"/>
    <w:rsid w:val="00AA0FD6"/>
    <w:rsid w:val="00AA10FC"/>
    <w:rsid w:val="00AA5BB2"/>
    <w:rsid w:val="00AB0119"/>
    <w:rsid w:val="00AB09A4"/>
    <w:rsid w:val="00AB10D6"/>
    <w:rsid w:val="00AB1D0C"/>
    <w:rsid w:val="00AB3E74"/>
    <w:rsid w:val="00AB4B49"/>
    <w:rsid w:val="00AB5E4E"/>
    <w:rsid w:val="00AC1085"/>
    <w:rsid w:val="00AC2C4B"/>
    <w:rsid w:val="00AC58A9"/>
    <w:rsid w:val="00AD143E"/>
    <w:rsid w:val="00AD3875"/>
    <w:rsid w:val="00AE1AE1"/>
    <w:rsid w:val="00AE1D53"/>
    <w:rsid w:val="00AE292A"/>
    <w:rsid w:val="00AE2AE9"/>
    <w:rsid w:val="00AE367B"/>
    <w:rsid w:val="00AE7160"/>
    <w:rsid w:val="00AE78C1"/>
    <w:rsid w:val="00AF1B61"/>
    <w:rsid w:val="00AF56A0"/>
    <w:rsid w:val="00AF5A8A"/>
    <w:rsid w:val="00AF5F41"/>
    <w:rsid w:val="00AF69F7"/>
    <w:rsid w:val="00B010B4"/>
    <w:rsid w:val="00B0126B"/>
    <w:rsid w:val="00B0249E"/>
    <w:rsid w:val="00B04C0D"/>
    <w:rsid w:val="00B103E0"/>
    <w:rsid w:val="00B11558"/>
    <w:rsid w:val="00B1211F"/>
    <w:rsid w:val="00B1370C"/>
    <w:rsid w:val="00B14E62"/>
    <w:rsid w:val="00B15CCF"/>
    <w:rsid w:val="00B16585"/>
    <w:rsid w:val="00B238EB"/>
    <w:rsid w:val="00B25CC1"/>
    <w:rsid w:val="00B30012"/>
    <w:rsid w:val="00B34E18"/>
    <w:rsid w:val="00B414F7"/>
    <w:rsid w:val="00B428DF"/>
    <w:rsid w:val="00B44578"/>
    <w:rsid w:val="00B44E00"/>
    <w:rsid w:val="00B46212"/>
    <w:rsid w:val="00B471D5"/>
    <w:rsid w:val="00B47C2D"/>
    <w:rsid w:val="00B5001E"/>
    <w:rsid w:val="00B52A86"/>
    <w:rsid w:val="00B52EE7"/>
    <w:rsid w:val="00B569EE"/>
    <w:rsid w:val="00B56E9E"/>
    <w:rsid w:val="00B62835"/>
    <w:rsid w:val="00B63996"/>
    <w:rsid w:val="00B6413F"/>
    <w:rsid w:val="00B66EDF"/>
    <w:rsid w:val="00B672C8"/>
    <w:rsid w:val="00B70931"/>
    <w:rsid w:val="00B70B5F"/>
    <w:rsid w:val="00B71FFC"/>
    <w:rsid w:val="00B72A05"/>
    <w:rsid w:val="00B76A12"/>
    <w:rsid w:val="00B82C1C"/>
    <w:rsid w:val="00B83C3F"/>
    <w:rsid w:val="00B878E8"/>
    <w:rsid w:val="00B905AE"/>
    <w:rsid w:val="00B912F7"/>
    <w:rsid w:val="00B91AC2"/>
    <w:rsid w:val="00B954D5"/>
    <w:rsid w:val="00B95835"/>
    <w:rsid w:val="00BA1386"/>
    <w:rsid w:val="00BA18C7"/>
    <w:rsid w:val="00BA3CA0"/>
    <w:rsid w:val="00BA441B"/>
    <w:rsid w:val="00BA60B4"/>
    <w:rsid w:val="00BA61BA"/>
    <w:rsid w:val="00BA667E"/>
    <w:rsid w:val="00BA71B2"/>
    <w:rsid w:val="00BA799B"/>
    <w:rsid w:val="00BB38A5"/>
    <w:rsid w:val="00BB476C"/>
    <w:rsid w:val="00BB7EDE"/>
    <w:rsid w:val="00BC0181"/>
    <w:rsid w:val="00BC28DF"/>
    <w:rsid w:val="00BC44B0"/>
    <w:rsid w:val="00BC68A4"/>
    <w:rsid w:val="00BC7E76"/>
    <w:rsid w:val="00BD1FFD"/>
    <w:rsid w:val="00BE0E8E"/>
    <w:rsid w:val="00BE0F47"/>
    <w:rsid w:val="00BE3698"/>
    <w:rsid w:val="00BE5A1C"/>
    <w:rsid w:val="00BE5B4D"/>
    <w:rsid w:val="00BF0D2F"/>
    <w:rsid w:val="00BF0E31"/>
    <w:rsid w:val="00BF4E6B"/>
    <w:rsid w:val="00BF7867"/>
    <w:rsid w:val="00C01E6D"/>
    <w:rsid w:val="00C02F51"/>
    <w:rsid w:val="00C03428"/>
    <w:rsid w:val="00C10555"/>
    <w:rsid w:val="00C11B70"/>
    <w:rsid w:val="00C135C7"/>
    <w:rsid w:val="00C14678"/>
    <w:rsid w:val="00C16422"/>
    <w:rsid w:val="00C17E1F"/>
    <w:rsid w:val="00C22D47"/>
    <w:rsid w:val="00C26B66"/>
    <w:rsid w:val="00C27A80"/>
    <w:rsid w:val="00C30A7A"/>
    <w:rsid w:val="00C351E5"/>
    <w:rsid w:val="00C35714"/>
    <w:rsid w:val="00C42D28"/>
    <w:rsid w:val="00C45175"/>
    <w:rsid w:val="00C45AEA"/>
    <w:rsid w:val="00C52221"/>
    <w:rsid w:val="00C5243C"/>
    <w:rsid w:val="00C560C7"/>
    <w:rsid w:val="00C57ED3"/>
    <w:rsid w:val="00C6183F"/>
    <w:rsid w:val="00C62B7F"/>
    <w:rsid w:val="00C64D7F"/>
    <w:rsid w:val="00C656BA"/>
    <w:rsid w:val="00C734BB"/>
    <w:rsid w:val="00C737EA"/>
    <w:rsid w:val="00C73B14"/>
    <w:rsid w:val="00C75640"/>
    <w:rsid w:val="00C77AFB"/>
    <w:rsid w:val="00C8081A"/>
    <w:rsid w:val="00C83743"/>
    <w:rsid w:val="00C839F3"/>
    <w:rsid w:val="00C85EF9"/>
    <w:rsid w:val="00C869D9"/>
    <w:rsid w:val="00C8730E"/>
    <w:rsid w:val="00C87471"/>
    <w:rsid w:val="00C919B6"/>
    <w:rsid w:val="00C92827"/>
    <w:rsid w:val="00C92E65"/>
    <w:rsid w:val="00C97F04"/>
    <w:rsid w:val="00CA6802"/>
    <w:rsid w:val="00CA6E60"/>
    <w:rsid w:val="00CA7FFE"/>
    <w:rsid w:val="00CB5CBD"/>
    <w:rsid w:val="00CB6390"/>
    <w:rsid w:val="00CB6FA3"/>
    <w:rsid w:val="00CC5F28"/>
    <w:rsid w:val="00CC62E1"/>
    <w:rsid w:val="00CC6D34"/>
    <w:rsid w:val="00CC7111"/>
    <w:rsid w:val="00CC7393"/>
    <w:rsid w:val="00CD461E"/>
    <w:rsid w:val="00CD4A42"/>
    <w:rsid w:val="00CD628A"/>
    <w:rsid w:val="00CD6D48"/>
    <w:rsid w:val="00CE7615"/>
    <w:rsid w:val="00CF233B"/>
    <w:rsid w:val="00CF24DA"/>
    <w:rsid w:val="00CF7BBB"/>
    <w:rsid w:val="00D016F1"/>
    <w:rsid w:val="00D01BA7"/>
    <w:rsid w:val="00D02057"/>
    <w:rsid w:val="00D02EB1"/>
    <w:rsid w:val="00D0625A"/>
    <w:rsid w:val="00D10190"/>
    <w:rsid w:val="00D105DB"/>
    <w:rsid w:val="00D11340"/>
    <w:rsid w:val="00D118ED"/>
    <w:rsid w:val="00D11A75"/>
    <w:rsid w:val="00D11FD7"/>
    <w:rsid w:val="00D14AE9"/>
    <w:rsid w:val="00D1789A"/>
    <w:rsid w:val="00D26418"/>
    <w:rsid w:val="00D27FA9"/>
    <w:rsid w:val="00D30C21"/>
    <w:rsid w:val="00D31D34"/>
    <w:rsid w:val="00D34D20"/>
    <w:rsid w:val="00D37B82"/>
    <w:rsid w:val="00D40485"/>
    <w:rsid w:val="00D43836"/>
    <w:rsid w:val="00D44E0D"/>
    <w:rsid w:val="00D456EA"/>
    <w:rsid w:val="00D4722E"/>
    <w:rsid w:val="00D47A98"/>
    <w:rsid w:val="00D52273"/>
    <w:rsid w:val="00D52B3F"/>
    <w:rsid w:val="00D53A44"/>
    <w:rsid w:val="00D55B38"/>
    <w:rsid w:val="00D55B60"/>
    <w:rsid w:val="00D56B56"/>
    <w:rsid w:val="00D56F78"/>
    <w:rsid w:val="00D629E7"/>
    <w:rsid w:val="00D63D4A"/>
    <w:rsid w:val="00D640CD"/>
    <w:rsid w:val="00D647D6"/>
    <w:rsid w:val="00D64F82"/>
    <w:rsid w:val="00D70E27"/>
    <w:rsid w:val="00D71208"/>
    <w:rsid w:val="00D71DE1"/>
    <w:rsid w:val="00D74245"/>
    <w:rsid w:val="00D76815"/>
    <w:rsid w:val="00D76D9F"/>
    <w:rsid w:val="00D7748B"/>
    <w:rsid w:val="00D8768A"/>
    <w:rsid w:val="00D9214E"/>
    <w:rsid w:val="00D9648C"/>
    <w:rsid w:val="00DA0663"/>
    <w:rsid w:val="00DA0C96"/>
    <w:rsid w:val="00DA3581"/>
    <w:rsid w:val="00DA68D3"/>
    <w:rsid w:val="00DA6B41"/>
    <w:rsid w:val="00DB0732"/>
    <w:rsid w:val="00DB169C"/>
    <w:rsid w:val="00DB2DC8"/>
    <w:rsid w:val="00DB3038"/>
    <w:rsid w:val="00DB73A7"/>
    <w:rsid w:val="00DC2284"/>
    <w:rsid w:val="00DC361D"/>
    <w:rsid w:val="00DC7998"/>
    <w:rsid w:val="00DC7DE2"/>
    <w:rsid w:val="00DD0366"/>
    <w:rsid w:val="00DD03AF"/>
    <w:rsid w:val="00DD1407"/>
    <w:rsid w:val="00DD2250"/>
    <w:rsid w:val="00DD24A5"/>
    <w:rsid w:val="00DD7F9C"/>
    <w:rsid w:val="00DE0BF1"/>
    <w:rsid w:val="00DE0D56"/>
    <w:rsid w:val="00DE5065"/>
    <w:rsid w:val="00DE6C1B"/>
    <w:rsid w:val="00DE6D79"/>
    <w:rsid w:val="00DF09D6"/>
    <w:rsid w:val="00DF29B5"/>
    <w:rsid w:val="00DF42C6"/>
    <w:rsid w:val="00DF4EAC"/>
    <w:rsid w:val="00DF5648"/>
    <w:rsid w:val="00DF7E78"/>
    <w:rsid w:val="00E00BD5"/>
    <w:rsid w:val="00E052FC"/>
    <w:rsid w:val="00E075B9"/>
    <w:rsid w:val="00E11C91"/>
    <w:rsid w:val="00E13AE3"/>
    <w:rsid w:val="00E153B2"/>
    <w:rsid w:val="00E1616F"/>
    <w:rsid w:val="00E17179"/>
    <w:rsid w:val="00E1792F"/>
    <w:rsid w:val="00E200C2"/>
    <w:rsid w:val="00E256DD"/>
    <w:rsid w:val="00E312C4"/>
    <w:rsid w:val="00E329D7"/>
    <w:rsid w:val="00E33A78"/>
    <w:rsid w:val="00E441BA"/>
    <w:rsid w:val="00E500C6"/>
    <w:rsid w:val="00E502FB"/>
    <w:rsid w:val="00E5166A"/>
    <w:rsid w:val="00E520E0"/>
    <w:rsid w:val="00E60BF7"/>
    <w:rsid w:val="00E62BBE"/>
    <w:rsid w:val="00E63ECA"/>
    <w:rsid w:val="00E64A81"/>
    <w:rsid w:val="00E65434"/>
    <w:rsid w:val="00E66B78"/>
    <w:rsid w:val="00E72758"/>
    <w:rsid w:val="00E730EA"/>
    <w:rsid w:val="00E73CEF"/>
    <w:rsid w:val="00E74305"/>
    <w:rsid w:val="00E74C2A"/>
    <w:rsid w:val="00E75166"/>
    <w:rsid w:val="00E75B86"/>
    <w:rsid w:val="00E8139D"/>
    <w:rsid w:val="00E90EF3"/>
    <w:rsid w:val="00E92394"/>
    <w:rsid w:val="00E92A7C"/>
    <w:rsid w:val="00E96848"/>
    <w:rsid w:val="00EA0BB2"/>
    <w:rsid w:val="00EA0D42"/>
    <w:rsid w:val="00EA2050"/>
    <w:rsid w:val="00EA3446"/>
    <w:rsid w:val="00EA36DD"/>
    <w:rsid w:val="00EA699B"/>
    <w:rsid w:val="00EA74DF"/>
    <w:rsid w:val="00EB3978"/>
    <w:rsid w:val="00EB42AA"/>
    <w:rsid w:val="00EB4350"/>
    <w:rsid w:val="00EB443A"/>
    <w:rsid w:val="00EB45CC"/>
    <w:rsid w:val="00EB6C3F"/>
    <w:rsid w:val="00EC0461"/>
    <w:rsid w:val="00EC0BCA"/>
    <w:rsid w:val="00EC1400"/>
    <w:rsid w:val="00EC17E4"/>
    <w:rsid w:val="00EC2A17"/>
    <w:rsid w:val="00EC2D36"/>
    <w:rsid w:val="00EC30D3"/>
    <w:rsid w:val="00EC58CB"/>
    <w:rsid w:val="00EC5927"/>
    <w:rsid w:val="00EC599D"/>
    <w:rsid w:val="00EC5B53"/>
    <w:rsid w:val="00EC6926"/>
    <w:rsid w:val="00EC6C9D"/>
    <w:rsid w:val="00EC703D"/>
    <w:rsid w:val="00EC7E20"/>
    <w:rsid w:val="00ED24A6"/>
    <w:rsid w:val="00ED2E96"/>
    <w:rsid w:val="00ED7944"/>
    <w:rsid w:val="00EE0D6C"/>
    <w:rsid w:val="00EE241F"/>
    <w:rsid w:val="00EE4FE4"/>
    <w:rsid w:val="00EE630B"/>
    <w:rsid w:val="00EE64B5"/>
    <w:rsid w:val="00EE7287"/>
    <w:rsid w:val="00EF0B6D"/>
    <w:rsid w:val="00F001EF"/>
    <w:rsid w:val="00F01496"/>
    <w:rsid w:val="00F02E1A"/>
    <w:rsid w:val="00F0341B"/>
    <w:rsid w:val="00F0452B"/>
    <w:rsid w:val="00F104C7"/>
    <w:rsid w:val="00F115AD"/>
    <w:rsid w:val="00F12B77"/>
    <w:rsid w:val="00F12F38"/>
    <w:rsid w:val="00F132B7"/>
    <w:rsid w:val="00F15462"/>
    <w:rsid w:val="00F206E1"/>
    <w:rsid w:val="00F21068"/>
    <w:rsid w:val="00F211AE"/>
    <w:rsid w:val="00F24811"/>
    <w:rsid w:val="00F25E89"/>
    <w:rsid w:val="00F267F7"/>
    <w:rsid w:val="00F27965"/>
    <w:rsid w:val="00F30B29"/>
    <w:rsid w:val="00F30EE5"/>
    <w:rsid w:val="00F33A25"/>
    <w:rsid w:val="00F36022"/>
    <w:rsid w:val="00F37F62"/>
    <w:rsid w:val="00F37FDD"/>
    <w:rsid w:val="00F40562"/>
    <w:rsid w:val="00F4099E"/>
    <w:rsid w:val="00F40AF7"/>
    <w:rsid w:val="00F40DE7"/>
    <w:rsid w:val="00F42170"/>
    <w:rsid w:val="00F434FD"/>
    <w:rsid w:val="00F43D50"/>
    <w:rsid w:val="00F46F36"/>
    <w:rsid w:val="00F47982"/>
    <w:rsid w:val="00F5025B"/>
    <w:rsid w:val="00F503C4"/>
    <w:rsid w:val="00F50667"/>
    <w:rsid w:val="00F51C95"/>
    <w:rsid w:val="00F52700"/>
    <w:rsid w:val="00F5300A"/>
    <w:rsid w:val="00F54947"/>
    <w:rsid w:val="00F57785"/>
    <w:rsid w:val="00F60AF2"/>
    <w:rsid w:val="00F6146F"/>
    <w:rsid w:val="00F63AD1"/>
    <w:rsid w:val="00F65672"/>
    <w:rsid w:val="00F6575A"/>
    <w:rsid w:val="00F65935"/>
    <w:rsid w:val="00F71D25"/>
    <w:rsid w:val="00F72E65"/>
    <w:rsid w:val="00F822F3"/>
    <w:rsid w:val="00F82373"/>
    <w:rsid w:val="00F830A4"/>
    <w:rsid w:val="00F85F3D"/>
    <w:rsid w:val="00F87100"/>
    <w:rsid w:val="00F87727"/>
    <w:rsid w:val="00F91F9B"/>
    <w:rsid w:val="00F921F1"/>
    <w:rsid w:val="00F97CDF"/>
    <w:rsid w:val="00FA1C78"/>
    <w:rsid w:val="00FA6426"/>
    <w:rsid w:val="00FB0A11"/>
    <w:rsid w:val="00FB3017"/>
    <w:rsid w:val="00FB4890"/>
    <w:rsid w:val="00FB4ACA"/>
    <w:rsid w:val="00FB7BCB"/>
    <w:rsid w:val="00FC091E"/>
    <w:rsid w:val="00FC3472"/>
    <w:rsid w:val="00FC63E9"/>
    <w:rsid w:val="00FC6608"/>
    <w:rsid w:val="00FC6A97"/>
    <w:rsid w:val="00FC6FC8"/>
    <w:rsid w:val="00FC7782"/>
    <w:rsid w:val="00FD176D"/>
    <w:rsid w:val="00FD1F8D"/>
    <w:rsid w:val="00FD44F6"/>
    <w:rsid w:val="00FD6CE9"/>
    <w:rsid w:val="00FE3285"/>
    <w:rsid w:val="00FE6713"/>
    <w:rsid w:val="00FE7AF8"/>
    <w:rsid w:val="00FF31F7"/>
    <w:rsid w:val="00FF4870"/>
    <w:rsid w:val="00FF57F5"/>
    <w:rsid w:val="00FF5EBB"/>
    <w:rsid w:val="00FF5E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A00F08B"/>
  <w15:docId w15:val="{8A5F6318-EB91-40A2-A65F-CAB6B53CB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21D4"/>
  </w:style>
  <w:style w:type="paragraph" w:styleId="Heading1">
    <w:name w:val="heading 1"/>
    <w:basedOn w:val="Normal"/>
    <w:next w:val="Normal"/>
    <w:link w:val="Heading1Char"/>
    <w:uiPriority w:val="9"/>
    <w:qFormat/>
    <w:rsid w:val="0031628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0341B"/>
    <w:pPr>
      <w:keepNext/>
      <w:keepLines/>
      <w:spacing w:before="200" w:after="0" w:line="276" w:lineRule="auto"/>
      <w:outlineLvl w:val="1"/>
    </w:pPr>
    <w:rPr>
      <w:rFonts w:asciiTheme="majorHAnsi" w:eastAsiaTheme="majorEastAsia" w:hAnsiTheme="majorHAnsi" w:cstheme="majorBidi"/>
      <w:b/>
      <w:bCs/>
      <w:color w:val="5B9BD5" w:themeColor="accent1"/>
      <w:sz w:val="26"/>
      <w:szCs w:val="26"/>
      <w:lang w:bidi="en-US"/>
    </w:rPr>
  </w:style>
  <w:style w:type="paragraph" w:styleId="Heading3">
    <w:name w:val="heading 3"/>
    <w:basedOn w:val="Normal"/>
    <w:next w:val="Normal"/>
    <w:link w:val="Heading3Char"/>
    <w:uiPriority w:val="9"/>
    <w:unhideWhenUsed/>
    <w:qFormat/>
    <w:rsid w:val="00F0341B"/>
    <w:pPr>
      <w:keepNext/>
      <w:keepLines/>
      <w:spacing w:before="200" w:after="0" w:line="276" w:lineRule="auto"/>
      <w:outlineLvl w:val="2"/>
    </w:pPr>
    <w:rPr>
      <w:rFonts w:asciiTheme="majorHAnsi" w:eastAsiaTheme="majorEastAsia" w:hAnsiTheme="majorHAnsi" w:cstheme="majorBidi"/>
      <w:b/>
      <w:bCs/>
      <w:color w:val="5B9BD5" w:themeColor="accent1"/>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0341B"/>
    <w:rPr>
      <w:rFonts w:asciiTheme="majorHAnsi" w:eastAsiaTheme="majorEastAsia" w:hAnsiTheme="majorHAnsi" w:cstheme="majorBidi"/>
      <w:b/>
      <w:bCs/>
      <w:color w:val="5B9BD5" w:themeColor="accent1"/>
      <w:sz w:val="26"/>
      <w:szCs w:val="26"/>
      <w:lang w:bidi="en-US"/>
    </w:rPr>
  </w:style>
  <w:style w:type="character" w:customStyle="1" w:styleId="Heading3Char">
    <w:name w:val="Heading 3 Char"/>
    <w:basedOn w:val="DefaultParagraphFont"/>
    <w:link w:val="Heading3"/>
    <w:uiPriority w:val="9"/>
    <w:rsid w:val="00F0341B"/>
    <w:rPr>
      <w:rFonts w:asciiTheme="majorHAnsi" w:eastAsiaTheme="majorEastAsia" w:hAnsiTheme="majorHAnsi" w:cstheme="majorBidi"/>
      <w:b/>
      <w:bCs/>
      <w:color w:val="5B9BD5" w:themeColor="accent1"/>
      <w:lang w:bidi="en-US"/>
    </w:rPr>
  </w:style>
  <w:style w:type="character" w:styleId="CommentReference">
    <w:name w:val="annotation reference"/>
    <w:basedOn w:val="DefaultParagraphFont"/>
    <w:uiPriority w:val="99"/>
    <w:semiHidden/>
    <w:unhideWhenUsed/>
    <w:rsid w:val="00F0341B"/>
    <w:rPr>
      <w:sz w:val="16"/>
      <w:szCs w:val="16"/>
    </w:rPr>
  </w:style>
  <w:style w:type="paragraph" w:styleId="CommentText">
    <w:name w:val="annotation text"/>
    <w:basedOn w:val="Normal"/>
    <w:link w:val="CommentTextChar"/>
    <w:uiPriority w:val="99"/>
    <w:unhideWhenUsed/>
    <w:rsid w:val="00F0341B"/>
    <w:pPr>
      <w:spacing w:after="200" w:line="240" w:lineRule="auto"/>
    </w:pPr>
    <w:rPr>
      <w:rFonts w:asciiTheme="majorHAnsi" w:hAnsiTheme="majorHAnsi" w:cstheme="majorBidi"/>
      <w:sz w:val="20"/>
      <w:szCs w:val="20"/>
      <w:lang w:bidi="en-US"/>
    </w:rPr>
  </w:style>
  <w:style w:type="character" w:customStyle="1" w:styleId="CommentTextChar">
    <w:name w:val="Comment Text Char"/>
    <w:basedOn w:val="DefaultParagraphFont"/>
    <w:link w:val="CommentText"/>
    <w:uiPriority w:val="99"/>
    <w:rsid w:val="00F0341B"/>
    <w:rPr>
      <w:rFonts w:asciiTheme="majorHAnsi" w:hAnsiTheme="majorHAnsi" w:cstheme="majorBidi"/>
      <w:sz w:val="20"/>
      <w:szCs w:val="20"/>
      <w:lang w:bidi="en-US"/>
    </w:rPr>
  </w:style>
  <w:style w:type="paragraph" w:styleId="BalloonText">
    <w:name w:val="Balloon Text"/>
    <w:basedOn w:val="Normal"/>
    <w:link w:val="BalloonTextChar"/>
    <w:uiPriority w:val="99"/>
    <w:semiHidden/>
    <w:unhideWhenUsed/>
    <w:rsid w:val="00F034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341B"/>
    <w:rPr>
      <w:rFonts w:ascii="Segoe UI" w:hAnsi="Segoe UI" w:cs="Segoe UI"/>
      <w:sz w:val="18"/>
      <w:szCs w:val="18"/>
    </w:rPr>
  </w:style>
  <w:style w:type="character" w:styleId="Hyperlink">
    <w:name w:val="Hyperlink"/>
    <w:basedOn w:val="DefaultParagraphFont"/>
    <w:uiPriority w:val="99"/>
    <w:unhideWhenUsed/>
    <w:rsid w:val="00F0341B"/>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7B1A41"/>
    <w:pPr>
      <w:spacing w:after="160"/>
    </w:pPr>
    <w:rPr>
      <w:rFonts w:asciiTheme="minorHAnsi" w:hAnsiTheme="minorHAnsi" w:cstheme="minorBidi"/>
      <w:b/>
      <w:bCs/>
      <w:lang w:bidi="ar-SA"/>
    </w:rPr>
  </w:style>
  <w:style w:type="character" w:customStyle="1" w:styleId="CommentSubjectChar">
    <w:name w:val="Comment Subject Char"/>
    <w:basedOn w:val="CommentTextChar"/>
    <w:link w:val="CommentSubject"/>
    <w:uiPriority w:val="99"/>
    <w:semiHidden/>
    <w:rsid w:val="007B1A41"/>
    <w:rPr>
      <w:rFonts w:asciiTheme="majorHAnsi" w:hAnsiTheme="majorHAnsi" w:cstheme="majorBidi"/>
      <w:b/>
      <w:bCs/>
      <w:sz w:val="20"/>
      <w:szCs w:val="20"/>
      <w:lang w:bidi="en-US"/>
    </w:rPr>
  </w:style>
  <w:style w:type="paragraph" w:customStyle="1" w:styleId="EndNoteBibliographyTitle">
    <w:name w:val="EndNote Bibliography Title"/>
    <w:basedOn w:val="Normal"/>
    <w:link w:val="EndNoteBibliographyTitleChar"/>
    <w:rsid w:val="00C87471"/>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C87471"/>
    <w:rPr>
      <w:rFonts w:ascii="Calibri" w:hAnsi="Calibri" w:cs="Calibri"/>
      <w:noProof/>
      <w:lang w:val="en-US"/>
    </w:rPr>
  </w:style>
  <w:style w:type="paragraph" w:customStyle="1" w:styleId="EndNoteBibliography">
    <w:name w:val="EndNote Bibliography"/>
    <w:basedOn w:val="Normal"/>
    <w:link w:val="EndNoteBibliographyChar"/>
    <w:rsid w:val="00C87471"/>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C87471"/>
    <w:rPr>
      <w:rFonts w:ascii="Calibri" w:hAnsi="Calibri" w:cs="Calibri"/>
      <w:noProof/>
      <w:lang w:val="en-US"/>
    </w:rPr>
  </w:style>
  <w:style w:type="character" w:customStyle="1" w:styleId="Heading1Char">
    <w:name w:val="Heading 1 Char"/>
    <w:basedOn w:val="DefaultParagraphFont"/>
    <w:link w:val="Heading1"/>
    <w:uiPriority w:val="9"/>
    <w:rsid w:val="0031628F"/>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2A25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D7531"/>
    <w:pPr>
      <w:spacing w:after="0" w:line="240" w:lineRule="auto"/>
    </w:pPr>
  </w:style>
  <w:style w:type="paragraph" w:styleId="ListParagraph">
    <w:name w:val="List Paragraph"/>
    <w:basedOn w:val="Normal"/>
    <w:uiPriority w:val="34"/>
    <w:qFormat/>
    <w:rsid w:val="00A13BFB"/>
    <w:pPr>
      <w:ind w:left="720"/>
      <w:contextualSpacing/>
    </w:pPr>
  </w:style>
  <w:style w:type="paragraph" w:styleId="NoSpacing">
    <w:name w:val="No Spacing"/>
    <w:uiPriority w:val="1"/>
    <w:qFormat/>
    <w:rsid w:val="00745591"/>
    <w:pPr>
      <w:spacing w:after="0" w:line="240" w:lineRule="auto"/>
    </w:pPr>
  </w:style>
  <w:style w:type="character" w:customStyle="1" w:styleId="il">
    <w:name w:val="il"/>
    <w:basedOn w:val="DefaultParagraphFont"/>
    <w:rsid w:val="007B01A2"/>
  </w:style>
  <w:style w:type="paragraph" w:styleId="Header">
    <w:name w:val="header"/>
    <w:basedOn w:val="Normal"/>
    <w:link w:val="HeaderChar"/>
    <w:uiPriority w:val="99"/>
    <w:unhideWhenUsed/>
    <w:rsid w:val="00DE6C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6C1B"/>
  </w:style>
  <w:style w:type="paragraph" w:styleId="Footer">
    <w:name w:val="footer"/>
    <w:basedOn w:val="Normal"/>
    <w:link w:val="FooterChar"/>
    <w:uiPriority w:val="99"/>
    <w:unhideWhenUsed/>
    <w:rsid w:val="00DE6C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6C1B"/>
  </w:style>
  <w:style w:type="character" w:styleId="FollowedHyperlink">
    <w:name w:val="FollowedHyperlink"/>
    <w:basedOn w:val="DefaultParagraphFont"/>
    <w:uiPriority w:val="99"/>
    <w:semiHidden/>
    <w:unhideWhenUsed/>
    <w:rsid w:val="00F65935"/>
    <w:rPr>
      <w:color w:val="954F72" w:themeColor="followedHyperlink"/>
      <w:u w:val="single"/>
    </w:rPr>
  </w:style>
  <w:style w:type="character" w:customStyle="1" w:styleId="UnresolvedMention1">
    <w:name w:val="Unresolved Mention1"/>
    <w:basedOn w:val="DefaultParagraphFont"/>
    <w:uiPriority w:val="99"/>
    <w:semiHidden/>
    <w:unhideWhenUsed/>
    <w:rsid w:val="00754CB7"/>
    <w:rPr>
      <w:color w:val="605E5C"/>
      <w:shd w:val="clear" w:color="auto" w:fill="E1DFDD"/>
    </w:rPr>
  </w:style>
  <w:style w:type="character" w:customStyle="1" w:styleId="UnresolvedMention2">
    <w:name w:val="Unresolved Mention2"/>
    <w:basedOn w:val="DefaultParagraphFont"/>
    <w:uiPriority w:val="99"/>
    <w:semiHidden/>
    <w:unhideWhenUsed/>
    <w:rsid w:val="00D02EB1"/>
    <w:rPr>
      <w:color w:val="605E5C"/>
      <w:shd w:val="clear" w:color="auto" w:fill="E1DFDD"/>
    </w:rPr>
  </w:style>
  <w:style w:type="character" w:customStyle="1" w:styleId="UnresolvedMention3">
    <w:name w:val="Unresolved Mention3"/>
    <w:basedOn w:val="DefaultParagraphFont"/>
    <w:uiPriority w:val="99"/>
    <w:semiHidden/>
    <w:unhideWhenUsed/>
    <w:rsid w:val="00525A0A"/>
    <w:rPr>
      <w:color w:val="605E5C"/>
      <w:shd w:val="clear" w:color="auto" w:fill="E1DFDD"/>
    </w:rPr>
  </w:style>
  <w:style w:type="character" w:customStyle="1" w:styleId="UnresolvedMention4">
    <w:name w:val="Unresolved Mention4"/>
    <w:basedOn w:val="DefaultParagraphFont"/>
    <w:uiPriority w:val="99"/>
    <w:semiHidden/>
    <w:unhideWhenUsed/>
    <w:rsid w:val="00CB63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443434">
      <w:bodyDiv w:val="1"/>
      <w:marLeft w:val="0"/>
      <w:marRight w:val="0"/>
      <w:marTop w:val="0"/>
      <w:marBottom w:val="0"/>
      <w:divBdr>
        <w:top w:val="none" w:sz="0" w:space="0" w:color="auto"/>
        <w:left w:val="none" w:sz="0" w:space="0" w:color="auto"/>
        <w:bottom w:val="none" w:sz="0" w:space="0" w:color="auto"/>
        <w:right w:val="none" w:sz="0" w:space="0" w:color="auto"/>
      </w:divBdr>
    </w:div>
    <w:div w:id="265384396">
      <w:bodyDiv w:val="1"/>
      <w:marLeft w:val="0"/>
      <w:marRight w:val="0"/>
      <w:marTop w:val="0"/>
      <w:marBottom w:val="0"/>
      <w:divBdr>
        <w:top w:val="none" w:sz="0" w:space="0" w:color="auto"/>
        <w:left w:val="none" w:sz="0" w:space="0" w:color="auto"/>
        <w:bottom w:val="none" w:sz="0" w:space="0" w:color="auto"/>
        <w:right w:val="none" w:sz="0" w:space="0" w:color="auto"/>
      </w:divBdr>
    </w:div>
    <w:div w:id="302391584">
      <w:bodyDiv w:val="1"/>
      <w:marLeft w:val="0"/>
      <w:marRight w:val="0"/>
      <w:marTop w:val="0"/>
      <w:marBottom w:val="0"/>
      <w:divBdr>
        <w:top w:val="none" w:sz="0" w:space="0" w:color="auto"/>
        <w:left w:val="none" w:sz="0" w:space="0" w:color="auto"/>
        <w:bottom w:val="none" w:sz="0" w:space="0" w:color="auto"/>
        <w:right w:val="none" w:sz="0" w:space="0" w:color="auto"/>
      </w:divBdr>
    </w:div>
    <w:div w:id="510530120">
      <w:bodyDiv w:val="1"/>
      <w:marLeft w:val="0"/>
      <w:marRight w:val="0"/>
      <w:marTop w:val="0"/>
      <w:marBottom w:val="0"/>
      <w:divBdr>
        <w:top w:val="none" w:sz="0" w:space="0" w:color="auto"/>
        <w:left w:val="none" w:sz="0" w:space="0" w:color="auto"/>
        <w:bottom w:val="none" w:sz="0" w:space="0" w:color="auto"/>
        <w:right w:val="none" w:sz="0" w:space="0" w:color="auto"/>
      </w:divBdr>
    </w:div>
    <w:div w:id="658463872">
      <w:bodyDiv w:val="1"/>
      <w:marLeft w:val="0"/>
      <w:marRight w:val="0"/>
      <w:marTop w:val="0"/>
      <w:marBottom w:val="0"/>
      <w:divBdr>
        <w:top w:val="none" w:sz="0" w:space="0" w:color="auto"/>
        <w:left w:val="none" w:sz="0" w:space="0" w:color="auto"/>
        <w:bottom w:val="none" w:sz="0" w:space="0" w:color="auto"/>
        <w:right w:val="none" w:sz="0" w:space="0" w:color="auto"/>
      </w:divBdr>
      <w:divsChild>
        <w:div w:id="450977930">
          <w:marLeft w:val="0"/>
          <w:marRight w:val="0"/>
          <w:marTop w:val="0"/>
          <w:marBottom w:val="0"/>
          <w:divBdr>
            <w:top w:val="none" w:sz="0" w:space="0" w:color="auto"/>
            <w:left w:val="none" w:sz="0" w:space="0" w:color="auto"/>
            <w:bottom w:val="none" w:sz="0" w:space="0" w:color="auto"/>
            <w:right w:val="none" w:sz="0" w:space="0" w:color="auto"/>
          </w:divBdr>
        </w:div>
        <w:div w:id="468599263">
          <w:marLeft w:val="0"/>
          <w:marRight w:val="0"/>
          <w:marTop w:val="0"/>
          <w:marBottom w:val="0"/>
          <w:divBdr>
            <w:top w:val="none" w:sz="0" w:space="0" w:color="auto"/>
            <w:left w:val="none" w:sz="0" w:space="0" w:color="auto"/>
            <w:bottom w:val="none" w:sz="0" w:space="0" w:color="auto"/>
            <w:right w:val="none" w:sz="0" w:space="0" w:color="auto"/>
          </w:divBdr>
        </w:div>
      </w:divsChild>
    </w:div>
    <w:div w:id="923144470">
      <w:bodyDiv w:val="1"/>
      <w:marLeft w:val="0"/>
      <w:marRight w:val="0"/>
      <w:marTop w:val="0"/>
      <w:marBottom w:val="0"/>
      <w:divBdr>
        <w:top w:val="none" w:sz="0" w:space="0" w:color="auto"/>
        <w:left w:val="none" w:sz="0" w:space="0" w:color="auto"/>
        <w:bottom w:val="none" w:sz="0" w:space="0" w:color="auto"/>
        <w:right w:val="none" w:sz="0" w:space="0" w:color="auto"/>
      </w:divBdr>
    </w:div>
    <w:div w:id="977027986">
      <w:bodyDiv w:val="1"/>
      <w:marLeft w:val="0"/>
      <w:marRight w:val="0"/>
      <w:marTop w:val="0"/>
      <w:marBottom w:val="0"/>
      <w:divBdr>
        <w:top w:val="none" w:sz="0" w:space="0" w:color="auto"/>
        <w:left w:val="none" w:sz="0" w:space="0" w:color="auto"/>
        <w:bottom w:val="none" w:sz="0" w:space="0" w:color="auto"/>
        <w:right w:val="none" w:sz="0" w:space="0" w:color="auto"/>
      </w:divBdr>
    </w:div>
    <w:div w:id="1003825451">
      <w:bodyDiv w:val="1"/>
      <w:marLeft w:val="0"/>
      <w:marRight w:val="0"/>
      <w:marTop w:val="0"/>
      <w:marBottom w:val="0"/>
      <w:divBdr>
        <w:top w:val="none" w:sz="0" w:space="0" w:color="auto"/>
        <w:left w:val="none" w:sz="0" w:space="0" w:color="auto"/>
        <w:bottom w:val="none" w:sz="0" w:space="0" w:color="auto"/>
        <w:right w:val="none" w:sz="0" w:space="0" w:color="auto"/>
      </w:divBdr>
    </w:div>
    <w:div w:id="1004355800">
      <w:bodyDiv w:val="1"/>
      <w:marLeft w:val="0"/>
      <w:marRight w:val="0"/>
      <w:marTop w:val="0"/>
      <w:marBottom w:val="0"/>
      <w:divBdr>
        <w:top w:val="none" w:sz="0" w:space="0" w:color="auto"/>
        <w:left w:val="none" w:sz="0" w:space="0" w:color="auto"/>
        <w:bottom w:val="none" w:sz="0" w:space="0" w:color="auto"/>
        <w:right w:val="none" w:sz="0" w:space="0" w:color="auto"/>
      </w:divBdr>
    </w:div>
    <w:div w:id="1034771719">
      <w:bodyDiv w:val="1"/>
      <w:marLeft w:val="0"/>
      <w:marRight w:val="0"/>
      <w:marTop w:val="0"/>
      <w:marBottom w:val="0"/>
      <w:divBdr>
        <w:top w:val="none" w:sz="0" w:space="0" w:color="auto"/>
        <w:left w:val="none" w:sz="0" w:space="0" w:color="auto"/>
        <w:bottom w:val="none" w:sz="0" w:space="0" w:color="auto"/>
        <w:right w:val="none" w:sz="0" w:space="0" w:color="auto"/>
      </w:divBdr>
    </w:div>
    <w:div w:id="1266303088">
      <w:bodyDiv w:val="1"/>
      <w:marLeft w:val="0"/>
      <w:marRight w:val="0"/>
      <w:marTop w:val="0"/>
      <w:marBottom w:val="0"/>
      <w:divBdr>
        <w:top w:val="none" w:sz="0" w:space="0" w:color="auto"/>
        <w:left w:val="none" w:sz="0" w:space="0" w:color="auto"/>
        <w:bottom w:val="none" w:sz="0" w:space="0" w:color="auto"/>
        <w:right w:val="none" w:sz="0" w:space="0" w:color="auto"/>
      </w:divBdr>
    </w:div>
    <w:div w:id="1440178973">
      <w:bodyDiv w:val="1"/>
      <w:marLeft w:val="0"/>
      <w:marRight w:val="0"/>
      <w:marTop w:val="0"/>
      <w:marBottom w:val="0"/>
      <w:divBdr>
        <w:top w:val="none" w:sz="0" w:space="0" w:color="auto"/>
        <w:left w:val="none" w:sz="0" w:space="0" w:color="auto"/>
        <w:bottom w:val="none" w:sz="0" w:space="0" w:color="auto"/>
        <w:right w:val="none" w:sz="0" w:space="0" w:color="auto"/>
      </w:divBdr>
    </w:div>
    <w:div w:id="1653365570">
      <w:bodyDiv w:val="1"/>
      <w:marLeft w:val="0"/>
      <w:marRight w:val="0"/>
      <w:marTop w:val="0"/>
      <w:marBottom w:val="0"/>
      <w:divBdr>
        <w:top w:val="none" w:sz="0" w:space="0" w:color="auto"/>
        <w:left w:val="none" w:sz="0" w:space="0" w:color="auto"/>
        <w:bottom w:val="none" w:sz="0" w:space="0" w:color="auto"/>
        <w:right w:val="none" w:sz="0" w:space="0" w:color="auto"/>
      </w:divBdr>
    </w:div>
    <w:div w:id="1886789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becca.sheridan@york.ac.uk" TargetMode="External"/><Relationship Id="rId13" Type="http://schemas.openxmlformats.org/officeDocument/2006/relationships/hyperlink" Target="mailto:Peter.Knapp@york.ac.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eter.Bower@manchester.ac.uk" TargetMode="External"/><Relationship Id="rId17" Type="http://schemas.openxmlformats.org/officeDocument/2006/relationships/hyperlink" Target="https://www.hra.nhs.uk/planning-and-improving-research/best-practice/informing-participants-and-seeking-consent/" TargetMode="External"/><Relationship Id="rId2" Type="http://schemas.openxmlformats.org/officeDocument/2006/relationships/numbering" Target="numbering.xml"/><Relationship Id="rId16" Type="http://schemas.openxmlformats.org/officeDocument/2006/relationships/hyperlink" Target="http://www.crd.york.ac.uk/crdweb/searchstrategies.as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woa.Parker@york.ac.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Joanna.Hudson@kcl.ac.uk"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mailto:Jackie.Martin-Kerry@york.ac.uk" TargetMode="External"/><Relationship Id="rId14" Type="http://schemas.openxmlformats.org/officeDocument/2006/relationships/hyperlink" Target="http://www.crd.york.ac.uk/PROSPERO/display_record.php?ID=CRD420170627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99CCA4-D574-4E7F-B42E-B96883574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18575</Words>
  <Characters>105884</Characters>
  <Application>Microsoft Office Word</Application>
  <DocSecurity>0</DocSecurity>
  <Lines>882</Lines>
  <Paragraphs>248</Paragraphs>
  <ScaleCrop>false</ScaleCrop>
  <HeadingPairs>
    <vt:vector size="2" baseType="variant">
      <vt:variant>
        <vt:lpstr>Title</vt:lpstr>
      </vt:variant>
      <vt:variant>
        <vt:i4>1</vt:i4>
      </vt:variant>
    </vt:vector>
  </HeadingPairs>
  <TitlesOfParts>
    <vt:vector size="1" baseType="lpstr">
      <vt:lpstr/>
    </vt:vector>
  </TitlesOfParts>
  <Company>University of York</Company>
  <LinksUpToDate>false</LinksUpToDate>
  <CharactersWithSpaces>124211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Sheridan, R.</dc:creator>
  <cp:lastModifiedBy>Newby, S.H.</cp:lastModifiedBy>
  <cp:revision>2</cp:revision>
  <cp:lastPrinted>2018-12-06T08:35:00Z</cp:lastPrinted>
  <dcterms:created xsi:type="dcterms:W3CDTF">2020-03-13T08:14:00Z</dcterms:created>
  <dcterms:modified xsi:type="dcterms:W3CDTF">2020-03-13T08:14:00Z</dcterms:modified>
</cp:coreProperties>
</file>