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0F603" w14:textId="58EFB2D7" w:rsidR="00D21CBF" w:rsidRPr="00D21CBF" w:rsidRDefault="00D21CBF" w:rsidP="00D21CBF">
      <w:pPr>
        <w:pStyle w:val="NoSpacing"/>
        <w:spacing w:line="480" w:lineRule="auto"/>
        <w:jc w:val="center"/>
        <w:rPr>
          <w:rFonts w:asciiTheme="minorBidi" w:hAnsiTheme="minorBidi"/>
          <w:sz w:val="28"/>
          <w:szCs w:val="28"/>
        </w:rPr>
      </w:pPr>
      <w:r w:rsidRPr="00D21CBF">
        <w:rPr>
          <w:rFonts w:asciiTheme="minorBidi" w:hAnsiTheme="minorBidi"/>
          <w:b/>
          <w:bCs/>
          <w:i/>
          <w:iCs/>
          <w:sz w:val="28"/>
          <w:szCs w:val="28"/>
        </w:rPr>
        <w:t>In silico</w:t>
      </w:r>
      <w:r w:rsidRPr="00D21CBF">
        <w:rPr>
          <w:rFonts w:asciiTheme="minorBidi" w:hAnsiTheme="minorBidi"/>
          <w:b/>
          <w:bCs/>
          <w:sz w:val="28"/>
          <w:szCs w:val="28"/>
        </w:rPr>
        <w:t xml:space="preserve"> evolution of </w:t>
      </w:r>
      <w:r w:rsidRPr="00D21CBF">
        <w:rPr>
          <w:rFonts w:asciiTheme="minorBidi" w:hAnsiTheme="minorBidi"/>
          <w:b/>
          <w:bCs/>
          <w:i/>
          <w:iCs/>
          <w:sz w:val="28"/>
          <w:szCs w:val="28"/>
        </w:rPr>
        <w:t xml:space="preserve">Aspergillus </w:t>
      </w:r>
      <w:proofErr w:type="spellStart"/>
      <w:r w:rsidRPr="00D21CBF">
        <w:rPr>
          <w:rFonts w:asciiTheme="minorBidi" w:hAnsiTheme="minorBidi"/>
          <w:b/>
          <w:bCs/>
          <w:i/>
          <w:iCs/>
          <w:sz w:val="28"/>
          <w:szCs w:val="28"/>
        </w:rPr>
        <w:t>niger</w:t>
      </w:r>
      <w:proofErr w:type="spellEnd"/>
      <w:r w:rsidRPr="00D21CBF">
        <w:rPr>
          <w:rFonts w:asciiTheme="minorBidi" w:hAnsiTheme="minorBidi"/>
          <w:b/>
          <w:bCs/>
          <w:sz w:val="28"/>
          <w:szCs w:val="28"/>
        </w:rPr>
        <w:t xml:space="preserve"> organic acid production</w:t>
      </w:r>
      <w:r w:rsidR="004514D3">
        <w:rPr>
          <w:rFonts w:asciiTheme="minorBidi" w:hAnsiTheme="minorBidi"/>
          <w:b/>
          <w:bCs/>
          <w:sz w:val="28"/>
          <w:szCs w:val="28"/>
        </w:rPr>
        <w:t xml:space="preserve"> </w:t>
      </w:r>
      <w:r w:rsidR="00672D4C">
        <w:rPr>
          <w:rFonts w:asciiTheme="minorBidi" w:hAnsiTheme="minorBidi"/>
          <w:b/>
          <w:bCs/>
          <w:sz w:val="28"/>
          <w:szCs w:val="28"/>
        </w:rPr>
        <w:t>suggests strategies for switching acid output</w:t>
      </w:r>
    </w:p>
    <w:p w14:paraId="631A80AB" w14:textId="77777777" w:rsidR="00D21CBF" w:rsidRPr="00D21CBF" w:rsidRDefault="00D21CBF" w:rsidP="00D21CBF">
      <w:pPr>
        <w:pStyle w:val="NoSpacing"/>
        <w:spacing w:line="480" w:lineRule="auto"/>
        <w:rPr>
          <w:rFonts w:asciiTheme="minorBidi" w:hAnsiTheme="minorBidi"/>
          <w:b/>
          <w:bCs/>
          <w:sz w:val="24"/>
          <w:szCs w:val="24"/>
        </w:rPr>
      </w:pPr>
    </w:p>
    <w:p w14:paraId="0AC70713" w14:textId="77777777" w:rsidR="00D21CBF" w:rsidRPr="00D21CBF" w:rsidRDefault="00D21CBF" w:rsidP="00D21CBF">
      <w:pPr>
        <w:pStyle w:val="NoSpacing"/>
        <w:spacing w:line="480" w:lineRule="auto"/>
        <w:rPr>
          <w:rFonts w:asciiTheme="minorBidi" w:hAnsiTheme="minorBidi"/>
          <w:b/>
          <w:bCs/>
          <w:sz w:val="24"/>
          <w:szCs w:val="24"/>
          <w:vertAlign w:val="superscript"/>
        </w:rPr>
      </w:pPr>
      <w:r w:rsidRPr="00D21CBF">
        <w:rPr>
          <w:rFonts w:asciiTheme="minorBidi" w:hAnsiTheme="minorBidi"/>
          <w:b/>
          <w:bCs/>
          <w:sz w:val="24"/>
          <w:szCs w:val="24"/>
        </w:rPr>
        <w:t>Daniel J. Upton</w:t>
      </w:r>
      <w:r w:rsidRPr="00D21CBF">
        <w:rPr>
          <w:rFonts w:asciiTheme="minorBidi" w:hAnsiTheme="minorBidi"/>
          <w:b/>
          <w:bCs/>
          <w:sz w:val="24"/>
          <w:szCs w:val="24"/>
          <w:vertAlign w:val="superscript"/>
        </w:rPr>
        <w:t>1</w:t>
      </w:r>
      <w:r w:rsidRPr="00D21CBF">
        <w:rPr>
          <w:rFonts w:asciiTheme="minorBidi" w:hAnsiTheme="minorBidi"/>
          <w:b/>
          <w:bCs/>
          <w:sz w:val="24"/>
          <w:szCs w:val="24"/>
        </w:rPr>
        <w:t>, Simon J. McQueen-Mason</w:t>
      </w:r>
      <w:r w:rsidRPr="00D21CBF">
        <w:rPr>
          <w:rFonts w:asciiTheme="minorBidi" w:hAnsiTheme="minorBidi"/>
          <w:b/>
          <w:bCs/>
          <w:sz w:val="24"/>
          <w:szCs w:val="24"/>
          <w:vertAlign w:val="superscript"/>
        </w:rPr>
        <w:t>1</w:t>
      </w:r>
      <w:r w:rsidRPr="00D21CBF">
        <w:rPr>
          <w:rFonts w:asciiTheme="minorBidi" w:hAnsiTheme="minorBidi"/>
          <w:b/>
          <w:bCs/>
          <w:sz w:val="24"/>
          <w:szCs w:val="24"/>
        </w:rPr>
        <w:t>, A. Jamie Wood</w:t>
      </w:r>
      <w:r w:rsidRPr="00D21CBF">
        <w:rPr>
          <w:rFonts w:asciiTheme="minorBidi" w:hAnsiTheme="minorBidi"/>
          <w:b/>
          <w:bCs/>
          <w:sz w:val="24"/>
          <w:szCs w:val="24"/>
          <w:vertAlign w:val="superscript"/>
        </w:rPr>
        <w:t>1,2</w:t>
      </w:r>
    </w:p>
    <w:p w14:paraId="10672D69" w14:textId="77777777" w:rsidR="00D21CBF" w:rsidRPr="00D21CBF" w:rsidRDefault="00D21CBF" w:rsidP="00D21CBF">
      <w:pPr>
        <w:pStyle w:val="NoSpacing"/>
        <w:spacing w:line="480" w:lineRule="auto"/>
        <w:rPr>
          <w:rFonts w:asciiTheme="minorBidi" w:hAnsiTheme="minorBidi"/>
          <w:b/>
          <w:bCs/>
          <w:sz w:val="24"/>
          <w:szCs w:val="24"/>
          <w:vertAlign w:val="superscript"/>
        </w:rPr>
      </w:pPr>
    </w:p>
    <w:p w14:paraId="6145CFE3" w14:textId="77777777" w:rsidR="00D21CBF" w:rsidRPr="00D21CBF" w:rsidRDefault="00D21CBF" w:rsidP="00D21CBF">
      <w:pPr>
        <w:pStyle w:val="NoSpacing"/>
        <w:spacing w:line="480" w:lineRule="auto"/>
        <w:rPr>
          <w:rFonts w:asciiTheme="minorBidi" w:hAnsiTheme="minorBidi"/>
          <w:b/>
          <w:bCs/>
          <w:sz w:val="24"/>
          <w:szCs w:val="24"/>
        </w:rPr>
      </w:pPr>
      <w:r w:rsidRPr="00D21CBF">
        <w:rPr>
          <w:rFonts w:asciiTheme="minorBidi" w:hAnsiTheme="minorBidi"/>
          <w:b/>
          <w:bCs/>
          <w:sz w:val="24"/>
          <w:szCs w:val="24"/>
        </w:rPr>
        <w:t>Author details:</w:t>
      </w:r>
    </w:p>
    <w:p w14:paraId="4E4520E3" w14:textId="77777777" w:rsidR="00D21CBF" w:rsidRPr="00D21CBF" w:rsidRDefault="00D21CBF" w:rsidP="00D21CBF">
      <w:pPr>
        <w:pStyle w:val="NoSpacing"/>
        <w:spacing w:line="480" w:lineRule="auto"/>
        <w:rPr>
          <w:rFonts w:asciiTheme="minorBidi" w:hAnsiTheme="minorBidi"/>
          <w:b/>
          <w:bCs/>
          <w:sz w:val="24"/>
          <w:szCs w:val="24"/>
        </w:rPr>
      </w:pPr>
    </w:p>
    <w:p w14:paraId="4D0B941C"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b/>
          <w:bCs/>
          <w:sz w:val="24"/>
          <w:szCs w:val="24"/>
        </w:rPr>
        <w:t>Author 1:</w:t>
      </w:r>
      <w:r w:rsidRPr="00D21CBF">
        <w:rPr>
          <w:rFonts w:asciiTheme="minorBidi" w:hAnsiTheme="minorBidi"/>
          <w:sz w:val="24"/>
          <w:szCs w:val="24"/>
        </w:rPr>
        <w:t xml:space="preserve"> Daniel John Upton</w:t>
      </w:r>
    </w:p>
    <w:p w14:paraId="503DC260"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b/>
          <w:bCs/>
          <w:sz w:val="24"/>
          <w:szCs w:val="24"/>
        </w:rPr>
        <w:t xml:space="preserve">Email address: </w:t>
      </w:r>
      <w:hyperlink r:id="rId8">
        <w:r w:rsidRPr="00D21CBF">
          <w:rPr>
            <w:rStyle w:val="InternetLink"/>
            <w:rFonts w:asciiTheme="minorBidi" w:hAnsiTheme="minorBidi"/>
            <w:color w:val="00000A"/>
            <w:sz w:val="24"/>
            <w:szCs w:val="24"/>
          </w:rPr>
          <w:t>daniel.upton@york.ac.uk</w:t>
        </w:r>
      </w:hyperlink>
    </w:p>
    <w:p w14:paraId="6C56AC4C" w14:textId="77777777" w:rsidR="00D21CBF" w:rsidRPr="00D21CBF" w:rsidRDefault="00D21CBF" w:rsidP="00D21CBF">
      <w:pPr>
        <w:pStyle w:val="NoSpacing"/>
        <w:spacing w:line="480" w:lineRule="auto"/>
        <w:rPr>
          <w:rStyle w:val="InternetLink"/>
          <w:rFonts w:asciiTheme="minorBidi" w:hAnsiTheme="minorBidi"/>
          <w:color w:val="00000A"/>
          <w:sz w:val="24"/>
          <w:szCs w:val="24"/>
        </w:rPr>
      </w:pPr>
    </w:p>
    <w:p w14:paraId="541CCE21"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b/>
          <w:bCs/>
          <w:sz w:val="24"/>
          <w:szCs w:val="24"/>
        </w:rPr>
        <w:t>Author 2:</w:t>
      </w:r>
      <w:r w:rsidRPr="00D21CBF">
        <w:rPr>
          <w:rFonts w:asciiTheme="minorBidi" w:hAnsiTheme="minorBidi"/>
          <w:sz w:val="24"/>
          <w:szCs w:val="24"/>
        </w:rPr>
        <w:t xml:space="preserve"> Simon John McQueen-Mason</w:t>
      </w:r>
    </w:p>
    <w:p w14:paraId="701C9ED4"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b/>
          <w:bCs/>
          <w:sz w:val="24"/>
          <w:szCs w:val="24"/>
        </w:rPr>
        <w:t>Email address:</w:t>
      </w:r>
      <w:r w:rsidRPr="00D21CBF">
        <w:rPr>
          <w:rFonts w:asciiTheme="minorBidi" w:hAnsiTheme="minorBidi"/>
          <w:sz w:val="24"/>
          <w:szCs w:val="24"/>
        </w:rPr>
        <w:t xml:space="preserve"> </w:t>
      </w:r>
      <w:hyperlink r:id="rId9">
        <w:r w:rsidRPr="00D21CBF">
          <w:rPr>
            <w:rStyle w:val="InternetLink"/>
            <w:rFonts w:asciiTheme="minorBidi" w:hAnsiTheme="minorBidi"/>
            <w:color w:val="00000A"/>
            <w:sz w:val="24"/>
            <w:szCs w:val="24"/>
          </w:rPr>
          <w:t>simon.mcqueenmason@york.ac.uk</w:t>
        </w:r>
      </w:hyperlink>
    </w:p>
    <w:p w14:paraId="150618DD" w14:textId="77777777" w:rsidR="00D21CBF" w:rsidRPr="00D21CBF" w:rsidRDefault="00D21CBF" w:rsidP="00D21CBF">
      <w:pPr>
        <w:pStyle w:val="NoSpacing"/>
        <w:spacing w:line="480" w:lineRule="auto"/>
        <w:rPr>
          <w:rStyle w:val="InternetLink"/>
          <w:rFonts w:asciiTheme="minorBidi" w:hAnsiTheme="minorBidi"/>
          <w:color w:val="00000A"/>
          <w:sz w:val="24"/>
          <w:szCs w:val="24"/>
        </w:rPr>
      </w:pPr>
    </w:p>
    <w:p w14:paraId="25F494DA"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b/>
          <w:bCs/>
          <w:sz w:val="24"/>
          <w:szCs w:val="24"/>
        </w:rPr>
        <w:t>Author 3:</w:t>
      </w:r>
      <w:r w:rsidRPr="00D21CBF">
        <w:rPr>
          <w:rFonts w:asciiTheme="minorBidi" w:hAnsiTheme="minorBidi"/>
          <w:sz w:val="24"/>
          <w:szCs w:val="24"/>
        </w:rPr>
        <w:t xml:space="preserve"> Andrew Jamie Wood</w:t>
      </w:r>
    </w:p>
    <w:p w14:paraId="32FF3C5F"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b/>
          <w:bCs/>
          <w:sz w:val="24"/>
          <w:szCs w:val="24"/>
        </w:rPr>
        <w:t>Email address:</w:t>
      </w:r>
      <w:r w:rsidRPr="00D21CBF">
        <w:rPr>
          <w:rFonts w:asciiTheme="minorBidi" w:hAnsiTheme="minorBidi"/>
          <w:sz w:val="24"/>
          <w:szCs w:val="24"/>
        </w:rPr>
        <w:t xml:space="preserve"> </w:t>
      </w:r>
      <w:hyperlink r:id="rId10">
        <w:r w:rsidRPr="00D21CBF">
          <w:rPr>
            <w:rStyle w:val="InternetLink"/>
            <w:rFonts w:asciiTheme="minorBidi" w:hAnsiTheme="minorBidi"/>
            <w:color w:val="00000A"/>
            <w:sz w:val="24"/>
            <w:szCs w:val="24"/>
          </w:rPr>
          <w:t>jamie.wood@york.ac.uk</w:t>
        </w:r>
      </w:hyperlink>
    </w:p>
    <w:p w14:paraId="04BBE5CD" w14:textId="77777777" w:rsidR="00D21CBF" w:rsidRPr="00D21CBF" w:rsidRDefault="00D21CBF" w:rsidP="00D21CBF">
      <w:pPr>
        <w:pStyle w:val="NoSpacing"/>
        <w:spacing w:line="480" w:lineRule="auto"/>
        <w:rPr>
          <w:rFonts w:asciiTheme="minorBidi" w:hAnsiTheme="minorBidi"/>
          <w:sz w:val="24"/>
          <w:szCs w:val="24"/>
          <w:lang w:val="uz-Cyrl-UZ"/>
        </w:rPr>
      </w:pPr>
    </w:p>
    <w:p w14:paraId="376BA26B" w14:textId="77777777" w:rsidR="00D21CBF" w:rsidRPr="00D21CBF" w:rsidRDefault="00D21CBF" w:rsidP="00D21CBF">
      <w:pPr>
        <w:pStyle w:val="NoSpacing"/>
        <w:spacing w:line="480" w:lineRule="auto"/>
        <w:rPr>
          <w:rFonts w:asciiTheme="minorBidi" w:hAnsiTheme="minorBidi"/>
          <w:b/>
          <w:bCs/>
          <w:sz w:val="24"/>
          <w:szCs w:val="24"/>
        </w:rPr>
      </w:pPr>
      <w:r w:rsidRPr="00D21CBF">
        <w:rPr>
          <w:rFonts w:asciiTheme="minorBidi" w:hAnsiTheme="minorBidi"/>
          <w:b/>
          <w:bCs/>
          <w:sz w:val="24"/>
          <w:szCs w:val="24"/>
        </w:rPr>
        <w:t xml:space="preserve">Institutional addresses: </w:t>
      </w:r>
    </w:p>
    <w:p w14:paraId="3742BE82"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1. Department of Biology, Univ</w:t>
      </w:r>
      <w:bookmarkStart w:id="0" w:name="_GoBack1111"/>
      <w:bookmarkEnd w:id="0"/>
      <w:r w:rsidRPr="00D21CBF">
        <w:rPr>
          <w:rFonts w:asciiTheme="minorBidi" w:hAnsiTheme="minorBidi"/>
          <w:sz w:val="24"/>
          <w:szCs w:val="24"/>
        </w:rPr>
        <w:t>ersity of York, Wentworth Way, York, YO10 5DD, United Kingdom</w:t>
      </w:r>
    </w:p>
    <w:p w14:paraId="169360B0"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2. Department of Mathematics, University of York, Heslington, York, YO10 5DD, United Kingdom</w:t>
      </w:r>
    </w:p>
    <w:p w14:paraId="2EF10326" w14:textId="77777777" w:rsidR="00D21CBF" w:rsidRPr="00D21CBF" w:rsidRDefault="00D21CBF" w:rsidP="00D21CBF">
      <w:pPr>
        <w:pStyle w:val="NoSpacing"/>
        <w:spacing w:line="480" w:lineRule="auto"/>
        <w:rPr>
          <w:rFonts w:asciiTheme="minorBidi" w:hAnsiTheme="minorBidi"/>
          <w:sz w:val="24"/>
          <w:szCs w:val="24"/>
        </w:rPr>
      </w:pPr>
    </w:p>
    <w:p w14:paraId="6F12A005" w14:textId="6F5A3E93" w:rsidR="00D21CBF" w:rsidRPr="00D21CBF" w:rsidRDefault="00D21CBF" w:rsidP="00D21CBF">
      <w:pPr>
        <w:pStyle w:val="NoSpacing"/>
        <w:spacing w:line="480" w:lineRule="auto"/>
        <w:rPr>
          <w:rFonts w:asciiTheme="minorBidi" w:hAnsiTheme="minorBidi"/>
          <w:sz w:val="24"/>
          <w:szCs w:val="24"/>
        </w:rPr>
        <w:sectPr w:rsidR="00D21CBF" w:rsidRPr="00D21CBF" w:rsidSect="004C532C">
          <w:footerReference w:type="default" r:id="rId11"/>
          <w:pgSz w:w="11906" w:h="16838"/>
          <w:pgMar w:top="1440" w:right="1440" w:bottom="1440" w:left="1440" w:header="0" w:footer="1134" w:gutter="0"/>
          <w:lnNumType w:countBy="1" w:distance="284" w:restart="continuous"/>
          <w:cols w:space="720"/>
          <w:formProt w:val="0"/>
          <w:docGrid w:linePitch="299" w:charSpace="-2049"/>
        </w:sectPr>
      </w:pPr>
      <w:r w:rsidRPr="00D21CBF">
        <w:rPr>
          <w:rFonts w:asciiTheme="minorBidi" w:hAnsiTheme="minorBidi"/>
          <w:sz w:val="24"/>
          <w:szCs w:val="24"/>
        </w:rPr>
        <w:t xml:space="preserve">Correspondence to </w:t>
      </w:r>
      <w:del w:id="1" w:author="Jamie Wood" w:date="2020-01-31T14:26:00Z">
        <w:r w:rsidRPr="00D21CBF" w:rsidDel="009D25D2">
          <w:rPr>
            <w:rFonts w:asciiTheme="minorBidi" w:hAnsiTheme="minorBidi"/>
            <w:sz w:val="24"/>
            <w:szCs w:val="24"/>
          </w:rPr>
          <w:delText>A. Jamie Wood</w:delText>
        </w:r>
      </w:del>
      <w:ins w:id="2" w:author="Jamie Wood" w:date="2020-01-31T14:26:00Z">
        <w:r w:rsidR="009D25D2">
          <w:rPr>
            <w:rFonts w:asciiTheme="minorBidi" w:hAnsiTheme="minorBidi"/>
            <w:sz w:val="24"/>
            <w:szCs w:val="24"/>
          </w:rPr>
          <w:t>Daniel John Upton</w:t>
        </w:r>
      </w:ins>
    </w:p>
    <w:p w14:paraId="3891CA24" w14:textId="77777777" w:rsidR="00D21CBF" w:rsidRPr="004C572A" w:rsidRDefault="00D21CBF" w:rsidP="00D21CBF">
      <w:pPr>
        <w:pStyle w:val="NoSpacing"/>
        <w:spacing w:line="480" w:lineRule="auto"/>
        <w:rPr>
          <w:rFonts w:asciiTheme="minorBidi" w:hAnsiTheme="minorBidi"/>
          <w:b/>
          <w:sz w:val="28"/>
          <w:szCs w:val="28"/>
        </w:rPr>
      </w:pPr>
      <w:r w:rsidRPr="004C572A">
        <w:rPr>
          <w:rFonts w:asciiTheme="minorBidi" w:hAnsiTheme="minorBidi"/>
          <w:b/>
          <w:sz w:val="28"/>
          <w:szCs w:val="28"/>
        </w:rPr>
        <w:lastRenderedPageBreak/>
        <w:t>Abstract</w:t>
      </w:r>
    </w:p>
    <w:p w14:paraId="7F9B1109" w14:textId="5B9270DB" w:rsidR="00524578" w:rsidRPr="00D21CBF" w:rsidRDefault="00D21CBF" w:rsidP="00524578">
      <w:pPr>
        <w:pStyle w:val="NoSpacing"/>
        <w:spacing w:line="480" w:lineRule="auto"/>
        <w:rPr>
          <w:rFonts w:asciiTheme="minorBidi" w:hAnsiTheme="minorBidi"/>
          <w:b/>
          <w:bCs/>
          <w:sz w:val="24"/>
          <w:szCs w:val="24"/>
        </w:rPr>
      </w:pPr>
      <w:r w:rsidRPr="00D21CBF">
        <w:rPr>
          <w:rFonts w:asciiTheme="minorBidi" w:hAnsiTheme="minorBidi"/>
          <w:b/>
          <w:bCs/>
          <w:sz w:val="24"/>
          <w:szCs w:val="24"/>
        </w:rPr>
        <w:t>Background</w:t>
      </w:r>
    </w:p>
    <w:p w14:paraId="672E3998" w14:textId="5EB832E6" w:rsidR="00D21CBF" w:rsidRPr="00D21CBF" w:rsidRDefault="00524578" w:rsidP="00D21CBF">
      <w:pPr>
        <w:pStyle w:val="NoSpacing"/>
        <w:spacing w:line="480" w:lineRule="auto"/>
        <w:rPr>
          <w:rFonts w:asciiTheme="minorBidi" w:hAnsiTheme="minorBidi"/>
          <w:sz w:val="24"/>
          <w:szCs w:val="24"/>
        </w:rPr>
      </w:pPr>
      <w:r>
        <w:rPr>
          <w:rFonts w:asciiTheme="minorBidi" w:hAnsiTheme="minorBidi"/>
          <w:sz w:val="24"/>
          <w:szCs w:val="24"/>
        </w:rPr>
        <w:t xml:space="preserve">The fungus </w:t>
      </w:r>
      <w:r w:rsidRPr="00574B4F">
        <w:rPr>
          <w:rFonts w:asciiTheme="minorBidi" w:hAnsiTheme="minorBidi"/>
          <w:i/>
          <w:iCs/>
          <w:sz w:val="24"/>
          <w:szCs w:val="24"/>
        </w:rPr>
        <w:t xml:space="preserve">Aspergillus </w:t>
      </w:r>
      <w:proofErr w:type="spellStart"/>
      <w:r w:rsidRPr="00574B4F">
        <w:rPr>
          <w:rFonts w:asciiTheme="minorBidi" w:hAnsiTheme="minorBidi"/>
          <w:i/>
          <w:iCs/>
          <w:sz w:val="24"/>
          <w:szCs w:val="24"/>
        </w:rPr>
        <w:t>nige</w:t>
      </w:r>
      <w:r>
        <w:rPr>
          <w:rFonts w:asciiTheme="minorBidi" w:hAnsiTheme="minorBidi"/>
          <w:sz w:val="24"/>
          <w:szCs w:val="24"/>
        </w:rPr>
        <w:t>r</w:t>
      </w:r>
      <w:proofErr w:type="spellEnd"/>
      <w:r>
        <w:rPr>
          <w:rFonts w:asciiTheme="minorBidi" w:hAnsiTheme="minorBidi"/>
          <w:sz w:val="24"/>
          <w:szCs w:val="24"/>
        </w:rPr>
        <w:t xml:space="preserve"> is an important industrial organism for citric acid fermentation; one of the most efficient biotechnological processes. Previously we introduced a dynamic model that captures this process in the industrially relevant batch fermentation setting, providing a more accurate predictive platform to guide targeted engineering. </w:t>
      </w:r>
      <w:r w:rsidR="002F6036">
        <w:rPr>
          <w:rFonts w:asciiTheme="minorBidi" w:hAnsiTheme="minorBidi"/>
          <w:sz w:val="24"/>
          <w:szCs w:val="24"/>
        </w:rPr>
        <w:t>In this article</w:t>
      </w:r>
      <w:del w:id="3" w:author="Jamie Wood" w:date="2020-01-31T14:27:00Z">
        <w:r w:rsidR="002F6036" w:rsidDel="009D25D2">
          <w:rPr>
            <w:rFonts w:asciiTheme="minorBidi" w:hAnsiTheme="minorBidi"/>
            <w:sz w:val="24"/>
            <w:szCs w:val="24"/>
          </w:rPr>
          <w:delText>,</w:delText>
        </w:r>
      </w:del>
      <w:r w:rsidR="002F6036">
        <w:rPr>
          <w:rFonts w:asciiTheme="minorBidi" w:hAnsiTheme="minorBidi"/>
          <w:sz w:val="24"/>
          <w:szCs w:val="24"/>
        </w:rPr>
        <w:t xml:space="preserve"> we exploit this </w:t>
      </w:r>
      <w:r w:rsidR="00941FAB">
        <w:rPr>
          <w:rFonts w:asciiTheme="minorBidi" w:hAnsiTheme="minorBidi"/>
          <w:sz w:val="24"/>
          <w:szCs w:val="24"/>
        </w:rPr>
        <w:t>dynamic modelling framework</w:t>
      </w:r>
      <w:ins w:id="4" w:author="Jamie Wood" w:date="2020-01-31T14:27:00Z">
        <w:r w:rsidR="009D25D2">
          <w:rPr>
            <w:rFonts w:asciiTheme="minorBidi" w:hAnsiTheme="minorBidi"/>
            <w:sz w:val="24"/>
            <w:szCs w:val="24"/>
          </w:rPr>
          <w:t>,</w:t>
        </w:r>
      </w:ins>
      <w:r w:rsidR="00941FAB">
        <w:rPr>
          <w:rFonts w:asciiTheme="minorBidi" w:hAnsiTheme="minorBidi"/>
          <w:sz w:val="24"/>
          <w:szCs w:val="24"/>
        </w:rPr>
        <w:t xml:space="preserve"> </w:t>
      </w:r>
      <w:r w:rsidR="002F6036">
        <w:rPr>
          <w:rFonts w:asciiTheme="minorBidi" w:hAnsiTheme="minorBidi"/>
          <w:sz w:val="24"/>
          <w:szCs w:val="24"/>
        </w:rPr>
        <w:t xml:space="preserve">coupled with a robust genetic algorithm for the </w:t>
      </w:r>
      <w:proofErr w:type="gramStart"/>
      <w:r w:rsidR="002F6036" w:rsidRPr="00574B4F">
        <w:rPr>
          <w:rFonts w:asciiTheme="minorBidi" w:hAnsiTheme="minorBidi"/>
          <w:i/>
          <w:iCs/>
          <w:sz w:val="24"/>
          <w:szCs w:val="24"/>
        </w:rPr>
        <w:t>in silico</w:t>
      </w:r>
      <w:proofErr w:type="gramEnd"/>
      <w:r w:rsidR="002F6036">
        <w:rPr>
          <w:rFonts w:asciiTheme="minorBidi" w:hAnsiTheme="minorBidi"/>
          <w:sz w:val="24"/>
          <w:szCs w:val="24"/>
        </w:rPr>
        <w:t xml:space="preserve"> evolution of </w:t>
      </w:r>
      <w:r w:rsidR="002F6036" w:rsidRPr="00574B4F">
        <w:rPr>
          <w:rFonts w:asciiTheme="minorBidi" w:hAnsiTheme="minorBidi"/>
          <w:i/>
          <w:iCs/>
          <w:sz w:val="24"/>
          <w:szCs w:val="24"/>
        </w:rPr>
        <w:t xml:space="preserve">A. </w:t>
      </w:r>
      <w:proofErr w:type="spellStart"/>
      <w:r w:rsidR="002F6036" w:rsidRPr="00574B4F">
        <w:rPr>
          <w:rFonts w:asciiTheme="minorBidi" w:hAnsiTheme="minorBidi"/>
          <w:i/>
          <w:iCs/>
          <w:sz w:val="24"/>
          <w:szCs w:val="24"/>
        </w:rPr>
        <w:t>niger</w:t>
      </w:r>
      <w:proofErr w:type="spellEnd"/>
      <w:r w:rsidR="002F6036">
        <w:rPr>
          <w:rFonts w:asciiTheme="minorBidi" w:hAnsiTheme="minorBidi"/>
          <w:sz w:val="24"/>
          <w:szCs w:val="24"/>
        </w:rPr>
        <w:t xml:space="preserve"> organic acid production, </w:t>
      </w:r>
      <w:ins w:id="5" w:author="Jamie Wood" w:date="2020-01-31T14:26:00Z">
        <w:r w:rsidR="009D25D2">
          <w:rPr>
            <w:rFonts w:asciiTheme="minorBidi" w:hAnsiTheme="minorBidi"/>
            <w:sz w:val="24"/>
            <w:szCs w:val="24"/>
          </w:rPr>
          <w:t xml:space="preserve">to </w:t>
        </w:r>
      </w:ins>
      <w:r w:rsidR="002F6036">
        <w:rPr>
          <w:rFonts w:asciiTheme="minorBidi" w:hAnsiTheme="minorBidi"/>
          <w:sz w:val="24"/>
          <w:szCs w:val="24"/>
        </w:rPr>
        <w:t>provid</w:t>
      </w:r>
      <w:ins w:id="6" w:author="Jamie Wood" w:date="2020-01-31T14:27:00Z">
        <w:r w:rsidR="009D25D2">
          <w:rPr>
            <w:rFonts w:asciiTheme="minorBidi" w:hAnsiTheme="minorBidi"/>
            <w:sz w:val="24"/>
            <w:szCs w:val="24"/>
          </w:rPr>
          <w:t>e</w:t>
        </w:r>
      </w:ins>
      <w:del w:id="7" w:author="Jamie Wood" w:date="2020-01-31T14:27:00Z">
        <w:r w:rsidR="002F6036" w:rsidDel="009D25D2">
          <w:rPr>
            <w:rFonts w:asciiTheme="minorBidi" w:hAnsiTheme="minorBidi"/>
            <w:sz w:val="24"/>
            <w:szCs w:val="24"/>
          </w:rPr>
          <w:delText>ing</w:delText>
        </w:r>
      </w:del>
      <w:r w:rsidR="002F6036">
        <w:rPr>
          <w:rFonts w:asciiTheme="minorBidi" w:hAnsiTheme="minorBidi"/>
          <w:sz w:val="24"/>
          <w:szCs w:val="24"/>
        </w:rPr>
        <w:t xml:space="preserve"> solutions to complex evolutionary goals involving a multiplicity of targets and beyond the reach of </w:t>
      </w:r>
      <w:r w:rsidR="00941FAB">
        <w:rPr>
          <w:rFonts w:asciiTheme="minorBidi" w:hAnsiTheme="minorBidi"/>
          <w:sz w:val="24"/>
          <w:szCs w:val="24"/>
        </w:rPr>
        <w:t xml:space="preserve">simple Boolean </w:t>
      </w:r>
      <w:r w:rsidR="002F6036">
        <w:rPr>
          <w:rFonts w:asciiTheme="minorBidi" w:hAnsiTheme="minorBidi"/>
          <w:sz w:val="24"/>
          <w:szCs w:val="24"/>
        </w:rPr>
        <w:t xml:space="preserve">gene </w:t>
      </w:r>
      <w:r w:rsidR="00941FAB">
        <w:rPr>
          <w:rFonts w:asciiTheme="minorBidi" w:hAnsiTheme="minorBidi"/>
          <w:sz w:val="24"/>
          <w:szCs w:val="24"/>
        </w:rPr>
        <w:t>deletions</w:t>
      </w:r>
      <w:r w:rsidR="002F6036">
        <w:rPr>
          <w:rFonts w:asciiTheme="minorBidi" w:hAnsiTheme="minorBidi"/>
          <w:sz w:val="24"/>
          <w:szCs w:val="24"/>
        </w:rPr>
        <w:t xml:space="preserve">. </w:t>
      </w:r>
      <w:r w:rsidR="005A7E65">
        <w:rPr>
          <w:rFonts w:asciiTheme="minorBidi" w:hAnsiTheme="minorBidi"/>
          <w:sz w:val="24"/>
          <w:szCs w:val="24"/>
        </w:rPr>
        <w:t xml:space="preserve">We base this work on the </w:t>
      </w:r>
      <w:r w:rsidR="00393F1C">
        <w:rPr>
          <w:rFonts w:asciiTheme="minorBidi" w:hAnsiTheme="minorBidi"/>
          <w:sz w:val="24"/>
          <w:szCs w:val="24"/>
        </w:rPr>
        <w:t xml:space="preserve">latest </w:t>
      </w:r>
      <w:r w:rsidR="005A7E65">
        <w:rPr>
          <w:rFonts w:asciiTheme="minorBidi" w:hAnsiTheme="minorBidi"/>
          <w:sz w:val="24"/>
          <w:szCs w:val="24"/>
        </w:rPr>
        <w:t>metabolic model</w:t>
      </w:r>
      <w:r w:rsidR="00393F1C">
        <w:rPr>
          <w:rFonts w:asciiTheme="minorBidi" w:hAnsiTheme="minorBidi"/>
          <w:sz w:val="24"/>
          <w:szCs w:val="24"/>
        </w:rPr>
        <w:t>s</w:t>
      </w:r>
      <w:r w:rsidR="005A7E65">
        <w:rPr>
          <w:rFonts w:asciiTheme="minorBidi" w:hAnsiTheme="minorBidi"/>
          <w:sz w:val="24"/>
          <w:szCs w:val="24"/>
        </w:rPr>
        <w:t xml:space="preserve"> </w:t>
      </w:r>
      <w:r w:rsidR="00393F1C">
        <w:rPr>
          <w:rFonts w:asciiTheme="minorBidi" w:hAnsiTheme="minorBidi"/>
          <w:sz w:val="24"/>
          <w:szCs w:val="24"/>
        </w:rPr>
        <w:t>of the parent citric acid producing strain ATCC1015 dedicated to organic acid production</w:t>
      </w:r>
      <w:r w:rsidR="00393F1C" w:rsidDel="00393F1C">
        <w:rPr>
          <w:rFonts w:asciiTheme="minorBidi" w:hAnsiTheme="minorBidi"/>
          <w:sz w:val="24"/>
          <w:szCs w:val="24"/>
        </w:rPr>
        <w:t xml:space="preserve"> </w:t>
      </w:r>
      <w:r w:rsidR="00393F1C">
        <w:rPr>
          <w:rFonts w:asciiTheme="minorBidi" w:hAnsiTheme="minorBidi"/>
          <w:sz w:val="24"/>
          <w:szCs w:val="24"/>
        </w:rPr>
        <w:t xml:space="preserve">with the required exhaustive </w:t>
      </w:r>
      <w:r w:rsidR="0002403A">
        <w:rPr>
          <w:rFonts w:asciiTheme="minorBidi" w:hAnsiTheme="minorBidi"/>
          <w:sz w:val="24"/>
          <w:szCs w:val="24"/>
        </w:rPr>
        <w:t xml:space="preserve">genomic coverage </w:t>
      </w:r>
      <w:r w:rsidR="00393F1C">
        <w:rPr>
          <w:rFonts w:asciiTheme="minorBidi" w:hAnsiTheme="minorBidi"/>
          <w:sz w:val="24"/>
          <w:szCs w:val="24"/>
        </w:rPr>
        <w:t xml:space="preserve">needed to perform exploratory </w:t>
      </w:r>
      <w:r w:rsidR="00393F1C" w:rsidRPr="00894083">
        <w:rPr>
          <w:rFonts w:asciiTheme="minorBidi" w:hAnsiTheme="minorBidi"/>
          <w:i/>
          <w:sz w:val="24"/>
          <w:szCs w:val="24"/>
        </w:rPr>
        <w:t xml:space="preserve">in silico </w:t>
      </w:r>
      <w:r w:rsidR="00393F1C">
        <w:rPr>
          <w:rFonts w:asciiTheme="minorBidi" w:hAnsiTheme="minorBidi"/>
          <w:sz w:val="24"/>
          <w:szCs w:val="24"/>
        </w:rPr>
        <w:t>evolution</w:t>
      </w:r>
      <w:r w:rsidR="0002403A">
        <w:rPr>
          <w:rFonts w:asciiTheme="minorBidi" w:hAnsiTheme="minorBidi"/>
          <w:sz w:val="24"/>
          <w:szCs w:val="24"/>
        </w:rPr>
        <w:t>.</w:t>
      </w:r>
    </w:p>
    <w:p w14:paraId="73647261" w14:textId="77777777" w:rsidR="00D21CBF" w:rsidRPr="00D21CBF" w:rsidRDefault="00D21CBF" w:rsidP="00D21CBF">
      <w:pPr>
        <w:pStyle w:val="NoSpacing"/>
        <w:spacing w:line="480" w:lineRule="auto"/>
        <w:rPr>
          <w:rFonts w:asciiTheme="minorBidi" w:hAnsiTheme="minorBidi"/>
          <w:b/>
          <w:bCs/>
          <w:sz w:val="24"/>
          <w:szCs w:val="24"/>
        </w:rPr>
      </w:pPr>
      <w:r w:rsidRPr="00D21CBF">
        <w:rPr>
          <w:rFonts w:asciiTheme="minorBidi" w:hAnsiTheme="minorBidi"/>
          <w:b/>
          <w:bCs/>
          <w:sz w:val="24"/>
          <w:szCs w:val="24"/>
        </w:rPr>
        <w:t>Results</w:t>
      </w:r>
    </w:p>
    <w:p w14:paraId="6F84DE3C" w14:textId="7D805799" w:rsidR="00D21CBF" w:rsidRPr="00D21CBF" w:rsidRDefault="00BB4060" w:rsidP="00B12787">
      <w:pPr>
        <w:pStyle w:val="NoSpacing"/>
        <w:spacing w:line="480" w:lineRule="auto"/>
        <w:rPr>
          <w:rFonts w:asciiTheme="minorBidi" w:hAnsiTheme="minorBidi"/>
          <w:sz w:val="24"/>
          <w:szCs w:val="24"/>
        </w:rPr>
      </w:pPr>
      <w:r>
        <w:rPr>
          <w:rFonts w:asciiTheme="minorBidi" w:hAnsiTheme="minorBidi"/>
          <w:sz w:val="24"/>
          <w:szCs w:val="24"/>
        </w:rPr>
        <w:t xml:space="preserve">With the use of our informed evolutionary framework, we demonstrate targeted changes that induce a complete switch of acid output from citric to numerous different commercially valuable target organic acids including succinic acid. </w:t>
      </w:r>
      <w:r w:rsidR="0002499A">
        <w:rPr>
          <w:rFonts w:asciiTheme="minorBidi" w:hAnsiTheme="minorBidi"/>
          <w:sz w:val="24"/>
          <w:szCs w:val="24"/>
        </w:rPr>
        <w:t xml:space="preserve">We highlight the key changes in flux patterns that occur in each case, suggesting </w:t>
      </w:r>
      <w:r w:rsidR="00217EB0">
        <w:rPr>
          <w:rFonts w:asciiTheme="minorBidi" w:hAnsiTheme="minorBidi"/>
          <w:sz w:val="24"/>
          <w:szCs w:val="24"/>
        </w:rPr>
        <w:t xml:space="preserve">potentially </w:t>
      </w:r>
      <w:r w:rsidR="0002499A">
        <w:rPr>
          <w:rFonts w:asciiTheme="minorBidi" w:hAnsiTheme="minorBidi"/>
          <w:sz w:val="24"/>
          <w:szCs w:val="24"/>
        </w:rPr>
        <w:t xml:space="preserve">valuable targets for engineering. </w:t>
      </w:r>
      <w:r>
        <w:rPr>
          <w:rFonts w:asciiTheme="minorBidi" w:hAnsiTheme="minorBidi"/>
          <w:sz w:val="24"/>
          <w:szCs w:val="24"/>
        </w:rPr>
        <w:t xml:space="preserve">We also show that </w:t>
      </w:r>
      <w:r w:rsidR="00C26D2C">
        <w:rPr>
          <w:rFonts w:asciiTheme="minorBidi" w:hAnsiTheme="minorBidi"/>
          <w:sz w:val="24"/>
          <w:szCs w:val="24"/>
        </w:rPr>
        <w:t>optimum acid productivity is achieved through a balance of organic acid and biomass production</w:t>
      </w:r>
      <w:r w:rsidR="0002499A">
        <w:rPr>
          <w:rFonts w:asciiTheme="minorBidi" w:hAnsiTheme="minorBidi"/>
          <w:sz w:val="24"/>
          <w:szCs w:val="24"/>
        </w:rPr>
        <w:t>, requiring finely tuned flux constraints that give a growth rate optimal for productivity.</w:t>
      </w:r>
    </w:p>
    <w:p w14:paraId="574E8C52" w14:textId="6C0DDFAB" w:rsidR="00D21CBF" w:rsidRDefault="00D21CBF" w:rsidP="00D21CBF">
      <w:pPr>
        <w:pStyle w:val="NoSpacing"/>
        <w:spacing w:line="480" w:lineRule="auto"/>
        <w:rPr>
          <w:rFonts w:asciiTheme="minorBidi" w:hAnsiTheme="minorBidi"/>
          <w:b/>
          <w:bCs/>
          <w:sz w:val="24"/>
          <w:szCs w:val="24"/>
        </w:rPr>
      </w:pPr>
      <w:r w:rsidRPr="00D21CBF">
        <w:rPr>
          <w:rFonts w:asciiTheme="minorBidi" w:hAnsiTheme="minorBidi"/>
          <w:b/>
          <w:bCs/>
          <w:sz w:val="24"/>
          <w:szCs w:val="24"/>
        </w:rPr>
        <w:t>Conclusions</w:t>
      </w:r>
    </w:p>
    <w:p w14:paraId="05857F31" w14:textId="26040529" w:rsidR="00C73716" w:rsidRDefault="008F2507" w:rsidP="00C73716">
      <w:pPr>
        <w:pStyle w:val="NoSpacing"/>
        <w:spacing w:line="480" w:lineRule="auto"/>
        <w:rPr>
          <w:rFonts w:asciiTheme="minorBidi" w:hAnsiTheme="minorBidi"/>
          <w:sz w:val="24"/>
          <w:szCs w:val="24"/>
        </w:rPr>
      </w:pPr>
      <w:r>
        <w:rPr>
          <w:rFonts w:asciiTheme="minorBidi" w:hAnsiTheme="minorBidi"/>
          <w:sz w:val="24"/>
          <w:szCs w:val="24"/>
        </w:rPr>
        <w:t xml:space="preserve">This study shows how a genome-scale metabolic model can be integrated with dynamic modelling and metaheuristic algorithms to provide solutions to complex metabolic engineering goals </w:t>
      </w:r>
      <w:r w:rsidR="00217EB0">
        <w:rPr>
          <w:rFonts w:asciiTheme="minorBidi" w:hAnsiTheme="minorBidi"/>
          <w:sz w:val="24"/>
          <w:szCs w:val="24"/>
        </w:rPr>
        <w:t>of</w:t>
      </w:r>
      <w:r>
        <w:rPr>
          <w:rFonts w:asciiTheme="minorBidi" w:hAnsiTheme="minorBidi"/>
          <w:sz w:val="24"/>
          <w:szCs w:val="24"/>
        </w:rPr>
        <w:t xml:space="preserve"> industrial importance. This framework</w:t>
      </w:r>
      <w:r w:rsidR="00095074">
        <w:rPr>
          <w:rFonts w:asciiTheme="minorBidi" w:hAnsiTheme="minorBidi"/>
          <w:sz w:val="24"/>
          <w:szCs w:val="24"/>
        </w:rPr>
        <w:t xml:space="preserve"> for</w:t>
      </w:r>
      <w:r>
        <w:rPr>
          <w:rFonts w:asciiTheme="minorBidi" w:hAnsiTheme="minorBidi"/>
          <w:sz w:val="24"/>
          <w:szCs w:val="24"/>
        </w:rPr>
        <w:t xml:space="preserve"> </w:t>
      </w:r>
      <w:r w:rsidR="00C73716" w:rsidRPr="00574B4F">
        <w:rPr>
          <w:rFonts w:asciiTheme="minorBidi" w:hAnsiTheme="minorBidi"/>
          <w:i/>
          <w:iCs/>
          <w:sz w:val="24"/>
          <w:szCs w:val="24"/>
        </w:rPr>
        <w:t>in silico</w:t>
      </w:r>
      <w:r w:rsidR="00C73716">
        <w:rPr>
          <w:rFonts w:asciiTheme="minorBidi" w:hAnsiTheme="minorBidi"/>
          <w:sz w:val="24"/>
          <w:szCs w:val="24"/>
        </w:rPr>
        <w:t xml:space="preserve"> </w:t>
      </w:r>
      <w:r w:rsidR="00C73716">
        <w:rPr>
          <w:rFonts w:asciiTheme="minorBidi" w:hAnsiTheme="minorBidi"/>
          <w:sz w:val="24"/>
          <w:szCs w:val="24"/>
        </w:rPr>
        <w:lastRenderedPageBreak/>
        <w:t>guided engineering</w:t>
      </w:r>
      <w:r>
        <w:rPr>
          <w:rFonts w:asciiTheme="minorBidi" w:hAnsiTheme="minorBidi"/>
          <w:sz w:val="24"/>
          <w:szCs w:val="24"/>
        </w:rPr>
        <w:t xml:space="preserve">, based on the dynamic batch growth </w:t>
      </w:r>
      <w:r w:rsidR="00C73716">
        <w:rPr>
          <w:rFonts w:asciiTheme="minorBidi" w:hAnsiTheme="minorBidi"/>
          <w:sz w:val="24"/>
          <w:szCs w:val="24"/>
        </w:rPr>
        <w:t>relevant to</w:t>
      </w:r>
      <w:r>
        <w:rPr>
          <w:rFonts w:asciiTheme="minorBidi" w:hAnsiTheme="minorBidi"/>
          <w:sz w:val="24"/>
          <w:szCs w:val="24"/>
        </w:rPr>
        <w:t xml:space="preserve"> industrial processes, offers considerable potential for future </w:t>
      </w:r>
      <w:r w:rsidR="00C73716">
        <w:rPr>
          <w:rFonts w:asciiTheme="minorBidi" w:hAnsiTheme="minorBidi"/>
          <w:sz w:val="24"/>
          <w:szCs w:val="24"/>
        </w:rPr>
        <w:t>endeavours</w:t>
      </w:r>
      <w:r>
        <w:rPr>
          <w:rFonts w:asciiTheme="minorBidi" w:hAnsiTheme="minorBidi"/>
          <w:sz w:val="24"/>
          <w:szCs w:val="24"/>
        </w:rPr>
        <w:t xml:space="preserve"> focused on the engineering of organisms to produce </w:t>
      </w:r>
      <w:r w:rsidR="00C73716">
        <w:rPr>
          <w:rFonts w:asciiTheme="minorBidi" w:hAnsiTheme="minorBidi"/>
          <w:sz w:val="24"/>
          <w:szCs w:val="24"/>
        </w:rPr>
        <w:t>valuable products.</w:t>
      </w:r>
    </w:p>
    <w:p w14:paraId="7B350E86" w14:textId="77777777" w:rsidR="00C73716" w:rsidRPr="00574B4F" w:rsidRDefault="00C73716" w:rsidP="00C73716">
      <w:pPr>
        <w:pStyle w:val="NoSpacing"/>
        <w:spacing w:line="480" w:lineRule="auto"/>
        <w:rPr>
          <w:rFonts w:asciiTheme="minorBidi" w:hAnsiTheme="minorBidi"/>
          <w:sz w:val="24"/>
          <w:szCs w:val="24"/>
        </w:rPr>
      </w:pPr>
    </w:p>
    <w:p w14:paraId="2EBF7B4C" w14:textId="10F74DF0" w:rsidR="00D21CBF" w:rsidRDefault="00D21CBF" w:rsidP="00D21CBF">
      <w:pPr>
        <w:pStyle w:val="NoSpacing"/>
        <w:spacing w:line="480" w:lineRule="auto"/>
        <w:rPr>
          <w:rFonts w:asciiTheme="minorBidi" w:hAnsiTheme="minorBidi"/>
          <w:bCs/>
          <w:sz w:val="24"/>
          <w:szCs w:val="24"/>
        </w:rPr>
      </w:pPr>
      <w:r w:rsidRPr="00D21CBF">
        <w:rPr>
          <w:rFonts w:asciiTheme="minorBidi" w:hAnsiTheme="minorBidi"/>
          <w:b/>
          <w:sz w:val="24"/>
          <w:szCs w:val="24"/>
        </w:rPr>
        <w:t>Keywords:</w:t>
      </w:r>
      <w:r w:rsidR="00941FAB">
        <w:rPr>
          <w:rFonts w:asciiTheme="minorBidi" w:hAnsiTheme="minorBidi"/>
          <w:bCs/>
          <w:sz w:val="24"/>
          <w:szCs w:val="24"/>
        </w:rPr>
        <w:t xml:space="preserve"> </w:t>
      </w:r>
      <w:r w:rsidR="00941FAB" w:rsidRPr="00574B4F">
        <w:rPr>
          <w:rFonts w:asciiTheme="minorBidi" w:hAnsiTheme="minorBidi"/>
          <w:bCs/>
          <w:i/>
          <w:iCs/>
          <w:sz w:val="24"/>
          <w:szCs w:val="24"/>
        </w:rPr>
        <w:t xml:space="preserve">Aspergillus </w:t>
      </w:r>
      <w:proofErr w:type="spellStart"/>
      <w:r w:rsidR="00941FAB" w:rsidRPr="00574B4F">
        <w:rPr>
          <w:rFonts w:asciiTheme="minorBidi" w:hAnsiTheme="minorBidi"/>
          <w:bCs/>
          <w:i/>
          <w:iCs/>
          <w:sz w:val="24"/>
          <w:szCs w:val="24"/>
        </w:rPr>
        <w:t>niger</w:t>
      </w:r>
      <w:proofErr w:type="spellEnd"/>
      <w:r w:rsidR="00941FAB">
        <w:rPr>
          <w:rFonts w:asciiTheme="minorBidi" w:hAnsiTheme="minorBidi"/>
          <w:bCs/>
          <w:sz w:val="24"/>
          <w:szCs w:val="24"/>
        </w:rPr>
        <w:t xml:space="preserve">, genetic algorithm, </w:t>
      </w:r>
      <w:r w:rsidR="0002403A">
        <w:rPr>
          <w:rFonts w:asciiTheme="minorBidi" w:hAnsiTheme="minorBidi"/>
          <w:bCs/>
          <w:sz w:val="24"/>
          <w:szCs w:val="24"/>
        </w:rPr>
        <w:t>citric</w:t>
      </w:r>
      <w:r w:rsidR="00941FAB">
        <w:rPr>
          <w:rFonts w:asciiTheme="minorBidi" w:hAnsiTheme="minorBidi"/>
          <w:bCs/>
          <w:sz w:val="24"/>
          <w:szCs w:val="24"/>
        </w:rPr>
        <w:t xml:space="preserve"> acid, </w:t>
      </w:r>
      <w:r w:rsidR="0002403A">
        <w:rPr>
          <w:rFonts w:asciiTheme="minorBidi" w:hAnsiTheme="minorBidi"/>
          <w:bCs/>
          <w:sz w:val="24"/>
          <w:szCs w:val="24"/>
        </w:rPr>
        <w:t xml:space="preserve">succinic acid, </w:t>
      </w:r>
      <w:r w:rsidR="00941FAB">
        <w:rPr>
          <w:rFonts w:asciiTheme="minorBidi" w:hAnsiTheme="minorBidi"/>
          <w:bCs/>
          <w:sz w:val="24"/>
          <w:szCs w:val="24"/>
        </w:rPr>
        <w:t>evolution</w:t>
      </w:r>
      <w:r w:rsidR="0002403A">
        <w:rPr>
          <w:rFonts w:asciiTheme="minorBidi" w:hAnsiTheme="minorBidi"/>
          <w:bCs/>
          <w:sz w:val="24"/>
          <w:szCs w:val="24"/>
        </w:rPr>
        <w:t>, FBA</w:t>
      </w:r>
    </w:p>
    <w:p w14:paraId="0883CFF0" w14:textId="77777777" w:rsidR="00C73716" w:rsidRPr="00D21CBF" w:rsidRDefault="00C73716" w:rsidP="00D21CBF">
      <w:pPr>
        <w:pStyle w:val="NoSpacing"/>
        <w:spacing w:line="480" w:lineRule="auto"/>
        <w:rPr>
          <w:rFonts w:asciiTheme="minorBidi" w:hAnsiTheme="minorBidi"/>
          <w:sz w:val="24"/>
          <w:szCs w:val="24"/>
        </w:rPr>
      </w:pPr>
    </w:p>
    <w:p w14:paraId="02E9D992" w14:textId="77777777" w:rsidR="00D21CBF" w:rsidRPr="004C572A" w:rsidRDefault="00D21CBF" w:rsidP="00D21CBF">
      <w:pPr>
        <w:pStyle w:val="NoSpacing"/>
        <w:spacing w:line="480" w:lineRule="auto"/>
        <w:rPr>
          <w:rFonts w:asciiTheme="minorBidi" w:hAnsiTheme="minorBidi"/>
          <w:b/>
          <w:sz w:val="28"/>
          <w:szCs w:val="28"/>
        </w:rPr>
      </w:pPr>
      <w:r w:rsidRPr="004C572A">
        <w:rPr>
          <w:rFonts w:asciiTheme="minorBidi" w:hAnsiTheme="minorBidi"/>
          <w:b/>
          <w:sz w:val="28"/>
          <w:szCs w:val="28"/>
        </w:rPr>
        <w:t>Background</w:t>
      </w:r>
    </w:p>
    <w:p w14:paraId="604C6A0A" w14:textId="0B9603A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 xml:space="preserve">The natural ability of </w:t>
      </w:r>
      <w:r w:rsidRPr="00D21CBF">
        <w:rPr>
          <w:rFonts w:asciiTheme="minorBidi" w:hAnsiTheme="minorBidi"/>
          <w:i/>
          <w:iCs/>
          <w:sz w:val="24"/>
          <w:szCs w:val="24"/>
        </w:rPr>
        <w:t xml:space="preserve">Aspergillus </w:t>
      </w:r>
      <w:proofErr w:type="spellStart"/>
      <w:r w:rsidRPr="00D21CBF">
        <w:rPr>
          <w:rFonts w:asciiTheme="minorBidi" w:hAnsiTheme="minorBidi"/>
          <w:i/>
          <w:iCs/>
          <w:sz w:val="24"/>
          <w:szCs w:val="24"/>
        </w:rPr>
        <w:t>niger</w:t>
      </w:r>
      <w:proofErr w:type="spellEnd"/>
      <w:r w:rsidRPr="00D21CBF">
        <w:rPr>
          <w:rFonts w:asciiTheme="minorBidi" w:hAnsiTheme="minorBidi"/>
          <w:sz w:val="24"/>
          <w:szCs w:val="24"/>
        </w:rPr>
        <w:t xml:space="preserve"> to secrete organic acids and enzymes has led to it becoming an established industrial organism</w:t>
      </w:r>
      <w:r w:rsidR="00217EB0">
        <w:rPr>
          <w:rFonts w:asciiTheme="minorBidi" w:hAnsiTheme="minorBidi"/>
          <w:sz w:val="24"/>
          <w:szCs w:val="24"/>
        </w:rPr>
        <w:t>, and is currently</w:t>
      </w:r>
      <w:r w:rsidRPr="00D21CBF">
        <w:rPr>
          <w:rFonts w:asciiTheme="minorBidi" w:hAnsiTheme="minorBidi"/>
          <w:sz w:val="24"/>
          <w:szCs w:val="24"/>
        </w:rPr>
        <w:t xml:space="preserve"> the chief </w:t>
      </w:r>
      <w:r w:rsidR="00217EB0">
        <w:rPr>
          <w:rFonts w:asciiTheme="minorBidi" w:hAnsiTheme="minorBidi"/>
          <w:sz w:val="24"/>
          <w:szCs w:val="24"/>
        </w:rPr>
        <w:t xml:space="preserve">global </w:t>
      </w:r>
      <w:r w:rsidRPr="00D21CBF">
        <w:rPr>
          <w:rFonts w:asciiTheme="minorBidi" w:hAnsiTheme="minorBidi"/>
          <w:sz w:val="24"/>
          <w:szCs w:val="24"/>
        </w:rPr>
        <w:t xml:space="preserve">source of citric acid. The species belongs to the group known as the </w:t>
      </w:r>
      <w:r w:rsidRPr="00D21CBF">
        <w:rPr>
          <w:rFonts w:asciiTheme="minorBidi" w:hAnsiTheme="minorBidi"/>
          <w:i/>
          <w:iCs/>
          <w:sz w:val="24"/>
          <w:szCs w:val="24"/>
        </w:rPr>
        <w:t>Aspergilli,</w:t>
      </w:r>
      <w:r w:rsidRPr="00D21CBF">
        <w:rPr>
          <w:rFonts w:asciiTheme="minorBidi" w:hAnsiTheme="minorBidi"/>
          <w:sz w:val="24"/>
          <w:szCs w:val="24"/>
        </w:rPr>
        <w:t xml:space="preserve"> which </w:t>
      </w:r>
      <w:r w:rsidR="00217EB0">
        <w:rPr>
          <w:rFonts w:asciiTheme="minorBidi" w:hAnsiTheme="minorBidi"/>
          <w:sz w:val="24"/>
          <w:szCs w:val="24"/>
        </w:rPr>
        <w:t>e</w:t>
      </w:r>
      <w:r w:rsidRPr="00D21CBF">
        <w:rPr>
          <w:rFonts w:asciiTheme="minorBidi" w:hAnsiTheme="minorBidi"/>
          <w:sz w:val="24"/>
          <w:szCs w:val="24"/>
        </w:rPr>
        <w:t xml:space="preserve">ncompasses over 300 species, including the pathogenic </w:t>
      </w:r>
      <w:r w:rsidRPr="00D21CBF">
        <w:rPr>
          <w:rFonts w:asciiTheme="minorBidi" w:hAnsiTheme="minorBidi"/>
          <w:i/>
          <w:iCs/>
          <w:sz w:val="24"/>
          <w:szCs w:val="24"/>
        </w:rPr>
        <w:t>A. fumigatus</w:t>
      </w:r>
      <w:r w:rsidRPr="00D21CBF">
        <w:rPr>
          <w:rFonts w:asciiTheme="minorBidi" w:hAnsiTheme="minorBidi"/>
          <w:sz w:val="24"/>
          <w:szCs w:val="24"/>
        </w:rPr>
        <w:t xml:space="preserve">, the feed-contaminating </w:t>
      </w:r>
      <w:r w:rsidRPr="00D21CBF">
        <w:rPr>
          <w:rFonts w:asciiTheme="minorBidi" w:hAnsiTheme="minorBidi"/>
          <w:i/>
          <w:iCs/>
          <w:sz w:val="24"/>
          <w:szCs w:val="24"/>
        </w:rPr>
        <w:t>A. flavus</w:t>
      </w:r>
      <w:r w:rsidRPr="00D21CBF">
        <w:rPr>
          <w:rFonts w:asciiTheme="minorBidi" w:hAnsiTheme="minorBidi"/>
          <w:sz w:val="24"/>
          <w:szCs w:val="24"/>
        </w:rPr>
        <w:t xml:space="preserve">, the model organism </w:t>
      </w:r>
      <w:r w:rsidRPr="00D21CBF">
        <w:rPr>
          <w:rFonts w:asciiTheme="minorBidi" w:hAnsiTheme="minorBidi"/>
          <w:i/>
          <w:iCs/>
          <w:sz w:val="24"/>
          <w:szCs w:val="24"/>
        </w:rPr>
        <w:t xml:space="preserve">A. </w:t>
      </w:r>
      <w:proofErr w:type="spellStart"/>
      <w:r w:rsidRPr="00D21CBF">
        <w:rPr>
          <w:rFonts w:asciiTheme="minorBidi" w:hAnsiTheme="minorBidi"/>
          <w:i/>
          <w:iCs/>
          <w:sz w:val="24"/>
          <w:szCs w:val="24"/>
        </w:rPr>
        <w:t>nidulans</w:t>
      </w:r>
      <w:proofErr w:type="spellEnd"/>
      <w:r w:rsidRPr="00D21CBF">
        <w:rPr>
          <w:rFonts w:asciiTheme="minorBidi" w:hAnsiTheme="minorBidi"/>
          <w:sz w:val="24"/>
          <w:szCs w:val="24"/>
        </w:rPr>
        <w:t xml:space="preserve">, as well as </w:t>
      </w:r>
      <w:r w:rsidRPr="00D21CBF">
        <w:rPr>
          <w:rFonts w:asciiTheme="minorBidi" w:hAnsiTheme="minorBidi"/>
          <w:i/>
          <w:iCs/>
          <w:sz w:val="24"/>
          <w:szCs w:val="24"/>
        </w:rPr>
        <w:t xml:space="preserve">A. </w:t>
      </w:r>
      <w:proofErr w:type="spellStart"/>
      <w:r w:rsidRPr="00D21CBF">
        <w:rPr>
          <w:rFonts w:asciiTheme="minorBidi" w:hAnsiTheme="minorBidi"/>
          <w:i/>
          <w:iCs/>
          <w:sz w:val="24"/>
          <w:szCs w:val="24"/>
        </w:rPr>
        <w:t>oryzae</w:t>
      </w:r>
      <w:proofErr w:type="spellEnd"/>
      <w:r w:rsidRPr="00D21CBF">
        <w:rPr>
          <w:rFonts w:asciiTheme="minorBidi" w:hAnsiTheme="minorBidi"/>
          <w:sz w:val="24"/>
          <w:szCs w:val="24"/>
        </w:rPr>
        <w:t xml:space="preserve"> and </w:t>
      </w:r>
      <w:r w:rsidRPr="00D21CBF">
        <w:rPr>
          <w:rFonts w:asciiTheme="minorBidi" w:hAnsiTheme="minorBidi"/>
          <w:i/>
          <w:iCs/>
          <w:sz w:val="24"/>
          <w:szCs w:val="24"/>
        </w:rPr>
        <w:t xml:space="preserve">A. </w:t>
      </w:r>
      <w:proofErr w:type="spellStart"/>
      <w:r w:rsidRPr="00D21CBF">
        <w:rPr>
          <w:rFonts w:asciiTheme="minorBidi" w:hAnsiTheme="minorBidi"/>
          <w:i/>
          <w:iCs/>
          <w:sz w:val="24"/>
          <w:szCs w:val="24"/>
        </w:rPr>
        <w:t>niger</w:t>
      </w:r>
      <w:proofErr w:type="spellEnd"/>
      <w:r w:rsidRPr="00D21CBF">
        <w:rPr>
          <w:rFonts w:asciiTheme="minorBidi" w:hAnsiTheme="minorBidi"/>
          <w:sz w:val="24"/>
          <w:szCs w:val="24"/>
        </w:rPr>
        <w:t xml:space="preserve">, both used industrially. In recent years, the </w:t>
      </w:r>
      <w:r w:rsidRPr="00D21CBF">
        <w:rPr>
          <w:rFonts w:asciiTheme="minorBidi" w:hAnsiTheme="minorBidi"/>
          <w:i/>
          <w:iCs/>
          <w:sz w:val="24"/>
          <w:szCs w:val="24"/>
        </w:rPr>
        <w:t xml:space="preserve">Aspergilli </w:t>
      </w:r>
      <w:r w:rsidRPr="00D21CBF">
        <w:rPr>
          <w:rFonts w:asciiTheme="minorBidi" w:hAnsiTheme="minorBidi"/>
          <w:sz w:val="24"/>
          <w:szCs w:val="24"/>
        </w:rPr>
        <w:t xml:space="preserve">have been subject to major advances in systems biology approaches </w:t>
      </w:r>
      <w:r w:rsidR="003B4BEB">
        <w:rPr>
          <w:rFonts w:asciiTheme="minorBidi" w:hAnsiTheme="minorBidi"/>
          <w:sz w:val="24"/>
          <w:szCs w:val="24"/>
        </w:rPr>
        <w:t>[1]</w:t>
      </w:r>
      <w:r w:rsidRPr="00D21CBF">
        <w:rPr>
          <w:rFonts w:asciiTheme="minorBidi" w:hAnsiTheme="minorBidi"/>
          <w:sz w:val="24"/>
          <w:szCs w:val="24"/>
        </w:rPr>
        <w:t xml:space="preserve">, that lay promise for a replacement of traditional strain development methods with more efficient, </w:t>
      </w:r>
      <w:r w:rsidRPr="00D21CBF">
        <w:rPr>
          <w:rFonts w:asciiTheme="minorBidi" w:hAnsiTheme="minorBidi"/>
          <w:i/>
          <w:iCs/>
          <w:sz w:val="24"/>
          <w:szCs w:val="24"/>
        </w:rPr>
        <w:t>in silico</w:t>
      </w:r>
      <w:r w:rsidRPr="00D21CBF">
        <w:rPr>
          <w:rFonts w:asciiTheme="minorBidi" w:hAnsiTheme="minorBidi"/>
          <w:sz w:val="24"/>
          <w:szCs w:val="24"/>
        </w:rPr>
        <w:t xml:space="preserve"> guided ones. Many decades of random mutagenesis were needed to create the </w:t>
      </w:r>
      <w:r w:rsidRPr="00D21CBF">
        <w:rPr>
          <w:rFonts w:asciiTheme="minorBidi" w:hAnsiTheme="minorBidi"/>
          <w:i/>
          <w:iCs/>
          <w:sz w:val="24"/>
          <w:szCs w:val="24"/>
        </w:rPr>
        <w:t xml:space="preserve">A. </w:t>
      </w:r>
      <w:proofErr w:type="spellStart"/>
      <w:r w:rsidRPr="00D21CBF">
        <w:rPr>
          <w:rFonts w:asciiTheme="minorBidi" w:hAnsiTheme="minorBidi"/>
          <w:i/>
          <w:iCs/>
          <w:sz w:val="24"/>
          <w:szCs w:val="24"/>
        </w:rPr>
        <w:t>niger</w:t>
      </w:r>
      <w:proofErr w:type="spellEnd"/>
      <w:r w:rsidRPr="00D21CBF">
        <w:rPr>
          <w:rFonts w:asciiTheme="minorBidi" w:hAnsiTheme="minorBidi"/>
          <w:sz w:val="24"/>
          <w:szCs w:val="24"/>
        </w:rPr>
        <w:t xml:space="preserve"> strains used in industry today. Although these industrial strains are already optimised for citric acid production, they are reliant on sucrose-based feed-stocks </w:t>
      </w:r>
      <w:r w:rsidR="003B4BEB">
        <w:rPr>
          <w:rFonts w:asciiTheme="minorBidi" w:hAnsiTheme="minorBidi"/>
          <w:sz w:val="24"/>
          <w:szCs w:val="24"/>
        </w:rPr>
        <w:t>[2]</w:t>
      </w:r>
      <w:r w:rsidRPr="00D21CBF">
        <w:rPr>
          <w:rFonts w:asciiTheme="minorBidi" w:hAnsiTheme="minorBidi"/>
          <w:sz w:val="24"/>
          <w:szCs w:val="24"/>
        </w:rPr>
        <w:t xml:space="preserve">. There is an increasing need for a switch to more sustainable fermentation methods that use lower cost substrates and underused resource streams. More efficient strain development procedures are therefore indispensable. Furthermore, </w:t>
      </w:r>
      <w:r w:rsidRPr="00D21CBF">
        <w:rPr>
          <w:rFonts w:asciiTheme="minorBidi" w:hAnsiTheme="minorBidi"/>
          <w:i/>
          <w:iCs/>
          <w:sz w:val="24"/>
          <w:szCs w:val="24"/>
        </w:rPr>
        <w:t>A. </w:t>
      </w:r>
      <w:proofErr w:type="spellStart"/>
      <w:r w:rsidRPr="00D21CBF">
        <w:rPr>
          <w:rFonts w:asciiTheme="minorBidi" w:hAnsiTheme="minorBidi"/>
          <w:i/>
          <w:iCs/>
          <w:sz w:val="24"/>
          <w:szCs w:val="24"/>
        </w:rPr>
        <w:t>niger</w:t>
      </w:r>
      <w:proofErr w:type="spellEnd"/>
      <w:r w:rsidRPr="00D21CBF">
        <w:rPr>
          <w:rFonts w:asciiTheme="minorBidi" w:hAnsiTheme="minorBidi"/>
          <w:sz w:val="24"/>
          <w:szCs w:val="24"/>
        </w:rPr>
        <w:t xml:space="preserve"> holds the metabolic potential to convert wide-ranging feedstocks into a plethora of value-added chemicals. Genome sequencing efforts as well as improvements in targeted </w:t>
      </w:r>
      <w:r w:rsidRPr="00D21CBF">
        <w:rPr>
          <w:rFonts w:asciiTheme="minorBidi" w:hAnsiTheme="minorBidi"/>
          <w:sz w:val="24"/>
          <w:szCs w:val="24"/>
        </w:rPr>
        <w:lastRenderedPageBreak/>
        <w:t xml:space="preserve">engineering strategies are making available the tools necessary to develop strains that release this potential. </w:t>
      </w:r>
    </w:p>
    <w:p w14:paraId="6E8CDDB8" w14:textId="77777777" w:rsidR="00D21CBF" w:rsidRPr="00D21CBF" w:rsidRDefault="00D21CBF" w:rsidP="00D21CBF">
      <w:pPr>
        <w:pStyle w:val="NoSpacing"/>
        <w:spacing w:line="480" w:lineRule="auto"/>
        <w:rPr>
          <w:rFonts w:asciiTheme="minorBidi" w:hAnsiTheme="minorBidi"/>
          <w:sz w:val="24"/>
          <w:szCs w:val="24"/>
        </w:rPr>
      </w:pPr>
    </w:p>
    <w:p w14:paraId="2D22D5C1" w14:textId="0D514685"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 xml:space="preserve">The different applications of </w:t>
      </w:r>
      <w:r w:rsidRPr="00D21CBF">
        <w:rPr>
          <w:rFonts w:asciiTheme="minorBidi" w:hAnsiTheme="minorBidi"/>
          <w:i/>
          <w:iCs/>
          <w:sz w:val="24"/>
          <w:szCs w:val="24"/>
        </w:rPr>
        <w:t>A. </w:t>
      </w:r>
      <w:proofErr w:type="spellStart"/>
      <w:r w:rsidRPr="00D21CBF">
        <w:rPr>
          <w:rFonts w:asciiTheme="minorBidi" w:hAnsiTheme="minorBidi"/>
          <w:i/>
          <w:iCs/>
          <w:sz w:val="24"/>
          <w:szCs w:val="24"/>
        </w:rPr>
        <w:t>niger</w:t>
      </w:r>
      <w:proofErr w:type="spellEnd"/>
      <w:r w:rsidRPr="00D21CBF">
        <w:rPr>
          <w:rFonts w:asciiTheme="minorBidi" w:hAnsiTheme="minorBidi"/>
          <w:sz w:val="24"/>
          <w:szCs w:val="24"/>
        </w:rPr>
        <w:t xml:space="preserve"> in the production of citric acid and enzymes stem from different parent strains; the naturally evolved citric acid producing </w:t>
      </w:r>
      <w:r w:rsidRPr="00D21CBF">
        <w:rPr>
          <w:rFonts w:asciiTheme="minorBidi" w:hAnsiTheme="minorBidi"/>
          <w:color w:val="00000A"/>
          <w:sz w:val="24"/>
          <w:szCs w:val="24"/>
        </w:rPr>
        <w:t>ATCC1015</w:t>
      </w:r>
      <w:r w:rsidRPr="00D21CBF">
        <w:rPr>
          <w:rFonts w:asciiTheme="minorBidi" w:hAnsiTheme="minorBidi"/>
          <w:sz w:val="24"/>
          <w:szCs w:val="24"/>
        </w:rPr>
        <w:t xml:space="preserve"> strain and the industrial enzyme producing CBS 513.88 strain. These two strains have both been subject to genome studies and their genomes have been sequenced and annotated </w:t>
      </w:r>
      <w:r w:rsidR="003B4BEB">
        <w:rPr>
          <w:rFonts w:asciiTheme="minorBidi" w:hAnsiTheme="minorBidi"/>
          <w:sz w:val="24"/>
          <w:szCs w:val="24"/>
        </w:rPr>
        <w:t>[3</w:t>
      </w:r>
      <w:r w:rsidR="00E66A4C">
        <w:rPr>
          <w:rFonts w:asciiTheme="minorBidi" w:hAnsiTheme="minorBidi"/>
          <w:sz w:val="24"/>
          <w:szCs w:val="24"/>
        </w:rPr>
        <w:t xml:space="preserve">, </w:t>
      </w:r>
      <w:r w:rsidR="003B4BEB">
        <w:rPr>
          <w:rFonts w:asciiTheme="minorBidi" w:hAnsiTheme="minorBidi"/>
          <w:sz w:val="24"/>
          <w:szCs w:val="24"/>
        </w:rPr>
        <w:t>4]</w:t>
      </w:r>
      <w:r w:rsidRPr="00D21CBF">
        <w:rPr>
          <w:rFonts w:asciiTheme="minorBidi" w:hAnsiTheme="minorBidi"/>
          <w:sz w:val="24"/>
          <w:szCs w:val="24"/>
        </w:rPr>
        <w:t xml:space="preserve">. This paved the way for genome-scale metabolic modelling of </w:t>
      </w:r>
      <w:r w:rsidRPr="00D21CBF">
        <w:rPr>
          <w:rFonts w:asciiTheme="minorBidi" w:hAnsiTheme="minorBidi"/>
          <w:i/>
          <w:iCs/>
          <w:sz w:val="24"/>
          <w:szCs w:val="24"/>
        </w:rPr>
        <w:t xml:space="preserve">A. </w:t>
      </w:r>
      <w:proofErr w:type="spellStart"/>
      <w:r w:rsidRPr="00D21CBF">
        <w:rPr>
          <w:rFonts w:asciiTheme="minorBidi" w:hAnsiTheme="minorBidi"/>
          <w:i/>
          <w:iCs/>
          <w:sz w:val="24"/>
          <w:szCs w:val="24"/>
        </w:rPr>
        <w:t>niger</w:t>
      </w:r>
      <w:proofErr w:type="spellEnd"/>
      <w:r w:rsidRPr="00D21CBF">
        <w:rPr>
          <w:rFonts w:asciiTheme="minorBidi" w:hAnsiTheme="minorBidi"/>
          <w:sz w:val="24"/>
          <w:szCs w:val="24"/>
        </w:rPr>
        <w:t>, and to date there are t</w:t>
      </w:r>
      <w:r w:rsidR="004B4C2B">
        <w:rPr>
          <w:rFonts w:asciiTheme="minorBidi" w:hAnsiTheme="minorBidi"/>
          <w:sz w:val="24"/>
          <w:szCs w:val="24"/>
        </w:rPr>
        <w:t>hree</w:t>
      </w:r>
      <w:r w:rsidRPr="00D21CBF">
        <w:rPr>
          <w:rFonts w:asciiTheme="minorBidi" w:hAnsiTheme="minorBidi"/>
          <w:sz w:val="24"/>
          <w:szCs w:val="24"/>
        </w:rPr>
        <w:t xml:space="preserve"> published genome-scale metabolic models (GSMM) of </w:t>
      </w:r>
      <w:r w:rsidRPr="00D21CBF">
        <w:rPr>
          <w:rFonts w:asciiTheme="minorBidi" w:hAnsiTheme="minorBidi"/>
          <w:i/>
          <w:iCs/>
          <w:sz w:val="24"/>
          <w:szCs w:val="24"/>
        </w:rPr>
        <w:t xml:space="preserve">A. </w:t>
      </w:r>
      <w:proofErr w:type="spellStart"/>
      <w:r w:rsidRPr="00D21CBF">
        <w:rPr>
          <w:rFonts w:asciiTheme="minorBidi" w:hAnsiTheme="minorBidi"/>
          <w:i/>
          <w:iCs/>
          <w:sz w:val="24"/>
          <w:szCs w:val="24"/>
        </w:rPr>
        <w:t>niger</w:t>
      </w:r>
      <w:proofErr w:type="spellEnd"/>
      <w:r w:rsidR="004B4C2B">
        <w:rPr>
          <w:rFonts w:asciiTheme="minorBidi" w:hAnsiTheme="minorBidi"/>
          <w:sz w:val="24"/>
          <w:szCs w:val="24"/>
        </w:rPr>
        <w:t>;</w:t>
      </w:r>
      <w:r w:rsidRPr="00D21CBF">
        <w:rPr>
          <w:rFonts w:asciiTheme="minorBidi" w:hAnsiTheme="minorBidi"/>
          <w:sz w:val="24"/>
          <w:szCs w:val="24"/>
        </w:rPr>
        <w:t xml:space="preserve"> iMA871 </w:t>
      </w:r>
      <w:r w:rsidR="003B4BEB">
        <w:rPr>
          <w:rFonts w:asciiTheme="minorBidi" w:hAnsiTheme="minorBidi"/>
          <w:sz w:val="24"/>
          <w:szCs w:val="24"/>
        </w:rPr>
        <w:t>[5]</w:t>
      </w:r>
      <w:r w:rsidR="004B4C2B">
        <w:rPr>
          <w:rFonts w:asciiTheme="minorBidi" w:hAnsiTheme="minorBidi"/>
          <w:sz w:val="24"/>
          <w:szCs w:val="24"/>
        </w:rPr>
        <w:t xml:space="preserve">, </w:t>
      </w:r>
      <w:r w:rsidRPr="00D21CBF">
        <w:rPr>
          <w:rFonts w:asciiTheme="minorBidi" w:hAnsiTheme="minorBidi"/>
          <w:sz w:val="24"/>
          <w:szCs w:val="24"/>
        </w:rPr>
        <w:t xml:space="preserve">iHL1210 </w:t>
      </w:r>
      <w:r w:rsidR="003B4BEB">
        <w:rPr>
          <w:rFonts w:asciiTheme="minorBidi" w:hAnsiTheme="minorBidi"/>
          <w:sz w:val="24"/>
          <w:szCs w:val="24"/>
        </w:rPr>
        <w:t>[6]</w:t>
      </w:r>
      <w:r w:rsidR="004B4C2B">
        <w:rPr>
          <w:rFonts w:asciiTheme="minorBidi" w:hAnsiTheme="minorBidi"/>
          <w:sz w:val="24"/>
          <w:szCs w:val="24"/>
        </w:rPr>
        <w:t xml:space="preserve">, and </w:t>
      </w:r>
      <w:r w:rsidR="006D364C">
        <w:rPr>
          <w:rFonts w:asciiTheme="minorBidi" w:hAnsiTheme="minorBidi"/>
          <w:sz w:val="24"/>
          <w:szCs w:val="24"/>
        </w:rPr>
        <w:t xml:space="preserve">more recently </w:t>
      </w:r>
      <w:r w:rsidR="004B4C2B">
        <w:rPr>
          <w:rFonts w:asciiTheme="minorBidi" w:hAnsiTheme="minorBidi"/>
          <w:sz w:val="24"/>
          <w:szCs w:val="24"/>
        </w:rPr>
        <w:t xml:space="preserve">iJB1325 </w:t>
      </w:r>
      <w:r w:rsidR="003B4BEB">
        <w:rPr>
          <w:rFonts w:asciiTheme="minorBidi" w:hAnsiTheme="minorBidi"/>
          <w:sz w:val="24"/>
          <w:szCs w:val="24"/>
        </w:rPr>
        <w:t>[7]</w:t>
      </w:r>
      <w:r w:rsidRPr="00D21CBF">
        <w:rPr>
          <w:rFonts w:asciiTheme="minorBidi" w:hAnsiTheme="minorBidi"/>
          <w:sz w:val="24"/>
          <w:szCs w:val="24"/>
        </w:rPr>
        <w:t xml:space="preserve">. Genome-scale metabolic modelling opens up the possibility to couple genomic and metabolomic information with computational techniques aimed at guiding metabolic engineering strategies. The mathematical method of flux balance analysis (FBA) has been used to make predictions of growth and output of metabolites in response to different conditions, and to probe the effects of gene knock-outs. In previous work, we established a dynamic model of </w:t>
      </w:r>
      <w:r w:rsidRPr="00D21CBF">
        <w:rPr>
          <w:rFonts w:asciiTheme="minorBidi" w:hAnsiTheme="minorBidi"/>
          <w:i/>
          <w:iCs/>
          <w:sz w:val="24"/>
          <w:szCs w:val="24"/>
        </w:rPr>
        <w:t xml:space="preserve">A. </w:t>
      </w:r>
      <w:proofErr w:type="spellStart"/>
      <w:r w:rsidRPr="00D21CBF">
        <w:rPr>
          <w:rFonts w:asciiTheme="minorBidi" w:hAnsiTheme="minorBidi"/>
          <w:i/>
          <w:iCs/>
          <w:sz w:val="24"/>
          <w:szCs w:val="24"/>
        </w:rPr>
        <w:t>niger</w:t>
      </w:r>
      <w:proofErr w:type="spellEnd"/>
      <w:r w:rsidRPr="00D21CBF">
        <w:rPr>
          <w:rFonts w:asciiTheme="minorBidi" w:hAnsiTheme="minorBidi"/>
          <w:sz w:val="24"/>
          <w:szCs w:val="24"/>
        </w:rPr>
        <w:t xml:space="preserve"> organic acid fermentation, that accurately captures physiological characteristics, providing a more accurate predictive platform to inform engineering strategies </w:t>
      </w:r>
      <w:r w:rsidR="003B4BEB">
        <w:rPr>
          <w:rFonts w:asciiTheme="minorBidi" w:hAnsiTheme="minorBidi"/>
          <w:sz w:val="24"/>
          <w:szCs w:val="24"/>
        </w:rPr>
        <w:t>[8]</w:t>
      </w:r>
      <w:r w:rsidRPr="00D21CBF">
        <w:rPr>
          <w:rFonts w:asciiTheme="minorBidi" w:hAnsiTheme="minorBidi"/>
          <w:sz w:val="24"/>
          <w:szCs w:val="24"/>
        </w:rPr>
        <w:t>.</w:t>
      </w:r>
    </w:p>
    <w:p w14:paraId="2C6F14F9" w14:textId="77777777" w:rsidR="00D21CBF" w:rsidRPr="00D21CBF" w:rsidRDefault="00D21CBF" w:rsidP="00D21CBF">
      <w:pPr>
        <w:pStyle w:val="NoSpacing"/>
        <w:spacing w:line="480" w:lineRule="auto"/>
        <w:rPr>
          <w:rFonts w:asciiTheme="minorBidi" w:hAnsiTheme="minorBidi"/>
          <w:i/>
          <w:iCs/>
          <w:sz w:val="24"/>
          <w:szCs w:val="24"/>
        </w:rPr>
      </w:pPr>
    </w:p>
    <w:p w14:paraId="3C844F5A" w14:textId="6EC5C8EF" w:rsidR="00D21CBF" w:rsidRPr="00D21CBF" w:rsidRDefault="002C61E7" w:rsidP="00D21CBF">
      <w:pPr>
        <w:pStyle w:val="NoSpacing"/>
        <w:spacing w:line="480" w:lineRule="auto"/>
        <w:rPr>
          <w:rFonts w:asciiTheme="minorBidi" w:hAnsiTheme="minorBidi"/>
          <w:sz w:val="24"/>
          <w:szCs w:val="24"/>
        </w:rPr>
      </w:pPr>
      <w:r>
        <w:rPr>
          <w:rFonts w:asciiTheme="minorBidi" w:hAnsiTheme="minorBidi"/>
          <w:sz w:val="24"/>
          <w:szCs w:val="24"/>
        </w:rPr>
        <w:t>The first</w:t>
      </w:r>
      <w:r w:rsidR="00D21CBF" w:rsidRPr="00D21CBF">
        <w:rPr>
          <w:rFonts w:asciiTheme="minorBidi" w:hAnsiTheme="minorBidi"/>
          <w:sz w:val="24"/>
          <w:szCs w:val="24"/>
        </w:rPr>
        <w:t xml:space="preserve"> GSMMs of </w:t>
      </w:r>
      <w:r w:rsidR="00D21CBF" w:rsidRPr="00D21CBF">
        <w:rPr>
          <w:rFonts w:asciiTheme="minorBidi" w:hAnsiTheme="minorBidi"/>
          <w:i/>
          <w:iCs/>
          <w:sz w:val="24"/>
          <w:szCs w:val="24"/>
        </w:rPr>
        <w:t xml:space="preserve">A. </w:t>
      </w:r>
      <w:proofErr w:type="spellStart"/>
      <w:r w:rsidR="00D21CBF" w:rsidRPr="00D21CBF">
        <w:rPr>
          <w:rFonts w:asciiTheme="minorBidi" w:hAnsiTheme="minorBidi"/>
          <w:i/>
          <w:iCs/>
          <w:sz w:val="24"/>
          <w:szCs w:val="24"/>
        </w:rPr>
        <w:t>niger</w:t>
      </w:r>
      <w:proofErr w:type="spellEnd"/>
      <w:r w:rsidR="00D21CBF" w:rsidRPr="00D21CBF">
        <w:rPr>
          <w:rFonts w:asciiTheme="minorBidi" w:hAnsiTheme="minorBidi"/>
          <w:sz w:val="24"/>
          <w:szCs w:val="24"/>
        </w:rPr>
        <w:t xml:space="preserve"> were based on the genome annotation of the enzyme producing CBS 513.88 strain. Despite the inclusion of </w:t>
      </w:r>
      <w:r w:rsidR="00D21CBF" w:rsidRPr="00D21CBF">
        <w:rPr>
          <w:rFonts w:asciiTheme="minorBidi" w:hAnsiTheme="minorBidi"/>
          <w:color w:val="00000A"/>
          <w:sz w:val="24"/>
          <w:szCs w:val="24"/>
        </w:rPr>
        <w:t>ATCC1015</w:t>
      </w:r>
      <w:r w:rsidR="00D21CBF" w:rsidRPr="00D21CBF">
        <w:rPr>
          <w:rFonts w:asciiTheme="minorBidi" w:hAnsiTheme="minorBidi"/>
          <w:sz w:val="24"/>
          <w:szCs w:val="24"/>
        </w:rPr>
        <w:t xml:space="preserve"> gene assignments in iMA871, these were based on the CBS 513.88 gene-protein-reaction (GPR) associations. Therefore</w:t>
      </w:r>
      <w:del w:id="8" w:author="Jamie Wood" w:date="2020-01-31T14:29:00Z">
        <w:r w:rsidR="00D21CBF" w:rsidRPr="00D21CBF" w:rsidDel="009D25D2">
          <w:rPr>
            <w:rFonts w:asciiTheme="minorBidi" w:hAnsiTheme="minorBidi"/>
            <w:sz w:val="24"/>
            <w:szCs w:val="24"/>
          </w:rPr>
          <w:delText>,</w:delText>
        </w:r>
      </w:del>
      <w:r w:rsidR="00D21CBF" w:rsidRPr="00D21CBF">
        <w:rPr>
          <w:rFonts w:asciiTheme="minorBidi" w:hAnsiTheme="minorBidi"/>
          <w:sz w:val="24"/>
          <w:szCs w:val="24"/>
        </w:rPr>
        <w:t xml:space="preserve"> the reliability of the </w:t>
      </w:r>
      <w:r w:rsidR="00D21CBF" w:rsidRPr="00D21CBF">
        <w:rPr>
          <w:rFonts w:asciiTheme="minorBidi" w:hAnsiTheme="minorBidi"/>
          <w:color w:val="00000A"/>
          <w:sz w:val="24"/>
          <w:szCs w:val="24"/>
        </w:rPr>
        <w:t>ATCC1015</w:t>
      </w:r>
      <w:r w:rsidR="00D21CBF" w:rsidRPr="00D21CBF">
        <w:rPr>
          <w:rFonts w:asciiTheme="minorBidi" w:hAnsiTheme="minorBidi"/>
          <w:sz w:val="24"/>
          <w:szCs w:val="24"/>
        </w:rPr>
        <w:t xml:space="preserve"> GPR associations in iMA871 is questionable</w:t>
      </w:r>
      <w:del w:id="9" w:author="Jamie Wood" w:date="2020-01-31T14:29:00Z">
        <w:r w:rsidR="00D21CBF" w:rsidRPr="00D21CBF" w:rsidDel="009D25D2">
          <w:rPr>
            <w:rFonts w:asciiTheme="minorBidi" w:hAnsiTheme="minorBidi"/>
            <w:sz w:val="24"/>
            <w:szCs w:val="24"/>
          </w:rPr>
          <w:delText>,</w:delText>
        </w:r>
      </w:del>
      <w:r w:rsidR="00D21CBF" w:rsidRPr="00D21CBF">
        <w:rPr>
          <w:rFonts w:asciiTheme="minorBidi" w:hAnsiTheme="minorBidi"/>
          <w:sz w:val="24"/>
          <w:szCs w:val="24"/>
        </w:rPr>
        <w:t xml:space="preserve"> and ATCC1015 genes without a match in the CBS 513.88 strain would not be included. An extensive comparative genomics study highlighted the </w:t>
      </w:r>
      <w:r w:rsidR="00D21CBF" w:rsidRPr="00D21CBF">
        <w:rPr>
          <w:rFonts w:asciiTheme="minorBidi" w:hAnsiTheme="minorBidi"/>
          <w:sz w:val="24"/>
          <w:szCs w:val="24"/>
        </w:rPr>
        <w:lastRenderedPageBreak/>
        <w:t xml:space="preserve">significant genetic diversity between these strains, revealing around 400 to 500 unique genes in each strain </w:t>
      </w:r>
      <w:r w:rsidR="003B4BEB">
        <w:rPr>
          <w:rFonts w:asciiTheme="minorBidi" w:hAnsiTheme="minorBidi"/>
          <w:sz w:val="24"/>
          <w:szCs w:val="24"/>
        </w:rPr>
        <w:t>[4]</w:t>
      </w:r>
      <w:r w:rsidR="00D21CBF" w:rsidRPr="00D21CBF">
        <w:rPr>
          <w:rFonts w:asciiTheme="minorBidi" w:hAnsiTheme="minorBidi"/>
          <w:sz w:val="24"/>
          <w:szCs w:val="24"/>
        </w:rPr>
        <w:t xml:space="preserve">. This genetic diversity may underlie the different roles of the two strains, and prompts the need for an </w:t>
      </w:r>
      <w:r w:rsidR="00D21CBF" w:rsidRPr="00D21CBF">
        <w:rPr>
          <w:rFonts w:asciiTheme="minorBidi" w:hAnsiTheme="minorBidi"/>
          <w:color w:val="00000A"/>
          <w:sz w:val="24"/>
          <w:szCs w:val="24"/>
        </w:rPr>
        <w:t>ATCC1015</w:t>
      </w:r>
      <w:r w:rsidR="00D21CBF" w:rsidRPr="00D21CBF">
        <w:rPr>
          <w:rFonts w:asciiTheme="minorBidi" w:hAnsiTheme="minorBidi"/>
          <w:sz w:val="24"/>
          <w:szCs w:val="24"/>
        </w:rPr>
        <w:t xml:space="preserve">-specific GSMM of </w:t>
      </w:r>
      <w:r w:rsidR="00D21CBF" w:rsidRPr="00D21CBF">
        <w:rPr>
          <w:rFonts w:asciiTheme="minorBidi" w:hAnsiTheme="minorBidi"/>
          <w:i/>
          <w:iCs/>
          <w:sz w:val="24"/>
          <w:szCs w:val="24"/>
        </w:rPr>
        <w:t xml:space="preserve">A. </w:t>
      </w:r>
      <w:proofErr w:type="spellStart"/>
      <w:r w:rsidR="00D21CBF" w:rsidRPr="00D21CBF">
        <w:rPr>
          <w:rFonts w:asciiTheme="minorBidi" w:hAnsiTheme="minorBidi"/>
          <w:i/>
          <w:iCs/>
          <w:sz w:val="24"/>
          <w:szCs w:val="24"/>
        </w:rPr>
        <w:t>niger</w:t>
      </w:r>
      <w:proofErr w:type="spellEnd"/>
      <w:r w:rsidR="00D21CBF" w:rsidRPr="00D21CBF">
        <w:rPr>
          <w:rFonts w:asciiTheme="minorBidi" w:hAnsiTheme="minorBidi"/>
          <w:sz w:val="24"/>
          <w:szCs w:val="24"/>
        </w:rPr>
        <w:t xml:space="preserve"> relevant to citric acid production.</w:t>
      </w:r>
      <w:r w:rsidR="00E23109">
        <w:rPr>
          <w:rFonts w:asciiTheme="minorBidi" w:hAnsiTheme="minorBidi"/>
          <w:sz w:val="24"/>
          <w:szCs w:val="24"/>
        </w:rPr>
        <w:t xml:space="preserve"> Therefore, in this work we constructed </w:t>
      </w:r>
      <w:r w:rsidR="00D21CBF" w:rsidRPr="00D21CBF">
        <w:rPr>
          <w:rFonts w:asciiTheme="minorBidi" w:hAnsiTheme="minorBidi"/>
          <w:sz w:val="24"/>
          <w:szCs w:val="24"/>
        </w:rPr>
        <w:t>an</w:t>
      </w:r>
      <w:r w:rsidR="00393F1C">
        <w:rPr>
          <w:rFonts w:asciiTheme="minorBidi" w:hAnsiTheme="minorBidi"/>
          <w:sz w:val="24"/>
          <w:szCs w:val="24"/>
        </w:rPr>
        <w:t xml:space="preserve"> exhaustive</w:t>
      </w:r>
      <w:r w:rsidR="00D21CBF" w:rsidRPr="00D21CBF">
        <w:rPr>
          <w:rFonts w:asciiTheme="minorBidi" w:hAnsiTheme="minorBidi"/>
          <w:sz w:val="24"/>
          <w:szCs w:val="24"/>
        </w:rPr>
        <w:t xml:space="preserve"> </w:t>
      </w:r>
      <w:r w:rsidR="00D21CBF" w:rsidRPr="00D21CBF">
        <w:rPr>
          <w:rFonts w:asciiTheme="minorBidi" w:hAnsiTheme="minorBidi"/>
          <w:color w:val="00000A"/>
          <w:sz w:val="24"/>
          <w:szCs w:val="24"/>
        </w:rPr>
        <w:t>ATCC1015</w:t>
      </w:r>
      <w:r w:rsidR="00D21CBF" w:rsidRPr="00D21CBF">
        <w:rPr>
          <w:rFonts w:asciiTheme="minorBidi" w:hAnsiTheme="minorBidi"/>
          <w:sz w:val="24"/>
          <w:szCs w:val="24"/>
        </w:rPr>
        <w:t xml:space="preserve">-specific metabolic model of </w:t>
      </w:r>
      <w:r w:rsidR="00D21CBF" w:rsidRPr="00D21CBF">
        <w:rPr>
          <w:rFonts w:asciiTheme="minorBidi" w:hAnsiTheme="minorBidi"/>
          <w:i/>
          <w:iCs/>
          <w:sz w:val="24"/>
          <w:szCs w:val="24"/>
        </w:rPr>
        <w:t xml:space="preserve">A. </w:t>
      </w:r>
      <w:proofErr w:type="spellStart"/>
      <w:r w:rsidR="00D21CBF" w:rsidRPr="00D21CBF">
        <w:rPr>
          <w:rFonts w:asciiTheme="minorBidi" w:hAnsiTheme="minorBidi"/>
          <w:i/>
          <w:iCs/>
          <w:sz w:val="24"/>
          <w:szCs w:val="24"/>
        </w:rPr>
        <w:t>niger</w:t>
      </w:r>
      <w:proofErr w:type="spellEnd"/>
      <w:r w:rsidR="00D21CBF" w:rsidRPr="00D21CBF">
        <w:rPr>
          <w:rFonts w:asciiTheme="minorBidi" w:hAnsiTheme="minorBidi"/>
          <w:sz w:val="24"/>
          <w:szCs w:val="24"/>
        </w:rPr>
        <w:t xml:space="preserve">, </w:t>
      </w:r>
      <w:r w:rsidR="00CC0BED">
        <w:rPr>
          <w:rFonts w:asciiTheme="minorBidi" w:hAnsiTheme="minorBidi"/>
          <w:sz w:val="24"/>
          <w:szCs w:val="24"/>
        </w:rPr>
        <w:t>iDU1756</w:t>
      </w:r>
      <w:r w:rsidR="00D21CBF" w:rsidRPr="00D21CBF">
        <w:rPr>
          <w:rFonts w:asciiTheme="minorBidi" w:hAnsiTheme="minorBidi"/>
          <w:sz w:val="24"/>
          <w:szCs w:val="24"/>
        </w:rPr>
        <w:t xml:space="preserve">. We employed an annotation process that combined both Blast2GO </w:t>
      </w:r>
      <w:r w:rsidR="003B4BEB">
        <w:rPr>
          <w:rFonts w:asciiTheme="minorBidi" w:hAnsiTheme="minorBidi"/>
          <w:sz w:val="24"/>
          <w:szCs w:val="24"/>
        </w:rPr>
        <w:t>[9]</w:t>
      </w:r>
      <w:r w:rsidR="00D21CBF" w:rsidRPr="00D21CBF">
        <w:rPr>
          <w:rFonts w:asciiTheme="minorBidi" w:hAnsiTheme="minorBidi"/>
          <w:sz w:val="24"/>
          <w:szCs w:val="24"/>
        </w:rPr>
        <w:t xml:space="preserve"> and KEGG Automatic Annotation Server (KAAS) </w:t>
      </w:r>
      <w:r w:rsidR="003B4BEB">
        <w:rPr>
          <w:rFonts w:asciiTheme="minorBidi" w:hAnsiTheme="minorBidi"/>
          <w:sz w:val="24"/>
          <w:szCs w:val="24"/>
        </w:rPr>
        <w:t>[10]</w:t>
      </w:r>
      <w:r w:rsidR="00D21CBF" w:rsidRPr="00D21CBF">
        <w:rPr>
          <w:rFonts w:asciiTheme="minorBidi" w:hAnsiTheme="minorBidi"/>
          <w:sz w:val="24"/>
          <w:szCs w:val="24"/>
        </w:rPr>
        <w:t xml:space="preserve"> and used the latest and mo</w:t>
      </w:r>
      <w:r w:rsidR="00217EB0">
        <w:rPr>
          <w:rFonts w:asciiTheme="minorBidi" w:hAnsiTheme="minorBidi"/>
          <w:sz w:val="24"/>
          <w:szCs w:val="24"/>
        </w:rPr>
        <w:t>st</w:t>
      </w:r>
      <w:r w:rsidR="00D21CBF" w:rsidRPr="00D21CBF">
        <w:rPr>
          <w:rFonts w:asciiTheme="minorBidi" w:hAnsiTheme="minorBidi"/>
          <w:sz w:val="24"/>
          <w:szCs w:val="24"/>
        </w:rPr>
        <w:t xml:space="preserve"> complete version of the </w:t>
      </w:r>
      <w:r w:rsidR="00D21CBF" w:rsidRPr="00D21CBF">
        <w:rPr>
          <w:rFonts w:asciiTheme="minorBidi" w:hAnsiTheme="minorBidi"/>
          <w:color w:val="00000A"/>
          <w:sz w:val="24"/>
          <w:szCs w:val="24"/>
        </w:rPr>
        <w:t>ATCC1015</w:t>
      </w:r>
      <w:r w:rsidR="00D21CBF" w:rsidRPr="00D21CBF">
        <w:rPr>
          <w:rFonts w:asciiTheme="minorBidi" w:hAnsiTheme="minorBidi"/>
          <w:sz w:val="24"/>
          <w:szCs w:val="24"/>
        </w:rPr>
        <w:t xml:space="preserve"> genome. This gave an exhaustive list of metabolic reactions, which we used to create more accurate and reliable </w:t>
      </w:r>
      <w:r w:rsidR="00D21CBF" w:rsidRPr="00D21CBF">
        <w:rPr>
          <w:rFonts w:asciiTheme="minorBidi" w:hAnsiTheme="minorBidi"/>
          <w:color w:val="00000A"/>
          <w:sz w:val="24"/>
          <w:szCs w:val="24"/>
        </w:rPr>
        <w:t>ATCC1015</w:t>
      </w:r>
      <w:r w:rsidR="00D21CBF" w:rsidRPr="00D21CBF">
        <w:rPr>
          <w:rFonts w:asciiTheme="minorBidi" w:hAnsiTheme="minorBidi"/>
          <w:sz w:val="24"/>
          <w:szCs w:val="24"/>
        </w:rPr>
        <w:t xml:space="preserve"> GPR associations. From this list, we also searched metabolic reactions not present in previous </w:t>
      </w:r>
      <w:r w:rsidR="00D21CBF" w:rsidRPr="00D21CBF">
        <w:rPr>
          <w:rFonts w:asciiTheme="minorBidi" w:hAnsiTheme="minorBidi"/>
          <w:i/>
          <w:iCs/>
          <w:sz w:val="24"/>
          <w:szCs w:val="24"/>
        </w:rPr>
        <w:t xml:space="preserve">A. </w:t>
      </w:r>
      <w:proofErr w:type="spellStart"/>
      <w:r w:rsidR="00D21CBF" w:rsidRPr="00D21CBF">
        <w:rPr>
          <w:rFonts w:asciiTheme="minorBidi" w:hAnsiTheme="minorBidi"/>
          <w:i/>
          <w:iCs/>
          <w:sz w:val="24"/>
          <w:szCs w:val="24"/>
        </w:rPr>
        <w:t>niger</w:t>
      </w:r>
      <w:proofErr w:type="spellEnd"/>
      <w:r w:rsidR="00D21CBF" w:rsidRPr="00D21CBF">
        <w:rPr>
          <w:rFonts w:asciiTheme="minorBidi" w:hAnsiTheme="minorBidi"/>
          <w:sz w:val="24"/>
          <w:szCs w:val="24"/>
        </w:rPr>
        <w:t xml:space="preserve"> models for evidence.</w:t>
      </w:r>
      <w:r w:rsidR="00A13B78" w:rsidRPr="00A13B78">
        <w:rPr>
          <w:rFonts w:asciiTheme="minorBidi" w:hAnsiTheme="minorBidi"/>
          <w:sz w:val="24"/>
          <w:szCs w:val="24"/>
        </w:rPr>
        <w:t xml:space="preserve"> </w:t>
      </w:r>
      <w:r w:rsidR="00062378">
        <w:rPr>
          <w:rFonts w:asciiTheme="minorBidi" w:hAnsiTheme="minorBidi"/>
          <w:sz w:val="24"/>
          <w:szCs w:val="24"/>
        </w:rPr>
        <w:t xml:space="preserve">In doing this work, another </w:t>
      </w:r>
      <w:r w:rsidR="00A13B78" w:rsidRPr="00E23109">
        <w:rPr>
          <w:rFonts w:asciiTheme="minorBidi" w:hAnsiTheme="minorBidi"/>
          <w:i/>
          <w:iCs/>
          <w:sz w:val="24"/>
          <w:szCs w:val="24"/>
        </w:rPr>
        <w:t xml:space="preserve">A. </w:t>
      </w:r>
      <w:proofErr w:type="spellStart"/>
      <w:r w:rsidR="00A13B78" w:rsidRPr="00E23109">
        <w:rPr>
          <w:rFonts w:asciiTheme="minorBidi" w:hAnsiTheme="minorBidi"/>
          <w:i/>
          <w:iCs/>
          <w:sz w:val="24"/>
          <w:szCs w:val="24"/>
        </w:rPr>
        <w:t>niger</w:t>
      </w:r>
      <w:proofErr w:type="spellEnd"/>
      <w:r w:rsidR="00A13B78">
        <w:rPr>
          <w:rFonts w:asciiTheme="minorBidi" w:hAnsiTheme="minorBidi"/>
          <w:sz w:val="24"/>
          <w:szCs w:val="24"/>
        </w:rPr>
        <w:t xml:space="preserve"> GSMM iJB1325 </w:t>
      </w:r>
      <w:r w:rsidR="003B4BEB">
        <w:rPr>
          <w:rFonts w:asciiTheme="minorBidi" w:hAnsiTheme="minorBidi"/>
          <w:sz w:val="24"/>
          <w:szCs w:val="24"/>
        </w:rPr>
        <w:t>[7]</w:t>
      </w:r>
      <w:r w:rsidR="00A13B78">
        <w:rPr>
          <w:rFonts w:asciiTheme="minorBidi" w:hAnsiTheme="minorBidi"/>
          <w:sz w:val="24"/>
          <w:szCs w:val="24"/>
        </w:rPr>
        <w:t xml:space="preserve"> </w:t>
      </w:r>
      <w:r w:rsidR="00062378">
        <w:rPr>
          <w:rFonts w:asciiTheme="minorBidi" w:hAnsiTheme="minorBidi"/>
          <w:sz w:val="24"/>
          <w:szCs w:val="24"/>
        </w:rPr>
        <w:t>was published,</w:t>
      </w:r>
      <w:r w:rsidR="00A13B78">
        <w:rPr>
          <w:rFonts w:asciiTheme="minorBidi" w:hAnsiTheme="minorBidi"/>
          <w:sz w:val="24"/>
          <w:szCs w:val="24"/>
        </w:rPr>
        <w:t xml:space="preserve"> also ATCC1015-specific</w:t>
      </w:r>
      <w:r w:rsidR="00062378">
        <w:rPr>
          <w:rFonts w:asciiTheme="minorBidi" w:hAnsiTheme="minorBidi"/>
          <w:sz w:val="24"/>
          <w:szCs w:val="24"/>
        </w:rPr>
        <w:t>.</w:t>
      </w:r>
      <w:r w:rsidR="00A13B78">
        <w:rPr>
          <w:rFonts w:asciiTheme="minorBidi" w:hAnsiTheme="minorBidi"/>
          <w:sz w:val="24"/>
          <w:szCs w:val="24"/>
        </w:rPr>
        <w:t xml:space="preserve"> </w:t>
      </w:r>
      <w:r w:rsidR="003F311E">
        <w:rPr>
          <w:rFonts w:asciiTheme="minorBidi" w:hAnsiTheme="minorBidi"/>
          <w:sz w:val="24"/>
          <w:szCs w:val="24"/>
        </w:rPr>
        <w:t>Upon compari</w:t>
      </w:r>
      <w:r w:rsidR="003344B4">
        <w:rPr>
          <w:rFonts w:asciiTheme="minorBidi" w:hAnsiTheme="minorBidi"/>
          <w:sz w:val="24"/>
          <w:szCs w:val="24"/>
        </w:rPr>
        <w:t>ng</w:t>
      </w:r>
      <w:r w:rsidR="003F311E">
        <w:rPr>
          <w:rFonts w:asciiTheme="minorBidi" w:hAnsiTheme="minorBidi"/>
          <w:sz w:val="24"/>
          <w:szCs w:val="24"/>
        </w:rPr>
        <w:t xml:space="preserve"> </w:t>
      </w:r>
      <w:r w:rsidR="003344B4" w:rsidRPr="003344B4">
        <w:rPr>
          <w:rFonts w:asciiTheme="minorBidi" w:hAnsiTheme="minorBidi"/>
          <w:sz w:val="24"/>
          <w:szCs w:val="24"/>
        </w:rPr>
        <w:t xml:space="preserve">iJB1325 </w:t>
      </w:r>
      <w:r w:rsidR="003F311E">
        <w:rPr>
          <w:rFonts w:asciiTheme="minorBidi" w:hAnsiTheme="minorBidi"/>
          <w:sz w:val="24"/>
          <w:szCs w:val="24"/>
        </w:rPr>
        <w:t xml:space="preserve">with our model, we decided to continue using </w:t>
      </w:r>
      <w:r w:rsidR="00CC0BED">
        <w:rPr>
          <w:rFonts w:asciiTheme="minorBidi" w:hAnsiTheme="minorBidi"/>
          <w:sz w:val="24"/>
          <w:szCs w:val="24"/>
        </w:rPr>
        <w:t>iDU1756</w:t>
      </w:r>
      <w:r w:rsidR="003F311E">
        <w:rPr>
          <w:rFonts w:asciiTheme="minorBidi" w:hAnsiTheme="minorBidi"/>
          <w:sz w:val="24"/>
          <w:szCs w:val="24"/>
        </w:rPr>
        <w:t xml:space="preserve"> for further work</w:t>
      </w:r>
      <w:r w:rsidR="006D364C">
        <w:rPr>
          <w:rFonts w:asciiTheme="minorBidi" w:hAnsiTheme="minorBidi"/>
          <w:sz w:val="24"/>
          <w:szCs w:val="24"/>
        </w:rPr>
        <w:t>, primarily because it encompasses the metaboli</w:t>
      </w:r>
      <w:r w:rsidR="003344B4">
        <w:rPr>
          <w:rFonts w:asciiTheme="minorBidi" w:hAnsiTheme="minorBidi"/>
          <w:sz w:val="24"/>
          <w:szCs w:val="24"/>
        </w:rPr>
        <w:t xml:space="preserve">c areas </w:t>
      </w:r>
      <w:r w:rsidR="006D364C">
        <w:rPr>
          <w:rFonts w:asciiTheme="minorBidi" w:hAnsiTheme="minorBidi"/>
          <w:sz w:val="24"/>
          <w:szCs w:val="24"/>
        </w:rPr>
        <w:t xml:space="preserve">relevant to organic acid production and also </w:t>
      </w:r>
      <w:r w:rsidR="00A55757">
        <w:rPr>
          <w:rFonts w:asciiTheme="minorBidi" w:hAnsiTheme="minorBidi"/>
          <w:sz w:val="24"/>
          <w:szCs w:val="24"/>
        </w:rPr>
        <w:t>due its greater depth of GPR associations that is important when considering engineering strategies.</w:t>
      </w:r>
      <w:r w:rsidR="00393F1C">
        <w:rPr>
          <w:rFonts w:asciiTheme="minorBidi" w:hAnsiTheme="minorBidi"/>
          <w:sz w:val="24"/>
          <w:szCs w:val="24"/>
        </w:rPr>
        <w:t xml:space="preserve"> A detailed comparison of the two models is included in this paper.</w:t>
      </w:r>
    </w:p>
    <w:p w14:paraId="3AE500B2" w14:textId="77777777" w:rsidR="00D21CBF" w:rsidRPr="00D21CBF" w:rsidRDefault="00D21CBF" w:rsidP="00D21CBF">
      <w:pPr>
        <w:pStyle w:val="NoSpacing"/>
        <w:spacing w:line="480" w:lineRule="auto"/>
        <w:rPr>
          <w:rFonts w:asciiTheme="minorBidi" w:hAnsiTheme="minorBidi"/>
          <w:sz w:val="24"/>
          <w:szCs w:val="24"/>
        </w:rPr>
      </w:pPr>
    </w:p>
    <w:p w14:paraId="1CF340D2" w14:textId="72316593" w:rsidR="00D657D5"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 xml:space="preserve">The power of FBA models has been underexploited, with most studies focused on simulating gene knock-outs </w:t>
      </w:r>
      <w:r w:rsidR="003B4BEB">
        <w:rPr>
          <w:rFonts w:asciiTheme="minorBidi" w:hAnsiTheme="minorBidi"/>
          <w:sz w:val="24"/>
          <w:szCs w:val="24"/>
        </w:rPr>
        <w:t>[11</w:t>
      </w:r>
      <w:r w:rsidR="00E66A4C">
        <w:rPr>
          <w:rFonts w:asciiTheme="minorBidi" w:hAnsiTheme="minorBidi"/>
          <w:sz w:val="24"/>
          <w:szCs w:val="24"/>
        </w:rPr>
        <w:t>-16</w:t>
      </w:r>
      <w:r w:rsidR="003B4BEB">
        <w:rPr>
          <w:rFonts w:asciiTheme="minorBidi" w:hAnsiTheme="minorBidi"/>
          <w:sz w:val="24"/>
          <w:szCs w:val="24"/>
        </w:rPr>
        <w:t>]</w:t>
      </w:r>
      <w:r w:rsidRPr="00D21CBF">
        <w:rPr>
          <w:rFonts w:asciiTheme="minorBidi" w:hAnsiTheme="minorBidi"/>
          <w:sz w:val="24"/>
          <w:szCs w:val="24"/>
        </w:rPr>
        <w:t>. The effects of forcing or constraining flux of metabolic reactions can also be predicted</w:t>
      </w:r>
      <w:r w:rsidR="00D657D5">
        <w:rPr>
          <w:rFonts w:asciiTheme="minorBidi" w:hAnsiTheme="minorBidi"/>
          <w:sz w:val="24"/>
          <w:szCs w:val="24"/>
        </w:rPr>
        <w:t xml:space="preserve"> in addition to</w:t>
      </w:r>
      <w:r w:rsidR="00D657D5" w:rsidRPr="00D21CBF">
        <w:rPr>
          <w:rFonts w:asciiTheme="minorBidi" w:hAnsiTheme="minorBidi"/>
          <w:sz w:val="24"/>
          <w:szCs w:val="24"/>
        </w:rPr>
        <w:t xml:space="preserve"> gene deletion</w:t>
      </w:r>
      <w:r w:rsidR="00D657D5">
        <w:rPr>
          <w:rFonts w:asciiTheme="minorBidi" w:hAnsiTheme="minorBidi"/>
          <w:sz w:val="24"/>
          <w:szCs w:val="24"/>
        </w:rPr>
        <w:t xml:space="preserve"> or</w:t>
      </w:r>
      <w:r w:rsidR="00A55757">
        <w:rPr>
          <w:rFonts w:asciiTheme="minorBidi" w:hAnsiTheme="minorBidi"/>
          <w:sz w:val="24"/>
          <w:szCs w:val="24"/>
        </w:rPr>
        <w:t xml:space="preserve"> insertion</w:t>
      </w:r>
      <w:r w:rsidR="00D657D5">
        <w:rPr>
          <w:rFonts w:asciiTheme="minorBidi" w:hAnsiTheme="minorBidi"/>
          <w:sz w:val="24"/>
          <w:szCs w:val="24"/>
        </w:rPr>
        <w:t>. This can</w:t>
      </w:r>
      <w:r w:rsidRPr="00D21CBF">
        <w:rPr>
          <w:rFonts w:asciiTheme="minorBidi" w:hAnsiTheme="minorBidi"/>
          <w:sz w:val="24"/>
          <w:szCs w:val="24"/>
        </w:rPr>
        <w:t xml:space="preserve"> inform knock-up and knock-down strategies,</w:t>
      </w:r>
      <w:r w:rsidR="00D657D5">
        <w:rPr>
          <w:rFonts w:asciiTheme="minorBidi" w:hAnsiTheme="minorBidi"/>
          <w:sz w:val="24"/>
          <w:szCs w:val="24"/>
        </w:rPr>
        <w:t xml:space="preserve"> now that </w:t>
      </w:r>
      <w:r w:rsidR="00A55757">
        <w:rPr>
          <w:rFonts w:asciiTheme="minorBidi" w:hAnsiTheme="minorBidi"/>
          <w:sz w:val="24"/>
          <w:szCs w:val="24"/>
        </w:rPr>
        <w:t>engineering</w:t>
      </w:r>
      <w:r w:rsidR="00D657D5">
        <w:rPr>
          <w:rFonts w:asciiTheme="minorBidi" w:hAnsiTheme="minorBidi"/>
          <w:sz w:val="24"/>
          <w:szCs w:val="24"/>
        </w:rPr>
        <w:t xml:space="preserve"> approaches </w:t>
      </w:r>
      <w:r w:rsidR="00A55757">
        <w:rPr>
          <w:rFonts w:asciiTheme="minorBidi" w:hAnsiTheme="minorBidi"/>
          <w:sz w:val="24"/>
          <w:szCs w:val="24"/>
        </w:rPr>
        <w:t>to accomplish these are becoming increasingly available</w:t>
      </w:r>
      <w:r w:rsidR="008C247F">
        <w:rPr>
          <w:rFonts w:asciiTheme="minorBidi" w:hAnsiTheme="minorBidi"/>
          <w:sz w:val="24"/>
          <w:szCs w:val="24"/>
        </w:rPr>
        <w:t xml:space="preserve"> </w:t>
      </w:r>
      <w:r w:rsidR="003B4BEB">
        <w:rPr>
          <w:rFonts w:asciiTheme="minorBidi" w:hAnsiTheme="minorBidi"/>
          <w:sz w:val="24"/>
          <w:szCs w:val="24"/>
        </w:rPr>
        <w:t>[17</w:t>
      </w:r>
      <w:r w:rsidR="00E66A4C">
        <w:rPr>
          <w:rFonts w:asciiTheme="minorBidi" w:hAnsiTheme="minorBidi"/>
          <w:sz w:val="24"/>
          <w:szCs w:val="24"/>
        </w:rPr>
        <w:t>,</w:t>
      </w:r>
      <w:r w:rsidR="00A34DF6">
        <w:rPr>
          <w:rFonts w:asciiTheme="minorBidi" w:hAnsiTheme="minorBidi"/>
          <w:sz w:val="24"/>
          <w:szCs w:val="24"/>
        </w:rPr>
        <w:t xml:space="preserve"> </w:t>
      </w:r>
      <w:r w:rsidR="003B4BEB">
        <w:rPr>
          <w:rFonts w:asciiTheme="minorBidi" w:hAnsiTheme="minorBidi"/>
          <w:sz w:val="24"/>
          <w:szCs w:val="24"/>
        </w:rPr>
        <w:t>18]</w:t>
      </w:r>
      <w:r w:rsidR="00A55757">
        <w:rPr>
          <w:rFonts w:asciiTheme="minorBidi" w:hAnsiTheme="minorBidi"/>
          <w:sz w:val="24"/>
          <w:szCs w:val="24"/>
        </w:rPr>
        <w:t>.</w:t>
      </w:r>
      <w:r w:rsidRPr="00D21CBF">
        <w:rPr>
          <w:rFonts w:asciiTheme="minorBidi" w:hAnsiTheme="minorBidi"/>
          <w:sz w:val="24"/>
          <w:szCs w:val="24"/>
        </w:rPr>
        <w:t xml:space="preserve"> A metabolic engineering strategy often involves </w:t>
      </w:r>
      <w:r w:rsidR="0004783D">
        <w:rPr>
          <w:rFonts w:asciiTheme="minorBidi" w:hAnsiTheme="minorBidi"/>
          <w:sz w:val="24"/>
          <w:szCs w:val="24"/>
        </w:rPr>
        <w:t>a</w:t>
      </w:r>
      <w:r w:rsidRPr="00D21CBF">
        <w:rPr>
          <w:rFonts w:asciiTheme="minorBidi" w:hAnsiTheme="minorBidi"/>
          <w:sz w:val="24"/>
          <w:szCs w:val="24"/>
        </w:rPr>
        <w:t xml:space="preserve"> multitude</w:t>
      </w:r>
      <w:r w:rsidR="0004783D">
        <w:rPr>
          <w:rFonts w:asciiTheme="minorBidi" w:hAnsiTheme="minorBidi"/>
          <w:sz w:val="24"/>
          <w:szCs w:val="24"/>
        </w:rPr>
        <w:t xml:space="preserve"> of</w:t>
      </w:r>
      <w:r w:rsidRPr="00D21CBF">
        <w:rPr>
          <w:rFonts w:asciiTheme="minorBidi" w:hAnsiTheme="minorBidi"/>
          <w:sz w:val="24"/>
          <w:szCs w:val="24"/>
        </w:rPr>
        <w:t xml:space="preserve"> targets. Computational approaches can be used to exhaustively evaluate combinations of a small number of targets. On increasing the complexity of combinations</w:t>
      </w:r>
      <w:r w:rsidR="00A55757">
        <w:rPr>
          <w:rFonts w:asciiTheme="minorBidi" w:hAnsiTheme="minorBidi"/>
          <w:sz w:val="24"/>
          <w:szCs w:val="24"/>
        </w:rPr>
        <w:t xml:space="preserve"> however</w:t>
      </w:r>
      <w:r w:rsidRPr="00D21CBF">
        <w:rPr>
          <w:rFonts w:asciiTheme="minorBidi" w:hAnsiTheme="minorBidi"/>
          <w:sz w:val="24"/>
          <w:szCs w:val="24"/>
        </w:rPr>
        <w:t xml:space="preserve">, the resulting </w:t>
      </w:r>
      <w:r w:rsidRPr="00D21CBF">
        <w:rPr>
          <w:rFonts w:asciiTheme="minorBidi" w:hAnsiTheme="minorBidi"/>
          <w:sz w:val="24"/>
          <w:szCs w:val="24"/>
        </w:rPr>
        <w:lastRenderedPageBreak/>
        <w:t xml:space="preserve">combinatorial explosion leads to an enormous search space. Moreover, the incorporation of targets that force or constrain flux to differing degrees significantly expands the search space. </w:t>
      </w:r>
    </w:p>
    <w:p w14:paraId="74889001" w14:textId="77777777" w:rsidR="00D657D5" w:rsidRDefault="00D657D5" w:rsidP="00D21CBF">
      <w:pPr>
        <w:pStyle w:val="NoSpacing"/>
        <w:spacing w:line="480" w:lineRule="auto"/>
        <w:rPr>
          <w:rFonts w:asciiTheme="minorBidi" w:hAnsiTheme="minorBidi"/>
          <w:sz w:val="24"/>
          <w:szCs w:val="24"/>
        </w:rPr>
      </w:pPr>
    </w:p>
    <w:p w14:paraId="7E586DB3" w14:textId="22913216"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To find optimal solutions in search spaces that are beyond the reach of exhaustive methods requires metaheuristic algorithms. These algorithms are capable of finding optimal solutions without the need for an exhaustive search, making them computationally feasible. One such algorithm is the genetic algorithm (GA) or evolutionary algorithm (EA), that is designed based on natural evolutionary processes</w:t>
      </w:r>
      <w:r w:rsidR="00294A42">
        <w:rPr>
          <w:rFonts w:asciiTheme="minorBidi" w:hAnsiTheme="minorBidi"/>
          <w:sz w:val="24"/>
          <w:szCs w:val="24"/>
        </w:rPr>
        <w:t xml:space="preserve">, and its applicability for suggesting metabolic engineering strategies has been demonstrated in previous studies focused on the engineering of </w:t>
      </w:r>
      <w:r w:rsidR="00294A42" w:rsidRPr="00294A42">
        <w:rPr>
          <w:rFonts w:asciiTheme="minorBidi" w:hAnsiTheme="minorBidi"/>
          <w:i/>
          <w:iCs/>
          <w:sz w:val="24"/>
          <w:szCs w:val="24"/>
        </w:rPr>
        <w:t>Escherichia coli</w:t>
      </w:r>
      <w:r w:rsidR="00294A42">
        <w:rPr>
          <w:rFonts w:asciiTheme="minorBidi" w:hAnsiTheme="minorBidi"/>
          <w:sz w:val="24"/>
          <w:szCs w:val="24"/>
        </w:rPr>
        <w:t xml:space="preserve"> and </w:t>
      </w:r>
      <w:r w:rsidR="00294A42" w:rsidRPr="00294A42">
        <w:rPr>
          <w:rFonts w:asciiTheme="minorBidi" w:hAnsiTheme="minorBidi"/>
          <w:i/>
          <w:iCs/>
          <w:sz w:val="24"/>
          <w:szCs w:val="24"/>
        </w:rPr>
        <w:t>Saccharomyces cerevisiae</w:t>
      </w:r>
      <w:r w:rsidR="00294A42">
        <w:rPr>
          <w:rFonts w:asciiTheme="minorBidi" w:hAnsiTheme="minorBidi"/>
          <w:sz w:val="24"/>
          <w:szCs w:val="24"/>
        </w:rPr>
        <w:t xml:space="preserve"> for succinate and lactate production </w:t>
      </w:r>
      <w:r w:rsidR="003B4BEB">
        <w:rPr>
          <w:rFonts w:asciiTheme="minorBidi" w:hAnsiTheme="minorBidi"/>
          <w:sz w:val="24"/>
          <w:szCs w:val="24"/>
        </w:rPr>
        <w:t>[15</w:t>
      </w:r>
      <w:r w:rsidR="00E66A4C">
        <w:rPr>
          <w:rFonts w:asciiTheme="minorBidi" w:hAnsiTheme="minorBidi"/>
          <w:sz w:val="24"/>
          <w:szCs w:val="24"/>
        </w:rPr>
        <w:t>,</w:t>
      </w:r>
      <w:r w:rsidR="00294A42">
        <w:rPr>
          <w:rFonts w:asciiTheme="minorBidi" w:hAnsiTheme="minorBidi"/>
          <w:sz w:val="24"/>
          <w:szCs w:val="24"/>
        </w:rPr>
        <w:t xml:space="preserve"> </w:t>
      </w:r>
      <w:r w:rsidR="003B4BEB">
        <w:rPr>
          <w:rFonts w:asciiTheme="minorBidi" w:hAnsiTheme="minorBidi"/>
          <w:sz w:val="24"/>
          <w:szCs w:val="24"/>
        </w:rPr>
        <w:t>16</w:t>
      </w:r>
      <w:r w:rsidR="00E66A4C">
        <w:rPr>
          <w:rFonts w:asciiTheme="minorBidi" w:hAnsiTheme="minorBidi"/>
          <w:sz w:val="24"/>
          <w:szCs w:val="24"/>
        </w:rPr>
        <w:t>,</w:t>
      </w:r>
      <w:r w:rsidR="00294A42">
        <w:rPr>
          <w:rFonts w:asciiTheme="minorBidi" w:hAnsiTheme="minorBidi"/>
          <w:sz w:val="24"/>
          <w:szCs w:val="24"/>
        </w:rPr>
        <w:t xml:space="preserve"> </w:t>
      </w:r>
      <w:r w:rsidR="003B4BEB">
        <w:rPr>
          <w:rFonts w:asciiTheme="minorBidi" w:hAnsiTheme="minorBidi"/>
          <w:sz w:val="24"/>
          <w:szCs w:val="24"/>
        </w:rPr>
        <w:t>19]</w:t>
      </w:r>
      <w:r w:rsidRPr="00D21CBF">
        <w:rPr>
          <w:rFonts w:asciiTheme="minorBidi" w:hAnsiTheme="minorBidi"/>
          <w:sz w:val="24"/>
          <w:szCs w:val="24"/>
        </w:rPr>
        <w:t xml:space="preserve">. </w:t>
      </w:r>
      <w:r w:rsidR="00470C94">
        <w:rPr>
          <w:rFonts w:asciiTheme="minorBidi" w:hAnsiTheme="minorBidi"/>
          <w:sz w:val="24"/>
          <w:szCs w:val="24"/>
        </w:rPr>
        <w:t xml:space="preserve">More recently, a framework combining </w:t>
      </w:r>
      <w:r w:rsidR="00470C94" w:rsidRPr="00470C94">
        <w:rPr>
          <w:rFonts w:asciiTheme="minorBidi" w:hAnsiTheme="minorBidi"/>
          <w:i/>
          <w:iCs/>
          <w:sz w:val="24"/>
          <w:szCs w:val="24"/>
        </w:rPr>
        <w:t>in silico</w:t>
      </w:r>
      <w:r w:rsidR="00470C94">
        <w:rPr>
          <w:rFonts w:asciiTheme="minorBidi" w:hAnsiTheme="minorBidi"/>
          <w:sz w:val="24"/>
          <w:szCs w:val="24"/>
        </w:rPr>
        <w:t xml:space="preserve"> evolution with FBA was applied to capture the long-term evolution of </w:t>
      </w:r>
      <w:r w:rsidR="00470C94" w:rsidRPr="00470C94">
        <w:rPr>
          <w:rFonts w:asciiTheme="minorBidi" w:hAnsiTheme="minorBidi"/>
          <w:i/>
          <w:iCs/>
          <w:sz w:val="24"/>
          <w:szCs w:val="24"/>
        </w:rPr>
        <w:t>E. coli</w:t>
      </w:r>
      <w:r w:rsidR="00470C94">
        <w:rPr>
          <w:rFonts w:asciiTheme="minorBidi" w:hAnsiTheme="minorBidi"/>
          <w:sz w:val="24"/>
          <w:szCs w:val="24"/>
        </w:rPr>
        <w:t xml:space="preserve"> and its adaptive diversification</w:t>
      </w:r>
      <w:r w:rsidR="002571DB">
        <w:rPr>
          <w:rFonts w:asciiTheme="minorBidi" w:hAnsiTheme="minorBidi"/>
          <w:sz w:val="24"/>
          <w:szCs w:val="24"/>
        </w:rPr>
        <w:t xml:space="preserve"> </w:t>
      </w:r>
      <w:r w:rsidR="003B4BEB">
        <w:rPr>
          <w:rFonts w:asciiTheme="minorBidi" w:hAnsiTheme="minorBidi"/>
          <w:sz w:val="24"/>
          <w:szCs w:val="24"/>
        </w:rPr>
        <w:t>[20]</w:t>
      </w:r>
      <w:r w:rsidR="00470C94">
        <w:rPr>
          <w:rFonts w:asciiTheme="minorBidi" w:hAnsiTheme="minorBidi"/>
          <w:sz w:val="24"/>
          <w:szCs w:val="24"/>
        </w:rPr>
        <w:t xml:space="preserve">. </w:t>
      </w:r>
      <w:r w:rsidRPr="00D21CBF">
        <w:rPr>
          <w:rFonts w:asciiTheme="minorBidi" w:hAnsiTheme="minorBidi"/>
          <w:sz w:val="24"/>
          <w:szCs w:val="24"/>
        </w:rPr>
        <w:t xml:space="preserve">In this study, we designed a GA for </w:t>
      </w:r>
      <w:r w:rsidRPr="00D21CBF">
        <w:rPr>
          <w:rFonts w:asciiTheme="minorBidi" w:hAnsiTheme="minorBidi"/>
          <w:i/>
          <w:iCs/>
          <w:sz w:val="24"/>
          <w:szCs w:val="24"/>
        </w:rPr>
        <w:t>in silico</w:t>
      </w:r>
      <w:r w:rsidRPr="00D21CBF">
        <w:rPr>
          <w:rFonts w:asciiTheme="minorBidi" w:hAnsiTheme="minorBidi"/>
          <w:sz w:val="24"/>
          <w:szCs w:val="24"/>
        </w:rPr>
        <w:t xml:space="preserve"> evolution of </w:t>
      </w:r>
      <w:r w:rsidRPr="00D21CBF">
        <w:rPr>
          <w:rFonts w:asciiTheme="minorBidi" w:hAnsiTheme="minorBidi"/>
          <w:i/>
          <w:iCs/>
          <w:sz w:val="24"/>
          <w:szCs w:val="24"/>
        </w:rPr>
        <w:t>A. </w:t>
      </w:r>
      <w:proofErr w:type="spellStart"/>
      <w:r w:rsidRPr="00D21CBF">
        <w:rPr>
          <w:rFonts w:asciiTheme="minorBidi" w:hAnsiTheme="minorBidi"/>
          <w:i/>
          <w:iCs/>
          <w:sz w:val="24"/>
          <w:szCs w:val="24"/>
        </w:rPr>
        <w:t>niger</w:t>
      </w:r>
      <w:proofErr w:type="spellEnd"/>
      <w:r w:rsidRPr="00D21CBF">
        <w:rPr>
          <w:rFonts w:asciiTheme="minorBidi" w:hAnsiTheme="minorBidi"/>
          <w:sz w:val="24"/>
          <w:szCs w:val="24"/>
        </w:rPr>
        <w:t xml:space="preserve"> organic acid production, to find solutions that optimise the production of a given acid. </w:t>
      </w:r>
      <w:r w:rsidR="006353EC">
        <w:rPr>
          <w:rFonts w:asciiTheme="minorBidi" w:hAnsiTheme="minorBidi"/>
          <w:sz w:val="24"/>
          <w:szCs w:val="24"/>
        </w:rPr>
        <w:t xml:space="preserve">Based on our previously developed dynamic model that </w:t>
      </w:r>
      <w:r w:rsidR="007154DE">
        <w:rPr>
          <w:rFonts w:asciiTheme="minorBidi" w:hAnsiTheme="minorBidi"/>
          <w:sz w:val="24"/>
          <w:szCs w:val="24"/>
        </w:rPr>
        <w:t>simulates</w:t>
      </w:r>
      <w:r w:rsidR="006353EC">
        <w:rPr>
          <w:rFonts w:asciiTheme="minorBidi" w:hAnsiTheme="minorBidi"/>
          <w:sz w:val="24"/>
          <w:szCs w:val="24"/>
        </w:rPr>
        <w:t xml:space="preserve"> batch fermentation </w:t>
      </w:r>
      <w:r w:rsidR="003B4BEB">
        <w:rPr>
          <w:rFonts w:asciiTheme="minorBidi" w:hAnsiTheme="minorBidi"/>
          <w:sz w:val="24"/>
          <w:szCs w:val="24"/>
        </w:rPr>
        <w:t>[8]</w:t>
      </w:r>
      <w:r w:rsidR="006353EC">
        <w:rPr>
          <w:rFonts w:asciiTheme="minorBidi" w:hAnsiTheme="minorBidi"/>
          <w:sz w:val="24"/>
          <w:szCs w:val="24"/>
        </w:rPr>
        <w:t xml:space="preserve">, we derived a fitness function that </w:t>
      </w:r>
      <w:r w:rsidRPr="00D21CBF">
        <w:rPr>
          <w:rFonts w:asciiTheme="minorBidi" w:hAnsiTheme="minorBidi"/>
          <w:sz w:val="24"/>
          <w:szCs w:val="24"/>
        </w:rPr>
        <w:t>estimate</w:t>
      </w:r>
      <w:r w:rsidR="006E7916">
        <w:rPr>
          <w:rFonts w:asciiTheme="minorBidi" w:hAnsiTheme="minorBidi"/>
          <w:sz w:val="24"/>
          <w:szCs w:val="24"/>
        </w:rPr>
        <w:t>s</w:t>
      </w:r>
      <w:r w:rsidRPr="00D21CBF">
        <w:rPr>
          <w:rFonts w:asciiTheme="minorBidi" w:hAnsiTheme="minorBidi"/>
          <w:sz w:val="24"/>
          <w:szCs w:val="24"/>
        </w:rPr>
        <w:t xml:space="preserve"> the rate of production of a target organic acid, using information from</w:t>
      </w:r>
      <w:r w:rsidR="006353EC">
        <w:rPr>
          <w:rFonts w:asciiTheme="minorBidi" w:hAnsiTheme="minorBidi"/>
          <w:sz w:val="24"/>
          <w:szCs w:val="24"/>
        </w:rPr>
        <w:t xml:space="preserve"> parameterised static</w:t>
      </w:r>
      <w:r w:rsidRPr="00D21CBF">
        <w:rPr>
          <w:rFonts w:asciiTheme="minorBidi" w:hAnsiTheme="minorBidi"/>
          <w:sz w:val="24"/>
          <w:szCs w:val="24"/>
        </w:rPr>
        <w:t xml:space="preserve"> FBA simulations </w:t>
      </w:r>
      <w:r w:rsidR="006353EC">
        <w:rPr>
          <w:rFonts w:asciiTheme="minorBidi" w:hAnsiTheme="minorBidi"/>
          <w:sz w:val="24"/>
          <w:szCs w:val="24"/>
        </w:rPr>
        <w:t>at chosen time-points of fermentation</w:t>
      </w:r>
      <w:r w:rsidRPr="00D21CBF">
        <w:rPr>
          <w:rFonts w:asciiTheme="minorBidi" w:hAnsiTheme="minorBidi"/>
          <w:sz w:val="24"/>
          <w:szCs w:val="24"/>
        </w:rPr>
        <w:t>.</w:t>
      </w:r>
      <w:r w:rsidR="006353EC">
        <w:rPr>
          <w:rFonts w:asciiTheme="minorBidi" w:hAnsiTheme="minorBidi"/>
          <w:sz w:val="24"/>
          <w:szCs w:val="24"/>
        </w:rPr>
        <w:t xml:space="preserve"> </w:t>
      </w:r>
      <w:r w:rsidRPr="00D21CBF">
        <w:rPr>
          <w:rFonts w:asciiTheme="minorBidi" w:hAnsiTheme="minorBidi"/>
          <w:sz w:val="24"/>
          <w:szCs w:val="24"/>
        </w:rPr>
        <w:t xml:space="preserve">The operators of the GA were designed and its parameters tuned to give an optimal evolutionary performance for this application. Once developed, we first employed the algorithm to find predictive solutions that optimise citric acid production. We </w:t>
      </w:r>
      <w:r w:rsidR="00FF261E">
        <w:rPr>
          <w:rFonts w:asciiTheme="minorBidi" w:hAnsiTheme="minorBidi"/>
          <w:sz w:val="24"/>
          <w:szCs w:val="24"/>
        </w:rPr>
        <w:t xml:space="preserve">then </w:t>
      </w:r>
      <w:r w:rsidRPr="00D21CBF">
        <w:rPr>
          <w:rFonts w:asciiTheme="minorBidi" w:hAnsiTheme="minorBidi"/>
          <w:sz w:val="24"/>
          <w:szCs w:val="24"/>
        </w:rPr>
        <w:t xml:space="preserve">demonstrated the full power of the algorithm by successfully evolving production of </w:t>
      </w:r>
      <w:r w:rsidR="00487576">
        <w:rPr>
          <w:rFonts w:asciiTheme="minorBidi" w:hAnsiTheme="minorBidi"/>
          <w:sz w:val="24"/>
          <w:szCs w:val="24"/>
        </w:rPr>
        <w:t>other organic</w:t>
      </w:r>
      <w:r w:rsidRPr="00D21CBF">
        <w:rPr>
          <w:rFonts w:asciiTheme="minorBidi" w:hAnsiTheme="minorBidi"/>
          <w:sz w:val="24"/>
          <w:szCs w:val="24"/>
        </w:rPr>
        <w:t xml:space="preserve"> acids</w:t>
      </w:r>
      <w:r w:rsidR="00487576">
        <w:rPr>
          <w:rFonts w:asciiTheme="minorBidi" w:hAnsiTheme="minorBidi"/>
          <w:sz w:val="24"/>
          <w:szCs w:val="24"/>
        </w:rPr>
        <w:t xml:space="preserve"> not normally produced</w:t>
      </w:r>
      <w:r w:rsidRPr="00D21CBF">
        <w:rPr>
          <w:rFonts w:asciiTheme="minorBidi" w:hAnsiTheme="minorBidi"/>
          <w:sz w:val="24"/>
          <w:szCs w:val="24"/>
        </w:rPr>
        <w:t xml:space="preserve">, switching acid output from citric to the target acid. The solutions found required complex </w:t>
      </w:r>
      <w:r w:rsidRPr="00D21CBF">
        <w:rPr>
          <w:rFonts w:asciiTheme="minorBidi" w:hAnsiTheme="minorBidi"/>
          <w:sz w:val="24"/>
          <w:szCs w:val="24"/>
        </w:rPr>
        <w:lastRenderedPageBreak/>
        <w:t xml:space="preserve">combinations of mutations, with finely tuned flux bounds, highlighting the importance and value of metaheuristic approaches to solving these problems. The results obtained by use of this algorithm have biotechnological significance, suggesting engineering strategies that could develop </w:t>
      </w:r>
      <w:r w:rsidRPr="00D21CBF">
        <w:rPr>
          <w:rFonts w:asciiTheme="minorBidi" w:hAnsiTheme="minorBidi"/>
          <w:i/>
          <w:iCs/>
          <w:sz w:val="24"/>
          <w:szCs w:val="24"/>
        </w:rPr>
        <w:t xml:space="preserve">A. </w:t>
      </w:r>
      <w:proofErr w:type="spellStart"/>
      <w:r w:rsidRPr="00D21CBF">
        <w:rPr>
          <w:rFonts w:asciiTheme="minorBidi" w:hAnsiTheme="minorBidi"/>
          <w:i/>
          <w:iCs/>
          <w:sz w:val="24"/>
          <w:szCs w:val="24"/>
        </w:rPr>
        <w:t>niger</w:t>
      </w:r>
      <w:proofErr w:type="spellEnd"/>
      <w:r w:rsidRPr="00D21CBF">
        <w:rPr>
          <w:rFonts w:asciiTheme="minorBidi" w:hAnsiTheme="minorBidi"/>
          <w:sz w:val="24"/>
          <w:szCs w:val="24"/>
        </w:rPr>
        <w:t xml:space="preserve"> strains as production platforms for these various organic acids of commercial value.</w:t>
      </w:r>
    </w:p>
    <w:p w14:paraId="21755F58" w14:textId="77777777" w:rsidR="00D21CBF" w:rsidRPr="00D21CBF" w:rsidRDefault="00D21CBF" w:rsidP="00D21CBF">
      <w:pPr>
        <w:pStyle w:val="NoSpacing"/>
        <w:spacing w:line="480" w:lineRule="auto"/>
        <w:rPr>
          <w:rFonts w:asciiTheme="minorBidi" w:hAnsiTheme="minorBidi"/>
          <w:sz w:val="24"/>
          <w:szCs w:val="24"/>
        </w:rPr>
      </w:pPr>
    </w:p>
    <w:p w14:paraId="2ED77B6D" w14:textId="77777777" w:rsidR="00D21CBF" w:rsidRPr="004C572A" w:rsidRDefault="00D21CBF" w:rsidP="00D21CBF">
      <w:pPr>
        <w:pStyle w:val="NoSpacing"/>
        <w:spacing w:line="480" w:lineRule="auto"/>
        <w:rPr>
          <w:rFonts w:asciiTheme="minorBidi" w:hAnsiTheme="minorBidi"/>
          <w:sz w:val="28"/>
          <w:szCs w:val="28"/>
        </w:rPr>
      </w:pPr>
      <w:r w:rsidRPr="004C572A">
        <w:rPr>
          <w:rFonts w:asciiTheme="minorBidi" w:hAnsiTheme="minorBidi"/>
          <w:b/>
          <w:sz w:val="28"/>
          <w:szCs w:val="28"/>
        </w:rPr>
        <w:t>Results</w:t>
      </w:r>
    </w:p>
    <w:p w14:paraId="1BA6D0E1" w14:textId="77777777" w:rsidR="00D21CBF" w:rsidRPr="00D21CBF" w:rsidRDefault="00D21CBF" w:rsidP="00D21CBF">
      <w:pPr>
        <w:pStyle w:val="NoSpacing"/>
        <w:spacing w:line="480" w:lineRule="auto"/>
        <w:rPr>
          <w:rFonts w:asciiTheme="minorBidi" w:hAnsiTheme="minorBidi"/>
          <w:b/>
          <w:sz w:val="24"/>
          <w:szCs w:val="24"/>
        </w:rPr>
      </w:pPr>
    </w:p>
    <w:p w14:paraId="69A7F7C4"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b/>
          <w:bCs/>
          <w:sz w:val="24"/>
          <w:szCs w:val="24"/>
        </w:rPr>
        <w:t>Assembly of ATCC1015-specific gene-protein-reaction associations</w:t>
      </w:r>
    </w:p>
    <w:p w14:paraId="6BD90499" w14:textId="13780366" w:rsidR="00D21CBF" w:rsidRPr="00D21CBF" w:rsidRDefault="00D21CBF" w:rsidP="00D21CBF">
      <w:pPr>
        <w:pStyle w:val="NoSpacing"/>
        <w:shd w:val="clear" w:color="auto" w:fill="FFFFFF"/>
        <w:spacing w:line="480" w:lineRule="auto"/>
        <w:rPr>
          <w:rFonts w:asciiTheme="minorBidi" w:hAnsiTheme="minorBidi"/>
          <w:sz w:val="24"/>
          <w:szCs w:val="24"/>
        </w:rPr>
      </w:pPr>
      <w:r w:rsidRPr="00D21CBF">
        <w:rPr>
          <w:rFonts w:asciiTheme="minorBidi" w:hAnsiTheme="minorBidi"/>
          <w:sz w:val="24"/>
          <w:szCs w:val="24"/>
          <w:highlight w:val="white"/>
        </w:rPr>
        <w:t xml:space="preserve">The ATCC1015 strain is the parent citric acid producing strain, and so for a metabolic model of </w:t>
      </w:r>
      <w:r w:rsidRPr="00D21CBF">
        <w:rPr>
          <w:rFonts w:asciiTheme="minorBidi" w:hAnsiTheme="minorBidi"/>
          <w:i/>
          <w:iCs/>
          <w:sz w:val="24"/>
          <w:szCs w:val="24"/>
          <w:highlight w:val="white"/>
        </w:rPr>
        <w:t xml:space="preserve">A. </w:t>
      </w:r>
      <w:proofErr w:type="spellStart"/>
      <w:r w:rsidRPr="00D21CBF">
        <w:rPr>
          <w:rFonts w:asciiTheme="minorBidi" w:hAnsiTheme="minorBidi"/>
          <w:i/>
          <w:iCs/>
          <w:sz w:val="24"/>
          <w:szCs w:val="24"/>
          <w:highlight w:val="white"/>
        </w:rPr>
        <w:t>niger</w:t>
      </w:r>
      <w:proofErr w:type="spellEnd"/>
      <w:r w:rsidRPr="00D21CBF">
        <w:rPr>
          <w:rFonts w:asciiTheme="minorBidi" w:hAnsiTheme="minorBidi"/>
          <w:sz w:val="24"/>
          <w:szCs w:val="24"/>
          <w:highlight w:val="white"/>
        </w:rPr>
        <w:t xml:space="preserve"> to be relevant to the property of citric acid production it is important that it reflects this strain. The gene assignments in the </w:t>
      </w:r>
      <w:r w:rsidR="00695402">
        <w:rPr>
          <w:rFonts w:asciiTheme="minorBidi" w:hAnsiTheme="minorBidi"/>
          <w:sz w:val="24"/>
          <w:szCs w:val="24"/>
          <w:highlight w:val="white"/>
        </w:rPr>
        <w:t>previous</w:t>
      </w:r>
      <w:r w:rsidRPr="00D21CBF">
        <w:rPr>
          <w:rFonts w:asciiTheme="minorBidi" w:hAnsiTheme="minorBidi"/>
          <w:sz w:val="24"/>
          <w:szCs w:val="24"/>
          <w:highlight w:val="white"/>
        </w:rPr>
        <w:t xml:space="preserve"> metabolic model of </w:t>
      </w:r>
      <w:r w:rsidRPr="00D21CBF">
        <w:rPr>
          <w:rFonts w:asciiTheme="minorBidi" w:hAnsiTheme="minorBidi"/>
          <w:i/>
          <w:iCs/>
          <w:sz w:val="24"/>
          <w:szCs w:val="24"/>
          <w:highlight w:val="white"/>
        </w:rPr>
        <w:t xml:space="preserve">A. </w:t>
      </w:r>
      <w:proofErr w:type="spellStart"/>
      <w:r w:rsidRPr="00D21CBF">
        <w:rPr>
          <w:rFonts w:asciiTheme="minorBidi" w:hAnsiTheme="minorBidi"/>
          <w:i/>
          <w:iCs/>
          <w:sz w:val="24"/>
          <w:szCs w:val="24"/>
          <w:highlight w:val="white"/>
        </w:rPr>
        <w:t>niger</w:t>
      </w:r>
      <w:proofErr w:type="spellEnd"/>
      <w:r w:rsidRPr="00D21CBF">
        <w:rPr>
          <w:rFonts w:asciiTheme="minorBidi" w:hAnsiTheme="minorBidi"/>
          <w:sz w:val="24"/>
          <w:szCs w:val="24"/>
          <w:highlight w:val="white"/>
        </w:rPr>
        <w:t xml:space="preserve">, iHL1210 </w:t>
      </w:r>
      <w:r w:rsidR="003B4BEB">
        <w:rPr>
          <w:rFonts w:asciiTheme="minorBidi" w:hAnsiTheme="minorBidi"/>
          <w:sz w:val="24"/>
          <w:szCs w:val="24"/>
          <w:highlight w:val="white"/>
        </w:rPr>
        <w:t>[6]</w:t>
      </w:r>
      <w:r w:rsidRPr="00D21CBF">
        <w:rPr>
          <w:rFonts w:asciiTheme="minorBidi" w:hAnsiTheme="minorBidi"/>
          <w:sz w:val="24"/>
          <w:szCs w:val="24"/>
          <w:highlight w:val="white"/>
        </w:rPr>
        <w:t xml:space="preserve">, correspond to the enzyme producing CBS 513.88 strain. The iMA871 </w:t>
      </w:r>
      <w:r w:rsidR="00695402">
        <w:rPr>
          <w:rFonts w:asciiTheme="minorBidi" w:hAnsiTheme="minorBidi"/>
          <w:sz w:val="24"/>
          <w:szCs w:val="24"/>
          <w:highlight w:val="white"/>
        </w:rPr>
        <w:t xml:space="preserve">model </w:t>
      </w:r>
      <w:r w:rsidR="003B4BEB">
        <w:rPr>
          <w:rFonts w:asciiTheme="minorBidi" w:hAnsiTheme="minorBidi"/>
          <w:sz w:val="24"/>
          <w:szCs w:val="24"/>
          <w:highlight w:val="white"/>
        </w:rPr>
        <w:t>[5]</w:t>
      </w:r>
      <w:r w:rsidRPr="00D21CBF">
        <w:rPr>
          <w:rFonts w:asciiTheme="minorBidi" w:hAnsiTheme="minorBidi"/>
          <w:sz w:val="24"/>
          <w:szCs w:val="24"/>
          <w:highlight w:val="white"/>
        </w:rPr>
        <w:t xml:space="preserve"> included </w:t>
      </w:r>
      <w:r w:rsidRPr="00D21CBF">
        <w:rPr>
          <w:rFonts w:asciiTheme="minorBidi" w:hAnsiTheme="minorBidi"/>
          <w:color w:val="00000A"/>
          <w:sz w:val="24"/>
          <w:szCs w:val="24"/>
          <w:highlight w:val="white"/>
        </w:rPr>
        <w:t>ATCC1015</w:t>
      </w:r>
      <w:r w:rsidRPr="00D21CBF">
        <w:rPr>
          <w:rFonts w:asciiTheme="minorBidi" w:hAnsiTheme="minorBidi"/>
          <w:sz w:val="24"/>
          <w:szCs w:val="24"/>
          <w:highlight w:val="white"/>
        </w:rPr>
        <w:t xml:space="preserve"> gene assignments</w:t>
      </w:r>
      <w:r w:rsidR="00695402">
        <w:rPr>
          <w:rFonts w:asciiTheme="minorBidi" w:hAnsiTheme="minorBidi"/>
          <w:sz w:val="24"/>
          <w:szCs w:val="24"/>
          <w:highlight w:val="white"/>
        </w:rPr>
        <w:t>,</w:t>
      </w:r>
      <w:r w:rsidRPr="00D21CBF">
        <w:rPr>
          <w:rFonts w:asciiTheme="minorBidi" w:hAnsiTheme="minorBidi"/>
          <w:sz w:val="24"/>
          <w:szCs w:val="24"/>
          <w:highlight w:val="white"/>
        </w:rPr>
        <w:t xml:space="preserve"> </w:t>
      </w:r>
      <w:r w:rsidR="00695402">
        <w:rPr>
          <w:rFonts w:asciiTheme="minorBidi" w:hAnsiTheme="minorBidi"/>
          <w:sz w:val="24"/>
          <w:szCs w:val="24"/>
          <w:highlight w:val="white"/>
        </w:rPr>
        <w:t>h</w:t>
      </w:r>
      <w:r w:rsidRPr="00D21CBF">
        <w:rPr>
          <w:rFonts w:asciiTheme="minorBidi" w:hAnsiTheme="minorBidi"/>
          <w:sz w:val="24"/>
          <w:szCs w:val="24"/>
          <w:highlight w:val="white"/>
        </w:rPr>
        <w:t>owever</w:t>
      </w:r>
      <w:del w:id="10" w:author="Jamie Wood" w:date="2020-01-31T14:33:00Z">
        <w:r w:rsidRPr="00D21CBF" w:rsidDel="009D25D2">
          <w:rPr>
            <w:rFonts w:asciiTheme="minorBidi" w:hAnsiTheme="minorBidi"/>
            <w:sz w:val="24"/>
            <w:szCs w:val="24"/>
            <w:highlight w:val="white"/>
          </w:rPr>
          <w:delText>,</w:delText>
        </w:r>
      </w:del>
      <w:r w:rsidRPr="00D21CBF">
        <w:rPr>
          <w:rFonts w:asciiTheme="minorBidi" w:hAnsiTheme="minorBidi"/>
          <w:sz w:val="24"/>
          <w:szCs w:val="24"/>
          <w:highlight w:val="white"/>
        </w:rPr>
        <w:t xml:space="preserve"> these were secondary and mapped from CBS 513.88 genes using an older version of the </w:t>
      </w:r>
      <w:r w:rsidRPr="00D21CBF">
        <w:rPr>
          <w:rFonts w:asciiTheme="minorBidi" w:hAnsiTheme="minorBidi"/>
          <w:color w:val="00000A"/>
          <w:sz w:val="24"/>
          <w:szCs w:val="24"/>
          <w:highlight w:val="white"/>
        </w:rPr>
        <w:t>ATCC1015</w:t>
      </w:r>
      <w:r w:rsidRPr="00D21CBF">
        <w:rPr>
          <w:rFonts w:asciiTheme="minorBidi" w:hAnsiTheme="minorBidi"/>
          <w:sz w:val="24"/>
          <w:szCs w:val="24"/>
          <w:highlight w:val="white"/>
        </w:rPr>
        <w:t xml:space="preserve"> genome annotation. </w:t>
      </w:r>
      <w:r w:rsidR="008418E4">
        <w:rPr>
          <w:rFonts w:asciiTheme="minorBidi" w:hAnsiTheme="minorBidi"/>
          <w:sz w:val="24"/>
          <w:szCs w:val="24"/>
          <w:highlight w:val="white"/>
        </w:rPr>
        <w:t xml:space="preserve">At the time of </w:t>
      </w:r>
      <w:del w:id="11" w:author="Jamie Wood" w:date="2020-01-31T14:34:00Z">
        <w:r w:rsidR="008418E4" w:rsidDel="009D25D2">
          <w:rPr>
            <w:rFonts w:asciiTheme="minorBidi" w:hAnsiTheme="minorBidi"/>
            <w:sz w:val="24"/>
            <w:szCs w:val="24"/>
            <w:highlight w:val="white"/>
          </w:rPr>
          <w:delText xml:space="preserve">doing </w:delText>
        </w:r>
      </w:del>
      <w:ins w:id="12" w:author="Jamie Wood" w:date="2020-01-31T14:34:00Z">
        <w:r w:rsidR="009D25D2">
          <w:rPr>
            <w:rFonts w:asciiTheme="minorBidi" w:hAnsiTheme="minorBidi"/>
            <w:sz w:val="24"/>
            <w:szCs w:val="24"/>
            <w:highlight w:val="white"/>
          </w:rPr>
          <w:t xml:space="preserve">initiating </w:t>
        </w:r>
      </w:ins>
      <w:r w:rsidR="008418E4">
        <w:rPr>
          <w:rFonts w:asciiTheme="minorBidi" w:hAnsiTheme="minorBidi"/>
          <w:sz w:val="24"/>
          <w:szCs w:val="24"/>
          <w:highlight w:val="white"/>
        </w:rPr>
        <w:t>this work, no reliable ATCC1015-specific model existed, and so t</w:t>
      </w:r>
      <w:r w:rsidR="008418E4" w:rsidRPr="00D21CBF">
        <w:rPr>
          <w:rFonts w:asciiTheme="minorBidi" w:hAnsiTheme="minorBidi"/>
          <w:sz w:val="24"/>
          <w:szCs w:val="24"/>
          <w:highlight w:val="white"/>
        </w:rPr>
        <w:t xml:space="preserve">o create an </w:t>
      </w:r>
      <w:r w:rsidR="008418E4" w:rsidRPr="00D21CBF">
        <w:rPr>
          <w:rFonts w:asciiTheme="minorBidi" w:hAnsiTheme="minorBidi"/>
          <w:color w:val="00000A"/>
          <w:sz w:val="24"/>
          <w:szCs w:val="24"/>
          <w:highlight w:val="white"/>
        </w:rPr>
        <w:t>ATCC1015</w:t>
      </w:r>
      <w:r w:rsidR="008418E4" w:rsidRPr="00D21CBF">
        <w:rPr>
          <w:rFonts w:asciiTheme="minorBidi" w:hAnsiTheme="minorBidi"/>
          <w:sz w:val="24"/>
          <w:szCs w:val="24"/>
          <w:highlight w:val="white"/>
        </w:rPr>
        <w:t xml:space="preserve">-specific model of </w:t>
      </w:r>
      <w:r w:rsidR="008418E4" w:rsidRPr="00D21CBF">
        <w:rPr>
          <w:rFonts w:asciiTheme="minorBidi" w:hAnsiTheme="minorBidi"/>
          <w:i/>
          <w:iCs/>
          <w:sz w:val="24"/>
          <w:szCs w:val="24"/>
          <w:highlight w:val="white"/>
        </w:rPr>
        <w:t xml:space="preserve">A. </w:t>
      </w:r>
      <w:proofErr w:type="spellStart"/>
      <w:r w:rsidR="008418E4" w:rsidRPr="00D21CBF">
        <w:rPr>
          <w:rFonts w:asciiTheme="minorBidi" w:hAnsiTheme="minorBidi"/>
          <w:i/>
          <w:iCs/>
          <w:sz w:val="24"/>
          <w:szCs w:val="24"/>
          <w:highlight w:val="white"/>
        </w:rPr>
        <w:t>niger</w:t>
      </w:r>
      <w:proofErr w:type="spellEnd"/>
      <w:r w:rsidR="008418E4">
        <w:rPr>
          <w:rFonts w:asciiTheme="minorBidi" w:hAnsiTheme="minorBidi"/>
          <w:sz w:val="24"/>
          <w:szCs w:val="24"/>
          <w:highlight w:val="white"/>
        </w:rPr>
        <w:t xml:space="preserve"> for this work</w:t>
      </w:r>
      <w:r w:rsidR="008418E4" w:rsidRPr="00D21CBF">
        <w:rPr>
          <w:rFonts w:asciiTheme="minorBidi" w:hAnsiTheme="minorBidi"/>
          <w:sz w:val="24"/>
          <w:szCs w:val="24"/>
          <w:highlight w:val="white"/>
        </w:rPr>
        <w:t xml:space="preserve"> </w:t>
      </w:r>
      <w:r w:rsidR="008418E4">
        <w:rPr>
          <w:rFonts w:asciiTheme="minorBidi" w:hAnsiTheme="minorBidi"/>
          <w:sz w:val="24"/>
          <w:szCs w:val="24"/>
          <w:highlight w:val="white"/>
        </w:rPr>
        <w:t>we employed a</w:t>
      </w:r>
      <w:r w:rsidR="008418E4" w:rsidRPr="00D21CBF">
        <w:rPr>
          <w:rFonts w:asciiTheme="minorBidi" w:hAnsiTheme="minorBidi"/>
          <w:sz w:val="24"/>
          <w:szCs w:val="24"/>
          <w:highlight w:val="white"/>
        </w:rPr>
        <w:t xml:space="preserve"> reconstruction process (Figure 1) based on the latest </w:t>
      </w:r>
      <w:r w:rsidR="008418E4" w:rsidRPr="00D21CBF">
        <w:rPr>
          <w:rFonts w:asciiTheme="minorBidi" w:hAnsiTheme="minorBidi"/>
          <w:color w:val="00000A"/>
          <w:sz w:val="24"/>
          <w:szCs w:val="24"/>
          <w:highlight w:val="white"/>
        </w:rPr>
        <w:t>ATCC1015</w:t>
      </w:r>
      <w:r w:rsidR="008418E4" w:rsidRPr="00D21CBF">
        <w:rPr>
          <w:rFonts w:asciiTheme="minorBidi" w:hAnsiTheme="minorBidi"/>
          <w:sz w:val="24"/>
          <w:szCs w:val="24"/>
          <w:highlight w:val="white"/>
        </w:rPr>
        <w:t xml:space="preserve"> genome annotation </w:t>
      </w:r>
      <w:r w:rsidR="003B4BEB">
        <w:rPr>
          <w:rFonts w:asciiTheme="minorBidi" w:hAnsiTheme="minorBidi"/>
          <w:sz w:val="24"/>
          <w:szCs w:val="24"/>
          <w:highlight w:val="white"/>
        </w:rPr>
        <w:t>[4]</w:t>
      </w:r>
      <w:r w:rsidR="008418E4" w:rsidRPr="00D21CBF">
        <w:rPr>
          <w:rFonts w:asciiTheme="minorBidi" w:hAnsiTheme="minorBidi"/>
          <w:sz w:val="24"/>
          <w:szCs w:val="24"/>
          <w:highlight w:val="white"/>
        </w:rPr>
        <w:t xml:space="preserve">. </w:t>
      </w:r>
      <w:r w:rsidRPr="00D21CBF">
        <w:rPr>
          <w:rFonts w:asciiTheme="minorBidi" w:hAnsiTheme="minorBidi"/>
          <w:sz w:val="24"/>
          <w:szCs w:val="24"/>
          <w:highlight w:val="white"/>
        </w:rPr>
        <w:t xml:space="preserve">Available from the Joint Genome Institute, version 4.0 has 11910 genes compared to 11197 genes in version 3.0 used in iMA871. The 713 extra genes in the latest annotation explain the missing </w:t>
      </w:r>
      <w:r w:rsidRPr="00D21CBF">
        <w:rPr>
          <w:rFonts w:asciiTheme="minorBidi" w:hAnsiTheme="minorBidi"/>
          <w:color w:val="00000A"/>
          <w:sz w:val="24"/>
          <w:szCs w:val="24"/>
          <w:highlight w:val="white"/>
        </w:rPr>
        <w:t>ATCC1015</w:t>
      </w:r>
      <w:r w:rsidRPr="00D21CBF">
        <w:rPr>
          <w:rFonts w:asciiTheme="minorBidi" w:hAnsiTheme="minorBidi"/>
          <w:sz w:val="24"/>
          <w:szCs w:val="24"/>
          <w:highlight w:val="white"/>
        </w:rPr>
        <w:t xml:space="preserve"> gene assignments in iMA871. In the reconstruction process, two annotation tools were used; </w:t>
      </w:r>
      <w:bookmarkStart w:id="13" w:name="__DdeLink__55212_1265743513"/>
      <w:r w:rsidRPr="00D21CBF">
        <w:rPr>
          <w:rFonts w:asciiTheme="minorBidi" w:hAnsiTheme="minorBidi"/>
          <w:sz w:val="24"/>
          <w:szCs w:val="24"/>
          <w:highlight w:val="white"/>
        </w:rPr>
        <w:t xml:space="preserve">Blast2GO </w:t>
      </w:r>
      <w:r w:rsidR="003B4BEB">
        <w:rPr>
          <w:rFonts w:asciiTheme="minorBidi" w:hAnsiTheme="minorBidi"/>
          <w:sz w:val="24"/>
          <w:szCs w:val="24"/>
          <w:highlight w:val="white"/>
        </w:rPr>
        <w:t>[9]</w:t>
      </w:r>
      <w:r w:rsidRPr="00D21CBF">
        <w:rPr>
          <w:rFonts w:asciiTheme="minorBidi" w:hAnsiTheme="minorBidi"/>
          <w:sz w:val="24"/>
          <w:szCs w:val="24"/>
          <w:highlight w:val="white"/>
        </w:rPr>
        <w:t xml:space="preserve"> and KEGG Automatic Annotation Server (KAAS) </w:t>
      </w:r>
      <w:r w:rsidR="003B4BEB">
        <w:rPr>
          <w:rFonts w:asciiTheme="minorBidi" w:hAnsiTheme="minorBidi"/>
          <w:sz w:val="24"/>
          <w:szCs w:val="24"/>
          <w:highlight w:val="white"/>
        </w:rPr>
        <w:t>[10]</w:t>
      </w:r>
      <w:bookmarkEnd w:id="13"/>
      <w:r w:rsidRPr="00D21CBF">
        <w:rPr>
          <w:rFonts w:asciiTheme="minorBidi" w:hAnsiTheme="minorBidi"/>
          <w:sz w:val="24"/>
          <w:szCs w:val="24"/>
          <w:highlight w:val="white"/>
        </w:rPr>
        <w:t xml:space="preserve">. Using Blast2GO, 2372 genes were mapped to 981 EC numbers, which were mapped to 2163 KEGG reactions. Using KAAS, 3043 genes were mapped to 2624 </w:t>
      </w:r>
      <w:r w:rsidRPr="00D21CBF">
        <w:rPr>
          <w:rFonts w:asciiTheme="minorBidi" w:hAnsiTheme="minorBidi"/>
          <w:sz w:val="24"/>
          <w:szCs w:val="24"/>
          <w:highlight w:val="white"/>
        </w:rPr>
        <w:lastRenderedPageBreak/>
        <w:t xml:space="preserve">KO (KEGG </w:t>
      </w:r>
      <w:proofErr w:type="spellStart"/>
      <w:r w:rsidRPr="00D21CBF">
        <w:rPr>
          <w:rFonts w:asciiTheme="minorBidi" w:hAnsiTheme="minorBidi"/>
          <w:sz w:val="24"/>
          <w:szCs w:val="24"/>
          <w:highlight w:val="white"/>
        </w:rPr>
        <w:t>Orthology</w:t>
      </w:r>
      <w:proofErr w:type="spellEnd"/>
      <w:r w:rsidRPr="00D21CBF">
        <w:rPr>
          <w:rFonts w:asciiTheme="minorBidi" w:hAnsiTheme="minorBidi"/>
          <w:sz w:val="24"/>
          <w:szCs w:val="24"/>
          <w:highlight w:val="white"/>
        </w:rPr>
        <w:t xml:space="preserve">) terms. 1036 of these KO terms were mapped to 1514 KEGG reactions. From the KAAS output, 1370 genes mapped to 768 EC numbers, and 1340 genes mapped to KEGG reactions. The outputs from Blast2GO and KAAS were compared. 283 of the 1514 KEGG reactions from the KAAS output were not found in the Blast2GO output. 932 of the 2163 KEGG reactions from the Blast2GO output were not found in the KAAS output. The differences are likely due to the Blast2GO output being more exhaustive and the KAAS output being more specific. The two reaction lists were combined into 2446 KEGG reactions from a total of </w:t>
      </w:r>
      <w:r w:rsidRPr="00D21CBF">
        <w:rPr>
          <w:rFonts w:asciiTheme="minorBidi" w:hAnsiTheme="minorBidi"/>
          <w:sz w:val="24"/>
          <w:szCs w:val="24"/>
          <w:highlight w:val="white"/>
          <w:shd w:val="clear" w:color="auto" w:fill="FFFFFF"/>
        </w:rPr>
        <w:t xml:space="preserve">2630 </w:t>
      </w:r>
      <w:r w:rsidRPr="00D21CBF">
        <w:rPr>
          <w:rFonts w:asciiTheme="minorBidi" w:hAnsiTheme="minorBidi"/>
          <w:color w:val="00000A"/>
          <w:sz w:val="24"/>
          <w:szCs w:val="24"/>
          <w:highlight w:val="white"/>
          <w:shd w:val="clear" w:color="auto" w:fill="FFFFFF"/>
        </w:rPr>
        <w:t>ATCC1015</w:t>
      </w:r>
      <w:r w:rsidRPr="00D21CBF">
        <w:rPr>
          <w:rFonts w:asciiTheme="minorBidi" w:hAnsiTheme="minorBidi"/>
          <w:sz w:val="24"/>
          <w:szCs w:val="24"/>
          <w:highlight w:val="white"/>
        </w:rPr>
        <w:t xml:space="preserve"> genes. 868 of these 2446 KEGG reactions were matched to 99</w:t>
      </w:r>
      <w:r w:rsidR="00826D04">
        <w:rPr>
          <w:rFonts w:asciiTheme="minorBidi" w:hAnsiTheme="minorBidi"/>
          <w:sz w:val="24"/>
          <w:szCs w:val="24"/>
          <w:highlight w:val="white"/>
        </w:rPr>
        <w:t>4</w:t>
      </w:r>
      <w:r w:rsidRPr="00D21CBF">
        <w:rPr>
          <w:rFonts w:asciiTheme="minorBidi" w:hAnsiTheme="minorBidi"/>
          <w:sz w:val="24"/>
          <w:szCs w:val="24"/>
          <w:highlight w:val="white"/>
        </w:rPr>
        <w:t xml:space="preserve"> reactions in </w:t>
      </w:r>
      <w:r w:rsidR="005C010E">
        <w:rPr>
          <w:rFonts w:asciiTheme="minorBidi" w:hAnsiTheme="minorBidi"/>
          <w:sz w:val="24"/>
          <w:szCs w:val="24"/>
          <w:highlight w:val="white"/>
        </w:rPr>
        <w:t xml:space="preserve">the previous </w:t>
      </w:r>
      <w:r w:rsidR="005C010E" w:rsidRPr="00574B4F">
        <w:rPr>
          <w:rFonts w:asciiTheme="minorBidi" w:hAnsiTheme="minorBidi"/>
          <w:i/>
          <w:iCs/>
          <w:sz w:val="24"/>
          <w:szCs w:val="24"/>
          <w:highlight w:val="white"/>
        </w:rPr>
        <w:t xml:space="preserve">A. </w:t>
      </w:r>
      <w:proofErr w:type="spellStart"/>
      <w:r w:rsidR="005C010E" w:rsidRPr="00574B4F">
        <w:rPr>
          <w:rFonts w:asciiTheme="minorBidi" w:hAnsiTheme="minorBidi"/>
          <w:i/>
          <w:iCs/>
          <w:sz w:val="24"/>
          <w:szCs w:val="24"/>
          <w:highlight w:val="white"/>
        </w:rPr>
        <w:t>niger</w:t>
      </w:r>
      <w:proofErr w:type="spellEnd"/>
      <w:r w:rsidR="005C010E">
        <w:rPr>
          <w:rFonts w:asciiTheme="minorBidi" w:hAnsiTheme="minorBidi"/>
          <w:sz w:val="24"/>
          <w:szCs w:val="24"/>
          <w:highlight w:val="white"/>
        </w:rPr>
        <w:t xml:space="preserve"> model </w:t>
      </w:r>
      <w:r w:rsidRPr="00D21CBF">
        <w:rPr>
          <w:rFonts w:asciiTheme="minorBidi" w:hAnsiTheme="minorBidi"/>
          <w:sz w:val="24"/>
          <w:szCs w:val="24"/>
          <w:highlight w:val="white"/>
        </w:rPr>
        <w:t xml:space="preserve">iHL1210. Of the reactions </w:t>
      </w:r>
      <w:ins w:id="14" w:author="Daniel Upton" w:date="2020-01-19T20:07:00Z">
        <w:r w:rsidR="000700A7">
          <w:rPr>
            <w:rFonts w:asciiTheme="minorBidi" w:hAnsiTheme="minorBidi"/>
            <w:sz w:val="24"/>
            <w:szCs w:val="24"/>
            <w:highlight w:val="white"/>
          </w:rPr>
          <w:t xml:space="preserve">in </w:t>
        </w:r>
      </w:ins>
      <w:ins w:id="15" w:author="Daniel Upton" w:date="2020-01-19T20:08:00Z">
        <w:r w:rsidR="000700A7">
          <w:rPr>
            <w:rFonts w:asciiTheme="minorBidi" w:hAnsiTheme="minorBidi"/>
            <w:sz w:val="24"/>
            <w:szCs w:val="24"/>
            <w:highlight w:val="white"/>
          </w:rPr>
          <w:t xml:space="preserve">iHL1210 </w:t>
        </w:r>
      </w:ins>
      <w:r w:rsidRPr="00D21CBF">
        <w:rPr>
          <w:rFonts w:asciiTheme="minorBidi" w:hAnsiTheme="minorBidi"/>
          <w:sz w:val="24"/>
          <w:szCs w:val="24"/>
          <w:highlight w:val="white"/>
        </w:rPr>
        <w:t xml:space="preserve">without a match, 125 were matched to EC numbers and KO terms from the annotation process, bringing the total number of </w:t>
      </w:r>
      <w:proofErr w:type="gramStart"/>
      <w:r w:rsidRPr="00D21CBF">
        <w:rPr>
          <w:rFonts w:asciiTheme="minorBidi" w:hAnsiTheme="minorBidi"/>
          <w:sz w:val="24"/>
          <w:szCs w:val="24"/>
          <w:highlight w:val="white"/>
        </w:rPr>
        <w:t>reaction</w:t>
      </w:r>
      <w:proofErr w:type="gramEnd"/>
      <w:r w:rsidRPr="00D21CBF">
        <w:rPr>
          <w:rFonts w:asciiTheme="minorBidi" w:hAnsiTheme="minorBidi"/>
          <w:sz w:val="24"/>
          <w:szCs w:val="24"/>
          <w:highlight w:val="white"/>
        </w:rPr>
        <w:t xml:space="preserve"> matches to 11</w:t>
      </w:r>
      <w:r w:rsidR="00826D04">
        <w:rPr>
          <w:rFonts w:asciiTheme="minorBidi" w:hAnsiTheme="minorBidi"/>
          <w:sz w:val="24"/>
          <w:szCs w:val="24"/>
          <w:highlight w:val="white"/>
        </w:rPr>
        <w:t>19</w:t>
      </w:r>
      <w:r w:rsidRPr="00D21CBF">
        <w:rPr>
          <w:rFonts w:asciiTheme="minorBidi" w:hAnsiTheme="minorBidi"/>
          <w:sz w:val="24"/>
          <w:szCs w:val="24"/>
          <w:highlight w:val="white"/>
        </w:rPr>
        <w:t xml:space="preserve">. The corresponding </w:t>
      </w:r>
      <w:r w:rsidRPr="00D21CBF">
        <w:rPr>
          <w:rFonts w:asciiTheme="minorBidi" w:hAnsiTheme="minorBidi"/>
          <w:color w:val="00000A"/>
          <w:sz w:val="24"/>
          <w:szCs w:val="24"/>
          <w:highlight w:val="white"/>
        </w:rPr>
        <w:t>ATCC1015</w:t>
      </w:r>
      <w:r w:rsidRPr="00D21CBF">
        <w:rPr>
          <w:rFonts w:asciiTheme="minorBidi" w:hAnsiTheme="minorBidi"/>
          <w:sz w:val="24"/>
          <w:szCs w:val="24"/>
          <w:highlight w:val="white"/>
        </w:rPr>
        <w:t xml:space="preserve"> genes were assigned to these 11</w:t>
      </w:r>
      <w:r w:rsidR="00826D04">
        <w:rPr>
          <w:rFonts w:asciiTheme="minorBidi" w:hAnsiTheme="minorBidi"/>
          <w:sz w:val="24"/>
          <w:szCs w:val="24"/>
          <w:highlight w:val="white"/>
        </w:rPr>
        <w:t>19</w:t>
      </w:r>
      <w:r w:rsidRPr="00D21CBF">
        <w:rPr>
          <w:rFonts w:asciiTheme="minorBidi" w:hAnsiTheme="minorBidi"/>
          <w:sz w:val="24"/>
          <w:szCs w:val="24"/>
          <w:highlight w:val="white"/>
        </w:rPr>
        <w:t xml:space="preserve"> reactions. </w:t>
      </w:r>
      <w:r w:rsidR="005C010E">
        <w:rPr>
          <w:rFonts w:asciiTheme="minorBidi" w:hAnsiTheme="minorBidi"/>
          <w:sz w:val="24"/>
          <w:szCs w:val="24"/>
          <w:highlight w:val="white"/>
        </w:rPr>
        <w:t xml:space="preserve">BLASTP was used to assign ATCC1015 genes to those reactions in iHL1210 that had no match to the list of KEGG reactions. </w:t>
      </w:r>
      <w:r w:rsidRPr="00D21CBF">
        <w:rPr>
          <w:rFonts w:asciiTheme="minorBidi" w:hAnsiTheme="minorBidi"/>
          <w:sz w:val="24"/>
          <w:szCs w:val="24"/>
          <w:highlight w:val="white"/>
        </w:rPr>
        <w:t xml:space="preserve">The gene assignments for 11 of these reactions had no hits above the identity and e-value thresholds (90% and 1e-20) (Table S1: see Additional file 1). Two of these had hits within the e-value threshold but below the identity threshold, which were included. The other gene assignments were searched against version 3.0 of the </w:t>
      </w:r>
      <w:r w:rsidRPr="00D21CBF">
        <w:rPr>
          <w:rFonts w:asciiTheme="minorBidi" w:hAnsiTheme="minorBidi"/>
          <w:color w:val="00000A"/>
          <w:sz w:val="24"/>
          <w:szCs w:val="24"/>
          <w:highlight w:val="white"/>
        </w:rPr>
        <w:t>ATCC1015</w:t>
      </w:r>
      <w:r w:rsidRPr="00D21CBF">
        <w:rPr>
          <w:rFonts w:asciiTheme="minorBidi" w:hAnsiTheme="minorBidi"/>
          <w:sz w:val="24"/>
          <w:szCs w:val="24"/>
          <w:highlight w:val="white"/>
        </w:rPr>
        <w:t xml:space="preserve"> genome annotation, and the gene assignments for two reactions had hits which were included. This resulted in a total of 17</w:t>
      </w:r>
      <w:r w:rsidR="00CC0BED">
        <w:rPr>
          <w:rFonts w:asciiTheme="minorBidi" w:hAnsiTheme="minorBidi"/>
          <w:sz w:val="24"/>
          <w:szCs w:val="24"/>
          <w:highlight w:val="white"/>
        </w:rPr>
        <w:t>29</w:t>
      </w:r>
      <w:r w:rsidRPr="00D21CBF">
        <w:rPr>
          <w:rFonts w:asciiTheme="minorBidi" w:hAnsiTheme="minorBidi"/>
          <w:sz w:val="24"/>
          <w:szCs w:val="24"/>
          <w:highlight w:val="white"/>
        </w:rPr>
        <w:t xml:space="preserve"> unique </w:t>
      </w:r>
      <w:r w:rsidRPr="00D21CBF">
        <w:rPr>
          <w:rFonts w:asciiTheme="minorBidi" w:hAnsiTheme="minorBidi"/>
          <w:color w:val="00000A"/>
          <w:sz w:val="24"/>
          <w:szCs w:val="24"/>
          <w:highlight w:val="white"/>
        </w:rPr>
        <w:t>ATCC1015</w:t>
      </w:r>
      <w:r w:rsidRPr="00D21CBF">
        <w:rPr>
          <w:rFonts w:asciiTheme="minorBidi" w:hAnsiTheme="minorBidi"/>
          <w:sz w:val="24"/>
          <w:szCs w:val="24"/>
          <w:highlight w:val="white"/>
        </w:rPr>
        <w:t xml:space="preserve"> genes and an intermediate model. </w:t>
      </w:r>
      <w:r w:rsidR="00C70960">
        <w:rPr>
          <w:rFonts w:asciiTheme="minorBidi" w:hAnsiTheme="minorBidi"/>
          <w:sz w:val="24"/>
          <w:szCs w:val="24"/>
          <w:highlight w:val="white"/>
        </w:rPr>
        <w:t xml:space="preserve">This is significantly higher than existing </w:t>
      </w:r>
      <w:r w:rsidR="00C70960" w:rsidRPr="00574B4F">
        <w:rPr>
          <w:rFonts w:asciiTheme="minorBidi" w:hAnsiTheme="minorBidi"/>
          <w:i/>
          <w:iCs/>
          <w:sz w:val="24"/>
          <w:szCs w:val="24"/>
          <w:highlight w:val="white"/>
        </w:rPr>
        <w:t xml:space="preserve">A. </w:t>
      </w:r>
      <w:proofErr w:type="spellStart"/>
      <w:r w:rsidR="00C70960" w:rsidRPr="00574B4F">
        <w:rPr>
          <w:rFonts w:asciiTheme="minorBidi" w:hAnsiTheme="minorBidi"/>
          <w:i/>
          <w:iCs/>
          <w:sz w:val="24"/>
          <w:szCs w:val="24"/>
          <w:highlight w:val="white"/>
        </w:rPr>
        <w:t>niger</w:t>
      </w:r>
      <w:proofErr w:type="spellEnd"/>
      <w:r w:rsidR="00C70960">
        <w:rPr>
          <w:rFonts w:asciiTheme="minorBidi" w:hAnsiTheme="minorBidi"/>
          <w:sz w:val="24"/>
          <w:szCs w:val="24"/>
          <w:highlight w:val="white"/>
        </w:rPr>
        <w:t xml:space="preserve"> models suggesting more exhaustive GPR associations in this model which act as a valuable resource when considering engineering strategies. </w:t>
      </w:r>
    </w:p>
    <w:p w14:paraId="7F925F15" w14:textId="77777777" w:rsidR="00D21CBF" w:rsidRPr="00D21CBF" w:rsidRDefault="00D21CBF" w:rsidP="00D21CBF">
      <w:pPr>
        <w:pStyle w:val="NoSpacing"/>
        <w:shd w:val="clear" w:color="auto" w:fill="FFFFFF"/>
        <w:spacing w:line="480" w:lineRule="auto"/>
        <w:rPr>
          <w:rFonts w:asciiTheme="minorBidi" w:hAnsiTheme="minorBidi"/>
          <w:sz w:val="24"/>
          <w:szCs w:val="24"/>
          <w:highlight w:val="white"/>
        </w:rPr>
      </w:pPr>
    </w:p>
    <w:p w14:paraId="2D56B26C" w14:textId="36170238" w:rsidR="00D21CBF" w:rsidRPr="00D21CBF" w:rsidRDefault="00D21CBF" w:rsidP="00D21CBF">
      <w:pPr>
        <w:pStyle w:val="NoSpacing"/>
        <w:shd w:val="clear" w:color="auto" w:fill="FFFFFF"/>
        <w:spacing w:line="480" w:lineRule="auto"/>
        <w:rPr>
          <w:rFonts w:asciiTheme="minorBidi" w:hAnsiTheme="minorBidi"/>
          <w:sz w:val="24"/>
          <w:szCs w:val="24"/>
        </w:rPr>
      </w:pPr>
      <w:r w:rsidRPr="00D21CBF">
        <w:rPr>
          <w:rFonts w:asciiTheme="minorBidi" w:hAnsiTheme="minorBidi"/>
          <w:b/>
          <w:bCs/>
          <w:sz w:val="24"/>
          <w:szCs w:val="24"/>
        </w:rPr>
        <w:lastRenderedPageBreak/>
        <w:t xml:space="preserve">Evidence-based verification of new metabolic reactions and construction of </w:t>
      </w:r>
      <w:r w:rsidR="00CC0BED">
        <w:rPr>
          <w:rFonts w:asciiTheme="minorBidi" w:hAnsiTheme="minorBidi"/>
          <w:b/>
          <w:bCs/>
          <w:sz w:val="24"/>
          <w:szCs w:val="24"/>
        </w:rPr>
        <w:t>iDU1756</w:t>
      </w:r>
    </w:p>
    <w:p w14:paraId="7554840F" w14:textId="35766056" w:rsidR="007F69B8" w:rsidRDefault="00C70960" w:rsidP="003B1AAC">
      <w:pPr>
        <w:pStyle w:val="NoSpacing"/>
        <w:shd w:val="clear" w:color="auto" w:fill="FFFFFF"/>
        <w:spacing w:line="480" w:lineRule="auto"/>
        <w:rPr>
          <w:rFonts w:asciiTheme="minorBidi" w:hAnsiTheme="minorBidi"/>
          <w:sz w:val="24"/>
          <w:szCs w:val="24"/>
        </w:rPr>
      </w:pPr>
      <w:del w:id="16" w:author="Daniel Upton" w:date="2020-01-19T20:36:00Z">
        <w:r w:rsidDel="007E6DE3">
          <w:rPr>
            <w:rFonts w:asciiTheme="minorBidi" w:hAnsiTheme="minorBidi"/>
            <w:sz w:val="24"/>
            <w:szCs w:val="24"/>
            <w:highlight w:val="white"/>
          </w:rPr>
          <w:delText>A number of</w:delText>
        </w:r>
      </w:del>
      <w:ins w:id="17" w:author="Daniel Upton" w:date="2020-01-19T20:36:00Z">
        <w:r w:rsidR="007E6DE3">
          <w:rPr>
            <w:rFonts w:asciiTheme="minorBidi" w:hAnsiTheme="minorBidi"/>
            <w:sz w:val="24"/>
            <w:szCs w:val="24"/>
            <w:highlight w:val="white"/>
          </w:rPr>
          <w:t>1578</w:t>
        </w:r>
      </w:ins>
      <w:r w:rsidR="00D21CBF" w:rsidRPr="00D21CBF">
        <w:rPr>
          <w:rFonts w:asciiTheme="minorBidi" w:hAnsiTheme="minorBidi"/>
          <w:sz w:val="24"/>
          <w:szCs w:val="24"/>
          <w:highlight w:val="white"/>
        </w:rPr>
        <w:t xml:space="preserve"> reactions in the list</w:t>
      </w:r>
      <w:r>
        <w:rPr>
          <w:rFonts w:asciiTheme="minorBidi" w:hAnsiTheme="minorBidi"/>
          <w:sz w:val="24"/>
          <w:szCs w:val="24"/>
          <w:highlight w:val="white"/>
        </w:rPr>
        <w:t xml:space="preserve"> of KEGG reactions</w:t>
      </w:r>
      <w:r w:rsidR="00D21CBF" w:rsidRPr="00D21CBF">
        <w:rPr>
          <w:rFonts w:asciiTheme="minorBidi" w:hAnsiTheme="minorBidi"/>
          <w:sz w:val="24"/>
          <w:szCs w:val="24"/>
          <w:highlight w:val="white"/>
        </w:rPr>
        <w:t xml:space="preserve"> </w:t>
      </w:r>
      <w:r w:rsidR="004C6800">
        <w:rPr>
          <w:rFonts w:asciiTheme="minorBidi" w:hAnsiTheme="minorBidi"/>
          <w:sz w:val="24"/>
          <w:szCs w:val="24"/>
          <w:highlight w:val="white"/>
        </w:rPr>
        <w:t xml:space="preserve">from the annotation process </w:t>
      </w:r>
      <w:r w:rsidR="00D21CBF" w:rsidRPr="00D21CBF">
        <w:rPr>
          <w:rFonts w:asciiTheme="minorBidi" w:hAnsiTheme="minorBidi"/>
          <w:sz w:val="24"/>
          <w:szCs w:val="24"/>
          <w:highlight w:val="white"/>
        </w:rPr>
        <w:t xml:space="preserve">could not be found in </w:t>
      </w:r>
      <w:r>
        <w:rPr>
          <w:rFonts w:asciiTheme="minorBidi" w:hAnsiTheme="minorBidi"/>
          <w:sz w:val="24"/>
          <w:szCs w:val="24"/>
          <w:highlight w:val="white"/>
        </w:rPr>
        <w:t xml:space="preserve">previous </w:t>
      </w:r>
      <w:r w:rsidRPr="00574B4F">
        <w:rPr>
          <w:rFonts w:asciiTheme="minorBidi" w:hAnsiTheme="minorBidi"/>
          <w:i/>
          <w:iCs/>
          <w:sz w:val="24"/>
          <w:szCs w:val="24"/>
          <w:highlight w:val="white"/>
        </w:rPr>
        <w:t xml:space="preserve">A. </w:t>
      </w:r>
      <w:proofErr w:type="spellStart"/>
      <w:r w:rsidRPr="00574B4F">
        <w:rPr>
          <w:rFonts w:asciiTheme="minorBidi" w:hAnsiTheme="minorBidi"/>
          <w:i/>
          <w:iCs/>
          <w:sz w:val="24"/>
          <w:szCs w:val="24"/>
          <w:highlight w:val="white"/>
        </w:rPr>
        <w:t>niger</w:t>
      </w:r>
      <w:proofErr w:type="spellEnd"/>
      <w:r>
        <w:rPr>
          <w:rFonts w:asciiTheme="minorBidi" w:hAnsiTheme="minorBidi"/>
          <w:sz w:val="24"/>
          <w:szCs w:val="24"/>
          <w:highlight w:val="white"/>
        </w:rPr>
        <w:t xml:space="preserve"> models and so</w:t>
      </w:r>
      <w:r w:rsidR="00D21CBF" w:rsidRPr="00D21CBF">
        <w:rPr>
          <w:rFonts w:asciiTheme="minorBidi" w:hAnsiTheme="minorBidi"/>
          <w:sz w:val="24"/>
          <w:szCs w:val="24"/>
          <w:highlight w:val="white"/>
        </w:rPr>
        <w:t xml:space="preserve"> we searched </w:t>
      </w:r>
      <w:r w:rsidR="00C27324">
        <w:rPr>
          <w:rFonts w:asciiTheme="minorBidi" w:hAnsiTheme="minorBidi"/>
          <w:sz w:val="24"/>
          <w:szCs w:val="24"/>
          <w:highlight w:val="white"/>
        </w:rPr>
        <w:t xml:space="preserve">these </w:t>
      </w:r>
      <w:r w:rsidR="00D21CBF" w:rsidRPr="00D21CBF">
        <w:rPr>
          <w:rFonts w:asciiTheme="minorBidi" w:hAnsiTheme="minorBidi"/>
          <w:sz w:val="24"/>
          <w:szCs w:val="24"/>
          <w:highlight w:val="white"/>
        </w:rPr>
        <w:t xml:space="preserve">in the </w:t>
      </w:r>
      <w:r w:rsidR="00D21CBF" w:rsidRPr="00D21CBF">
        <w:rPr>
          <w:rFonts w:asciiTheme="minorBidi" w:hAnsiTheme="minorBidi"/>
          <w:i/>
          <w:iCs/>
          <w:sz w:val="24"/>
          <w:szCs w:val="24"/>
          <w:highlight w:val="white"/>
        </w:rPr>
        <w:t xml:space="preserve">A. </w:t>
      </w:r>
      <w:proofErr w:type="spellStart"/>
      <w:r w:rsidR="00D21CBF" w:rsidRPr="00D21CBF">
        <w:rPr>
          <w:rFonts w:asciiTheme="minorBidi" w:hAnsiTheme="minorBidi"/>
          <w:i/>
          <w:iCs/>
          <w:sz w:val="24"/>
          <w:szCs w:val="24"/>
          <w:highlight w:val="white"/>
        </w:rPr>
        <w:t>niger</w:t>
      </w:r>
      <w:proofErr w:type="spellEnd"/>
      <w:r w:rsidR="00D21CBF" w:rsidRPr="00D21CBF">
        <w:rPr>
          <w:rFonts w:asciiTheme="minorBidi" w:hAnsiTheme="minorBidi"/>
          <w:sz w:val="24"/>
          <w:szCs w:val="24"/>
          <w:highlight w:val="white"/>
        </w:rPr>
        <w:t xml:space="preserve"> literature for evidence. Evidence was found for 34 reactions (Table 1). Two additional reactions not present in the </w:t>
      </w:r>
      <w:r w:rsidR="004C6800">
        <w:rPr>
          <w:rFonts w:asciiTheme="minorBidi" w:hAnsiTheme="minorBidi"/>
          <w:sz w:val="24"/>
          <w:szCs w:val="24"/>
          <w:highlight w:val="white"/>
        </w:rPr>
        <w:t xml:space="preserve">KEGG </w:t>
      </w:r>
      <w:r w:rsidR="00D21CBF" w:rsidRPr="00D21CBF">
        <w:rPr>
          <w:rFonts w:asciiTheme="minorBidi" w:hAnsiTheme="minorBidi"/>
          <w:sz w:val="24"/>
          <w:szCs w:val="24"/>
          <w:highlight w:val="white"/>
        </w:rPr>
        <w:t xml:space="preserve">reaction list were added based on literature evidence. One of these (KEGG reaction R01767) completed the amygdalin degradation pathway </w:t>
      </w:r>
      <w:r w:rsidR="003B4BEB">
        <w:rPr>
          <w:rFonts w:asciiTheme="minorBidi" w:hAnsiTheme="minorBidi"/>
          <w:sz w:val="24"/>
          <w:szCs w:val="24"/>
          <w:highlight w:val="white"/>
        </w:rPr>
        <w:t>[21]</w:t>
      </w:r>
      <w:r w:rsidR="00D21CBF" w:rsidRPr="00D21CBF">
        <w:rPr>
          <w:rFonts w:asciiTheme="minorBidi" w:hAnsiTheme="minorBidi"/>
          <w:sz w:val="24"/>
          <w:szCs w:val="24"/>
          <w:highlight w:val="white"/>
        </w:rPr>
        <w:t xml:space="preserve">. The other reaction, the interconversion of galactitol and L-sorbose, filled the missing link in the oxidoreductive galactose catabolic pathway </w:t>
      </w:r>
      <w:r w:rsidR="003B4BEB">
        <w:rPr>
          <w:rFonts w:asciiTheme="minorBidi" w:hAnsiTheme="minorBidi"/>
          <w:sz w:val="24"/>
          <w:szCs w:val="24"/>
          <w:highlight w:val="white"/>
        </w:rPr>
        <w:t>[22</w:t>
      </w:r>
      <w:r w:rsidR="00E66A4C">
        <w:rPr>
          <w:rFonts w:asciiTheme="minorBidi" w:hAnsiTheme="minorBidi"/>
          <w:sz w:val="24"/>
          <w:szCs w:val="24"/>
          <w:highlight w:val="white"/>
        </w:rPr>
        <w:t xml:space="preserve">, </w:t>
      </w:r>
      <w:r w:rsidR="003B4BEB">
        <w:rPr>
          <w:rFonts w:asciiTheme="minorBidi" w:hAnsiTheme="minorBidi"/>
          <w:sz w:val="24"/>
          <w:szCs w:val="24"/>
          <w:highlight w:val="white"/>
        </w:rPr>
        <w:t>23]</w:t>
      </w:r>
      <w:r w:rsidR="00D21CBF" w:rsidRPr="00D21CBF">
        <w:rPr>
          <w:rFonts w:asciiTheme="minorBidi" w:hAnsiTheme="minorBidi"/>
          <w:sz w:val="24"/>
          <w:szCs w:val="24"/>
          <w:highlight w:val="white"/>
        </w:rPr>
        <w:t xml:space="preserve">. One reaction (KEGG reaction R02396), the means of mitochondrial acetyl transfer via </w:t>
      </w:r>
      <w:proofErr w:type="spellStart"/>
      <w:r w:rsidR="00D21CBF" w:rsidRPr="00D21CBF">
        <w:rPr>
          <w:rFonts w:asciiTheme="minorBidi" w:hAnsiTheme="minorBidi"/>
          <w:sz w:val="24"/>
          <w:szCs w:val="24"/>
          <w:highlight w:val="white"/>
        </w:rPr>
        <w:t>acetylcarnitine</w:t>
      </w:r>
      <w:proofErr w:type="spellEnd"/>
      <w:r w:rsidR="00D21CBF" w:rsidRPr="00D21CBF">
        <w:rPr>
          <w:rFonts w:asciiTheme="minorBidi" w:hAnsiTheme="minorBidi"/>
          <w:sz w:val="24"/>
          <w:szCs w:val="24"/>
          <w:highlight w:val="white"/>
        </w:rPr>
        <w:t xml:space="preserve"> </w:t>
      </w:r>
      <w:r w:rsidR="003B4BEB">
        <w:rPr>
          <w:rFonts w:asciiTheme="minorBidi" w:hAnsiTheme="minorBidi"/>
          <w:color w:val="000000"/>
          <w:sz w:val="24"/>
          <w:szCs w:val="24"/>
          <w:highlight w:val="white"/>
        </w:rPr>
        <w:t>[24</w:t>
      </w:r>
      <w:r w:rsidR="00E66A4C">
        <w:rPr>
          <w:rFonts w:asciiTheme="minorBidi" w:hAnsiTheme="minorBidi"/>
          <w:color w:val="000000"/>
          <w:sz w:val="24"/>
          <w:szCs w:val="24"/>
          <w:highlight w:val="white"/>
        </w:rPr>
        <w:t xml:space="preserve">, </w:t>
      </w:r>
      <w:r w:rsidR="003B4BEB">
        <w:rPr>
          <w:rFonts w:asciiTheme="minorBidi" w:hAnsiTheme="minorBidi"/>
          <w:color w:val="000000"/>
          <w:sz w:val="24"/>
          <w:szCs w:val="24"/>
          <w:highlight w:val="white"/>
        </w:rPr>
        <w:t>25]</w:t>
      </w:r>
      <w:r w:rsidR="00D21CBF" w:rsidRPr="00D21CBF">
        <w:rPr>
          <w:rFonts w:asciiTheme="minorBidi" w:hAnsiTheme="minorBidi"/>
          <w:sz w:val="24"/>
          <w:szCs w:val="24"/>
          <w:highlight w:val="white"/>
        </w:rPr>
        <w:t xml:space="preserve">, was added to both cytosolic and mitochondrial compartments. A new transport reaction that completes the mitochondrial acetyl transfer pathway via </w:t>
      </w:r>
      <w:proofErr w:type="spellStart"/>
      <w:r w:rsidR="00D21CBF" w:rsidRPr="00D21CBF">
        <w:rPr>
          <w:rFonts w:asciiTheme="minorBidi" w:hAnsiTheme="minorBidi"/>
          <w:sz w:val="24"/>
          <w:szCs w:val="24"/>
          <w:highlight w:val="white"/>
        </w:rPr>
        <w:t>acetylcarnitine</w:t>
      </w:r>
      <w:proofErr w:type="spellEnd"/>
      <w:r w:rsidR="00D21CBF" w:rsidRPr="00D21CBF">
        <w:rPr>
          <w:rFonts w:asciiTheme="minorBidi" w:hAnsiTheme="minorBidi"/>
          <w:sz w:val="24"/>
          <w:szCs w:val="24"/>
          <w:highlight w:val="white"/>
        </w:rPr>
        <w:t xml:space="preserve"> was added. These 37 new reactions were added to the model. An additional 27 unique genes corresponding to these new reactions were added, giving a total of 175</w:t>
      </w:r>
      <w:r w:rsidR="00CC0BED">
        <w:rPr>
          <w:rFonts w:asciiTheme="minorBidi" w:hAnsiTheme="minorBidi"/>
          <w:sz w:val="24"/>
          <w:szCs w:val="24"/>
          <w:highlight w:val="white"/>
        </w:rPr>
        <w:t>6</w:t>
      </w:r>
      <w:r w:rsidR="00D21CBF" w:rsidRPr="00D21CBF">
        <w:rPr>
          <w:rFonts w:asciiTheme="minorBidi" w:hAnsiTheme="minorBidi"/>
          <w:sz w:val="24"/>
          <w:szCs w:val="24"/>
          <w:highlight w:val="white"/>
        </w:rPr>
        <w:t xml:space="preserve"> unique </w:t>
      </w:r>
      <w:r w:rsidR="00D21CBF" w:rsidRPr="00D21CBF">
        <w:rPr>
          <w:rFonts w:asciiTheme="minorBidi" w:hAnsiTheme="minorBidi"/>
          <w:color w:val="00000A"/>
          <w:sz w:val="24"/>
          <w:szCs w:val="24"/>
          <w:highlight w:val="white"/>
        </w:rPr>
        <w:t>ATCC1015</w:t>
      </w:r>
      <w:r w:rsidR="00D21CBF" w:rsidRPr="00D21CBF">
        <w:rPr>
          <w:rFonts w:asciiTheme="minorBidi" w:hAnsiTheme="minorBidi"/>
          <w:sz w:val="24"/>
          <w:szCs w:val="24"/>
          <w:highlight w:val="white"/>
        </w:rPr>
        <w:t xml:space="preserve"> genes and the </w:t>
      </w:r>
      <w:r w:rsidR="00D21CBF" w:rsidRPr="00D21CBF">
        <w:rPr>
          <w:rFonts w:asciiTheme="minorBidi" w:hAnsiTheme="minorBidi"/>
          <w:color w:val="00000A"/>
          <w:sz w:val="24"/>
          <w:szCs w:val="24"/>
          <w:highlight w:val="white"/>
        </w:rPr>
        <w:t>ATCC1015</w:t>
      </w:r>
      <w:r w:rsidR="00D21CBF" w:rsidRPr="00D21CBF">
        <w:rPr>
          <w:rFonts w:asciiTheme="minorBidi" w:hAnsiTheme="minorBidi"/>
          <w:sz w:val="24"/>
          <w:szCs w:val="24"/>
          <w:highlight w:val="white"/>
        </w:rPr>
        <w:t xml:space="preserve">-specific model </w:t>
      </w:r>
      <w:r w:rsidR="00CC0BED">
        <w:rPr>
          <w:rFonts w:asciiTheme="minorBidi" w:hAnsiTheme="minorBidi"/>
          <w:sz w:val="24"/>
          <w:szCs w:val="24"/>
          <w:highlight w:val="white"/>
        </w:rPr>
        <w:t>iDU1756</w:t>
      </w:r>
      <w:r w:rsidR="00D21CBF" w:rsidRPr="00D21CBF">
        <w:rPr>
          <w:rFonts w:asciiTheme="minorBidi" w:hAnsiTheme="minorBidi"/>
          <w:sz w:val="24"/>
          <w:szCs w:val="24"/>
          <w:highlight w:val="white"/>
        </w:rPr>
        <w:t xml:space="preserve">. </w:t>
      </w:r>
      <w:bookmarkStart w:id="18" w:name="_Hlk519533010"/>
      <w:r w:rsidR="00D21CBF" w:rsidRPr="00D21CBF">
        <w:rPr>
          <w:rFonts w:asciiTheme="minorBidi" w:hAnsiTheme="minorBidi"/>
          <w:sz w:val="24"/>
          <w:szCs w:val="24"/>
          <w:highlight w:val="white"/>
        </w:rPr>
        <w:t>An additional ten transport reactions (Table S2: see Additional file 1)</w:t>
      </w:r>
      <w:bookmarkEnd w:id="18"/>
      <w:r w:rsidR="00D21CBF" w:rsidRPr="00D21CBF">
        <w:rPr>
          <w:rFonts w:asciiTheme="minorBidi" w:hAnsiTheme="minorBidi"/>
          <w:sz w:val="24"/>
          <w:szCs w:val="24"/>
          <w:highlight w:val="white"/>
        </w:rPr>
        <w:t xml:space="preserve"> and 34 input/output reactions (Table S3: see Additional file 1) were added to </w:t>
      </w:r>
      <w:r w:rsidR="00CC0BED">
        <w:rPr>
          <w:rFonts w:asciiTheme="minorBidi" w:hAnsiTheme="minorBidi"/>
          <w:sz w:val="24"/>
          <w:szCs w:val="24"/>
          <w:highlight w:val="white"/>
        </w:rPr>
        <w:t>iDU1756</w:t>
      </w:r>
      <w:r w:rsidR="00D21CBF" w:rsidRPr="00D21CBF">
        <w:rPr>
          <w:rFonts w:asciiTheme="minorBidi" w:hAnsiTheme="minorBidi"/>
          <w:sz w:val="24"/>
          <w:szCs w:val="24"/>
          <w:highlight w:val="white"/>
        </w:rPr>
        <w:t xml:space="preserve">. </w:t>
      </w:r>
      <w:bookmarkStart w:id="19" w:name="_Hlk519533046"/>
      <w:r w:rsidR="00D21CBF" w:rsidRPr="00D21CBF">
        <w:rPr>
          <w:rFonts w:asciiTheme="minorBidi" w:hAnsiTheme="minorBidi"/>
          <w:sz w:val="24"/>
          <w:szCs w:val="24"/>
          <w:highlight w:val="white"/>
        </w:rPr>
        <w:t xml:space="preserve">The total number of reactions in </w:t>
      </w:r>
      <w:r w:rsidR="00CC0BED">
        <w:rPr>
          <w:rFonts w:asciiTheme="minorBidi" w:hAnsiTheme="minorBidi"/>
          <w:sz w:val="24"/>
          <w:szCs w:val="24"/>
          <w:highlight w:val="white"/>
        </w:rPr>
        <w:t>iDU1756</w:t>
      </w:r>
      <w:r w:rsidR="00D21CBF" w:rsidRPr="00D21CBF">
        <w:rPr>
          <w:rFonts w:asciiTheme="minorBidi" w:hAnsiTheme="minorBidi"/>
          <w:sz w:val="24"/>
          <w:szCs w:val="24"/>
          <w:highlight w:val="white"/>
        </w:rPr>
        <w:t xml:space="preserve"> is 1845.</w:t>
      </w:r>
      <w:bookmarkEnd w:id="19"/>
      <w:r w:rsidR="00D21CBF" w:rsidRPr="00D21CBF">
        <w:rPr>
          <w:rFonts w:asciiTheme="minorBidi" w:hAnsiTheme="minorBidi"/>
          <w:sz w:val="24"/>
          <w:szCs w:val="24"/>
          <w:highlight w:val="white"/>
        </w:rPr>
        <w:t xml:space="preserve"> </w:t>
      </w:r>
      <w:bookmarkStart w:id="20" w:name="_Hlk519533307"/>
      <w:r w:rsidR="00D21CBF" w:rsidRPr="00D21CBF">
        <w:rPr>
          <w:rFonts w:asciiTheme="minorBidi" w:hAnsiTheme="minorBidi"/>
          <w:sz w:val="24"/>
          <w:szCs w:val="24"/>
          <w:highlight w:val="white"/>
        </w:rPr>
        <w:t xml:space="preserve">47 new compounds are included in </w:t>
      </w:r>
      <w:r w:rsidR="00CC0BED">
        <w:rPr>
          <w:rFonts w:asciiTheme="minorBidi" w:hAnsiTheme="minorBidi"/>
          <w:sz w:val="24"/>
          <w:szCs w:val="24"/>
          <w:highlight w:val="white"/>
        </w:rPr>
        <w:t>iDU1756</w:t>
      </w:r>
      <w:r w:rsidR="00D21CBF" w:rsidRPr="00D21CBF">
        <w:rPr>
          <w:rFonts w:asciiTheme="minorBidi" w:hAnsiTheme="minorBidi"/>
          <w:sz w:val="24"/>
          <w:szCs w:val="24"/>
          <w:highlight w:val="white"/>
        </w:rPr>
        <w:t xml:space="preserve"> (Table S4: see Additional file 1)</w:t>
      </w:r>
      <w:bookmarkEnd w:id="20"/>
      <w:r w:rsidR="00D21CBF" w:rsidRPr="00D21CBF">
        <w:rPr>
          <w:rFonts w:asciiTheme="minorBidi" w:hAnsiTheme="minorBidi"/>
          <w:sz w:val="24"/>
          <w:szCs w:val="24"/>
          <w:highlight w:val="white"/>
        </w:rPr>
        <w:t xml:space="preserve">, 37 of which are new unique metabolites, bringing the total number of unique metabolites to 939. </w:t>
      </w:r>
      <w:del w:id="21" w:author="Daniel Upton" w:date="2020-01-19T20:44:00Z">
        <w:r w:rsidR="00D21CBF" w:rsidRPr="00D21CBF" w:rsidDel="008B1A88">
          <w:rPr>
            <w:rFonts w:asciiTheme="minorBidi" w:hAnsiTheme="minorBidi"/>
            <w:sz w:val="24"/>
            <w:szCs w:val="24"/>
            <w:highlight w:val="white"/>
          </w:rPr>
          <w:delText>A large number of</w:delText>
        </w:r>
      </w:del>
      <w:ins w:id="22" w:author="Daniel Upton" w:date="2020-01-19T20:44:00Z">
        <w:r w:rsidR="008B1A88">
          <w:rPr>
            <w:rFonts w:asciiTheme="minorBidi" w:hAnsiTheme="minorBidi"/>
            <w:sz w:val="24"/>
            <w:szCs w:val="24"/>
            <w:highlight w:val="white"/>
          </w:rPr>
          <w:t>1544</w:t>
        </w:r>
      </w:ins>
      <w:r w:rsidR="00D21CBF" w:rsidRPr="00D21CBF">
        <w:rPr>
          <w:rFonts w:asciiTheme="minorBidi" w:hAnsiTheme="minorBidi"/>
          <w:sz w:val="24"/>
          <w:szCs w:val="24"/>
          <w:highlight w:val="white"/>
        </w:rPr>
        <w:t xml:space="preserve"> reactions in the sequence-based </w:t>
      </w:r>
      <w:r w:rsidR="004C6800">
        <w:rPr>
          <w:rFonts w:asciiTheme="minorBidi" w:hAnsiTheme="minorBidi"/>
          <w:sz w:val="24"/>
          <w:szCs w:val="24"/>
          <w:highlight w:val="white"/>
        </w:rPr>
        <w:t xml:space="preserve">KEGG reaction </w:t>
      </w:r>
      <w:r w:rsidR="00D21CBF" w:rsidRPr="00D21CBF">
        <w:rPr>
          <w:rFonts w:asciiTheme="minorBidi" w:hAnsiTheme="minorBidi"/>
          <w:sz w:val="24"/>
          <w:szCs w:val="24"/>
          <w:highlight w:val="white"/>
        </w:rPr>
        <w:t xml:space="preserve">list were not included in </w:t>
      </w:r>
      <w:r w:rsidR="00CC0BED">
        <w:rPr>
          <w:rFonts w:asciiTheme="minorBidi" w:hAnsiTheme="minorBidi"/>
          <w:sz w:val="24"/>
          <w:szCs w:val="24"/>
          <w:highlight w:val="white"/>
        </w:rPr>
        <w:t>iDU1756</w:t>
      </w:r>
      <w:r w:rsidR="00D21CBF" w:rsidRPr="00D21CBF">
        <w:rPr>
          <w:rFonts w:asciiTheme="minorBidi" w:hAnsiTheme="minorBidi"/>
          <w:sz w:val="24"/>
          <w:szCs w:val="24"/>
          <w:highlight w:val="white"/>
        </w:rPr>
        <w:t xml:space="preserve"> due to the absence of literature evidence. Corresponding to these excluded reactions, there are 1020 unique </w:t>
      </w:r>
      <w:r w:rsidR="00D21CBF" w:rsidRPr="00D21CBF">
        <w:rPr>
          <w:rFonts w:asciiTheme="minorBidi" w:hAnsiTheme="minorBidi"/>
          <w:color w:val="00000A"/>
          <w:sz w:val="24"/>
          <w:szCs w:val="24"/>
          <w:highlight w:val="white"/>
        </w:rPr>
        <w:t>ATCC1015</w:t>
      </w:r>
      <w:r w:rsidR="00D21CBF" w:rsidRPr="00D21CBF">
        <w:rPr>
          <w:rFonts w:asciiTheme="minorBidi" w:hAnsiTheme="minorBidi"/>
          <w:sz w:val="24"/>
          <w:szCs w:val="24"/>
          <w:highlight w:val="white"/>
        </w:rPr>
        <w:t xml:space="preserve"> genes absent from </w:t>
      </w:r>
      <w:r w:rsidR="00CC0BED">
        <w:rPr>
          <w:rFonts w:asciiTheme="minorBidi" w:hAnsiTheme="minorBidi"/>
          <w:sz w:val="24"/>
          <w:szCs w:val="24"/>
          <w:highlight w:val="white"/>
        </w:rPr>
        <w:t>iDU1756</w:t>
      </w:r>
      <w:r w:rsidR="00D21CBF" w:rsidRPr="00D21CBF">
        <w:rPr>
          <w:rFonts w:asciiTheme="minorBidi" w:hAnsiTheme="minorBidi"/>
          <w:sz w:val="24"/>
          <w:szCs w:val="24"/>
          <w:highlight w:val="white"/>
        </w:rPr>
        <w:t xml:space="preserve">, which have putative metabolic activities. There is therefore the potential for </w:t>
      </w:r>
      <w:r w:rsidR="00393F1C">
        <w:rPr>
          <w:rFonts w:asciiTheme="minorBidi" w:hAnsiTheme="minorBidi"/>
          <w:sz w:val="24"/>
          <w:szCs w:val="24"/>
          <w:highlight w:val="white"/>
        </w:rPr>
        <w:t xml:space="preserve">even further </w:t>
      </w:r>
      <w:r w:rsidR="00D21CBF" w:rsidRPr="00D21CBF">
        <w:rPr>
          <w:rFonts w:asciiTheme="minorBidi" w:hAnsiTheme="minorBidi"/>
          <w:sz w:val="24"/>
          <w:szCs w:val="24"/>
          <w:highlight w:val="white"/>
        </w:rPr>
        <w:t>expansion of metabolic coverage.</w:t>
      </w:r>
    </w:p>
    <w:p w14:paraId="66A7CD5E" w14:textId="77777777" w:rsidR="00D21CBF" w:rsidRPr="00D21CBF" w:rsidRDefault="00D21CBF" w:rsidP="00D21CBF">
      <w:pPr>
        <w:pStyle w:val="NoSpacing"/>
        <w:shd w:val="clear" w:color="auto" w:fill="FFFFFF"/>
        <w:spacing w:line="480" w:lineRule="auto"/>
        <w:rPr>
          <w:rFonts w:asciiTheme="minorBidi" w:hAnsiTheme="minorBidi"/>
          <w:bCs/>
          <w:color w:val="000000"/>
          <w:sz w:val="24"/>
          <w:szCs w:val="24"/>
          <w:highlight w:val="white"/>
        </w:rPr>
      </w:pPr>
    </w:p>
    <w:p w14:paraId="4E7E8C21" w14:textId="48A3B436" w:rsidR="00D21CBF" w:rsidRPr="00D21CBF" w:rsidRDefault="00D21CBF" w:rsidP="00D21CBF">
      <w:pPr>
        <w:pStyle w:val="NoSpacing"/>
        <w:shd w:val="clear" w:color="auto" w:fill="FFFFFF"/>
        <w:spacing w:line="480" w:lineRule="auto"/>
        <w:rPr>
          <w:rFonts w:asciiTheme="minorBidi" w:hAnsiTheme="minorBidi"/>
          <w:sz w:val="24"/>
          <w:szCs w:val="24"/>
        </w:rPr>
      </w:pPr>
      <w:r w:rsidRPr="00D21CBF">
        <w:rPr>
          <w:rFonts w:asciiTheme="minorBidi" w:hAnsiTheme="minorBidi"/>
          <w:b/>
          <w:bCs/>
          <w:sz w:val="24"/>
          <w:szCs w:val="24"/>
        </w:rPr>
        <w:t xml:space="preserve">New substrates in </w:t>
      </w:r>
      <w:r w:rsidR="00CC0BED">
        <w:rPr>
          <w:rFonts w:asciiTheme="minorBidi" w:hAnsiTheme="minorBidi"/>
          <w:b/>
          <w:bCs/>
          <w:sz w:val="24"/>
          <w:szCs w:val="24"/>
        </w:rPr>
        <w:t>iDU1756</w:t>
      </w:r>
    </w:p>
    <w:p w14:paraId="67D2A6ED" w14:textId="3C8C378E" w:rsidR="00D21CBF" w:rsidRDefault="00CC0BED" w:rsidP="00D21CBF">
      <w:pPr>
        <w:pStyle w:val="NoSpacing"/>
        <w:shd w:val="clear" w:color="auto" w:fill="FFFFFF"/>
        <w:spacing w:line="480" w:lineRule="auto"/>
        <w:rPr>
          <w:rFonts w:asciiTheme="minorBidi" w:hAnsiTheme="minorBidi"/>
          <w:bCs/>
          <w:color w:val="000000"/>
          <w:sz w:val="24"/>
          <w:szCs w:val="24"/>
        </w:rPr>
      </w:pPr>
      <w:r>
        <w:rPr>
          <w:rFonts w:asciiTheme="minorBidi" w:hAnsiTheme="minorBidi"/>
          <w:bCs/>
          <w:color w:val="000000"/>
          <w:sz w:val="24"/>
          <w:szCs w:val="24"/>
          <w:highlight w:val="white"/>
        </w:rPr>
        <w:t>iDU1756</w:t>
      </w:r>
      <w:r w:rsidR="00D21CBF" w:rsidRPr="00D21CBF">
        <w:rPr>
          <w:rFonts w:asciiTheme="minorBidi" w:hAnsiTheme="minorBidi"/>
          <w:bCs/>
          <w:color w:val="000000"/>
          <w:sz w:val="24"/>
          <w:szCs w:val="24"/>
          <w:highlight w:val="white"/>
        </w:rPr>
        <w:t xml:space="preserve"> has nine new carbon sources (Table 2), one new nitrogen source (Table S7: see Additional file 1), and two new phosphate sources (Table S8: see Additional file 1). These new substrates were tested by FBA simulations of </w:t>
      </w:r>
      <w:r>
        <w:rPr>
          <w:rFonts w:asciiTheme="minorBidi" w:hAnsiTheme="minorBidi"/>
          <w:bCs/>
          <w:color w:val="000000"/>
          <w:sz w:val="24"/>
          <w:szCs w:val="24"/>
          <w:highlight w:val="white"/>
        </w:rPr>
        <w:t>iDU1756</w:t>
      </w:r>
      <w:r w:rsidR="00D21CBF" w:rsidRPr="00D21CBF">
        <w:rPr>
          <w:rFonts w:asciiTheme="minorBidi" w:hAnsiTheme="minorBidi"/>
          <w:bCs/>
          <w:color w:val="000000"/>
          <w:sz w:val="24"/>
          <w:szCs w:val="24"/>
          <w:highlight w:val="white"/>
        </w:rPr>
        <w:t xml:space="preserve"> and confirmed to function as sole substrates. Two of these have empirical evidence; phenol as a carbon source </w:t>
      </w:r>
      <w:r w:rsidR="003B4BEB">
        <w:rPr>
          <w:rFonts w:asciiTheme="minorBidi" w:hAnsiTheme="minorBidi"/>
          <w:bCs/>
          <w:color w:val="000000"/>
          <w:sz w:val="24"/>
          <w:szCs w:val="24"/>
          <w:highlight w:val="white"/>
        </w:rPr>
        <w:t>[26]</w:t>
      </w:r>
      <w:r w:rsidR="00D21CBF" w:rsidRPr="00D21CBF">
        <w:rPr>
          <w:rFonts w:asciiTheme="minorBidi" w:hAnsiTheme="minorBidi"/>
          <w:bCs/>
          <w:color w:val="000000"/>
          <w:sz w:val="24"/>
          <w:szCs w:val="24"/>
          <w:highlight w:val="white"/>
        </w:rPr>
        <w:t xml:space="preserve"> and phytate as a phosphate source </w:t>
      </w:r>
      <w:r w:rsidR="003B4BEB">
        <w:rPr>
          <w:rFonts w:asciiTheme="minorBidi" w:hAnsiTheme="minorBidi"/>
          <w:bCs/>
          <w:color w:val="000000"/>
          <w:sz w:val="24"/>
          <w:szCs w:val="24"/>
          <w:highlight w:val="white"/>
        </w:rPr>
        <w:t>[27]</w:t>
      </w:r>
      <w:r w:rsidR="00D21CBF" w:rsidRPr="00D21CBF">
        <w:rPr>
          <w:rFonts w:asciiTheme="minorBidi" w:hAnsiTheme="minorBidi"/>
          <w:bCs/>
          <w:color w:val="000000"/>
          <w:sz w:val="24"/>
          <w:szCs w:val="24"/>
          <w:highlight w:val="white"/>
        </w:rPr>
        <w:t>; while the rest are hypothetical.</w:t>
      </w:r>
    </w:p>
    <w:p w14:paraId="00A63FDE" w14:textId="012F3B99" w:rsidR="003B1AAC" w:rsidRDefault="003B1AAC" w:rsidP="00D21CBF">
      <w:pPr>
        <w:pStyle w:val="NoSpacing"/>
        <w:shd w:val="clear" w:color="auto" w:fill="FFFFFF"/>
        <w:spacing w:line="480" w:lineRule="auto"/>
        <w:rPr>
          <w:rFonts w:asciiTheme="minorBidi" w:hAnsiTheme="minorBidi"/>
          <w:bCs/>
          <w:color w:val="000000"/>
          <w:sz w:val="24"/>
          <w:szCs w:val="24"/>
        </w:rPr>
      </w:pPr>
    </w:p>
    <w:p w14:paraId="32F6B92C" w14:textId="5FF3C2B6" w:rsidR="003B1AAC" w:rsidRDefault="003B1AAC" w:rsidP="003B1AAC">
      <w:pPr>
        <w:pStyle w:val="NoSpacing"/>
        <w:shd w:val="clear" w:color="auto" w:fill="FFFFFF"/>
        <w:spacing w:line="480" w:lineRule="auto"/>
        <w:rPr>
          <w:rFonts w:asciiTheme="minorBidi" w:hAnsiTheme="minorBidi"/>
          <w:b/>
          <w:bCs/>
          <w:sz w:val="24"/>
          <w:szCs w:val="24"/>
        </w:rPr>
      </w:pPr>
      <w:r w:rsidRPr="00574B4F">
        <w:rPr>
          <w:rFonts w:asciiTheme="minorBidi" w:hAnsiTheme="minorBidi"/>
          <w:b/>
          <w:bCs/>
          <w:sz w:val="24"/>
          <w:szCs w:val="24"/>
        </w:rPr>
        <w:t xml:space="preserve">Comparison of </w:t>
      </w:r>
      <w:r w:rsidR="00CC0BED">
        <w:rPr>
          <w:rFonts w:asciiTheme="minorBidi" w:hAnsiTheme="minorBidi"/>
          <w:b/>
          <w:bCs/>
          <w:sz w:val="24"/>
          <w:szCs w:val="24"/>
        </w:rPr>
        <w:t>iDU1756</w:t>
      </w:r>
      <w:r w:rsidRPr="00574B4F">
        <w:rPr>
          <w:rFonts w:asciiTheme="minorBidi" w:hAnsiTheme="minorBidi"/>
          <w:b/>
          <w:bCs/>
          <w:sz w:val="24"/>
          <w:szCs w:val="24"/>
        </w:rPr>
        <w:t xml:space="preserve"> to the latest model iJB1325</w:t>
      </w:r>
    </w:p>
    <w:p w14:paraId="64EF4562" w14:textId="329B2758" w:rsidR="00A21ACF" w:rsidRPr="00A8453A" w:rsidRDefault="00A8453A" w:rsidP="00A8453A">
      <w:pPr>
        <w:pStyle w:val="NoSpacing"/>
        <w:shd w:val="clear" w:color="auto" w:fill="FFFFFF"/>
        <w:spacing w:line="480" w:lineRule="auto"/>
        <w:rPr>
          <w:rFonts w:asciiTheme="minorBidi" w:hAnsiTheme="minorBidi"/>
          <w:sz w:val="24"/>
          <w:szCs w:val="24"/>
        </w:rPr>
      </w:pPr>
      <w:r w:rsidRPr="00401D7C">
        <w:rPr>
          <w:rFonts w:asciiTheme="minorBidi" w:hAnsiTheme="minorBidi"/>
          <w:sz w:val="24"/>
          <w:szCs w:val="24"/>
        </w:rPr>
        <w:t>We compared</w:t>
      </w:r>
      <w:r>
        <w:rPr>
          <w:rFonts w:asciiTheme="minorBidi" w:hAnsiTheme="minorBidi"/>
          <w:sz w:val="24"/>
          <w:szCs w:val="24"/>
        </w:rPr>
        <w:t xml:space="preserve"> the iDU1756 model to the recently published iJB1325 model that is also ATCC1015-specific, to identify any major discrepancies between the two models and to assist future studies aimed at making a consensus and updated model. The metabolites, genes, and reactions of the two models were compared and lists generated of those present in both </w:t>
      </w:r>
      <w:r w:rsidR="00D45EF6">
        <w:rPr>
          <w:rFonts w:asciiTheme="minorBidi" w:hAnsiTheme="minorBidi"/>
          <w:sz w:val="24"/>
          <w:szCs w:val="24"/>
        </w:rPr>
        <w:t>and those present in only one model or the other [see Additional file 5]. Some reactions were comparable but not exactly matched, and in these cases the sources of discrepancy were highlighted. The model comparison is summarised in Table 3.</w:t>
      </w:r>
      <w:r w:rsidR="00DE207F">
        <w:rPr>
          <w:rFonts w:asciiTheme="minorBidi" w:hAnsiTheme="minorBidi"/>
          <w:sz w:val="24"/>
          <w:szCs w:val="24"/>
        </w:rPr>
        <w:t xml:space="preserve"> When comparing the two models, we found some </w:t>
      </w:r>
      <w:r w:rsidR="001A0F44">
        <w:rPr>
          <w:rFonts w:asciiTheme="minorBidi" w:hAnsiTheme="minorBidi"/>
          <w:sz w:val="24"/>
          <w:szCs w:val="24"/>
        </w:rPr>
        <w:t xml:space="preserve">concerning </w:t>
      </w:r>
      <w:r w:rsidR="00DE207F">
        <w:rPr>
          <w:rFonts w:asciiTheme="minorBidi" w:hAnsiTheme="minorBidi"/>
          <w:sz w:val="24"/>
          <w:szCs w:val="24"/>
        </w:rPr>
        <w:t xml:space="preserve">discrepancies, such as the lack of fumarate reductase in iJB1325 </w:t>
      </w:r>
      <w:r w:rsidR="00361626">
        <w:rPr>
          <w:rFonts w:asciiTheme="minorBidi" w:hAnsiTheme="minorBidi"/>
          <w:sz w:val="24"/>
          <w:szCs w:val="24"/>
        </w:rPr>
        <w:t xml:space="preserve">that we subsequently found to be important to the </w:t>
      </w:r>
      <w:r w:rsidR="00361626" w:rsidRPr="00401D7C">
        <w:rPr>
          <w:rFonts w:asciiTheme="minorBidi" w:hAnsiTheme="minorBidi"/>
          <w:i/>
          <w:iCs/>
          <w:sz w:val="24"/>
          <w:szCs w:val="24"/>
        </w:rPr>
        <w:t>in silico</w:t>
      </w:r>
      <w:r w:rsidR="00361626">
        <w:rPr>
          <w:rFonts w:asciiTheme="minorBidi" w:hAnsiTheme="minorBidi"/>
          <w:sz w:val="24"/>
          <w:szCs w:val="24"/>
        </w:rPr>
        <w:t xml:space="preserve"> evolutionary work. We also identified the presence of some reactions in iJB1325 such as cytosolic citrate synthase that have not previously been detected </w:t>
      </w:r>
      <w:r w:rsidR="00361626" w:rsidRPr="00401D7C">
        <w:rPr>
          <w:rFonts w:asciiTheme="minorBidi" w:hAnsiTheme="minorBidi"/>
          <w:i/>
          <w:iCs/>
          <w:sz w:val="24"/>
          <w:szCs w:val="24"/>
        </w:rPr>
        <w:t>in vivo</w:t>
      </w:r>
      <w:r w:rsidR="0065480D" w:rsidRPr="00401D7C">
        <w:rPr>
          <w:rFonts w:asciiTheme="minorBidi" w:hAnsiTheme="minorBidi"/>
          <w:sz w:val="24"/>
          <w:szCs w:val="24"/>
        </w:rPr>
        <w:t xml:space="preserve"> in</w:t>
      </w:r>
      <w:r w:rsidR="0065480D">
        <w:rPr>
          <w:rFonts w:asciiTheme="minorBidi" w:hAnsiTheme="minorBidi"/>
          <w:i/>
          <w:iCs/>
          <w:sz w:val="24"/>
          <w:szCs w:val="24"/>
        </w:rPr>
        <w:t xml:space="preserve"> A. </w:t>
      </w:r>
      <w:proofErr w:type="spellStart"/>
      <w:r w:rsidR="0065480D">
        <w:rPr>
          <w:rFonts w:asciiTheme="minorBidi" w:hAnsiTheme="minorBidi"/>
          <w:i/>
          <w:iCs/>
          <w:sz w:val="24"/>
          <w:szCs w:val="24"/>
        </w:rPr>
        <w:t>niger</w:t>
      </w:r>
      <w:proofErr w:type="spellEnd"/>
      <w:r w:rsidR="00361626">
        <w:rPr>
          <w:rFonts w:asciiTheme="minorBidi" w:hAnsiTheme="minorBidi"/>
          <w:sz w:val="24"/>
          <w:szCs w:val="24"/>
        </w:rPr>
        <w:t xml:space="preserve">. FBA simulations performed with iJB1325 highlighted </w:t>
      </w:r>
      <w:r w:rsidR="0065480D">
        <w:rPr>
          <w:rFonts w:asciiTheme="minorBidi" w:hAnsiTheme="minorBidi"/>
          <w:sz w:val="24"/>
          <w:szCs w:val="24"/>
        </w:rPr>
        <w:t xml:space="preserve">some </w:t>
      </w:r>
      <w:r w:rsidR="008E2352">
        <w:rPr>
          <w:rFonts w:asciiTheme="minorBidi" w:hAnsiTheme="minorBidi"/>
          <w:sz w:val="24"/>
          <w:szCs w:val="24"/>
        </w:rPr>
        <w:t xml:space="preserve">additional minor </w:t>
      </w:r>
      <w:r w:rsidR="0065480D">
        <w:rPr>
          <w:rFonts w:asciiTheme="minorBidi" w:hAnsiTheme="minorBidi"/>
          <w:sz w:val="24"/>
          <w:szCs w:val="24"/>
        </w:rPr>
        <w:t>concerns</w:t>
      </w:r>
      <w:r w:rsidR="007B74A1">
        <w:rPr>
          <w:rFonts w:asciiTheme="minorBidi" w:hAnsiTheme="minorBidi"/>
          <w:sz w:val="24"/>
          <w:szCs w:val="24"/>
        </w:rPr>
        <w:t>, including</w:t>
      </w:r>
      <w:r w:rsidR="008E2352">
        <w:rPr>
          <w:rFonts w:asciiTheme="minorBidi" w:hAnsiTheme="minorBidi"/>
          <w:sz w:val="24"/>
          <w:szCs w:val="24"/>
        </w:rPr>
        <w:t xml:space="preserve"> </w:t>
      </w:r>
      <w:r w:rsidR="00B909EA">
        <w:rPr>
          <w:rFonts w:asciiTheme="minorBidi" w:hAnsiTheme="minorBidi"/>
          <w:sz w:val="24"/>
          <w:szCs w:val="24"/>
        </w:rPr>
        <w:t xml:space="preserve">phosphate </w:t>
      </w:r>
      <w:r w:rsidR="00361626">
        <w:rPr>
          <w:rFonts w:asciiTheme="minorBidi" w:hAnsiTheme="minorBidi"/>
          <w:sz w:val="24"/>
          <w:szCs w:val="24"/>
        </w:rPr>
        <w:t>imbalances in some of the reactions</w:t>
      </w:r>
      <w:r w:rsidR="007767D4">
        <w:rPr>
          <w:rFonts w:asciiTheme="minorBidi" w:hAnsiTheme="minorBidi"/>
          <w:sz w:val="24"/>
          <w:szCs w:val="24"/>
        </w:rPr>
        <w:t xml:space="preserve"> </w:t>
      </w:r>
      <w:r w:rsidR="007B74A1">
        <w:rPr>
          <w:rFonts w:asciiTheme="minorBidi" w:hAnsiTheme="minorBidi"/>
          <w:sz w:val="24"/>
          <w:szCs w:val="24"/>
        </w:rPr>
        <w:t xml:space="preserve">that </w:t>
      </w:r>
      <w:r w:rsidR="007767D4">
        <w:rPr>
          <w:rFonts w:asciiTheme="minorBidi" w:hAnsiTheme="minorBidi"/>
          <w:sz w:val="24"/>
          <w:szCs w:val="24"/>
        </w:rPr>
        <w:t xml:space="preserve">cause conflicting results when simulating phosphate-limited growth </w:t>
      </w:r>
      <w:r w:rsidR="007B74A1">
        <w:rPr>
          <w:rFonts w:asciiTheme="minorBidi" w:hAnsiTheme="minorBidi"/>
          <w:sz w:val="24"/>
          <w:szCs w:val="24"/>
        </w:rPr>
        <w:t>important to</w:t>
      </w:r>
      <w:r w:rsidR="007767D4">
        <w:rPr>
          <w:rFonts w:asciiTheme="minorBidi" w:hAnsiTheme="minorBidi"/>
          <w:sz w:val="24"/>
          <w:szCs w:val="24"/>
        </w:rPr>
        <w:t xml:space="preserve"> citric acid production </w:t>
      </w:r>
      <w:r w:rsidR="003B4BEB">
        <w:rPr>
          <w:rFonts w:asciiTheme="minorBidi" w:hAnsiTheme="minorBidi"/>
          <w:sz w:val="24"/>
          <w:szCs w:val="24"/>
        </w:rPr>
        <w:lastRenderedPageBreak/>
        <w:t>[8]</w:t>
      </w:r>
      <w:r w:rsidR="007767D4">
        <w:rPr>
          <w:rFonts w:asciiTheme="minorBidi" w:hAnsiTheme="minorBidi"/>
          <w:sz w:val="24"/>
          <w:szCs w:val="24"/>
        </w:rPr>
        <w:t>,</w:t>
      </w:r>
      <w:r w:rsidR="0065480D">
        <w:rPr>
          <w:rFonts w:asciiTheme="minorBidi" w:hAnsiTheme="minorBidi"/>
          <w:sz w:val="24"/>
          <w:szCs w:val="24"/>
        </w:rPr>
        <w:t xml:space="preserve"> </w:t>
      </w:r>
      <w:r w:rsidR="007B74A1">
        <w:rPr>
          <w:rFonts w:asciiTheme="minorBidi" w:hAnsiTheme="minorBidi"/>
          <w:sz w:val="24"/>
          <w:szCs w:val="24"/>
        </w:rPr>
        <w:t>a</w:t>
      </w:r>
      <w:r w:rsidR="001A0F44">
        <w:rPr>
          <w:rFonts w:asciiTheme="minorBidi" w:hAnsiTheme="minorBidi"/>
          <w:sz w:val="24"/>
          <w:szCs w:val="24"/>
        </w:rPr>
        <w:t xml:space="preserve">s well as the absence of flux for </w:t>
      </w:r>
      <w:r w:rsidR="008E2352">
        <w:rPr>
          <w:rFonts w:asciiTheme="minorBidi" w:hAnsiTheme="minorBidi"/>
          <w:sz w:val="24"/>
          <w:szCs w:val="24"/>
        </w:rPr>
        <w:t>a</w:t>
      </w:r>
      <w:r w:rsidR="0065480D">
        <w:rPr>
          <w:rFonts w:asciiTheme="minorBidi" w:hAnsiTheme="minorBidi"/>
          <w:sz w:val="24"/>
          <w:szCs w:val="24"/>
        </w:rPr>
        <w:t xml:space="preserve"> key TCA cycle reaction</w:t>
      </w:r>
      <w:r w:rsidR="001A0F44">
        <w:rPr>
          <w:rFonts w:asciiTheme="minorBidi" w:hAnsiTheme="minorBidi"/>
          <w:sz w:val="24"/>
          <w:szCs w:val="24"/>
        </w:rPr>
        <w:t xml:space="preserve"> and </w:t>
      </w:r>
      <w:r w:rsidR="008E2352">
        <w:rPr>
          <w:rFonts w:asciiTheme="minorBidi" w:hAnsiTheme="minorBidi"/>
          <w:sz w:val="24"/>
          <w:szCs w:val="24"/>
        </w:rPr>
        <w:t xml:space="preserve">discrepancies in </w:t>
      </w:r>
      <w:r w:rsidR="001A0F44">
        <w:rPr>
          <w:rFonts w:asciiTheme="minorBidi" w:hAnsiTheme="minorBidi"/>
          <w:sz w:val="24"/>
          <w:szCs w:val="24"/>
        </w:rPr>
        <w:t xml:space="preserve">the </w:t>
      </w:r>
      <w:r w:rsidR="006F3A16">
        <w:rPr>
          <w:rFonts w:asciiTheme="minorBidi" w:hAnsiTheme="minorBidi"/>
          <w:sz w:val="24"/>
          <w:szCs w:val="24"/>
        </w:rPr>
        <w:t>reversibility</w:t>
      </w:r>
      <w:r w:rsidR="008E2352">
        <w:rPr>
          <w:rFonts w:asciiTheme="minorBidi" w:hAnsiTheme="minorBidi"/>
          <w:sz w:val="24"/>
          <w:szCs w:val="24"/>
        </w:rPr>
        <w:t xml:space="preserve"> </w:t>
      </w:r>
      <w:r w:rsidR="001A0F44">
        <w:rPr>
          <w:rFonts w:asciiTheme="minorBidi" w:hAnsiTheme="minorBidi"/>
          <w:sz w:val="24"/>
          <w:szCs w:val="24"/>
        </w:rPr>
        <w:t>of</w:t>
      </w:r>
      <w:r w:rsidR="006F3A16">
        <w:rPr>
          <w:rFonts w:asciiTheme="minorBidi" w:hAnsiTheme="minorBidi"/>
          <w:sz w:val="24"/>
          <w:szCs w:val="24"/>
        </w:rPr>
        <w:t xml:space="preserve"> some reactions</w:t>
      </w:r>
      <w:r w:rsidR="001A0F44">
        <w:rPr>
          <w:rFonts w:asciiTheme="minorBidi" w:hAnsiTheme="minorBidi"/>
          <w:sz w:val="24"/>
          <w:szCs w:val="24"/>
        </w:rPr>
        <w:t>.</w:t>
      </w:r>
      <w:r w:rsidR="008E2352">
        <w:rPr>
          <w:rFonts w:asciiTheme="minorBidi" w:hAnsiTheme="minorBidi"/>
          <w:sz w:val="24"/>
          <w:szCs w:val="24"/>
        </w:rPr>
        <w:t xml:space="preserve"> In addition</w:t>
      </w:r>
      <w:r w:rsidR="001A0F44">
        <w:rPr>
          <w:rFonts w:asciiTheme="minorBidi" w:hAnsiTheme="minorBidi"/>
          <w:sz w:val="24"/>
          <w:szCs w:val="24"/>
        </w:rPr>
        <w:t>,</w:t>
      </w:r>
      <w:r w:rsidR="008E2352">
        <w:rPr>
          <w:rFonts w:asciiTheme="minorBidi" w:hAnsiTheme="minorBidi"/>
          <w:sz w:val="24"/>
          <w:szCs w:val="24"/>
        </w:rPr>
        <w:t xml:space="preserve"> </w:t>
      </w:r>
      <w:r w:rsidR="006F3A16">
        <w:rPr>
          <w:rFonts w:asciiTheme="minorBidi" w:hAnsiTheme="minorBidi"/>
          <w:sz w:val="24"/>
          <w:szCs w:val="24"/>
        </w:rPr>
        <w:t>missing metabolic</w:t>
      </w:r>
      <w:r w:rsidR="007E04A3">
        <w:rPr>
          <w:rFonts w:asciiTheme="minorBidi" w:hAnsiTheme="minorBidi"/>
          <w:sz w:val="24"/>
          <w:szCs w:val="24"/>
        </w:rPr>
        <w:t xml:space="preserve"> reactions</w:t>
      </w:r>
      <w:r w:rsidR="006F3A16">
        <w:rPr>
          <w:rFonts w:asciiTheme="minorBidi" w:hAnsiTheme="minorBidi"/>
          <w:sz w:val="24"/>
          <w:szCs w:val="24"/>
        </w:rPr>
        <w:t xml:space="preserve"> in iDU1756 captured by iJB1325 w</w:t>
      </w:r>
      <w:r w:rsidR="007E04A3">
        <w:rPr>
          <w:rFonts w:asciiTheme="minorBidi" w:hAnsiTheme="minorBidi"/>
          <w:sz w:val="24"/>
          <w:szCs w:val="24"/>
        </w:rPr>
        <w:t>ere</w:t>
      </w:r>
      <w:r w:rsidR="006F3A16">
        <w:rPr>
          <w:rFonts w:asciiTheme="minorBidi" w:hAnsiTheme="minorBidi"/>
          <w:sz w:val="24"/>
          <w:szCs w:val="24"/>
        </w:rPr>
        <w:t xml:space="preserve"> not considered important in our work as </w:t>
      </w:r>
      <w:r w:rsidR="00B909EA">
        <w:rPr>
          <w:rFonts w:asciiTheme="minorBidi" w:hAnsiTheme="minorBidi"/>
          <w:sz w:val="24"/>
          <w:szCs w:val="24"/>
        </w:rPr>
        <w:t>we found them to be</w:t>
      </w:r>
      <w:r w:rsidR="007E04A3">
        <w:rPr>
          <w:rFonts w:asciiTheme="minorBidi" w:hAnsiTheme="minorBidi"/>
          <w:sz w:val="24"/>
          <w:szCs w:val="24"/>
        </w:rPr>
        <w:t xml:space="preserve"> predominantly inactive </w:t>
      </w:r>
      <w:r w:rsidR="00B909EA">
        <w:rPr>
          <w:rFonts w:asciiTheme="minorBidi" w:hAnsiTheme="minorBidi"/>
          <w:sz w:val="24"/>
          <w:szCs w:val="24"/>
        </w:rPr>
        <w:t xml:space="preserve">(over 95% carrying zero flux) </w:t>
      </w:r>
      <w:r w:rsidR="00D63BC8">
        <w:rPr>
          <w:rFonts w:asciiTheme="minorBidi" w:hAnsiTheme="minorBidi"/>
          <w:sz w:val="24"/>
          <w:szCs w:val="24"/>
        </w:rPr>
        <w:t>under the conditions imposed in</w:t>
      </w:r>
      <w:r w:rsidR="007E04A3">
        <w:rPr>
          <w:rFonts w:asciiTheme="minorBidi" w:hAnsiTheme="minorBidi"/>
          <w:sz w:val="24"/>
          <w:szCs w:val="24"/>
        </w:rPr>
        <w:t xml:space="preserve"> simulations of organic acid fermentation.</w:t>
      </w:r>
      <w:r w:rsidR="008E2352">
        <w:rPr>
          <w:rFonts w:asciiTheme="minorBidi" w:hAnsiTheme="minorBidi"/>
          <w:sz w:val="24"/>
          <w:szCs w:val="24"/>
        </w:rPr>
        <w:t xml:space="preserve"> We conclude that the two models together provide an outstanding </w:t>
      </w:r>
      <w:r w:rsidR="008E2352" w:rsidRPr="00D63BC8">
        <w:rPr>
          <w:rFonts w:asciiTheme="minorBidi" w:hAnsiTheme="minorBidi"/>
          <w:i/>
          <w:sz w:val="24"/>
          <w:szCs w:val="24"/>
        </w:rPr>
        <w:t xml:space="preserve">A. </w:t>
      </w:r>
      <w:proofErr w:type="spellStart"/>
      <w:r w:rsidR="00D63BC8">
        <w:rPr>
          <w:rFonts w:asciiTheme="minorBidi" w:hAnsiTheme="minorBidi"/>
          <w:i/>
          <w:sz w:val="24"/>
          <w:szCs w:val="24"/>
        </w:rPr>
        <w:t>n</w:t>
      </w:r>
      <w:r w:rsidR="008E2352" w:rsidRPr="00D63BC8">
        <w:rPr>
          <w:rFonts w:asciiTheme="minorBidi" w:hAnsiTheme="minorBidi"/>
          <w:i/>
          <w:sz w:val="24"/>
          <w:szCs w:val="24"/>
        </w:rPr>
        <w:t>iger</w:t>
      </w:r>
      <w:proofErr w:type="spellEnd"/>
      <w:r w:rsidR="008E2352">
        <w:rPr>
          <w:rFonts w:asciiTheme="minorBidi" w:hAnsiTheme="minorBidi"/>
          <w:sz w:val="24"/>
          <w:szCs w:val="24"/>
        </w:rPr>
        <w:t xml:space="preserve"> resource and that the construction of iDU1756 </w:t>
      </w:r>
      <w:r w:rsidR="00D63BC8">
        <w:rPr>
          <w:rFonts w:asciiTheme="minorBidi" w:hAnsiTheme="minorBidi"/>
          <w:sz w:val="24"/>
          <w:szCs w:val="24"/>
        </w:rPr>
        <w:t>was a</w:t>
      </w:r>
      <w:r w:rsidR="008E2352">
        <w:rPr>
          <w:rFonts w:asciiTheme="minorBidi" w:hAnsiTheme="minorBidi"/>
          <w:sz w:val="24"/>
          <w:szCs w:val="24"/>
        </w:rPr>
        <w:t xml:space="preserve"> necessary step </w:t>
      </w:r>
      <w:r w:rsidR="00D63BC8">
        <w:rPr>
          <w:rFonts w:asciiTheme="minorBidi" w:hAnsiTheme="minorBidi"/>
          <w:sz w:val="24"/>
          <w:szCs w:val="24"/>
        </w:rPr>
        <w:t>for</w:t>
      </w:r>
      <w:r w:rsidR="008E2352">
        <w:rPr>
          <w:rFonts w:asciiTheme="minorBidi" w:hAnsiTheme="minorBidi"/>
          <w:sz w:val="24"/>
          <w:szCs w:val="24"/>
        </w:rPr>
        <w:t xml:space="preserve"> </w:t>
      </w:r>
      <w:r w:rsidR="00D63BC8">
        <w:rPr>
          <w:rFonts w:asciiTheme="minorBidi" w:hAnsiTheme="minorBidi"/>
          <w:sz w:val="24"/>
          <w:szCs w:val="24"/>
        </w:rPr>
        <w:t>performing</w:t>
      </w:r>
      <w:r w:rsidR="008E2352">
        <w:rPr>
          <w:rFonts w:asciiTheme="minorBidi" w:hAnsiTheme="minorBidi"/>
          <w:sz w:val="24"/>
          <w:szCs w:val="24"/>
        </w:rPr>
        <w:t xml:space="preserve"> large</w:t>
      </w:r>
      <w:r w:rsidR="00D63BC8">
        <w:rPr>
          <w:rFonts w:asciiTheme="minorBidi" w:hAnsiTheme="minorBidi"/>
          <w:sz w:val="24"/>
          <w:szCs w:val="24"/>
        </w:rPr>
        <w:t>-</w:t>
      </w:r>
      <w:r w:rsidR="008E2352">
        <w:rPr>
          <w:rFonts w:asciiTheme="minorBidi" w:hAnsiTheme="minorBidi"/>
          <w:sz w:val="24"/>
          <w:szCs w:val="24"/>
        </w:rPr>
        <w:t xml:space="preserve">scale </w:t>
      </w:r>
      <w:r w:rsidR="008E2352" w:rsidRPr="00D63BC8">
        <w:rPr>
          <w:rFonts w:asciiTheme="minorBidi" w:hAnsiTheme="minorBidi"/>
          <w:i/>
          <w:sz w:val="24"/>
          <w:szCs w:val="24"/>
        </w:rPr>
        <w:t>in silico</w:t>
      </w:r>
      <w:r w:rsidR="008E2352">
        <w:rPr>
          <w:rFonts w:asciiTheme="minorBidi" w:hAnsiTheme="minorBidi"/>
          <w:sz w:val="24"/>
          <w:szCs w:val="24"/>
        </w:rPr>
        <w:t xml:space="preserve"> evolutionary modelling.</w:t>
      </w:r>
    </w:p>
    <w:p w14:paraId="175AC33E" w14:textId="77777777" w:rsidR="00D21CBF" w:rsidRPr="00D21CBF" w:rsidRDefault="00D21CBF" w:rsidP="00D21CBF">
      <w:pPr>
        <w:pStyle w:val="NoSpacing"/>
        <w:shd w:val="clear" w:color="auto" w:fill="FFFFFF"/>
        <w:spacing w:line="480" w:lineRule="auto"/>
        <w:rPr>
          <w:rFonts w:asciiTheme="minorBidi" w:hAnsiTheme="minorBidi"/>
          <w:bCs/>
          <w:color w:val="000000"/>
          <w:sz w:val="24"/>
          <w:szCs w:val="24"/>
          <w:highlight w:val="white"/>
        </w:rPr>
      </w:pPr>
    </w:p>
    <w:p w14:paraId="1000DFA4" w14:textId="56F43FD0" w:rsidR="00D21CBF" w:rsidRPr="00D21CBF" w:rsidRDefault="00C152CC" w:rsidP="00D21CBF">
      <w:pPr>
        <w:pStyle w:val="NoSpacing"/>
        <w:spacing w:line="480" w:lineRule="auto"/>
        <w:rPr>
          <w:rFonts w:asciiTheme="minorBidi" w:hAnsiTheme="minorBidi"/>
          <w:sz w:val="24"/>
          <w:szCs w:val="24"/>
        </w:rPr>
      </w:pPr>
      <w:r>
        <w:rPr>
          <w:rFonts w:asciiTheme="minorBidi" w:hAnsiTheme="minorBidi"/>
          <w:b/>
          <w:bCs/>
          <w:sz w:val="24"/>
          <w:szCs w:val="24"/>
        </w:rPr>
        <w:t>Application and parameterisation of</w:t>
      </w:r>
      <w:r w:rsidR="00D21CBF" w:rsidRPr="00D21CBF">
        <w:rPr>
          <w:rFonts w:asciiTheme="minorBidi" w:hAnsiTheme="minorBidi"/>
          <w:b/>
          <w:bCs/>
          <w:sz w:val="24"/>
          <w:szCs w:val="24"/>
        </w:rPr>
        <w:t xml:space="preserve"> </w:t>
      </w:r>
      <w:r w:rsidR="00CC0BED">
        <w:rPr>
          <w:rFonts w:asciiTheme="minorBidi" w:hAnsiTheme="minorBidi"/>
          <w:b/>
          <w:bCs/>
          <w:sz w:val="24"/>
          <w:szCs w:val="24"/>
        </w:rPr>
        <w:t>iDU1756</w:t>
      </w:r>
      <w:r>
        <w:rPr>
          <w:rFonts w:asciiTheme="minorBidi" w:hAnsiTheme="minorBidi"/>
          <w:b/>
          <w:bCs/>
          <w:sz w:val="24"/>
          <w:szCs w:val="24"/>
        </w:rPr>
        <w:t xml:space="preserve"> </w:t>
      </w:r>
      <w:r w:rsidR="00A11A0E">
        <w:rPr>
          <w:rFonts w:asciiTheme="minorBidi" w:hAnsiTheme="minorBidi"/>
          <w:b/>
          <w:bCs/>
          <w:sz w:val="24"/>
          <w:szCs w:val="24"/>
        </w:rPr>
        <w:t xml:space="preserve">for organic acid fermentation </w:t>
      </w:r>
      <w:r>
        <w:rPr>
          <w:rFonts w:asciiTheme="minorBidi" w:hAnsiTheme="minorBidi"/>
          <w:b/>
          <w:bCs/>
          <w:sz w:val="24"/>
          <w:szCs w:val="24"/>
        </w:rPr>
        <w:t>based on dynamic modelling</w:t>
      </w:r>
    </w:p>
    <w:p w14:paraId="0C906050" w14:textId="25137F2D" w:rsidR="00D21CBF" w:rsidRPr="00D21CBF" w:rsidRDefault="00D13E7E" w:rsidP="00D21CBF">
      <w:pPr>
        <w:pStyle w:val="NoSpacing"/>
        <w:shd w:val="clear" w:color="auto" w:fill="FFFFFF"/>
        <w:spacing w:line="480" w:lineRule="auto"/>
        <w:rPr>
          <w:rFonts w:asciiTheme="minorBidi" w:hAnsiTheme="minorBidi"/>
          <w:sz w:val="24"/>
          <w:szCs w:val="24"/>
        </w:rPr>
      </w:pPr>
      <w:r>
        <w:rPr>
          <w:rFonts w:asciiTheme="minorBidi" w:hAnsiTheme="minorBidi"/>
          <w:bCs/>
          <w:color w:val="000000"/>
          <w:sz w:val="24"/>
          <w:szCs w:val="24"/>
          <w:highlight w:val="white"/>
        </w:rPr>
        <w:t>We used our</w:t>
      </w:r>
      <w:r w:rsidR="00D21CBF" w:rsidRPr="00D21CBF">
        <w:rPr>
          <w:rFonts w:asciiTheme="minorBidi" w:hAnsiTheme="minorBidi"/>
          <w:bCs/>
          <w:color w:val="000000"/>
          <w:sz w:val="24"/>
          <w:szCs w:val="24"/>
          <w:highlight w:val="white"/>
        </w:rPr>
        <w:t xml:space="preserve"> new model </w:t>
      </w:r>
      <w:r w:rsidR="00CC0BED">
        <w:rPr>
          <w:rFonts w:asciiTheme="minorBidi" w:hAnsiTheme="minorBidi"/>
          <w:bCs/>
          <w:color w:val="000000"/>
          <w:sz w:val="24"/>
          <w:szCs w:val="24"/>
          <w:highlight w:val="white"/>
        </w:rPr>
        <w:t>iDU1756</w:t>
      </w:r>
      <w:r w:rsidR="00D21CBF" w:rsidRPr="00D21CBF">
        <w:rPr>
          <w:rFonts w:asciiTheme="minorBidi" w:hAnsiTheme="minorBidi"/>
          <w:bCs/>
          <w:color w:val="000000"/>
          <w:sz w:val="24"/>
          <w:szCs w:val="24"/>
          <w:highlight w:val="white"/>
        </w:rPr>
        <w:t xml:space="preserve"> </w:t>
      </w:r>
      <w:r>
        <w:rPr>
          <w:rFonts w:asciiTheme="minorBidi" w:hAnsiTheme="minorBidi"/>
          <w:bCs/>
          <w:color w:val="000000"/>
          <w:sz w:val="24"/>
          <w:szCs w:val="24"/>
          <w:highlight w:val="white"/>
        </w:rPr>
        <w:t>in</w:t>
      </w:r>
      <w:r w:rsidR="00D21CBF" w:rsidRPr="00D21CBF">
        <w:rPr>
          <w:rFonts w:asciiTheme="minorBidi" w:hAnsiTheme="minorBidi"/>
          <w:bCs/>
          <w:color w:val="000000"/>
          <w:sz w:val="24"/>
          <w:szCs w:val="24"/>
          <w:highlight w:val="white"/>
        </w:rPr>
        <w:t xml:space="preserve"> FBA simulations of citric acid production, using parameters from </w:t>
      </w:r>
      <w:r>
        <w:rPr>
          <w:rFonts w:asciiTheme="minorBidi" w:hAnsiTheme="minorBidi"/>
          <w:bCs/>
          <w:color w:val="000000"/>
          <w:sz w:val="24"/>
          <w:szCs w:val="24"/>
          <w:highlight w:val="white"/>
        </w:rPr>
        <w:t>our</w:t>
      </w:r>
      <w:r w:rsidR="00D21CBF" w:rsidRPr="00D21CBF">
        <w:rPr>
          <w:rFonts w:asciiTheme="minorBidi" w:hAnsiTheme="minorBidi"/>
          <w:bCs/>
          <w:color w:val="000000"/>
          <w:sz w:val="24"/>
          <w:szCs w:val="24"/>
          <w:highlight w:val="white"/>
        </w:rPr>
        <w:t xml:space="preserve"> previously described dynamic model of </w:t>
      </w:r>
      <w:r w:rsidR="00D21CBF" w:rsidRPr="00D21CBF">
        <w:rPr>
          <w:rFonts w:asciiTheme="minorBidi" w:hAnsiTheme="minorBidi"/>
          <w:bCs/>
          <w:i/>
          <w:iCs/>
          <w:color w:val="000000"/>
          <w:sz w:val="24"/>
          <w:szCs w:val="24"/>
          <w:highlight w:val="white"/>
        </w:rPr>
        <w:t xml:space="preserve">A. </w:t>
      </w:r>
      <w:proofErr w:type="spellStart"/>
      <w:r w:rsidR="00D21CBF" w:rsidRPr="00D21CBF">
        <w:rPr>
          <w:rFonts w:asciiTheme="minorBidi" w:hAnsiTheme="minorBidi"/>
          <w:bCs/>
          <w:i/>
          <w:iCs/>
          <w:color w:val="000000"/>
          <w:sz w:val="24"/>
          <w:szCs w:val="24"/>
          <w:highlight w:val="white"/>
        </w:rPr>
        <w:t>niger</w:t>
      </w:r>
      <w:proofErr w:type="spellEnd"/>
      <w:r w:rsidR="00D21CBF" w:rsidRPr="00D21CBF">
        <w:rPr>
          <w:rFonts w:asciiTheme="minorBidi" w:hAnsiTheme="minorBidi"/>
          <w:bCs/>
          <w:color w:val="000000"/>
          <w:sz w:val="24"/>
          <w:szCs w:val="24"/>
          <w:highlight w:val="white"/>
        </w:rPr>
        <w:t xml:space="preserve"> citric acid fermentation </w:t>
      </w:r>
      <w:r w:rsidR="003B4BEB">
        <w:rPr>
          <w:rFonts w:asciiTheme="minorBidi" w:hAnsiTheme="minorBidi"/>
          <w:bCs/>
          <w:color w:val="000000"/>
          <w:sz w:val="24"/>
          <w:szCs w:val="24"/>
          <w:highlight w:val="white"/>
        </w:rPr>
        <w:t>[8]</w:t>
      </w:r>
      <w:r w:rsidR="00D21CBF" w:rsidRPr="00D21CBF">
        <w:rPr>
          <w:rFonts w:asciiTheme="minorBidi" w:hAnsiTheme="minorBidi"/>
          <w:bCs/>
          <w:color w:val="000000"/>
          <w:sz w:val="24"/>
          <w:szCs w:val="24"/>
          <w:highlight w:val="white"/>
        </w:rPr>
        <w:t xml:space="preserve">. The biomass composition used is shown in Table S9 [see Additional file 1], which is largely the same as </w:t>
      </w:r>
      <w:r w:rsidR="000567EB">
        <w:rPr>
          <w:rFonts w:asciiTheme="minorBidi" w:hAnsiTheme="minorBidi"/>
          <w:bCs/>
          <w:color w:val="000000"/>
          <w:sz w:val="24"/>
          <w:szCs w:val="24"/>
          <w:highlight w:val="white"/>
        </w:rPr>
        <w:t>other models</w:t>
      </w:r>
      <w:r w:rsidR="000567EB" w:rsidRPr="00D21CBF">
        <w:rPr>
          <w:rFonts w:asciiTheme="minorBidi" w:hAnsiTheme="minorBidi"/>
          <w:bCs/>
          <w:color w:val="000000"/>
          <w:sz w:val="24"/>
          <w:szCs w:val="24"/>
          <w:highlight w:val="white"/>
        </w:rPr>
        <w:t xml:space="preserve"> </w:t>
      </w:r>
      <w:r w:rsidR="00D21CBF" w:rsidRPr="00D21CBF">
        <w:rPr>
          <w:rFonts w:asciiTheme="minorBidi" w:hAnsiTheme="minorBidi"/>
          <w:bCs/>
          <w:color w:val="000000"/>
          <w:sz w:val="24"/>
          <w:szCs w:val="24"/>
          <w:highlight w:val="white"/>
        </w:rPr>
        <w:t xml:space="preserve">with some modifications based on previous fitting to empirical data </w:t>
      </w:r>
      <w:r w:rsidR="003B4BEB">
        <w:rPr>
          <w:rFonts w:asciiTheme="minorBidi" w:hAnsiTheme="minorBidi"/>
          <w:bCs/>
          <w:color w:val="000000"/>
          <w:sz w:val="24"/>
          <w:szCs w:val="24"/>
          <w:highlight w:val="white"/>
        </w:rPr>
        <w:t>[8]</w:t>
      </w:r>
      <w:r w:rsidR="00D21CBF" w:rsidRPr="00D21CBF">
        <w:rPr>
          <w:rFonts w:asciiTheme="minorBidi" w:hAnsiTheme="minorBidi"/>
          <w:bCs/>
          <w:color w:val="000000"/>
          <w:sz w:val="24"/>
          <w:szCs w:val="24"/>
          <w:highlight w:val="white"/>
        </w:rPr>
        <w:t>. The non-growth associated maintenance (NGAM) was set to 1.9 mmol gDW</w:t>
      </w:r>
      <w:r w:rsidR="00D21CBF" w:rsidRPr="00D21CBF">
        <w:rPr>
          <w:rFonts w:asciiTheme="minorBidi" w:hAnsiTheme="minorBidi"/>
          <w:bCs/>
          <w:color w:val="000000"/>
          <w:sz w:val="24"/>
          <w:szCs w:val="24"/>
          <w:highlight w:val="white"/>
          <w:vertAlign w:val="superscript"/>
        </w:rPr>
        <w:t>-1</w:t>
      </w:r>
      <w:r w:rsidR="00D21CBF" w:rsidRPr="00D21CBF">
        <w:rPr>
          <w:rFonts w:asciiTheme="minorBidi" w:hAnsiTheme="minorBidi"/>
          <w:bCs/>
          <w:color w:val="000000"/>
          <w:sz w:val="24"/>
          <w:szCs w:val="24"/>
          <w:highlight w:val="white"/>
        </w:rPr>
        <w:t xml:space="preserve"> h</w:t>
      </w:r>
      <w:r w:rsidR="00D21CBF" w:rsidRPr="00D21CBF">
        <w:rPr>
          <w:rFonts w:asciiTheme="minorBidi" w:hAnsiTheme="minorBidi"/>
          <w:bCs/>
          <w:color w:val="000000"/>
          <w:sz w:val="24"/>
          <w:szCs w:val="24"/>
          <w:highlight w:val="white"/>
          <w:vertAlign w:val="superscript"/>
        </w:rPr>
        <w:t>-1</w:t>
      </w:r>
      <w:r w:rsidR="00D21CBF" w:rsidRPr="00D21CBF">
        <w:rPr>
          <w:rFonts w:asciiTheme="minorBidi" w:hAnsiTheme="minorBidi"/>
          <w:bCs/>
          <w:color w:val="000000"/>
          <w:sz w:val="24"/>
          <w:szCs w:val="24"/>
          <w:highlight w:val="white"/>
        </w:rPr>
        <w:t xml:space="preserve">, in accordance with iMA871, as this parameter was applied in </w:t>
      </w:r>
      <w:r>
        <w:rPr>
          <w:rFonts w:asciiTheme="minorBidi" w:hAnsiTheme="minorBidi"/>
          <w:bCs/>
          <w:color w:val="000000"/>
          <w:sz w:val="24"/>
          <w:szCs w:val="24"/>
          <w:highlight w:val="white"/>
        </w:rPr>
        <w:t xml:space="preserve">our previous </w:t>
      </w:r>
      <w:r w:rsidR="00D21CBF" w:rsidRPr="00D21CBF">
        <w:rPr>
          <w:rFonts w:asciiTheme="minorBidi" w:hAnsiTheme="minorBidi"/>
          <w:bCs/>
          <w:color w:val="000000"/>
          <w:sz w:val="24"/>
          <w:szCs w:val="24"/>
          <w:highlight w:val="white"/>
        </w:rPr>
        <w:t xml:space="preserve">fitting of the dynamic model </w:t>
      </w:r>
      <w:r w:rsidR="003B4BEB">
        <w:rPr>
          <w:rFonts w:asciiTheme="minorBidi" w:hAnsiTheme="minorBidi"/>
          <w:bCs/>
          <w:color w:val="000000"/>
          <w:sz w:val="24"/>
          <w:szCs w:val="24"/>
          <w:highlight w:val="white"/>
        </w:rPr>
        <w:t>[8]</w:t>
      </w:r>
      <w:r w:rsidR="00D21CBF" w:rsidRPr="00D21CBF">
        <w:rPr>
          <w:rFonts w:asciiTheme="minorBidi" w:hAnsiTheme="minorBidi"/>
          <w:bCs/>
          <w:color w:val="000000"/>
          <w:sz w:val="24"/>
          <w:szCs w:val="24"/>
          <w:highlight w:val="white"/>
        </w:rPr>
        <w:t xml:space="preserve">. Acid dissociation reactions were included in </w:t>
      </w:r>
      <w:r w:rsidR="00CC0BED">
        <w:rPr>
          <w:rFonts w:asciiTheme="minorBidi" w:hAnsiTheme="minorBidi"/>
          <w:bCs/>
          <w:color w:val="000000"/>
          <w:sz w:val="24"/>
          <w:szCs w:val="24"/>
          <w:highlight w:val="white"/>
        </w:rPr>
        <w:t>iDU1756</w:t>
      </w:r>
      <w:r w:rsidR="00D21CBF" w:rsidRPr="00D21CBF">
        <w:rPr>
          <w:rFonts w:asciiTheme="minorBidi" w:hAnsiTheme="minorBidi"/>
          <w:bCs/>
          <w:color w:val="000000"/>
          <w:sz w:val="24"/>
          <w:szCs w:val="24"/>
          <w:highlight w:val="white"/>
        </w:rPr>
        <w:t xml:space="preserve">, for modelling of organic acid production driven by proton production </w:t>
      </w:r>
      <w:r w:rsidR="003B4BEB">
        <w:rPr>
          <w:rFonts w:asciiTheme="minorBidi" w:hAnsiTheme="minorBidi"/>
          <w:bCs/>
          <w:color w:val="000000"/>
          <w:sz w:val="24"/>
          <w:szCs w:val="24"/>
          <w:highlight w:val="white"/>
        </w:rPr>
        <w:t>[28]</w:t>
      </w:r>
      <w:r w:rsidR="00D21CBF" w:rsidRPr="00D21CBF">
        <w:rPr>
          <w:rFonts w:asciiTheme="minorBidi" w:hAnsiTheme="minorBidi"/>
          <w:bCs/>
          <w:color w:val="000000"/>
          <w:sz w:val="24"/>
          <w:szCs w:val="24"/>
          <w:highlight w:val="white"/>
        </w:rPr>
        <w:t xml:space="preserve">. The input/output fluxes corresponding to the two growth phases, phosphate storage and proton production, are shown in </w:t>
      </w:r>
      <w:r w:rsidR="00AA0EE8">
        <w:rPr>
          <w:rFonts w:asciiTheme="minorBidi" w:hAnsiTheme="minorBidi"/>
          <w:bCs/>
          <w:color w:val="000000"/>
          <w:sz w:val="24"/>
          <w:szCs w:val="24"/>
          <w:highlight w:val="white"/>
        </w:rPr>
        <w:t>Table 4</w:t>
      </w:r>
      <w:r w:rsidR="00D21CBF" w:rsidRPr="00D21CBF">
        <w:rPr>
          <w:rFonts w:asciiTheme="minorBidi" w:hAnsiTheme="minorBidi"/>
          <w:bCs/>
          <w:color w:val="000000"/>
          <w:sz w:val="24"/>
          <w:szCs w:val="24"/>
          <w:highlight w:val="white"/>
        </w:rPr>
        <w:t>. These give a more accurate prediction of citric acid</w:t>
      </w:r>
      <w:r w:rsidR="006375D8">
        <w:rPr>
          <w:rFonts w:asciiTheme="minorBidi" w:hAnsiTheme="minorBidi"/>
          <w:bCs/>
          <w:color w:val="000000"/>
          <w:sz w:val="24"/>
          <w:szCs w:val="24"/>
          <w:highlight w:val="white"/>
        </w:rPr>
        <w:t xml:space="preserve"> output</w:t>
      </w:r>
      <w:r w:rsidR="00D21CBF" w:rsidRPr="00D21CBF">
        <w:rPr>
          <w:rFonts w:asciiTheme="minorBidi" w:hAnsiTheme="minorBidi"/>
          <w:bCs/>
          <w:color w:val="000000"/>
          <w:sz w:val="24"/>
          <w:szCs w:val="24"/>
          <w:highlight w:val="white"/>
        </w:rPr>
        <w:t xml:space="preserve"> </w:t>
      </w:r>
      <w:r w:rsidR="006375D8">
        <w:rPr>
          <w:rFonts w:asciiTheme="minorBidi" w:hAnsiTheme="minorBidi"/>
          <w:bCs/>
          <w:color w:val="000000"/>
          <w:sz w:val="24"/>
          <w:szCs w:val="24"/>
          <w:highlight w:val="white"/>
        </w:rPr>
        <w:t xml:space="preserve">with relevance to a batch fermentation setting compared </w:t>
      </w:r>
      <w:r w:rsidR="00275A3B">
        <w:rPr>
          <w:rFonts w:asciiTheme="minorBidi" w:hAnsiTheme="minorBidi"/>
          <w:bCs/>
          <w:color w:val="000000"/>
          <w:sz w:val="24"/>
          <w:szCs w:val="24"/>
          <w:highlight w:val="white"/>
        </w:rPr>
        <w:t>to</w:t>
      </w:r>
      <w:r w:rsidR="00D21CBF" w:rsidRPr="00D21CBF">
        <w:rPr>
          <w:rFonts w:asciiTheme="minorBidi" w:hAnsiTheme="minorBidi"/>
          <w:bCs/>
          <w:color w:val="000000"/>
          <w:sz w:val="24"/>
          <w:szCs w:val="24"/>
          <w:highlight w:val="white"/>
        </w:rPr>
        <w:t xml:space="preserve"> previous models which were based on citric acid being produced as a by-product during growth or forcing citric output at a fixed value </w:t>
      </w:r>
      <w:r w:rsidR="003B4BEB">
        <w:rPr>
          <w:rFonts w:asciiTheme="minorBidi" w:hAnsiTheme="minorBidi"/>
          <w:bCs/>
          <w:color w:val="000000"/>
          <w:sz w:val="24"/>
          <w:szCs w:val="24"/>
          <w:highlight w:val="white"/>
        </w:rPr>
        <w:t>[</w:t>
      </w:r>
      <w:r w:rsidR="00E66A4C">
        <w:rPr>
          <w:rFonts w:asciiTheme="minorBidi" w:hAnsiTheme="minorBidi"/>
          <w:bCs/>
          <w:color w:val="000000"/>
          <w:sz w:val="24"/>
          <w:szCs w:val="24"/>
          <w:highlight w:val="white"/>
        </w:rPr>
        <w:t xml:space="preserve">5, </w:t>
      </w:r>
      <w:r w:rsidR="003B4BEB">
        <w:rPr>
          <w:rFonts w:asciiTheme="minorBidi" w:hAnsiTheme="minorBidi"/>
          <w:bCs/>
          <w:color w:val="000000"/>
          <w:sz w:val="24"/>
          <w:szCs w:val="24"/>
          <w:highlight w:val="white"/>
        </w:rPr>
        <w:t>6]</w:t>
      </w:r>
      <w:r w:rsidR="00D21CBF" w:rsidRPr="00D21CBF">
        <w:rPr>
          <w:rFonts w:asciiTheme="minorBidi" w:hAnsiTheme="minorBidi"/>
          <w:bCs/>
          <w:color w:val="000000"/>
          <w:sz w:val="24"/>
          <w:szCs w:val="24"/>
          <w:highlight w:val="white"/>
        </w:rPr>
        <w:t xml:space="preserve">. In this case, citric acid is produced for the objective of proton </w:t>
      </w:r>
      <w:r w:rsidR="00D21CBF" w:rsidRPr="00D21CBF">
        <w:rPr>
          <w:rFonts w:asciiTheme="minorBidi" w:hAnsiTheme="minorBidi"/>
          <w:bCs/>
          <w:color w:val="000000"/>
          <w:sz w:val="24"/>
          <w:szCs w:val="24"/>
          <w:highlight w:val="white"/>
        </w:rPr>
        <w:lastRenderedPageBreak/>
        <w:t>production during phosphate-limited growth.</w:t>
      </w:r>
      <w:r w:rsidR="00275A3B">
        <w:rPr>
          <w:rFonts w:asciiTheme="minorBidi" w:hAnsiTheme="minorBidi"/>
          <w:bCs/>
          <w:color w:val="000000"/>
          <w:sz w:val="24"/>
          <w:szCs w:val="24"/>
        </w:rPr>
        <w:t xml:space="preserve"> </w:t>
      </w:r>
      <w:r w:rsidR="00C152CC">
        <w:rPr>
          <w:rFonts w:asciiTheme="minorBidi" w:hAnsiTheme="minorBidi"/>
          <w:bCs/>
          <w:color w:val="000000"/>
          <w:sz w:val="24"/>
          <w:szCs w:val="24"/>
        </w:rPr>
        <w:t xml:space="preserve">We applied this parameterised </w:t>
      </w:r>
      <w:r w:rsidR="00CC0BED">
        <w:rPr>
          <w:rFonts w:asciiTheme="minorBidi" w:hAnsiTheme="minorBidi"/>
          <w:bCs/>
          <w:color w:val="000000"/>
          <w:sz w:val="24"/>
          <w:szCs w:val="24"/>
        </w:rPr>
        <w:t>iDU1756</w:t>
      </w:r>
      <w:r w:rsidR="00C152CC">
        <w:rPr>
          <w:rFonts w:asciiTheme="minorBidi" w:hAnsiTheme="minorBidi"/>
          <w:bCs/>
          <w:color w:val="000000"/>
          <w:sz w:val="24"/>
          <w:szCs w:val="24"/>
        </w:rPr>
        <w:t xml:space="preserve"> model for the </w:t>
      </w:r>
      <w:proofErr w:type="gramStart"/>
      <w:r w:rsidR="00C152CC" w:rsidRPr="00574B4F">
        <w:rPr>
          <w:rFonts w:asciiTheme="minorBidi" w:hAnsiTheme="minorBidi"/>
          <w:bCs/>
          <w:i/>
          <w:iCs/>
          <w:color w:val="000000"/>
          <w:sz w:val="24"/>
          <w:szCs w:val="24"/>
        </w:rPr>
        <w:t>in silico</w:t>
      </w:r>
      <w:proofErr w:type="gramEnd"/>
      <w:r w:rsidR="00C152CC">
        <w:rPr>
          <w:rFonts w:asciiTheme="minorBidi" w:hAnsiTheme="minorBidi"/>
          <w:bCs/>
          <w:color w:val="000000"/>
          <w:sz w:val="24"/>
          <w:szCs w:val="24"/>
        </w:rPr>
        <w:t xml:space="preserve"> evolution of organic acid production, using a fitness function that encompasses findings from dynamic modelling and </w:t>
      </w:r>
      <w:r w:rsidR="000C1A59">
        <w:rPr>
          <w:rFonts w:asciiTheme="minorBidi" w:hAnsiTheme="minorBidi"/>
          <w:bCs/>
          <w:color w:val="000000"/>
          <w:sz w:val="24"/>
          <w:szCs w:val="24"/>
        </w:rPr>
        <w:t>estimates the rate of organic acid production in a computationally efficient manner without</w:t>
      </w:r>
      <w:r w:rsidR="00C152CC">
        <w:rPr>
          <w:rFonts w:asciiTheme="minorBidi" w:hAnsiTheme="minorBidi"/>
          <w:bCs/>
          <w:color w:val="000000"/>
          <w:sz w:val="24"/>
          <w:szCs w:val="24"/>
        </w:rPr>
        <w:t xml:space="preserve"> the need for extensive </w:t>
      </w:r>
      <w:proofErr w:type="spellStart"/>
      <w:r w:rsidR="00C152CC">
        <w:rPr>
          <w:rFonts w:asciiTheme="minorBidi" w:hAnsiTheme="minorBidi"/>
          <w:bCs/>
          <w:color w:val="000000"/>
          <w:sz w:val="24"/>
          <w:szCs w:val="24"/>
        </w:rPr>
        <w:t>dFBA</w:t>
      </w:r>
      <w:proofErr w:type="spellEnd"/>
      <w:r w:rsidR="000C1A59">
        <w:rPr>
          <w:rFonts w:asciiTheme="minorBidi" w:hAnsiTheme="minorBidi"/>
          <w:bCs/>
          <w:color w:val="000000"/>
          <w:sz w:val="24"/>
          <w:szCs w:val="24"/>
        </w:rPr>
        <w:t>.</w:t>
      </w:r>
    </w:p>
    <w:p w14:paraId="19CB865A" w14:textId="77777777" w:rsidR="00D21CBF" w:rsidRPr="00D21CBF" w:rsidRDefault="00D21CBF" w:rsidP="00D21CBF">
      <w:pPr>
        <w:pStyle w:val="NoSpacing"/>
        <w:shd w:val="clear" w:color="auto" w:fill="FFFFFF"/>
        <w:spacing w:line="480" w:lineRule="auto"/>
        <w:rPr>
          <w:rFonts w:asciiTheme="minorBidi" w:hAnsiTheme="minorBidi"/>
          <w:bCs/>
          <w:color w:val="000000"/>
          <w:sz w:val="24"/>
          <w:szCs w:val="24"/>
          <w:highlight w:val="white"/>
        </w:rPr>
      </w:pPr>
    </w:p>
    <w:p w14:paraId="2FEDE165" w14:textId="16D390FB"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b/>
          <w:bCs/>
          <w:i/>
          <w:iCs/>
          <w:sz w:val="24"/>
          <w:szCs w:val="24"/>
        </w:rPr>
        <w:t>In silico</w:t>
      </w:r>
      <w:r w:rsidRPr="00D21CBF">
        <w:rPr>
          <w:rFonts w:asciiTheme="minorBidi" w:hAnsiTheme="minorBidi"/>
          <w:b/>
          <w:bCs/>
          <w:sz w:val="24"/>
          <w:szCs w:val="24"/>
        </w:rPr>
        <w:t xml:space="preserve"> evolution of citric acid production</w:t>
      </w:r>
    </w:p>
    <w:p w14:paraId="53ECAA18" w14:textId="603A1544" w:rsidR="00D21CBF" w:rsidRPr="00D21CBF" w:rsidRDefault="00C152CC" w:rsidP="00D21CBF">
      <w:pPr>
        <w:pStyle w:val="NoSpacing"/>
        <w:spacing w:line="480" w:lineRule="auto"/>
        <w:rPr>
          <w:rFonts w:asciiTheme="minorBidi" w:hAnsiTheme="minorBidi"/>
          <w:sz w:val="24"/>
          <w:szCs w:val="24"/>
        </w:rPr>
      </w:pPr>
      <w:r>
        <w:rPr>
          <w:rFonts w:asciiTheme="minorBidi" w:hAnsiTheme="minorBidi"/>
          <w:sz w:val="24"/>
          <w:szCs w:val="24"/>
        </w:rPr>
        <w:t xml:space="preserve">To perform </w:t>
      </w:r>
      <w:r w:rsidRPr="00574B4F">
        <w:rPr>
          <w:rFonts w:asciiTheme="minorBidi" w:hAnsiTheme="minorBidi"/>
          <w:i/>
          <w:iCs/>
          <w:sz w:val="24"/>
          <w:szCs w:val="24"/>
        </w:rPr>
        <w:t>in silico</w:t>
      </w:r>
      <w:r>
        <w:rPr>
          <w:rFonts w:asciiTheme="minorBidi" w:hAnsiTheme="minorBidi"/>
          <w:sz w:val="24"/>
          <w:szCs w:val="24"/>
        </w:rPr>
        <w:t xml:space="preserve"> evolution of organic acid production, we designed </w:t>
      </w:r>
      <w:r w:rsidR="00D21CBF" w:rsidRPr="00D21CBF">
        <w:rPr>
          <w:rFonts w:asciiTheme="minorBidi" w:hAnsiTheme="minorBidi"/>
          <w:sz w:val="24"/>
          <w:szCs w:val="24"/>
        </w:rPr>
        <w:t xml:space="preserve">a genetic algorithm (see Methods) and first applied </w:t>
      </w:r>
      <w:r>
        <w:rPr>
          <w:rFonts w:asciiTheme="minorBidi" w:hAnsiTheme="minorBidi"/>
          <w:sz w:val="24"/>
          <w:szCs w:val="24"/>
        </w:rPr>
        <w:t xml:space="preserve">this </w:t>
      </w:r>
      <w:r w:rsidR="00D21CBF" w:rsidRPr="00D21CBF">
        <w:rPr>
          <w:rFonts w:asciiTheme="minorBidi" w:hAnsiTheme="minorBidi"/>
          <w:sz w:val="24"/>
          <w:szCs w:val="24"/>
        </w:rPr>
        <w:t xml:space="preserve">to predict changes that optimise citric acid production </w:t>
      </w:r>
      <w:r>
        <w:rPr>
          <w:rFonts w:asciiTheme="minorBidi" w:hAnsiTheme="minorBidi"/>
          <w:sz w:val="24"/>
          <w:szCs w:val="24"/>
        </w:rPr>
        <w:t>with glucose as substrate</w:t>
      </w:r>
      <w:r w:rsidR="00D21CBF" w:rsidRPr="00D21CBF">
        <w:rPr>
          <w:rFonts w:asciiTheme="minorBidi" w:hAnsiTheme="minorBidi"/>
          <w:sz w:val="24"/>
          <w:szCs w:val="24"/>
        </w:rPr>
        <w:t xml:space="preserve">. 10 replicate runs were performed. The initial fitness (wild-type) was 0.1 and increased by only 20% to around 0.12 over the course of 5000 generations (Figure 4). Evolution was continued up to 10,000 generations, however, no further increases in fitness occurred. The variation in evolutionary speed between replicate runs was very low, </w:t>
      </w:r>
      <w:ins w:id="23" w:author="Daniel Upton" w:date="2020-01-20T18:34:00Z">
        <w:r w:rsidR="00E57F21">
          <w:rPr>
            <w:rFonts w:asciiTheme="minorBidi" w:hAnsiTheme="minorBidi"/>
            <w:sz w:val="24"/>
            <w:szCs w:val="24"/>
          </w:rPr>
          <w:t xml:space="preserve">with all runs achieving the same maximum fitness in an average of 4092 generations </w:t>
        </w:r>
      </w:ins>
      <w:ins w:id="24" w:author="Daniel Upton" w:date="2020-01-20T18:35:00Z">
        <w:r w:rsidR="00E57F21">
          <w:rPr>
            <w:rFonts w:asciiTheme="minorBidi" w:hAnsiTheme="minorBidi"/>
            <w:sz w:val="24"/>
            <w:szCs w:val="24"/>
          </w:rPr>
          <w:t xml:space="preserve">and standard deviation of </w:t>
        </w:r>
      </w:ins>
      <w:ins w:id="25" w:author="Daniel Upton" w:date="2020-01-20T18:36:00Z">
        <w:r w:rsidR="00E57F21">
          <w:rPr>
            <w:rFonts w:asciiTheme="minorBidi" w:hAnsiTheme="minorBidi"/>
            <w:sz w:val="24"/>
            <w:szCs w:val="24"/>
          </w:rPr>
          <w:t>556 generations</w:t>
        </w:r>
      </w:ins>
      <w:del w:id="26" w:author="Daniel Upton" w:date="2020-01-20T18:36:00Z">
        <w:r w:rsidR="00D21CBF" w:rsidRPr="00D21CBF" w:rsidDel="00E57F21">
          <w:rPr>
            <w:rFonts w:asciiTheme="minorBidi" w:hAnsiTheme="minorBidi"/>
            <w:sz w:val="24"/>
            <w:szCs w:val="24"/>
          </w:rPr>
          <w:delText>and each run achieved the same maximum fitness</w:delText>
        </w:r>
      </w:del>
      <w:r w:rsidR="00D21CBF" w:rsidRPr="00D21CBF">
        <w:rPr>
          <w:rFonts w:asciiTheme="minorBidi" w:hAnsiTheme="minorBidi"/>
          <w:sz w:val="24"/>
          <w:szCs w:val="24"/>
        </w:rPr>
        <w:t>.</w:t>
      </w:r>
    </w:p>
    <w:p w14:paraId="394642B8" w14:textId="77777777" w:rsidR="00D21CBF" w:rsidRPr="00D21CBF" w:rsidRDefault="00D21CBF" w:rsidP="00D21CBF">
      <w:pPr>
        <w:pStyle w:val="NoSpacing"/>
        <w:spacing w:line="480" w:lineRule="auto"/>
        <w:rPr>
          <w:rFonts w:asciiTheme="minorBidi" w:hAnsiTheme="minorBidi"/>
          <w:sz w:val="24"/>
          <w:szCs w:val="24"/>
        </w:rPr>
      </w:pPr>
    </w:p>
    <w:p w14:paraId="577A6B2D"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The evolution output was analysed and the site and frequency of mutations are indicated in Figure 5. Each run only gave one or two solutions, each having a single mutation that targeted growth. The mutations across different solutions were found to be undirected and scattered across different areas of metabolism, constraining production of different biomass components. No same mutation occurred in more than one run, suggesting a large number of possible solutions resulting from multiple growth targets that are independent from the metabolic reactions required in citric acid production.</w:t>
      </w:r>
    </w:p>
    <w:p w14:paraId="0E6E917D" w14:textId="77777777" w:rsidR="00D21CBF" w:rsidRPr="00D21CBF" w:rsidRDefault="00D21CBF" w:rsidP="00D21CBF">
      <w:pPr>
        <w:pStyle w:val="NoSpacing"/>
        <w:spacing w:line="480" w:lineRule="auto"/>
        <w:rPr>
          <w:rFonts w:asciiTheme="minorBidi" w:hAnsiTheme="minorBidi"/>
          <w:sz w:val="24"/>
          <w:szCs w:val="24"/>
        </w:rPr>
      </w:pPr>
    </w:p>
    <w:p w14:paraId="42D030B7" w14:textId="32E88137" w:rsidR="00D21CBF" w:rsidRPr="00D21CBF" w:rsidRDefault="00D21CBF" w:rsidP="00D21CBF">
      <w:pPr>
        <w:pStyle w:val="NoSpacing"/>
        <w:shd w:val="clear" w:color="auto" w:fill="FFFFFF"/>
        <w:spacing w:line="480" w:lineRule="auto"/>
        <w:rPr>
          <w:rFonts w:asciiTheme="minorBidi" w:hAnsiTheme="minorBidi"/>
          <w:sz w:val="24"/>
          <w:szCs w:val="24"/>
        </w:rPr>
      </w:pPr>
      <w:r w:rsidRPr="00D21CBF">
        <w:rPr>
          <w:rFonts w:asciiTheme="minorBidi" w:hAnsiTheme="minorBidi"/>
          <w:bCs/>
          <w:color w:val="000000"/>
          <w:sz w:val="24"/>
          <w:szCs w:val="24"/>
          <w:highlight w:val="white"/>
        </w:rPr>
        <w:t xml:space="preserve">One solution was chosen (Table S10: see Additional file 1), and applied in dynamic modelling of organic acid fermentation with comparison to the wild-type (Figure S2: see Additional file 3). </w:t>
      </w:r>
      <w:r w:rsidR="002B6B56">
        <w:rPr>
          <w:rFonts w:asciiTheme="minorBidi" w:hAnsiTheme="minorBidi"/>
          <w:bCs/>
          <w:color w:val="000000"/>
          <w:sz w:val="24"/>
          <w:szCs w:val="24"/>
          <w:highlight w:val="white"/>
        </w:rPr>
        <w:t>G</w:t>
      </w:r>
      <w:r w:rsidRPr="00D21CBF">
        <w:rPr>
          <w:rFonts w:asciiTheme="minorBidi" w:hAnsiTheme="minorBidi"/>
          <w:bCs/>
          <w:color w:val="000000"/>
          <w:sz w:val="24"/>
          <w:szCs w:val="24"/>
          <w:highlight w:val="white"/>
        </w:rPr>
        <w:t>rowth clearly</w:t>
      </w:r>
      <w:r w:rsidR="002B6B56">
        <w:rPr>
          <w:rFonts w:asciiTheme="minorBidi" w:hAnsiTheme="minorBidi"/>
          <w:bCs/>
          <w:color w:val="000000"/>
          <w:sz w:val="24"/>
          <w:szCs w:val="24"/>
          <w:highlight w:val="white"/>
        </w:rPr>
        <w:t xml:space="preserve"> became further</w:t>
      </w:r>
      <w:r w:rsidRPr="00D21CBF">
        <w:rPr>
          <w:rFonts w:asciiTheme="minorBidi" w:hAnsiTheme="minorBidi"/>
          <w:bCs/>
          <w:color w:val="000000"/>
          <w:sz w:val="24"/>
          <w:szCs w:val="24"/>
          <w:highlight w:val="white"/>
        </w:rPr>
        <w:t xml:space="preserve"> constrained in the mutant</w:t>
      </w:r>
      <w:r w:rsidR="002B6B56">
        <w:rPr>
          <w:rFonts w:asciiTheme="minorBidi" w:hAnsiTheme="minorBidi"/>
          <w:bCs/>
          <w:color w:val="000000"/>
          <w:sz w:val="24"/>
          <w:szCs w:val="24"/>
          <w:highlight w:val="white"/>
        </w:rPr>
        <w:t xml:space="preserve"> upon inducing mutations </w:t>
      </w:r>
      <w:r w:rsidR="002B6B56" w:rsidRPr="00D21CBF">
        <w:rPr>
          <w:rFonts w:asciiTheme="minorBidi" w:hAnsiTheme="minorBidi"/>
          <w:bCs/>
          <w:color w:val="000000"/>
          <w:sz w:val="24"/>
          <w:szCs w:val="24"/>
          <w:highlight w:val="white"/>
        </w:rPr>
        <w:t>at the point of phosphate depletion</w:t>
      </w:r>
      <w:ins w:id="27" w:author="Daniel Upton" w:date="2020-01-20T19:52:00Z">
        <w:r w:rsidR="007025E3">
          <w:rPr>
            <w:rFonts w:asciiTheme="minorBidi" w:hAnsiTheme="minorBidi"/>
            <w:bCs/>
            <w:color w:val="000000"/>
            <w:sz w:val="24"/>
            <w:szCs w:val="24"/>
            <w:highlight w:val="white"/>
          </w:rPr>
          <w:t>, with an 18% drop in total biomass produced</w:t>
        </w:r>
      </w:ins>
      <w:ins w:id="28" w:author="Daniel Upton" w:date="2020-01-20T19:59:00Z">
        <w:r w:rsidR="007025E3">
          <w:rPr>
            <w:rFonts w:asciiTheme="minorBidi" w:hAnsiTheme="minorBidi"/>
            <w:bCs/>
            <w:color w:val="000000"/>
            <w:sz w:val="24"/>
            <w:szCs w:val="24"/>
            <w:highlight w:val="white"/>
          </w:rPr>
          <w:t xml:space="preserve"> and a 40% increase in the time taken </w:t>
        </w:r>
      </w:ins>
      <w:ins w:id="29" w:author="Daniel Upton" w:date="2020-01-20T20:04:00Z">
        <w:r w:rsidR="001D1FE9">
          <w:rPr>
            <w:rFonts w:asciiTheme="minorBidi" w:hAnsiTheme="minorBidi"/>
            <w:bCs/>
            <w:color w:val="000000"/>
            <w:sz w:val="24"/>
            <w:szCs w:val="24"/>
            <w:highlight w:val="white"/>
          </w:rPr>
          <w:t>for growth to finish</w:t>
        </w:r>
      </w:ins>
      <w:r w:rsidRPr="00D21CBF">
        <w:rPr>
          <w:rFonts w:asciiTheme="minorBidi" w:hAnsiTheme="minorBidi"/>
          <w:bCs/>
          <w:color w:val="000000"/>
          <w:sz w:val="24"/>
          <w:szCs w:val="24"/>
          <w:highlight w:val="white"/>
        </w:rPr>
        <w:t>. Be</w:t>
      </w:r>
      <w:ins w:id="30" w:author="Daniel Upton" w:date="2020-01-20T19:30:00Z">
        <w:r w:rsidR="00E430B1">
          <w:rPr>
            <w:rFonts w:asciiTheme="minorBidi" w:hAnsiTheme="minorBidi"/>
            <w:bCs/>
            <w:color w:val="000000"/>
            <w:sz w:val="24"/>
            <w:szCs w:val="24"/>
            <w:highlight w:val="white"/>
          </w:rPr>
          <w:t>tween</w:t>
        </w:r>
      </w:ins>
      <w:del w:id="31" w:author="Daniel Upton" w:date="2020-01-20T19:30:00Z">
        <w:r w:rsidRPr="00D21CBF" w:rsidDel="00E430B1">
          <w:rPr>
            <w:rFonts w:asciiTheme="minorBidi" w:hAnsiTheme="minorBidi"/>
            <w:bCs/>
            <w:color w:val="000000"/>
            <w:sz w:val="24"/>
            <w:szCs w:val="24"/>
            <w:highlight w:val="white"/>
          </w:rPr>
          <w:delText>yond</w:delText>
        </w:r>
      </w:del>
      <w:r w:rsidRPr="00D21CBF">
        <w:rPr>
          <w:rFonts w:asciiTheme="minorBidi" w:hAnsiTheme="minorBidi"/>
          <w:bCs/>
          <w:color w:val="000000"/>
          <w:sz w:val="24"/>
          <w:szCs w:val="24"/>
          <w:highlight w:val="white"/>
        </w:rPr>
        <w:t xml:space="preserve"> day</w:t>
      </w:r>
      <w:ins w:id="32" w:author="Daniel Upton" w:date="2020-01-20T19:30:00Z">
        <w:r w:rsidR="00E430B1">
          <w:rPr>
            <w:rFonts w:asciiTheme="minorBidi" w:hAnsiTheme="minorBidi"/>
            <w:bCs/>
            <w:color w:val="000000"/>
            <w:sz w:val="24"/>
            <w:szCs w:val="24"/>
            <w:highlight w:val="white"/>
          </w:rPr>
          <w:t>s</w:t>
        </w:r>
      </w:ins>
      <w:r w:rsidRPr="00D21CBF">
        <w:rPr>
          <w:rFonts w:asciiTheme="minorBidi" w:hAnsiTheme="minorBidi"/>
          <w:bCs/>
          <w:color w:val="000000"/>
          <w:sz w:val="24"/>
          <w:szCs w:val="24"/>
          <w:highlight w:val="white"/>
        </w:rPr>
        <w:t xml:space="preserve"> 4</w:t>
      </w:r>
      <w:ins w:id="33" w:author="Daniel Upton" w:date="2020-01-20T19:30:00Z">
        <w:r w:rsidR="00E430B1">
          <w:rPr>
            <w:rFonts w:asciiTheme="minorBidi" w:hAnsiTheme="minorBidi"/>
            <w:bCs/>
            <w:color w:val="000000"/>
            <w:sz w:val="24"/>
            <w:szCs w:val="24"/>
            <w:highlight w:val="white"/>
          </w:rPr>
          <w:t xml:space="preserve"> and </w:t>
        </w:r>
      </w:ins>
      <w:ins w:id="34" w:author="Daniel Upton" w:date="2020-01-20T19:31:00Z">
        <w:r w:rsidR="00E430B1">
          <w:rPr>
            <w:rFonts w:asciiTheme="minorBidi" w:hAnsiTheme="minorBidi"/>
            <w:bCs/>
            <w:color w:val="000000"/>
            <w:sz w:val="24"/>
            <w:szCs w:val="24"/>
            <w:highlight w:val="white"/>
          </w:rPr>
          <w:t>5.5</w:t>
        </w:r>
      </w:ins>
      <w:r w:rsidRPr="00D21CBF">
        <w:rPr>
          <w:rFonts w:asciiTheme="minorBidi" w:hAnsiTheme="minorBidi"/>
          <w:bCs/>
          <w:color w:val="000000"/>
          <w:sz w:val="24"/>
          <w:szCs w:val="24"/>
          <w:highlight w:val="white"/>
        </w:rPr>
        <w:t xml:space="preserve">, the rate of citric acid production was </w:t>
      </w:r>
      <w:del w:id="35" w:author="Daniel Upton" w:date="2020-01-20T19:31:00Z">
        <w:r w:rsidRPr="00D21CBF" w:rsidDel="00E430B1">
          <w:rPr>
            <w:rFonts w:asciiTheme="minorBidi" w:hAnsiTheme="minorBidi"/>
            <w:bCs/>
            <w:color w:val="000000"/>
            <w:sz w:val="24"/>
            <w:szCs w:val="24"/>
            <w:highlight w:val="white"/>
          </w:rPr>
          <w:delText>slightly higher</w:delText>
        </w:r>
      </w:del>
      <w:ins w:id="36" w:author="Daniel Upton" w:date="2020-01-20T19:31:00Z">
        <w:r w:rsidR="00E430B1">
          <w:rPr>
            <w:rFonts w:asciiTheme="minorBidi" w:hAnsiTheme="minorBidi"/>
            <w:bCs/>
            <w:color w:val="000000"/>
            <w:sz w:val="24"/>
            <w:szCs w:val="24"/>
            <w:highlight w:val="white"/>
          </w:rPr>
          <w:t>62.5% higher</w:t>
        </w:r>
      </w:ins>
      <w:r w:rsidRPr="00D21CBF">
        <w:rPr>
          <w:rFonts w:asciiTheme="minorBidi" w:hAnsiTheme="minorBidi"/>
          <w:bCs/>
          <w:color w:val="000000"/>
          <w:sz w:val="24"/>
          <w:szCs w:val="24"/>
          <w:highlight w:val="white"/>
        </w:rPr>
        <w:t xml:space="preserve">, and the </w:t>
      </w:r>
      <w:del w:id="37" w:author="Daniel Upton" w:date="2020-01-20T19:32:00Z">
        <w:r w:rsidRPr="00D21CBF" w:rsidDel="00E430B1">
          <w:rPr>
            <w:rFonts w:asciiTheme="minorBidi" w:hAnsiTheme="minorBidi"/>
            <w:bCs/>
            <w:color w:val="000000"/>
            <w:sz w:val="24"/>
            <w:szCs w:val="24"/>
            <w:highlight w:val="white"/>
          </w:rPr>
          <w:delText>final amount</w:delText>
        </w:r>
      </w:del>
      <w:ins w:id="38" w:author="Daniel Upton" w:date="2020-01-20T19:32:00Z">
        <w:r w:rsidR="00E430B1">
          <w:rPr>
            <w:rFonts w:asciiTheme="minorBidi" w:hAnsiTheme="minorBidi"/>
            <w:bCs/>
            <w:color w:val="000000"/>
            <w:sz w:val="24"/>
            <w:szCs w:val="24"/>
            <w:highlight w:val="white"/>
          </w:rPr>
          <w:t>total</w:t>
        </w:r>
      </w:ins>
      <w:r w:rsidRPr="00D21CBF">
        <w:rPr>
          <w:rFonts w:asciiTheme="minorBidi" w:hAnsiTheme="minorBidi"/>
          <w:bCs/>
          <w:color w:val="000000"/>
          <w:sz w:val="24"/>
          <w:szCs w:val="24"/>
          <w:highlight w:val="white"/>
        </w:rPr>
        <w:t xml:space="preserve"> produced </w:t>
      </w:r>
      <w:ins w:id="39" w:author="Daniel Upton" w:date="2020-01-20T19:04:00Z">
        <w:r w:rsidR="00FC618E">
          <w:rPr>
            <w:rFonts w:asciiTheme="minorBidi" w:hAnsiTheme="minorBidi"/>
            <w:bCs/>
            <w:color w:val="000000"/>
            <w:sz w:val="24"/>
            <w:szCs w:val="24"/>
            <w:highlight w:val="white"/>
          </w:rPr>
          <w:t>was 118% of the wild-type.</w:t>
        </w:r>
      </w:ins>
      <w:del w:id="40" w:author="Daniel Upton" w:date="2020-01-20T19:04:00Z">
        <w:r w:rsidRPr="00D21CBF" w:rsidDel="00FC618E">
          <w:rPr>
            <w:rFonts w:asciiTheme="minorBidi" w:hAnsiTheme="minorBidi"/>
            <w:bCs/>
            <w:color w:val="000000"/>
            <w:sz w:val="24"/>
            <w:szCs w:val="24"/>
            <w:highlight w:val="white"/>
          </w:rPr>
          <w:delText>was around 10 g/L greater than the wild-type.</w:delText>
        </w:r>
      </w:del>
    </w:p>
    <w:p w14:paraId="47E9C12F" w14:textId="77777777" w:rsidR="00D21CBF" w:rsidRPr="00D21CBF" w:rsidRDefault="00D21CBF" w:rsidP="00D21CBF">
      <w:pPr>
        <w:pStyle w:val="NoSpacing"/>
        <w:shd w:val="clear" w:color="auto" w:fill="FFFFFF"/>
        <w:spacing w:line="480" w:lineRule="auto"/>
        <w:rPr>
          <w:rFonts w:asciiTheme="minorBidi" w:hAnsiTheme="minorBidi"/>
          <w:b/>
          <w:bCs/>
          <w:i/>
          <w:iCs/>
          <w:color w:val="000000"/>
          <w:sz w:val="24"/>
          <w:szCs w:val="24"/>
          <w:highlight w:val="white"/>
        </w:rPr>
      </w:pPr>
    </w:p>
    <w:p w14:paraId="6DA506B5" w14:textId="78036FAA" w:rsidR="00D21CBF" w:rsidRPr="00D21CBF" w:rsidRDefault="00D21CBF" w:rsidP="00D21CBF">
      <w:pPr>
        <w:pStyle w:val="NoSpacing"/>
        <w:shd w:val="clear" w:color="auto" w:fill="FFFFFF"/>
        <w:spacing w:line="480" w:lineRule="auto"/>
        <w:rPr>
          <w:rFonts w:asciiTheme="minorBidi" w:hAnsiTheme="minorBidi"/>
          <w:sz w:val="24"/>
          <w:szCs w:val="24"/>
        </w:rPr>
      </w:pPr>
      <w:r w:rsidRPr="00D21CBF">
        <w:rPr>
          <w:rFonts w:asciiTheme="minorBidi" w:hAnsiTheme="minorBidi"/>
          <w:b/>
          <w:bCs/>
          <w:i/>
          <w:iCs/>
          <w:sz w:val="24"/>
          <w:szCs w:val="24"/>
        </w:rPr>
        <w:t>In silico</w:t>
      </w:r>
      <w:r w:rsidRPr="00D21CBF">
        <w:rPr>
          <w:rFonts w:asciiTheme="minorBidi" w:hAnsiTheme="minorBidi"/>
          <w:b/>
          <w:bCs/>
          <w:sz w:val="24"/>
          <w:szCs w:val="24"/>
        </w:rPr>
        <w:t xml:space="preserve"> evolution of succinic acid production</w:t>
      </w:r>
    </w:p>
    <w:p w14:paraId="6EFF3766" w14:textId="6FEB043E" w:rsidR="00D21CBF" w:rsidRPr="00D21CBF" w:rsidRDefault="00FA3894" w:rsidP="00D21CBF">
      <w:pPr>
        <w:pStyle w:val="NoSpacing"/>
        <w:spacing w:line="480" w:lineRule="auto"/>
        <w:rPr>
          <w:rFonts w:asciiTheme="minorBidi" w:hAnsiTheme="minorBidi"/>
          <w:sz w:val="24"/>
          <w:szCs w:val="24"/>
        </w:rPr>
      </w:pPr>
      <w:r>
        <w:rPr>
          <w:rFonts w:asciiTheme="minorBidi" w:hAnsiTheme="minorBidi"/>
          <w:sz w:val="24"/>
          <w:szCs w:val="24"/>
        </w:rPr>
        <w:t>We applied t</w:t>
      </w:r>
      <w:r w:rsidR="00D21CBF" w:rsidRPr="00D21CBF">
        <w:rPr>
          <w:rFonts w:asciiTheme="minorBidi" w:hAnsiTheme="minorBidi"/>
          <w:sz w:val="24"/>
          <w:szCs w:val="24"/>
        </w:rPr>
        <w:t xml:space="preserve">he genetic algorithm to predict changes that switch acid output from citric to succinic and optimise succinic acid production </w:t>
      </w:r>
      <w:r>
        <w:rPr>
          <w:rFonts w:asciiTheme="minorBidi" w:hAnsiTheme="minorBidi"/>
          <w:sz w:val="24"/>
          <w:szCs w:val="24"/>
        </w:rPr>
        <w:t>with</w:t>
      </w:r>
      <w:r w:rsidR="00D21CBF" w:rsidRPr="00D21CBF">
        <w:rPr>
          <w:rFonts w:asciiTheme="minorBidi" w:hAnsiTheme="minorBidi"/>
          <w:sz w:val="24"/>
          <w:szCs w:val="24"/>
        </w:rPr>
        <w:t xml:space="preserve"> glucose</w:t>
      </w:r>
      <w:r>
        <w:rPr>
          <w:rFonts w:asciiTheme="minorBidi" w:hAnsiTheme="minorBidi"/>
          <w:sz w:val="24"/>
          <w:szCs w:val="24"/>
        </w:rPr>
        <w:t xml:space="preserve"> as substrate</w:t>
      </w:r>
      <w:r w:rsidR="00D21CBF" w:rsidRPr="00D21CBF">
        <w:rPr>
          <w:rFonts w:asciiTheme="minorBidi" w:hAnsiTheme="minorBidi"/>
          <w:sz w:val="24"/>
          <w:szCs w:val="24"/>
        </w:rPr>
        <w:t>. 10 replicate runs were performed for a duration of 50,000 generations each. Succinic acid production successfully evolved, with a rapid increase in fitness in the first 10,000 generations followed by a more gradual increase up to 40,000 generations</w:t>
      </w:r>
      <w:r w:rsidR="00FF261E">
        <w:rPr>
          <w:rFonts w:asciiTheme="minorBidi" w:hAnsiTheme="minorBidi"/>
          <w:sz w:val="24"/>
          <w:szCs w:val="24"/>
        </w:rPr>
        <w:t>, after which it appeared to plateau</w:t>
      </w:r>
      <w:r w:rsidR="00D21CBF" w:rsidRPr="00D21CBF">
        <w:rPr>
          <w:rFonts w:asciiTheme="minorBidi" w:hAnsiTheme="minorBidi"/>
          <w:sz w:val="24"/>
          <w:szCs w:val="24"/>
        </w:rPr>
        <w:t xml:space="preserve"> (Figure 6).  To be more confident that the maximum fitness was reached by 50,000 generations, one run was performed up to 100,000 generations (Figure S3: see Additional file 3). The fitness was constant after 40,000 generations suggesting no further increases were possible. The maximum fitness reached </w:t>
      </w:r>
      <w:del w:id="41" w:author="Daniel Upton" w:date="2020-01-20T20:30:00Z">
        <w:r w:rsidR="00D21CBF" w:rsidRPr="00D21CBF" w:rsidDel="007F6E6B">
          <w:rPr>
            <w:rFonts w:asciiTheme="minorBidi" w:hAnsiTheme="minorBidi"/>
            <w:sz w:val="24"/>
            <w:szCs w:val="24"/>
          </w:rPr>
          <w:delText>had some variance</w:delText>
        </w:r>
      </w:del>
      <w:ins w:id="42" w:author="Daniel Upton" w:date="2020-01-20T20:30:00Z">
        <w:r w:rsidR="007F6E6B">
          <w:rPr>
            <w:rFonts w:asciiTheme="minorBidi" w:hAnsiTheme="minorBidi"/>
            <w:sz w:val="24"/>
            <w:szCs w:val="24"/>
          </w:rPr>
          <w:t>varied</w:t>
        </w:r>
      </w:ins>
      <w:r w:rsidR="00D21CBF" w:rsidRPr="00D21CBF">
        <w:rPr>
          <w:rFonts w:asciiTheme="minorBidi" w:hAnsiTheme="minorBidi"/>
          <w:sz w:val="24"/>
          <w:szCs w:val="24"/>
        </w:rPr>
        <w:t xml:space="preserve"> between replicate runs</w:t>
      </w:r>
      <w:ins w:id="43" w:author="Daniel Upton" w:date="2020-01-20T20:32:00Z">
        <w:r w:rsidR="007F6E6B">
          <w:rPr>
            <w:rFonts w:asciiTheme="minorBidi" w:hAnsiTheme="minorBidi"/>
            <w:sz w:val="24"/>
            <w:szCs w:val="24"/>
          </w:rPr>
          <w:t xml:space="preserve"> by up to 14%</w:t>
        </w:r>
      </w:ins>
      <w:ins w:id="44" w:author="Daniel Upton" w:date="2020-01-20T20:33:00Z">
        <w:r w:rsidR="009E7B8E">
          <w:rPr>
            <w:rFonts w:asciiTheme="minorBidi" w:hAnsiTheme="minorBidi"/>
            <w:sz w:val="24"/>
            <w:szCs w:val="24"/>
          </w:rPr>
          <w:t xml:space="preserve"> of the highest</w:t>
        </w:r>
      </w:ins>
      <w:ins w:id="45" w:author="Daniel Upton" w:date="2020-01-27T20:13:00Z">
        <w:r w:rsidR="00D4242A">
          <w:rPr>
            <w:rFonts w:asciiTheme="minorBidi" w:hAnsiTheme="minorBidi"/>
            <w:sz w:val="24"/>
            <w:szCs w:val="24"/>
          </w:rPr>
          <w:t xml:space="preserve"> maximum fitness</w:t>
        </w:r>
      </w:ins>
      <w:r w:rsidR="00D21CBF" w:rsidRPr="00D21CBF">
        <w:rPr>
          <w:rFonts w:asciiTheme="minorBidi" w:hAnsiTheme="minorBidi"/>
          <w:sz w:val="24"/>
          <w:szCs w:val="24"/>
        </w:rPr>
        <w:t>, suggesting a slower evolutionary speed in some cases or trapping at less optimal solutions. 40% of the runs achieved the same maximum fitness and were constant after 40,000 generations, suggesting these reached the global optimum.</w:t>
      </w:r>
    </w:p>
    <w:p w14:paraId="4FFD48C1" w14:textId="77777777" w:rsidR="00D21CBF" w:rsidRPr="00D21CBF" w:rsidRDefault="00D21CBF" w:rsidP="00D21CBF">
      <w:pPr>
        <w:pStyle w:val="NoSpacing"/>
        <w:spacing w:line="480" w:lineRule="auto"/>
        <w:rPr>
          <w:rFonts w:asciiTheme="minorBidi" w:hAnsiTheme="minorBidi"/>
          <w:sz w:val="24"/>
          <w:szCs w:val="24"/>
        </w:rPr>
      </w:pPr>
    </w:p>
    <w:p w14:paraId="42DCE1F7" w14:textId="3504952A"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lastRenderedPageBreak/>
        <w:t xml:space="preserve">The evolution output was analysed and the site and frequency of mutations are indicated in Figure 7. </w:t>
      </w:r>
      <w:del w:id="46" w:author="Daniel Upton" w:date="2020-01-20T20:50:00Z">
        <w:r w:rsidRPr="00D21CBF" w:rsidDel="001E1FB2">
          <w:rPr>
            <w:rFonts w:asciiTheme="minorBidi" w:hAnsiTheme="minorBidi"/>
            <w:sz w:val="24"/>
            <w:szCs w:val="24"/>
          </w:rPr>
          <w:delText>A number of</w:delText>
        </w:r>
      </w:del>
      <w:ins w:id="47" w:author="Daniel Upton" w:date="2020-01-20T20:50:00Z">
        <w:r w:rsidR="001E1FB2">
          <w:rPr>
            <w:rFonts w:asciiTheme="minorBidi" w:hAnsiTheme="minorBidi"/>
            <w:sz w:val="24"/>
            <w:szCs w:val="24"/>
          </w:rPr>
          <w:t>Nine</w:t>
        </w:r>
      </w:ins>
      <w:r w:rsidRPr="00D21CBF">
        <w:rPr>
          <w:rFonts w:asciiTheme="minorBidi" w:hAnsiTheme="minorBidi"/>
          <w:sz w:val="24"/>
          <w:szCs w:val="24"/>
        </w:rPr>
        <w:t xml:space="preserve"> mutations had</w:t>
      </w:r>
      <w:del w:id="48" w:author="Daniel Upton" w:date="2020-01-20T20:50:00Z">
        <w:r w:rsidRPr="00D21CBF" w:rsidDel="001E1FB2">
          <w:rPr>
            <w:rFonts w:asciiTheme="minorBidi" w:hAnsiTheme="minorBidi"/>
            <w:sz w:val="24"/>
            <w:szCs w:val="24"/>
          </w:rPr>
          <w:delText xml:space="preserve"> high</w:delText>
        </w:r>
      </w:del>
      <w:r w:rsidRPr="00D21CBF">
        <w:rPr>
          <w:rFonts w:asciiTheme="minorBidi" w:hAnsiTheme="minorBidi"/>
          <w:sz w:val="24"/>
          <w:szCs w:val="24"/>
        </w:rPr>
        <w:t xml:space="preserve"> frequency </w:t>
      </w:r>
      <w:ins w:id="49" w:author="Daniel Upton" w:date="2020-01-20T20:50:00Z">
        <w:r w:rsidR="001E1FB2">
          <w:rPr>
            <w:rFonts w:asciiTheme="minorBidi" w:hAnsiTheme="minorBidi"/>
            <w:sz w:val="24"/>
            <w:szCs w:val="24"/>
          </w:rPr>
          <w:t xml:space="preserve">over 70% </w:t>
        </w:r>
      </w:ins>
      <w:r w:rsidRPr="00D21CBF">
        <w:rPr>
          <w:rFonts w:asciiTheme="minorBidi" w:hAnsiTheme="minorBidi"/>
          <w:sz w:val="24"/>
          <w:szCs w:val="24"/>
        </w:rPr>
        <w:t>and were repeated across replicate runs, and targeted four distinct areas of metabolism (energy, C3, TCA cycle, and gluconeogenesis). In particular, the activities of ubiquinol oxidase, succinate dehydrogenase (ubiquinone), pyruvate decarboxylase, D-lactate dehydrogenase, and pyruvate carboxylase were constrained.</w:t>
      </w:r>
    </w:p>
    <w:p w14:paraId="2ED59002" w14:textId="77777777" w:rsidR="00D21CBF" w:rsidRPr="00D21CBF" w:rsidRDefault="00D21CBF" w:rsidP="00D21CBF">
      <w:pPr>
        <w:pStyle w:val="NoSpacing"/>
        <w:spacing w:line="480" w:lineRule="auto"/>
        <w:rPr>
          <w:rFonts w:asciiTheme="minorBidi" w:hAnsiTheme="minorBidi"/>
          <w:sz w:val="24"/>
          <w:szCs w:val="24"/>
        </w:rPr>
      </w:pPr>
    </w:p>
    <w:p w14:paraId="520256F2" w14:textId="69A9C77D" w:rsidR="00D21CBF" w:rsidRPr="00D21CBF" w:rsidRDefault="00D21CBF" w:rsidP="00D21CBF">
      <w:pPr>
        <w:pStyle w:val="NoSpacing"/>
        <w:shd w:val="clear" w:color="auto" w:fill="FFFFFF"/>
        <w:spacing w:line="480" w:lineRule="auto"/>
        <w:rPr>
          <w:rFonts w:asciiTheme="minorBidi" w:hAnsiTheme="minorBidi"/>
          <w:sz w:val="24"/>
          <w:szCs w:val="24"/>
        </w:rPr>
      </w:pPr>
      <w:r w:rsidRPr="00D21CBF">
        <w:rPr>
          <w:rFonts w:asciiTheme="minorBidi" w:hAnsiTheme="minorBidi"/>
          <w:bCs/>
          <w:color w:val="000000"/>
          <w:sz w:val="24"/>
          <w:szCs w:val="24"/>
          <w:highlight w:val="white"/>
        </w:rPr>
        <w:t>The solution that best represented the average and with fitness near the maximum was chosen (</w:t>
      </w:r>
      <w:r w:rsidR="00AA0EE8">
        <w:rPr>
          <w:rFonts w:asciiTheme="minorBidi" w:hAnsiTheme="minorBidi"/>
          <w:bCs/>
          <w:color w:val="000000"/>
          <w:sz w:val="24"/>
          <w:szCs w:val="24"/>
          <w:highlight w:val="white"/>
        </w:rPr>
        <w:t>Table 6</w:t>
      </w:r>
      <w:r w:rsidRPr="00D21CBF">
        <w:rPr>
          <w:rFonts w:asciiTheme="minorBidi" w:hAnsiTheme="minorBidi"/>
          <w:bCs/>
          <w:color w:val="000000"/>
          <w:sz w:val="24"/>
          <w:szCs w:val="24"/>
          <w:highlight w:val="white"/>
        </w:rPr>
        <w:t>), and applied in dynamic modelling of organic acid fermentation</w:t>
      </w:r>
      <w:r w:rsidR="008334AC">
        <w:rPr>
          <w:rFonts w:asciiTheme="minorBidi" w:hAnsiTheme="minorBidi"/>
          <w:bCs/>
          <w:color w:val="000000"/>
          <w:sz w:val="24"/>
          <w:szCs w:val="24"/>
          <w:highlight w:val="white"/>
        </w:rPr>
        <w:t xml:space="preserve"> </w:t>
      </w:r>
      <w:r w:rsidRPr="00D21CBF">
        <w:rPr>
          <w:rFonts w:asciiTheme="minorBidi" w:hAnsiTheme="minorBidi"/>
          <w:bCs/>
          <w:color w:val="000000"/>
          <w:sz w:val="24"/>
          <w:szCs w:val="24"/>
          <w:highlight w:val="white"/>
        </w:rPr>
        <w:t>(Figure 8)</w:t>
      </w:r>
      <w:r w:rsidR="008334AC">
        <w:rPr>
          <w:rFonts w:asciiTheme="minorBidi" w:hAnsiTheme="minorBidi"/>
          <w:bCs/>
          <w:color w:val="000000"/>
          <w:sz w:val="24"/>
          <w:szCs w:val="24"/>
          <w:highlight w:val="white"/>
        </w:rPr>
        <w:t xml:space="preserve"> with mutations a</w:t>
      </w:r>
      <w:r w:rsidR="00513ED9">
        <w:rPr>
          <w:rFonts w:asciiTheme="minorBidi" w:hAnsiTheme="minorBidi"/>
          <w:bCs/>
          <w:color w:val="000000"/>
          <w:sz w:val="24"/>
          <w:szCs w:val="24"/>
          <w:highlight w:val="white"/>
        </w:rPr>
        <w:t xml:space="preserve">ctive beyond </w:t>
      </w:r>
      <w:r w:rsidRPr="00D21CBF">
        <w:rPr>
          <w:rFonts w:asciiTheme="minorBidi" w:hAnsiTheme="minorBidi"/>
          <w:bCs/>
          <w:color w:val="000000"/>
          <w:sz w:val="24"/>
          <w:szCs w:val="24"/>
          <w:highlight w:val="white"/>
        </w:rPr>
        <w:t xml:space="preserve">the point of phosphate depletion. Acid output was completely switched from citric to succinic in the </w:t>
      </w:r>
      <w:r w:rsidR="00513ED9">
        <w:rPr>
          <w:rFonts w:asciiTheme="minorBidi" w:hAnsiTheme="minorBidi"/>
          <w:bCs/>
          <w:color w:val="000000"/>
          <w:sz w:val="24"/>
          <w:szCs w:val="24"/>
          <w:highlight w:val="white"/>
        </w:rPr>
        <w:t>evolved succinic producer</w:t>
      </w:r>
      <w:r w:rsidRPr="00D21CBF">
        <w:rPr>
          <w:rFonts w:asciiTheme="minorBidi" w:hAnsiTheme="minorBidi"/>
          <w:bCs/>
          <w:color w:val="000000"/>
          <w:sz w:val="24"/>
          <w:szCs w:val="24"/>
          <w:highlight w:val="white"/>
        </w:rPr>
        <w:t xml:space="preserve">, </w:t>
      </w:r>
      <w:r w:rsidR="00513ED9">
        <w:rPr>
          <w:rFonts w:asciiTheme="minorBidi" w:hAnsiTheme="minorBidi"/>
          <w:bCs/>
          <w:color w:val="000000"/>
          <w:sz w:val="24"/>
          <w:szCs w:val="24"/>
          <w:highlight w:val="white"/>
        </w:rPr>
        <w:t>with a</w:t>
      </w:r>
      <w:r w:rsidRPr="00D21CBF">
        <w:rPr>
          <w:rFonts w:asciiTheme="minorBidi" w:hAnsiTheme="minorBidi"/>
          <w:bCs/>
          <w:color w:val="000000"/>
          <w:sz w:val="24"/>
          <w:szCs w:val="24"/>
          <w:highlight w:val="white"/>
        </w:rPr>
        <w:t xml:space="preserve"> predicted yield of</w:t>
      </w:r>
      <w:r w:rsidR="00513ED9">
        <w:rPr>
          <w:rFonts w:asciiTheme="minorBidi" w:hAnsiTheme="minorBidi"/>
          <w:bCs/>
          <w:color w:val="000000"/>
          <w:sz w:val="24"/>
          <w:szCs w:val="24"/>
          <w:highlight w:val="white"/>
        </w:rPr>
        <w:t xml:space="preserve"> 90 g/L</w:t>
      </w:r>
      <w:r w:rsidRPr="00D21CBF">
        <w:rPr>
          <w:rFonts w:asciiTheme="minorBidi" w:hAnsiTheme="minorBidi"/>
          <w:bCs/>
          <w:color w:val="000000"/>
          <w:sz w:val="24"/>
          <w:szCs w:val="24"/>
          <w:highlight w:val="white"/>
        </w:rPr>
        <w:t xml:space="preserve"> succinic acid. Growth was also </w:t>
      </w:r>
      <w:r w:rsidR="00513ED9">
        <w:rPr>
          <w:rFonts w:asciiTheme="minorBidi" w:hAnsiTheme="minorBidi"/>
          <w:bCs/>
          <w:color w:val="000000"/>
          <w:sz w:val="24"/>
          <w:szCs w:val="24"/>
          <w:highlight w:val="white"/>
        </w:rPr>
        <w:t xml:space="preserve">more </w:t>
      </w:r>
      <w:r w:rsidRPr="00D21CBF">
        <w:rPr>
          <w:rFonts w:asciiTheme="minorBidi" w:hAnsiTheme="minorBidi"/>
          <w:bCs/>
          <w:color w:val="000000"/>
          <w:sz w:val="24"/>
          <w:szCs w:val="24"/>
          <w:highlight w:val="white"/>
        </w:rPr>
        <w:t>constrained</w:t>
      </w:r>
      <w:r w:rsidR="00513ED9">
        <w:rPr>
          <w:rFonts w:asciiTheme="minorBidi" w:hAnsiTheme="minorBidi"/>
          <w:bCs/>
          <w:color w:val="000000"/>
          <w:sz w:val="24"/>
          <w:szCs w:val="24"/>
          <w:highlight w:val="white"/>
        </w:rPr>
        <w:t xml:space="preserve"> than in the wild-type</w:t>
      </w:r>
      <w:r w:rsidRPr="00D21CBF">
        <w:rPr>
          <w:rFonts w:asciiTheme="minorBidi" w:hAnsiTheme="minorBidi"/>
          <w:bCs/>
          <w:color w:val="000000"/>
          <w:sz w:val="24"/>
          <w:szCs w:val="24"/>
          <w:highlight w:val="white"/>
        </w:rPr>
        <w:t xml:space="preserve">, </w:t>
      </w:r>
      <w:r w:rsidR="00513ED9">
        <w:rPr>
          <w:rFonts w:asciiTheme="minorBidi" w:hAnsiTheme="minorBidi"/>
          <w:bCs/>
          <w:color w:val="000000"/>
          <w:sz w:val="24"/>
          <w:szCs w:val="24"/>
          <w:highlight w:val="white"/>
        </w:rPr>
        <w:t>resulting in</w:t>
      </w:r>
      <w:r w:rsidR="00B958B5">
        <w:rPr>
          <w:rFonts w:asciiTheme="minorBidi" w:hAnsiTheme="minorBidi"/>
          <w:bCs/>
          <w:color w:val="000000"/>
          <w:sz w:val="24"/>
          <w:szCs w:val="24"/>
          <w:highlight w:val="white"/>
        </w:rPr>
        <w:t xml:space="preserve"> a</w:t>
      </w:r>
      <w:r w:rsidR="00513ED9" w:rsidRPr="00D21CBF">
        <w:rPr>
          <w:rFonts w:asciiTheme="minorBidi" w:hAnsiTheme="minorBidi"/>
          <w:bCs/>
          <w:color w:val="000000"/>
          <w:sz w:val="24"/>
          <w:szCs w:val="24"/>
          <w:highlight w:val="white"/>
        </w:rPr>
        <w:t xml:space="preserve"> </w:t>
      </w:r>
      <w:r w:rsidR="00513ED9">
        <w:rPr>
          <w:rFonts w:asciiTheme="minorBidi" w:hAnsiTheme="minorBidi"/>
          <w:bCs/>
          <w:color w:val="000000"/>
          <w:sz w:val="24"/>
          <w:szCs w:val="24"/>
          <w:highlight w:val="white"/>
        </w:rPr>
        <w:t xml:space="preserve">higher </w:t>
      </w:r>
      <w:r w:rsidR="00B958B5">
        <w:rPr>
          <w:rFonts w:asciiTheme="minorBidi" w:hAnsiTheme="minorBidi"/>
          <w:bCs/>
          <w:color w:val="000000"/>
          <w:sz w:val="24"/>
          <w:szCs w:val="24"/>
          <w:highlight w:val="white"/>
        </w:rPr>
        <w:t xml:space="preserve">rate of </w:t>
      </w:r>
      <w:r w:rsidR="00513ED9">
        <w:rPr>
          <w:rFonts w:asciiTheme="minorBidi" w:hAnsiTheme="minorBidi"/>
          <w:bCs/>
          <w:color w:val="000000"/>
          <w:sz w:val="24"/>
          <w:szCs w:val="24"/>
          <w:highlight w:val="white"/>
        </w:rPr>
        <w:t>acid production</w:t>
      </w:r>
      <w:r w:rsidRPr="00D21CBF">
        <w:rPr>
          <w:rFonts w:asciiTheme="minorBidi" w:hAnsiTheme="minorBidi"/>
          <w:bCs/>
          <w:color w:val="000000"/>
          <w:sz w:val="24"/>
          <w:szCs w:val="24"/>
          <w:highlight w:val="white"/>
        </w:rPr>
        <w:t>. It was also observed that succinic acid was produced as a by-product during growth optimisation, and was not dependent on the proton production objective function. The mutations therefore placed flux constraints that forced production of succinic acid to achieve optimal growth.</w:t>
      </w:r>
    </w:p>
    <w:p w14:paraId="3ECE60EC" w14:textId="77777777" w:rsidR="00D21CBF" w:rsidRPr="00D21CBF" w:rsidRDefault="00D21CBF" w:rsidP="00D21CBF">
      <w:pPr>
        <w:pStyle w:val="NoSpacing"/>
        <w:shd w:val="clear" w:color="auto" w:fill="FFFFFF"/>
        <w:spacing w:line="480" w:lineRule="auto"/>
        <w:rPr>
          <w:rFonts w:asciiTheme="minorBidi" w:hAnsiTheme="minorBidi"/>
          <w:bCs/>
          <w:color w:val="000000"/>
          <w:sz w:val="24"/>
          <w:szCs w:val="24"/>
          <w:highlight w:val="white"/>
        </w:rPr>
      </w:pPr>
    </w:p>
    <w:p w14:paraId="0E6923DD" w14:textId="511C8C9A" w:rsidR="00D21CBF" w:rsidRPr="00D21CBF" w:rsidRDefault="00D21CBF" w:rsidP="00D21CBF">
      <w:pPr>
        <w:pStyle w:val="NoSpacing"/>
        <w:shd w:val="clear" w:color="auto" w:fill="FFFFFF"/>
        <w:spacing w:line="480" w:lineRule="auto"/>
        <w:rPr>
          <w:rFonts w:asciiTheme="minorBidi" w:hAnsiTheme="minorBidi"/>
          <w:b/>
          <w:bCs/>
          <w:sz w:val="24"/>
          <w:szCs w:val="24"/>
        </w:rPr>
      </w:pPr>
      <w:r w:rsidRPr="00D21CBF">
        <w:rPr>
          <w:rFonts w:asciiTheme="minorBidi" w:hAnsiTheme="minorBidi"/>
          <w:b/>
          <w:bCs/>
          <w:i/>
          <w:iCs/>
          <w:color w:val="000000"/>
          <w:sz w:val="24"/>
          <w:szCs w:val="24"/>
          <w:highlight w:val="white"/>
        </w:rPr>
        <w:t>In silico</w:t>
      </w:r>
      <w:r w:rsidRPr="00D21CBF">
        <w:rPr>
          <w:rFonts w:asciiTheme="minorBidi" w:hAnsiTheme="minorBidi"/>
          <w:b/>
          <w:bCs/>
          <w:color w:val="000000"/>
          <w:sz w:val="24"/>
          <w:szCs w:val="24"/>
          <w:highlight w:val="white"/>
        </w:rPr>
        <w:t xml:space="preserve"> evolution of lactic, malic, acetic, and gluconic</w:t>
      </w:r>
      <w:r w:rsidR="005E1DBC">
        <w:rPr>
          <w:rFonts w:asciiTheme="minorBidi" w:hAnsiTheme="minorBidi"/>
          <w:b/>
          <w:bCs/>
          <w:color w:val="000000"/>
          <w:sz w:val="24"/>
          <w:szCs w:val="24"/>
          <w:highlight w:val="white"/>
        </w:rPr>
        <w:t xml:space="preserve"> acid production</w:t>
      </w:r>
    </w:p>
    <w:p w14:paraId="72919EDD" w14:textId="65DBA3EA" w:rsidR="00D21CBF" w:rsidRPr="00D21CBF" w:rsidRDefault="005E1DBC" w:rsidP="00D21CBF">
      <w:pPr>
        <w:pStyle w:val="NoSpacing"/>
        <w:shd w:val="clear" w:color="auto" w:fill="FFFFFF"/>
        <w:spacing w:line="480" w:lineRule="auto"/>
        <w:rPr>
          <w:rFonts w:asciiTheme="minorBidi" w:hAnsiTheme="minorBidi"/>
          <w:b/>
          <w:bCs/>
          <w:sz w:val="24"/>
          <w:szCs w:val="24"/>
        </w:rPr>
      </w:pPr>
      <w:r>
        <w:rPr>
          <w:rFonts w:asciiTheme="minorBidi" w:hAnsiTheme="minorBidi"/>
          <w:color w:val="000000"/>
          <w:sz w:val="24"/>
          <w:szCs w:val="24"/>
          <w:highlight w:val="white"/>
        </w:rPr>
        <w:t>In addition to succinic acid, we also applied t</w:t>
      </w:r>
      <w:r w:rsidR="00D21CBF" w:rsidRPr="00D21CBF">
        <w:rPr>
          <w:rFonts w:asciiTheme="minorBidi" w:hAnsiTheme="minorBidi"/>
          <w:color w:val="000000"/>
          <w:sz w:val="24"/>
          <w:szCs w:val="24"/>
          <w:highlight w:val="white"/>
        </w:rPr>
        <w:t xml:space="preserve">he genetic algorithm to predict changes that switch acid output from citric to lactic, malic, acetic or gluconic acid and optimise production of the target acid </w:t>
      </w:r>
      <w:r>
        <w:rPr>
          <w:rFonts w:asciiTheme="minorBidi" w:hAnsiTheme="minorBidi"/>
          <w:color w:val="000000"/>
          <w:sz w:val="24"/>
          <w:szCs w:val="24"/>
          <w:highlight w:val="white"/>
        </w:rPr>
        <w:t>with glucose as substrate</w:t>
      </w:r>
      <w:r w:rsidR="00D21CBF" w:rsidRPr="00D21CBF">
        <w:rPr>
          <w:rFonts w:asciiTheme="minorBidi" w:hAnsiTheme="minorBidi"/>
          <w:color w:val="000000"/>
          <w:sz w:val="24"/>
          <w:szCs w:val="24"/>
          <w:highlight w:val="white"/>
        </w:rPr>
        <w:t xml:space="preserve">. These were done similarly to </w:t>
      </w:r>
      <w:r w:rsidR="00D21CBF" w:rsidRPr="00D21CBF">
        <w:rPr>
          <w:rFonts w:asciiTheme="minorBidi" w:hAnsiTheme="minorBidi"/>
          <w:i/>
          <w:iCs/>
          <w:color w:val="000000"/>
          <w:sz w:val="24"/>
          <w:szCs w:val="24"/>
          <w:highlight w:val="white"/>
        </w:rPr>
        <w:t>in silico</w:t>
      </w:r>
      <w:r w:rsidR="00D21CBF" w:rsidRPr="00D21CBF">
        <w:rPr>
          <w:rFonts w:asciiTheme="minorBidi" w:hAnsiTheme="minorBidi"/>
          <w:color w:val="000000"/>
          <w:sz w:val="24"/>
          <w:szCs w:val="24"/>
          <w:highlight w:val="white"/>
        </w:rPr>
        <w:t xml:space="preserve"> evolution of citric and succinic acid production, with 10 replicate runs performed for each. 30,000 generations were needed </w:t>
      </w:r>
      <w:r>
        <w:rPr>
          <w:rFonts w:asciiTheme="minorBidi" w:hAnsiTheme="minorBidi"/>
          <w:color w:val="000000"/>
          <w:sz w:val="24"/>
          <w:szCs w:val="24"/>
          <w:highlight w:val="white"/>
        </w:rPr>
        <w:t>to evolve production of the</w:t>
      </w:r>
      <w:r w:rsidR="00D21CBF" w:rsidRPr="00D21CBF">
        <w:rPr>
          <w:rFonts w:asciiTheme="minorBidi" w:hAnsiTheme="minorBidi"/>
          <w:color w:val="000000"/>
          <w:sz w:val="24"/>
          <w:szCs w:val="24"/>
          <w:highlight w:val="white"/>
        </w:rPr>
        <w:t xml:space="preserve"> acids lactic, acetic and gluconic, </w:t>
      </w:r>
      <w:r>
        <w:rPr>
          <w:rFonts w:asciiTheme="minorBidi" w:hAnsiTheme="minorBidi"/>
          <w:color w:val="000000"/>
          <w:sz w:val="24"/>
          <w:szCs w:val="24"/>
          <w:highlight w:val="white"/>
        </w:rPr>
        <w:t>while</w:t>
      </w:r>
      <w:r w:rsidR="00D21CBF" w:rsidRPr="00D21CBF">
        <w:rPr>
          <w:rFonts w:asciiTheme="minorBidi" w:hAnsiTheme="minorBidi"/>
          <w:color w:val="000000"/>
          <w:sz w:val="24"/>
          <w:szCs w:val="24"/>
          <w:highlight w:val="white"/>
        </w:rPr>
        <w:t xml:space="preserve"> 50,000 generations </w:t>
      </w:r>
      <w:r>
        <w:rPr>
          <w:rFonts w:asciiTheme="minorBidi" w:hAnsiTheme="minorBidi"/>
          <w:color w:val="000000"/>
          <w:sz w:val="24"/>
          <w:szCs w:val="24"/>
          <w:highlight w:val="white"/>
        </w:rPr>
        <w:t xml:space="preserve">were needed </w:t>
      </w:r>
      <w:r w:rsidR="00D21CBF" w:rsidRPr="00D21CBF">
        <w:rPr>
          <w:rFonts w:asciiTheme="minorBidi" w:hAnsiTheme="minorBidi"/>
          <w:color w:val="000000"/>
          <w:sz w:val="24"/>
          <w:szCs w:val="24"/>
          <w:highlight w:val="white"/>
        </w:rPr>
        <w:t xml:space="preserve">for malic </w:t>
      </w:r>
      <w:r w:rsidR="00D21CBF" w:rsidRPr="00D21CBF">
        <w:rPr>
          <w:rFonts w:asciiTheme="minorBidi" w:hAnsiTheme="minorBidi"/>
          <w:color w:val="000000"/>
          <w:sz w:val="24"/>
          <w:szCs w:val="24"/>
          <w:highlight w:val="white"/>
        </w:rPr>
        <w:lastRenderedPageBreak/>
        <w:t xml:space="preserve">acid. The fitness versus generation plots for the </w:t>
      </w:r>
      <w:proofErr w:type="gramStart"/>
      <w:r w:rsidRPr="00574B4F">
        <w:rPr>
          <w:rFonts w:asciiTheme="minorBidi" w:hAnsiTheme="minorBidi"/>
          <w:i/>
          <w:iCs/>
          <w:color w:val="000000"/>
          <w:sz w:val="24"/>
          <w:szCs w:val="24"/>
          <w:highlight w:val="white"/>
        </w:rPr>
        <w:t>in silico</w:t>
      </w:r>
      <w:proofErr w:type="gramEnd"/>
      <w:r>
        <w:rPr>
          <w:rFonts w:asciiTheme="minorBidi" w:hAnsiTheme="minorBidi"/>
          <w:color w:val="000000"/>
          <w:sz w:val="24"/>
          <w:szCs w:val="24"/>
          <w:highlight w:val="white"/>
        </w:rPr>
        <w:t xml:space="preserve"> evolution of these acids</w:t>
      </w:r>
      <w:r w:rsidR="00D21CBF" w:rsidRPr="00D21CBF">
        <w:rPr>
          <w:rFonts w:asciiTheme="minorBidi" w:hAnsiTheme="minorBidi"/>
          <w:color w:val="000000"/>
          <w:sz w:val="24"/>
          <w:szCs w:val="24"/>
          <w:highlight w:val="white"/>
        </w:rPr>
        <w:t xml:space="preserve"> are shown in the supplementary figures S4, S7, S10, and S13, respectively [see Additional file 3].</w:t>
      </w:r>
    </w:p>
    <w:p w14:paraId="57886C5C" w14:textId="77777777" w:rsidR="00D21CBF" w:rsidRPr="00D21CBF" w:rsidRDefault="00D21CBF" w:rsidP="00D21CBF">
      <w:pPr>
        <w:pStyle w:val="NoSpacing"/>
        <w:shd w:val="clear" w:color="auto" w:fill="FFFFFF"/>
        <w:spacing w:line="480" w:lineRule="auto"/>
        <w:rPr>
          <w:rFonts w:asciiTheme="minorBidi" w:hAnsiTheme="minorBidi"/>
          <w:color w:val="000000"/>
          <w:sz w:val="24"/>
          <w:szCs w:val="24"/>
          <w:highlight w:val="white"/>
        </w:rPr>
      </w:pPr>
    </w:p>
    <w:p w14:paraId="27B1EACD" w14:textId="77777777" w:rsidR="00D21CBF" w:rsidRPr="00D21CBF" w:rsidRDefault="00D21CBF" w:rsidP="00D21CBF">
      <w:pPr>
        <w:pStyle w:val="NoSpacing"/>
        <w:shd w:val="clear" w:color="auto" w:fill="FFFFFF"/>
        <w:spacing w:line="480" w:lineRule="auto"/>
        <w:rPr>
          <w:rFonts w:asciiTheme="minorBidi" w:hAnsiTheme="minorBidi"/>
          <w:b/>
          <w:bCs/>
          <w:sz w:val="24"/>
          <w:szCs w:val="24"/>
        </w:rPr>
      </w:pPr>
      <w:r w:rsidRPr="00D21CBF">
        <w:rPr>
          <w:rFonts w:asciiTheme="minorBidi" w:hAnsiTheme="minorBidi"/>
          <w:color w:val="000000"/>
          <w:sz w:val="24"/>
          <w:szCs w:val="24"/>
          <w:highlight w:val="white"/>
        </w:rPr>
        <w:t>The evolution outputs corresponding to these acids were analysed and the site and frequency of mutations are indicated in the evolution plots provided in the supplementary figures S5, S8, S11, and S14 [see Additional file 3].</w:t>
      </w:r>
    </w:p>
    <w:p w14:paraId="6F898B18" w14:textId="77777777" w:rsidR="00D21CBF" w:rsidRPr="00D21CBF" w:rsidRDefault="00D21CBF" w:rsidP="00D21CBF">
      <w:pPr>
        <w:pStyle w:val="NoSpacing"/>
        <w:shd w:val="clear" w:color="auto" w:fill="FFFFFF"/>
        <w:spacing w:line="480" w:lineRule="auto"/>
        <w:rPr>
          <w:rFonts w:asciiTheme="minorBidi" w:hAnsiTheme="minorBidi"/>
          <w:color w:val="000000"/>
          <w:sz w:val="24"/>
          <w:szCs w:val="24"/>
          <w:highlight w:val="white"/>
        </w:rPr>
      </w:pPr>
    </w:p>
    <w:p w14:paraId="0AAA02A5" w14:textId="7325F71A" w:rsidR="00D21CBF" w:rsidRPr="00D21CBF" w:rsidRDefault="00D21CBF" w:rsidP="00D21CBF">
      <w:pPr>
        <w:pStyle w:val="NoSpacing"/>
        <w:shd w:val="clear" w:color="auto" w:fill="FFFFFF"/>
        <w:spacing w:line="480" w:lineRule="auto"/>
        <w:rPr>
          <w:rFonts w:asciiTheme="minorBidi" w:hAnsiTheme="minorBidi"/>
          <w:b/>
          <w:bCs/>
          <w:sz w:val="24"/>
          <w:szCs w:val="24"/>
        </w:rPr>
      </w:pPr>
      <w:r w:rsidRPr="00D21CBF">
        <w:rPr>
          <w:rFonts w:asciiTheme="minorBidi" w:hAnsiTheme="minorBidi"/>
          <w:color w:val="000000"/>
          <w:sz w:val="24"/>
          <w:szCs w:val="24"/>
          <w:highlight w:val="white"/>
        </w:rPr>
        <w:t xml:space="preserve">Solutions from </w:t>
      </w:r>
      <w:r w:rsidRPr="00D21CBF">
        <w:rPr>
          <w:rFonts w:asciiTheme="minorBidi" w:hAnsiTheme="minorBidi"/>
          <w:i/>
          <w:iCs/>
          <w:color w:val="000000"/>
          <w:sz w:val="24"/>
          <w:szCs w:val="24"/>
          <w:highlight w:val="white"/>
        </w:rPr>
        <w:t>in silico</w:t>
      </w:r>
      <w:r w:rsidRPr="00D21CBF">
        <w:rPr>
          <w:rFonts w:asciiTheme="minorBidi" w:hAnsiTheme="minorBidi"/>
          <w:color w:val="000000"/>
          <w:sz w:val="24"/>
          <w:szCs w:val="24"/>
          <w:highlight w:val="white"/>
        </w:rPr>
        <w:t xml:space="preserve"> evolution of the production of these acids that best represented the average and with fitness near the maximum are given in supplementary tables S11-S14 [see Additional file 1]. These were applied in dynamic modelling of organic acid fermentation</w:t>
      </w:r>
      <w:r w:rsidR="005E1DBC">
        <w:rPr>
          <w:rFonts w:asciiTheme="minorBidi" w:hAnsiTheme="minorBidi"/>
          <w:color w:val="000000"/>
          <w:sz w:val="24"/>
          <w:szCs w:val="24"/>
          <w:highlight w:val="white"/>
        </w:rPr>
        <w:t xml:space="preserve"> similarly to citric and succinic</w:t>
      </w:r>
      <w:r w:rsidRPr="00D21CBF">
        <w:rPr>
          <w:rFonts w:asciiTheme="minorBidi" w:hAnsiTheme="minorBidi"/>
          <w:color w:val="000000"/>
          <w:sz w:val="24"/>
          <w:szCs w:val="24"/>
          <w:highlight w:val="white"/>
        </w:rPr>
        <w:t xml:space="preserve">, and the results can be seen </w:t>
      </w:r>
      <w:r w:rsidR="005E1DBC">
        <w:rPr>
          <w:rFonts w:asciiTheme="minorBidi" w:hAnsiTheme="minorBidi"/>
          <w:color w:val="000000"/>
          <w:sz w:val="24"/>
          <w:szCs w:val="24"/>
          <w:highlight w:val="white"/>
        </w:rPr>
        <w:t xml:space="preserve">with comparison to the wild-type </w:t>
      </w:r>
      <w:r w:rsidRPr="00D21CBF">
        <w:rPr>
          <w:rFonts w:asciiTheme="minorBidi" w:hAnsiTheme="minorBidi"/>
          <w:color w:val="000000"/>
          <w:sz w:val="24"/>
          <w:szCs w:val="24"/>
          <w:highlight w:val="white"/>
        </w:rPr>
        <w:t xml:space="preserve">in the supplementary figures S6, S9, S12, and S15 [see Additional file 3]. </w:t>
      </w:r>
      <w:r w:rsidR="005E1DBC">
        <w:rPr>
          <w:rFonts w:asciiTheme="minorBidi" w:hAnsiTheme="minorBidi"/>
          <w:color w:val="000000"/>
          <w:sz w:val="24"/>
          <w:szCs w:val="24"/>
          <w:highlight w:val="white"/>
        </w:rPr>
        <w:t xml:space="preserve">In each case, </w:t>
      </w:r>
      <w:r w:rsidR="005E1DBC">
        <w:rPr>
          <w:rFonts w:asciiTheme="minorBidi" w:hAnsiTheme="minorBidi"/>
          <w:bCs/>
          <w:color w:val="000000"/>
          <w:sz w:val="24"/>
          <w:szCs w:val="24"/>
          <w:highlight w:val="white"/>
        </w:rPr>
        <w:t>a</w:t>
      </w:r>
      <w:r w:rsidRPr="00D21CBF">
        <w:rPr>
          <w:rFonts w:asciiTheme="minorBidi" w:hAnsiTheme="minorBidi"/>
          <w:bCs/>
          <w:color w:val="000000"/>
          <w:sz w:val="24"/>
          <w:szCs w:val="24"/>
          <w:highlight w:val="white"/>
        </w:rPr>
        <w:t xml:space="preserve">cid output was completely switched from citric to the target acid in </w:t>
      </w:r>
      <w:r w:rsidR="005E1DBC">
        <w:rPr>
          <w:rFonts w:asciiTheme="minorBidi" w:hAnsiTheme="minorBidi"/>
          <w:bCs/>
          <w:color w:val="000000"/>
          <w:sz w:val="24"/>
          <w:szCs w:val="24"/>
          <w:highlight w:val="white"/>
        </w:rPr>
        <w:t>the evolved producers</w:t>
      </w:r>
      <w:r w:rsidRPr="00D21CBF">
        <w:rPr>
          <w:rFonts w:asciiTheme="minorBidi" w:hAnsiTheme="minorBidi"/>
          <w:bCs/>
          <w:color w:val="000000"/>
          <w:sz w:val="24"/>
          <w:szCs w:val="24"/>
          <w:highlight w:val="white"/>
        </w:rPr>
        <w:t>.</w:t>
      </w:r>
    </w:p>
    <w:p w14:paraId="37342F36" w14:textId="77777777" w:rsidR="00D21CBF" w:rsidRPr="00D21CBF" w:rsidRDefault="00D21CBF" w:rsidP="00D21CBF">
      <w:pPr>
        <w:pStyle w:val="NoSpacing"/>
        <w:spacing w:line="480" w:lineRule="auto"/>
        <w:rPr>
          <w:rFonts w:asciiTheme="minorBidi" w:hAnsiTheme="minorBidi"/>
          <w:sz w:val="24"/>
          <w:szCs w:val="24"/>
          <w:shd w:val="clear" w:color="auto" w:fill="FFFFFF"/>
        </w:rPr>
      </w:pPr>
    </w:p>
    <w:p w14:paraId="6803F817" w14:textId="77777777" w:rsidR="00D21CBF" w:rsidRPr="004C572A" w:rsidRDefault="00D21CBF" w:rsidP="00D21CBF">
      <w:pPr>
        <w:pStyle w:val="NoSpacing"/>
        <w:spacing w:line="480" w:lineRule="auto"/>
        <w:rPr>
          <w:rFonts w:asciiTheme="minorBidi" w:hAnsiTheme="minorBidi"/>
          <w:b/>
          <w:sz w:val="28"/>
          <w:szCs w:val="28"/>
        </w:rPr>
      </w:pPr>
      <w:r w:rsidRPr="004C572A">
        <w:rPr>
          <w:rFonts w:asciiTheme="minorBidi" w:hAnsiTheme="minorBidi"/>
          <w:b/>
          <w:sz w:val="28"/>
          <w:szCs w:val="28"/>
        </w:rPr>
        <w:t>Discussion</w:t>
      </w:r>
    </w:p>
    <w:p w14:paraId="7B518383" w14:textId="7B2FCA2D" w:rsidR="00D21CBF" w:rsidRPr="00D21CBF" w:rsidRDefault="00210E32" w:rsidP="00695402">
      <w:pPr>
        <w:pStyle w:val="NoSpacing"/>
        <w:spacing w:line="480" w:lineRule="auto"/>
        <w:rPr>
          <w:rFonts w:asciiTheme="minorBidi" w:hAnsiTheme="minorBidi"/>
          <w:sz w:val="24"/>
          <w:szCs w:val="24"/>
          <w:highlight w:val="white"/>
        </w:rPr>
      </w:pPr>
      <w:r>
        <w:rPr>
          <w:rFonts w:asciiTheme="minorBidi" w:hAnsiTheme="minorBidi"/>
          <w:sz w:val="24"/>
          <w:szCs w:val="24"/>
          <w:highlight w:val="white"/>
        </w:rPr>
        <w:t xml:space="preserve">In this study, we employed our previously developed dynamic modelling framework </w:t>
      </w:r>
      <w:r w:rsidR="003B4BEB">
        <w:rPr>
          <w:rFonts w:asciiTheme="minorBidi" w:hAnsiTheme="minorBidi"/>
          <w:sz w:val="24"/>
          <w:szCs w:val="24"/>
          <w:highlight w:val="white"/>
        </w:rPr>
        <w:t>[8]</w:t>
      </w:r>
      <w:r>
        <w:rPr>
          <w:rFonts w:asciiTheme="minorBidi" w:hAnsiTheme="minorBidi"/>
          <w:sz w:val="24"/>
          <w:szCs w:val="24"/>
          <w:highlight w:val="white"/>
        </w:rPr>
        <w:t xml:space="preserve"> coupled with a genetic algorithm to evolve the production of various organic acids </w:t>
      </w:r>
      <w:r w:rsidRPr="00574B4F">
        <w:rPr>
          <w:rFonts w:asciiTheme="minorBidi" w:hAnsiTheme="minorBidi"/>
          <w:i/>
          <w:iCs/>
          <w:sz w:val="24"/>
          <w:szCs w:val="24"/>
          <w:highlight w:val="white"/>
        </w:rPr>
        <w:t>in silico</w:t>
      </w:r>
      <w:r>
        <w:rPr>
          <w:rFonts w:asciiTheme="minorBidi" w:hAnsiTheme="minorBidi"/>
          <w:sz w:val="24"/>
          <w:szCs w:val="24"/>
          <w:highlight w:val="white"/>
        </w:rPr>
        <w:t>. We used a fitness function that enc</w:t>
      </w:r>
      <w:r w:rsidR="009D0B95">
        <w:rPr>
          <w:rFonts w:asciiTheme="minorBidi" w:hAnsiTheme="minorBidi"/>
          <w:sz w:val="24"/>
          <w:szCs w:val="24"/>
          <w:highlight w:val="white"/>
        </w:rPr>
        <w:t>apsulates</w:t>
      </w:r>
      <w:r>
        <w:rPr>
          <w:rFonts w:asciiTheme="minorBidi" w:hAnsiTheme="minorBidi"/>
          <w:sz w:val="24"/>
          <w:szCs w:val="24"/>
          <w:highlight w:val="white"/>
        </w:rPr>
        <w:t xml:space="preserve"> the dynamic modelling in a computationally efficient manner, to estimate the rate of production of a given organic acid in a setting relevant to batch fermentation. </w:t>
      </w:r>
      <w:r w:rsidR="00596704">
        <w:rPr>
          <w:rFonts w:asciiTheme="minorBidi" w:hAnsiTheme="minorBidi"/>
          <w:sz w:val="24"/>
          <w:szCs w:val="24"/>
          <w:highlight w:val="white"/>
        </w:rPr>
        <w:t xml:space="preserve">As the output of this </w:t>
      </w:r>
      <w:r w:rsidR="00BD05E1">
        <w:rPr>
          <w:rFonts w:asciiTheme="minorBidi" w:hAnsiTheme="minorBidi"/>
          <w:sz w:val="24"/>
          <w:szCs w:val="24"/>
          <w:highlight w:val="white"/>
        </w:rPr>
        <w:t xml:space="preserve">work </w:t>
      </w:r>
      <w:r w:rsidR="00596704">
        <w:rPr>
          <w:rFonts w:asciiTheme="minorBidi" w:hAnsiTheme="minorBidi"/>
          <w:sz w:val="24"/>
          <w:szCs w:val="24"/>
          <w:highlight w:val="white"/>
        </w:rPr>
        <w:t xml:space="preserve">is target suggestions for strain engineering, we paid particular attention to the </w:t>
      </w:r>
      <w:r w:rsidR="00AB2A4C">
        <w:rPr>
          <w:rFonts w:asciiTheme="minorBidi" w:hAnsiTheme="minorBidi"/>
          <w:sz w:val="24"/>
          <w:szCs w:val="24"/>
          <w:highlight w:val="white"/>
        </w:rPr>
        <w:t xml:space="preserve">strain-specificity of the </w:t>
      </w:r>
      <w:r w:rsidR="00596704">
        <w:rPr>
          <w:rFonts w:asciiTheme="minorBidi" w:hAnsiTheme="minorBidi"/>
          <w:sz w:val="24"/>
          <w:szCs w:val="24"/>
          <w:highlight w:val="white"/>
        </w:rPr>
        <w:t xml:space="preserve">underlying metabolic model and its GPR associations, as these are an essential resource when considering genetic engineering strategies to target </w:t>
      </w:r>
      <w:r w:rsidR="00596704">
        <w:rPr>
          <w:rFonts w:asciiTheme="minorBidi" w:hAnsiTheme="minorBidi"/>
          <w:sz w:val="24"/>
          <w:szCs w:val="24"/>
          <w:highlight w:val="white"/>
        </w:rPr>
        <w:lastRenderedPageBreak/>
        <w:t>particular metabolic reactions.</w:t>
      </w:r>
      <w:r w:rsidR="00D21CBF" w:rsidRPr="00D21CBF">
        <w:rPr>
          <w:rFonts w:asciiTheme="minorBidi" w:hAnsiTheme="minorBidi"/>
          <w:sz w:val="24"/>
          <w:szCs w:val="24"/>
          <w:highlight w:val="white"/>
        </w:rPr>
        <w:t xml:space="preserve"> Th</w:t>
      </w:r>
      <w:r w:rsidR="00D74112">
        <w:rPr>
          <w:rFonts w:asciiTheme="minorBidi" w:hAnsiTheme="minorBidi"/>
          <w:sz w:val="24"/>
          <w:szCs w:val="24"/>
          <w:highlight w:val="white"/>
        </w:rPr>
        <w:t>is highlights the value of our</w:t>
      </w:r>
      <w:r w:rsidR="00D21CBF" w:rsidRPr="00D21CBF">
        <w:rPr>
          <w:rFonts w:asciiTheme="minorBidi" w:hAnsiTheme="minorBidi"/>
          <w:sz w:val="24"/>
          <w:szCs w:val="24"/>
          <w:highlight w:val="white"/>
        </w:rPr>
        <w:t xml:space="preserve"> exhaustive ATCC1015-specific GPR in </w:t>
      </w:r>
      <w:r w:rsidR="00CC0BED">
        <w:rPr>
          <w:rFonts w:asciiTheme="minorBidi" w:hAnsiTheme="minorBidi"/>
          <w:sz w:val="24"/>
          <w:szCs w:val="24"/>
          <w:highlight w:val="white"/>
        </w:rPr>
        <w:t>iDU1756</w:t>
      </w:r>
      <w:r w:rsidR="00D21CBF" w:rsidRPr="00D21CBF">
        <w:rPr>
          <w:rFonts w:asciiTheme="minorBidi" w:hAnsiTheme="minorBidi"/>
          <w:sz w:val="24"/>
          <w:szCs w:val="24"/>
          <w:highlight w:val="white"/>
        </w:rPr>
        <w:t xml:space="preserve"> </w:t>
      </w:r>
      <w:r w:rsidR="00D74112">
        <w:rPr>
          <w:rFonts w:asciiTheme="minorBidi" w:hAnsiTheme="minorBidi"/>
          <w:sz w:val="24"/>
          <w:szCs w:val="24"/>
          <w:highlight w:val="white"/>
        </w:rPr>
        <w:t xml:space="preserve">which is complemented by </w:t>
      </w:r>
      <w:r w:rsidR="002E6FFE">
        <w:rPr>
          <w:rFonts w:asciiTheme="minorBidi" w:hAnsiTheme="minorBidi"/>
          <w:sz w:val="24"/>
          <w:szCs w:val="24"/>
          <w:highlight w:val="white"/>
        </w:rPr>
        <w:t>the</w:t>
      </w:r>
      <w:r w:rsidR="00D74112">
        <w:rPr>
          <w:rFonts w:asciiTheme="minorBidi" w:hAnsiTheme="minorBidi"/>
          <w:sz w:val="24"/>
          <w:szCs w:val="24"/>
          <w:highlight w:val="white"/>
        </w:rPr>
        <w:t xml:space="preserve"> iJB1325 model</w:t>
      </w:r>
      <w:r w:rsidR="002E6FFE">
        <w:rPr>
          <w:rFonts w:asciiTheme="minorBidi" w:hAnsiTheme="minorBidi"/>
          <w:sz w:val="24"/>
          <w:szCs w:val="24"/>
          <w:highlight w:val="white"/>
        </w:rPr>
        <w:t xml:space="preserve"> also based on the ATCC1015 strain</w:t>
      </w:r>
      <w:r w:rsidR="00D74112">
        <w:rPr>
          <w:rFonts w:asciiTheme="minorBidi" w:hAnsiTheme="minorBidi"/>
          <w:sz w:val="24"/>
          <w:szCs w:val="24"/>
          <w:highlight w:val="white"/>
        </w:rPr>
        <w:t xml:space="preserve">. </w:t>
      </w:r>
      <w:r w:rsidR="009A7338">
        <w:rPr>
          <w:rFonts w:asciiTheme="minorBidi" w:hAnsiTheme="minorBidi"/>
          <w:sz w:val="24"/>
          <w:szCs w:val="24"/>
          <w:highlight w:val="white"/>
        </w:rPr>
        <w:t>The</w:t>
      </w:r>
      <w:r w:rsidR="00D74112">
        <w:rPr>
          <w:rFonts w:asciiTheme="minorBidi" w:hAnsiTheme="minorBidi"/>
          <w:sz w:val="24"/>
          <w:szCs w:val="24"/>
          <w:highlight w:val="white"/>
        </w:rPr>
        <w:t xml:space="preserve"> two models </w:t>
      </w:r>
      <w:r w:rsidR="00644A17">
        <w:rPr>
          <w:rFonts w:asciiTheme="minorBidi" w:hAnsiTheme="minorBidi"/>
          <w:sz w:val="24"/>
          <w:szCs w:val="24"/>
          <w:highlight w:val="white"/>
        </w:rPr>
        <w:t>provide a</w:t>
      </w:r>
      <w:r w:rsidR="002E6FFE">
        <w:rPr>
          <w:rFonts w:asciiTheme="minorBidi" w:hAnsiTheme="minorBidi"/>
          <w:sz w:val="24"/>
          <w:szCs w:val="24"/>
          <w:highlight w:val="white"/>
        </w:rPr>
        <w:t>n in</w:t>
      </w:r>
      <w:r w:rsidR="00D86F39">
        <w:rPr>
          <w:rFonts w:asciiTheme="minorBidi" w:hAnsiTheme="minorBidi"/>
          <w:sz w:val="24"/>
          <w:szCs w:val="24"/>
          <w:highlight w:val="white"/>
        </w:rPr>
        <w:t>-</w:t>
      </w:r>
      <w:r w:rsidR="002E6FFE">
        <w:rPr>
          <w:rFonts w:asciiTheme="minorBidi" w:hAnsiTheme="minorBidi"/>
          <w:sz w:val="24"/>
          <w:szCs w:val="24"/>
          <w:highlight w:val="white"/>
        </w:rPr>
        <w:t>depth</w:t>
      </w:r>
      <w:r w:rsidR="00644A17">
        <w:rPr>
          <w:rFonts w:asciiTheme="minorBidi" w:hAnsiTheme="minorBidi"/>
          <w:sz w:val="24"/>
          <w:szCs w:val="24"/>
          <w:highlight w:val="white"/>
        </w:rPr>
        <w:t xml:space="preserve"> resource for identification of genetic information </w:t>
      </w:r>
      <w:r w:rsidR="00D21CBF" w:rsidRPr="00D21CBF">
        <w:rPr>
          <w:rFonts w:asciiTheme="minorBidi" w:hAnsiTheme="minorBidi"/>
          <w:sz w:val="24"/>
          <w:szCs w:val="24"/>
          <w:highlight w:val="white"/>
        </w:rPr>
        <w:t xml:space="preserve">and give targets for future studies to further elucidate the metabolic coverage provided by </w:t>
      </w:r>
      <w:r w:rsidR="00D21CBF" w:rsidRPr="00D21CBF">
        <w:rPr>
          <w:rFonts w:asciiTheme="minorBidi" w:hAnsiTheme="minorBidi"/>
          <w:i/>
          <w:iCs/>
          <w:sz w:val="24"/>
          <w:szCs w:val="24"/>
          <w:highlight w:val="white"/>
        </w:rPr>
        <w:t xml:space="preserve">A. </w:t>
      </w:r>
      <w:proofErr w:type="spellStart"/>
      <w:r w:rsidR="00D21CBF" w:rsidRPr="00D21CBF">
        <w:rPr>
          <w:rFonts w:asciiTheme="minorBidi" w:hAnsiTheme="minorBidi"/>
          <w:i/>
          <w:iCs/>
          <w:sz w:val="24"/>
          <w:szCs w:val="24"/>
          <w:highlight w:val="white"/>
        </w:rPr>
        <w:t>niger</w:t>
      </w:r>
      <w:proofErr w:type="spellEnd"/>
      <w:r w:rsidR="00D21CBF" w:rsidRPr="00D21CBF">
        <w:rPr>
          <w:rFonts w:asciiTheme="minorBidi" w:hAnsiTheme="minorBidi"/>
          <w:sz w:val="24"/>
          <w:szCs w:val="24"/>
          <w:highlight w:val="white"/>
        </w:rPr>
        <w:t>.</w:t>
      </w:r>
    </w:p>
    <w:p w14:paraId="012F2DC8" w14:textId="77777777" w:rsidR="00D21CBF" w:rsidRPr="00D21CBF" w:rsidRDefault="00D21CBF" w:rsidP="00D21CBF">
      <w:pPr>
        <w:pStyle w:val="NoSpacing"/>
        <w:spacing w:line="480" w:lineRule="auto"/>
        <w:rPr>
          <w:rFonts w:asciiTheme="minorBidi" w:hAnsiTheme="minorBidi"/>
          <w:sz w:val="24"/>
          <w:szCs w:val="24"/>
          <w:highlight w:val="white"/>
        </w:rPr>
      </w:pPr>
    </w:p>
    <w:p w14:paraId="386985D0" w14:textId="7D42D115" w:rsidR="00E15DB8" w:rsidRDefault="00526503" w:rsidP="00D21CBF">
      <w:pPr>
        <w:pStyle w:val="NoSpacing"/>
        <w:spacing w:line="480" w:lineRule="auto"/>
        <w:rPr>
          <w:rFonts w:asciiTheme="minorBidi" w:hAnsiTheme="minorBidi"/>
          <w:sz w:val="24"/>
          <w:szCs w:val="24"/>
          <w:highlight w:val="white"/>
        </w:rPr>
      </w:pPr>
      <w:r>
        <w:rPr>
          <w:rFonts w:asciiTheme="minorBidi" w:hAnsiTheme="minorBidi"/>
          <w:sz w:val="24"/>
          <w:szCs w:val="24"/>
          <w:highlight w:val="white"/>
        </w:rPr>
        <w:t>By i</w:t>
      </w:r>
      <w:r w:rsidR="00A11A0E">
        <w:rPr>
          <w:rFonts w:asciiTheme="minorBidi" w:hAnsiTheme="minorBidi"/>
          <w:sz w:val="24"/>
          <w:szCs w:val="24"/>
          <w:highlight w:val="white"/>
        </w:rPr>
        <w:t xml:space="preserve">ncorporating findings from dynamic modelling of </w:t>
      </w:r>
      <w:r w:rsidR="00A11A0E" w:rsidRPr="00574B4F">
        <w:rPr>
          <w:rFonts w:asciiTheme="minorBidi" w:hAnsiTheme="minorBidi"/>
          <w:i/>
          <w:iCs/>
          <w:sz w:val="24"/>
          <w:szCs w:val="24"/>
          <w:highlight w:val="white"/>
        </w:rPr>
        <w:t xml:space="preserve">A. </w:t>
      </w:r>
      <w:proofErr w:type="spellStart"/>
      <w:r w:rsidR="00A11A0E" w:rsidRPr="00574B4F">
        <w:rPr>
          <w:rFonts w:asciiTheme="minorBidi" w:hAnsiTheme="minorBidi"/>
          <w:i/>
          <w:iCs/>
          <w:sz w:val="24"/>
          <w:szCs w:val="24"/>
          <w:highlight w:val="white"/>
        </w:rPr>
        <w:t>niger</w:t>
      </w:r>
      <w:proofErr w:type="spellEnd"/>
      <w:r w:rsidR="00A11A0E">
        <w:rPr>
          <w:rFonts w:asciiTheme="minorBidi" w:hAnsiTheme="minorBidi"/>
          <w:sz w:val="24"/>
          <w:szCs w:val="24"/>
          <w:highlight w:val="white"/>
        </w:rPr>
        <w:t xml:space="preserve"> organic acid fermentation </w:t>
      </w:r>
      <w:r w:rsidR="003B4BEB">
        <w:rPr>
          <w:rFonts w:asciiTheme="minorBidi" w:hAnsiTheme="minorBidi"/>
          <w:sz w:val="24"/>
          <w:szCs w:val="24"/>
          <w:highlight w:val="white"/>
        </w:rPr>
        <w:t>[8]</w:t>
      </w:r>
      <w:r w:rsidR="00A11A0E">
        <w:rPr>
          <w:rFonts w:asciiTheme="minorBidi" w:hAnsiTheme="minorBidi"/>
          <w:sz w:val="24"/>
          <w:szCs w:val="24"/>
          <w:highlight w:val="white"/>
        </w:rPr>
        <w:t xml:space="preserve">, we developed </w:t>
      </w:r>
      <w:r w:rsidR="00CC0BED">
        <w:rPr>
          <w:rFonts w:asciiTheme="minorBidi" w:hAnsiTheme="minorBidi"/>
          <w:sz w:val="24"/>
          <w:szCs w:val="24"/>
          <w:highlight w:val="white"/>
        </w:rPr>
        <w:t>iDU1756</w:t>
      </w:r>
      <w:r w:rsidR="00A11A0E">
        <w:rPr>
          <w:rFonts w:asciiTheme="minorBidi" w:hAnsiTheme="minorBidi"/>
          <w:sz w:val="24"/>
          <w:szCs w:val="24"/>
          <w:highlight w:val="white"/>
        </w:rPr>
        <w:t xml:space="preserve"> into a purpose-built model of organic acid production</w:t>
      </w:r>
      <w:r w:rsidR="009D0B95">
        <w:rPr>
          <w:rFonts w:asciiTheme="minorBidi" w:hAnsiTheme="minorBidi"/>
          <w:sz w:val="24"/>
          <w:szCs w:val="24"/>
          <w:highlight w:val="white"/>
        </w:rPr>
        <w:t xml:space="preserve">. </w:t>
      </w:r>
      <w:r w:rsidR="00644A17">
        <w:rPr>
          <w:rFonts w:asciiTheme="minorBidi" w:hAnsiTheme="minorBidi"/>
          <w:sz w:val="24"/>
          <w:szCs w:val="24"/>
          <w:highlight w:val="white"/>
        </w:rPr>
        <w:t>We</w:t>
      </w:r>
      <w:r w:rsidR="00D21CBF" w:rsidRPr="00D21CBF">
        <w:rPr>
          <w:rFonts w:asciiTheme="minorBidi" w:hAnsiTheme="minorBidi"/>
          <w:sz w:val="24"/>
          <w:szCs w:val="24"/>
          <w:highlight w:val="white"/>
        </w:rPr>
        <w:t xml:space="preserve"> </w:t>
      </w:r>
      <w:r w:rsidR="00644A17">
        <w:rPr>
          <w:rFonts w:asciiTheme="minorBidi" w:hAnsiTheme="minorBidi"/>
          <w:sz w:val="24"/>
          <w:szCs w:val="24"/>
          <w:highlight w:val="white"/>
        </w:rPr>
        <w:t xml:space="preserve">then </w:t>
      </w:r>
      <w:r w:rsidR="00D21CBF" w:rsidRPr="00D21CBF">
        <w:rPr>
          <w:rFonts w:asciiTheme="minorBidi" w:hAnsiTheme="minorBidi"/>
          <w:sz w:val="24"/>
          <w:szCs w:val="24"/>
          <w:highlight w:val="white"/>
        </w:rPr>
        <w:t>designed and optimised a genetic algorithm</w:t>
      </w:r>
      <w:r w:rsidR="00644A17" w:rsidRPr="00644A17">
        <w:rPr>
          <w:rFonts w:asciiTheme="minorBidi" w:hAnsiTheme="minorBidi"/>
          <w:sz w:val="24"/>
          <w:szCs w:val="24"/>
          <w:highlight w:val="white"/>
        </w:rPr>
        <w:t xml:space="preserve"> </w:t>
      </w:r>
      <w:r w:rsidR="00644A17" w:rsidRPr="00D21CBF">
        <w:rPr>
          <w:rFonts w:asciiTheme="minorBidi" w:hAnsiTheme="minorBidi"/>
          <w:sz w:val="24"/>
          <w:szCs w:val="24"/>
          <w:highlight w:val="white"/>
        </w:rPr>
        <w:t xml:space="preserve">for </w:t>
      </w:r>
      <w:r w:rsidR="00644A17" w:rsidRPr="00D21CBF">
        <w:rPr>
          <w:rFonts w:asciiTheme="minorBidi" w:hAnsiTheme="minorBidi"/>
          <w:i/>
          <w:iCs/>
          <w:sz w:val="24"/>
          <w:szCs w:val="24"/>
          <w:highlight w:val="white"/>
        </w:rPr>
        <w:t>in silico</w:t>
      </w:r>
      <w:r w:rsidR="00644A17" w:rsidRPr="00D21CBF">
        <w:rPr>
          <w:rFonts w:asciiTheme="minorBidi" w:hAnsiTheme="minorBidi"/>
          <w:sz w:val="24"/>
          <w:szCs w:val="24"/>
          <w:highlight w:val="white"/>
        </w:rPr>
        <w:t xml:space="preserve"> evolution of </w:t>
      </w:r>
      <w:r w:rsidR="00644A17" w:rsidRPr="00D21CBF">
        <w:rPr>
          <w:rFonts w:asciiTheme="minorBidi" w:hAnsiTheme="minorBidi"/>
          <w:i/>
          <w:iCs/>
          <w:sz w:val="24"/>
          <w:szCs w:val="24"/>
          <w:highlight w:val="white"/>
        </w:rPr>
        <w:t xml:space="preserve">A. </w:t>
      </w:r>
      <w:proofErr w:type="spellStart"/>
      <w:r w:rsidR="00644A17" w:rsidRPr="00D21CBF">
        <w:rPr>
          <w:rFonts w:asciiTheme="minorBidi" w:hAnsiTheme="minorBidi"/>
          <w:i/>
          <w:iCs/>
          <w:sz w:val="24"/>
          <w:szCs w:val="24"/>
          <w:highlight w:val="white"/>
        </w:rPr>
        <w:t>niger</w:t>
      </w:r>
      <w:proofErr w:type="spellEnd"/>
      <w:r w:rsidR="00644A17" w:rsidRPr="00D21CBF">
        <w:rPr>
          <w:rFonts w:asciiTheme="minorBidi" w:hAnsiTheme="minorBidi"/>
          <w:sz w:val="24"/>
          <w:szCs w:val="24"/>
          <w:highlight w:val="white"/>
        </w:rPr>
        <w:t xml:space="preserve"> organic acid production</w:t>
      </w:r>
      <w:r w:rsidR="00FC73D7">
        <w:rPr>
          <w:rFonts w:asciiTheme="minorBidi" w:hAnsiTheme="minorBidi"/>
          <w:sz w:val="24"/>
          <w:szCs w:val="24"/>
          <w:highlight w:val="white"/>
        </w:rPr>
        <w:t xml:space="preserve"> </w:t>
      </w:r>
      <w:r w:rsidR="009D0B95">
        <w:rPr>
          <w:rFonts w:asciiTheme="minorBidi" w:hAnsiTheme="minorBidi"/>
          <w:sz w:val="24"/>
          <w:szCs w:val="24"/>
          <w:highlight w:val="white"/>
        </w:rPr>
        <w:t>using</w:t>
      </w:r>
      <w:r w:rsidR="00FC73D7">
        <w:rPr>
          <w:rFonts w:asciiTheme="minorBidi" w:hAnsiTheme="minorBidi"/>
          <w:sz w:val="24"/>
          <w:szCs w:val="24"/>
          <w:highlight w:val="white"/>
        </w:rPr>
        <w:t xml:space="preserve"> a f</w:t>
      </w:r>
      <w:r w:rsidR="00D21CBF" w:rsidRPr="00D21CBF">
        <w:rPr>
          <w:rFonts w:asciiTheme="minorBidi" w:hAnsiTheme="minorBidi"/>
          <w:sz w:val="24"/>
          <w:szCs w:val="24"/>
          <w:highlight w:val="white"/>
        </w:rPr>
        <w:t>itness</w:t>
      </w:r>
      <w:r w:rsidR="00FC73D7">
        <w:rPr>
          <w:rFonts w:asciiTheme="minorBidi" w:hAnsiTheme="minorBidi"/>
          <w:sz w:val="24"/>
          <w:szCs w:val="24"/>
          <w:highlight w:val="white"/>
        </w:rPr>
        <w:t xml:space="preserve"> function</w:t>
      </w:r>
      <w:r w:rsidR="00D21CBF" w:rsidRPr="00D21CBF">
        <w:rPr>
          <w:rFonts w:asciiTheme="minorBidi" w:hAnsiTheme="minorBidi"/>
          <w:sz w:val="24"/>
          <w:szCs w:val="24"/>
          <w:highlight w:val="white"/>
        </w:rPr>
        <w:t xml:space="preserve"> </w:t>
      </w:r>
      <w:r w:rsidR="00FC73D7">
        <w:rPr>
          <w:rFonts w:asciiTheme="minorBidi" w:hAnsiTheme="minorBidi"/>
          <w:sz w:val="24"/>
          <w:szCs w:val="24"/>
          <w:highlight w:val="white"/>
        </w:rPr>
        <w:t xml:space="preserve">that </w:t>
      </w:r>
      <w:r w:rsidR="00D21CBF" w:rsidRPr="00D21CBF">
        <w:rPr>
          <w:rFonts w:asciiTheme="minorBidi" w:hAnsiTheme="minorBidi"/>
          <w:sz w:val="24"/>
          <w:szCs w:val="24"/>
          <w:highlight w:val="white"/>
        </w:rPr>
        <w:t>estima</w:t>
      </w:r>
      <w:r w:rsidR="00FC73D7">
        <w:rPr>
          <w:rFonts w:asciiTheme="minorBidi" w:hAnsiTheme="minorBidi"/>
          <w:sz w:val="24"/>
          <w:szCs w:val="24"/>
          <w:highlight w:val="white"/>
        </w:rPr>
        <w:t>tes</w:t>
      </w:r>
      <w:r w:rsidR="00D21CBF" w:rsidRPr="00D21CBF">
        <w:rPr>
          <w:rFonts w:asciiTheme="minorBidi" w:hAnsiTheme="minorBidi"/>
          <w:sz w:val="24"/>
          <w:szCs w:val="24"/>
          <w:highlight w:val="white"/>
        </w:rPr>
        <w:t xml:space="preserve"> the rate of production of the target organic acid, </w:t>
      </w:r>
      <w:r w:rsidR="00BA46D1">
        <w:rPr>
          <w:rFonts w:asciiTheme="minorBidi" w:hAnsiTheme="minorBidi"/>
          <w:sz w:val="24"/>
          <w:szCs w:val="24"/>
          <w:highlight w:val="white"/>
        </w:rPr>
        <w:t xml:space="preserve">informed by </w:t>
      </w:r>
      <w:r w:rsidR="009D0B95">
        <w:rPr>
          <w:rFonts w:asciiTheme="minorBidi" w:hAnsiTheme="minorBidi"/>
          <w:sz w:val="24"/>
          <w:szCs w:val="24"/>
          <w:highlight w:val="white"/>
        </w:rPr>
        <w:t xml:space="preserve">parameterised </w:t>
      </w:r>
      <w:r w:rsidR="00D21CBF" w:rsidRPr="00D21CBF">
        <w:rPr>
          <w:rFonts w:asciiTheme="minorBidi" w:hAnsiTheme="minorBidi"/>
          <w:sz w:val="24"/>
          <w:szCs w:val="24"/>
          <w:highlight w:val="white"/>
        </w:rPr>
        <w:t xml:space="preserve">static FBA simulations of chosen fermentation time-points. </w:t>
      </w:r>
      <w:r w:rsidR="00E15DB8">
        <w:rPr>
          <w:rFonts w:asciiTheme="minorBidi" w:hAnsiTheme="minorBidi"/>
          <w:sz w:val="24"/>
          <w:szCs w:val="24"/>
          <w:highlight w:val="white"/>
        </w:rPr>
        <w:t>The dynamic modelling framework enabled the targeting of particular phases</w:t>
      </w:r>
      <w:r w:rsidR="00D436D2">
        <w:rPr>
          <w:rFonts w:asciiTheme="minorBidi" w:hAnsiTheme="minorBidi"/>
          <w:sz w:val="24"/>
          <w:szCs w:val="24"/>
          <w:highlight w:val="white"/>
        </w:rPr>
        <w:t xml:space="preserve"> of growth</w:t>
      </w:r>
      <w:r w:rsidR="00E15DB8">
        <w:rPr>
          <w:rFonts w:asciiTheme="minorBidi" w:hAnsiTheme="minorBidi"/>
          <w:sz w:val="24"/>
          <w:szCs w:val="24"/>
          <w:highlight w:val="white"/>
        </w:rPr>
        <w:t xml:space="preserve">, notably </w:t>
      </w:r>
      <w:r w:rsidR="00D436D2">
        <w:rPr>
          <w:rFonts w:asciiTheme="minorBidi" w:hAnsiTheme="minorBidi"/>
          <w:sz w:val="24"/>
          <w:szCs w:val="24"/>
          <w:highlight w:val="white"/>
        </w:rPr>
        <w:t>before the onset of</w:t>
      </w:r>
      <w:r w:rsidR="00182072">
        <w:rPr>
          <w:rFonts w:asciiTheme="minorBidi" w:hAnsiTheme="minorBidi"/>
          <w:sz w:val="24"/>
          <w:szCs w:val="24"/>
          <w:highlight w:val="white"/>
        </w:rPr>
        <w:t xml:space="preserve"> </w:t>
      </w:r>
      <w:r w:rsidR="00E15DB8">
        <w:rPr>
          <w:rFonts w:asciiTheme="minorBidi" w:hAnsiTheme="minorBidi"/>
          <w:sz w:val="24"/>
          <w:szCs w:val="24"/>
          <w:highlight w:val="white"/>
        </w:rPr>
        <w:t xml:space="preserve">acid production when </w:t>
      </w:r>
      <w:r w:rsidR="00D436D2">
        <w:rPr>
          <w:rFonts w:asciiTheme="minorBidi" w:hAnsiTheme="minorBidi"/>
          <w:sz w:val="24"/>
          <w:szCs w:val="24"/>
          <w:highlight w:val="white"/>
        </w:rPr>
        <w:t>phosphate is in excess</w:t>
      </w:r>
      <w:r w:rsidR="00E15DB8">
        <w:rPr>
          <w:rFonts w:asciiTheme="minorBidi" w:hAnsiTheme="minorBidi"/>
          <w:sz w:val="24"/>
          <w:szCs w:val="24"/>
          <w:highlight w:val="white"/>
        </w:rPr>
        <w:t xml:space="preserve"> and during </w:t>
      </w:r>
      <w:r w:rsidR="00D436D2">
        <w:rPr>
          <w:rFonts w:asciiTheme="minorBidi" w:hAnsiTheme="minorBidi"/>
          <w:sz w:val="24"/>
          <w:szCs w:val="24"/>
          <w:highlight w:val="white"/>
        </w:rPr>
        <w:t>acid</w:t>
      </w:r>
      <w:r w:rsidR="00E15DB8">
        <w:rPr>
          <w:rFonts w:asciiTheme="minorBidi" w:hAnsiTheme="minorBidi"/>
          <w:sz w:val="24"/>
          <w:szCs w:val="24"/>
          <w:highlight w:val="white"/>
        </w:rPr>
        <w:t xml:space="preserve"> production when phosphate </w:t>
      </w:r>
      <w:r w:rsidR="00D436D2">
        <w:rPr>
          <w:rFonts w:asciiTheme="minorBidi" w:hAnsiTheme="minorBidi"/>
          <w:sz w:val="24"/>
          <w:szCs w:val="24"/>
          <w:highlight w:val="white"/>
        </w:rPr>
        <w:t>is limiting</w:t>
      </w:r>
      <w:r w:rsidR="00E15DB8">
        <w:rPr>
          <w:rFonts w:asciiTheme="minorBidi" w:hAnsiTheme="minorBidi"/>
          <w:sz w:val="24"/>
          <w:szCs w:val="24"/>
          <w:highlight w:val="white"/>
        </w:rPr>
        <w:t>. This g</w:t>
      </w:r>
      <w:r w:rsidR="00D436D2">
        <w:rPr>
          <w:rFonts w:asciiTheme="minorBidi" w:hAnsiTheme="minorBidi"/>
          <w:sz w:val="24"/>
          <w:szCs w:val="24"/>
          <w:highlight w:val="white"/>
        </w:rPr>
        <w:t>ave</w:t>
      </w:r>
      <w:r w:rsidR="00E15DB8">
        <w:rPr>
          <w:rFonts w:asciiTheme="minorBidi" w:hAnsiTheme="minorBidi"/>
          <w:sz w:val="24"/>
          <w:szCs w:val="24"/>
          <w:highlight w:val="white"/>
        </w:rPr>
        <w:t xml:space="preserve"> rise to a non-trivial fitness function that represents a compromise between the simplicity and speed of a static FBA simulation and the complexity of a full dynamic simulation at each fitness evaluation.</w:t>
      </w:r>
    </w:p>
    <w:p w14:paraId="70689182" w14:textId="77777777" w:rsidR="00E15DB8" w:rsidRDefault="00E15DB8" w:rsidP="00D21CBF">
      <w:pPr>
        <w:pStyle w:val="NoSpacing"/>
        <w:spacing w:line="480" w:lineRule="auto"/>
        <w:rPr>
          <w:rFonts w:asciiTheme="minorBidi" w:hAnsiTheme="minorBidi"/>
          <w:sz w:val="24"/>
          <w:szCs w:val="24"/>
          <w:highlight w:val="white"/>
        </w:rPr>
      </w:pPr>
    </w:p>
    <w:p w14:paraId="09FC086F" w14:textId="209D1A29" w:rsidR="00D21CBF" w:rsidRPr="00D21CBF" w:rsidRDefault="00D21CBF" w:rsidP="00D21CBF">
      <w:pPr>
        <w:pStyle w:val="NoSpacing"/>
        <w:spacing w:line="480" w:lineRule="auto"/>
        <w:rPr>
          <w:rFonts w:asciiTheme="minorBidi" w:hAnsiTheme="minorBidi"/>
          <w:sz w:val="24"/>
          <w:szCs w:val="24"/>
          <w:highlight w:val="white"/>
        </w:rPr>
      </w:pPr>
      <w:r w:rsidRPr="00D21CBF">
        <w:rPr>
          <w:rFonts w:asciiTheme="minorBidi" w:hAnsiTheme="minorBidi"/>
          <w:sz w:val="24"/>
          <w:szCs w:val="24"/>
          <w:highlight w:val="white"/>
        </w:rPr>
        <w:t xml:space="preserve">To establish a picture of the underlying flux changes in solutions from </w:t>
      </w:r>
      <w:r w:rsidRPr="00D21CBF">
        <w:rPr>
          <w:rFonts w:asciiTheme="minorBidi" w:hAnsiTheme="minorBidi"/>
          <w:i/>
          <w:iCs/>
          <w:sz w:val="24"/>
          <w:szCs w:val="24"/>
          <w:highlight w:val="white"/>
        </w:rPr>
        <w:t>in silico</w:t>
      </w:r>
      <w:r w:rsidRPr="00D21CBF">
        <w:rPr>
          <w:rFonts w:asciiTheme="minorBidi" w:hAnsiTheme="minorBidi"/>
          <w:sz w:val="24"/>
          <w:szCs w:val="24"/>
          <w:highlight w:val="white"/>
        </w:rPr>
        <w:t xml:space="preserve"> evolution, the flux patterns were examined for each of the evolved target acids. In the case of evolution of citric acid production, the solutions </w:t>
      </w:r>
      <w:r w:rsidR="00DE4F08">
        <w:rPr>
          <w:rFonts w:asciiTheme="minorBidi" w:hAnsiTheme="minorBidi"/>
          <w:sz w:val="24"/>
          <w:szCs w:val="24"/>
          <w:highlight w:val="white"/>
        </w:rPr>
        <w:t>we</w:t>
      </w:r>
      <w:r w:rsidRPr="00D21CBF">
        <w:rPr>
          <w:rFonts w:asciiTheme="minorBidi" w:hAnsiTheme="minorBidi"/>
          <w:sz w:val="24"/>
          <w:szCs w:val="24"/>
          <w:highlight w:val="white"/>
        </w:rPr>
        <w:t>re simply single growth targets</w:t>
      </w:r>
      <w:r w:rsidR="00B00210">
        <w:rPr>
          <w:rFonts w:asciiTheme="minorBidi" w:hAnsiTheme="minorBidi"/>
          <w:sz w:val="24"/>
          <w:szCs w:val="24"/>
          <w:highlight w:val="white"/>
        </w:rPr>
        <w:t xml:space="preserve"> with</w:t>
      </w:r>
      <w:r w:rsidRPr="00D21CBF">
        <w:rPr>
          <w:rFonts w:asciiTheme="minorBidi" w:hAnsiTheme="minorBidi"/>
          <w:sz w:val="24"/>
          <w:szCs w:val="24"/>
          <w:highlight w:val="white"/>
        </w:rPr>
        <w:t xml:space="preserve"> flux constraints </w:t>
      </w:r>
      <w:r w:rsidR="00B00210">
        <w:rPr>
          <w:rFonts w:asciiTheme="minorBidi" w:hAnsiTheme="minorBidi"/>
          <w:sz w:val="24"/>
          <w:szCs w:val="24"/>
          <w:highlight w:val="white"/>
        </w:rPr>
        <w:t xml:space="preserve">that </w:t>
      </w:r>
      <w:r w:rsidRPr="00D21CBF">
        <w:rPr>
          <w:rFonts w:asciiTheme="minorBidi" w:hAnsiTheme="minorBidi"/>
          <w:sz w:val="24"/>
          <w:szCs w:val="24"/>
          <w:highlight w:val="white"/>
        </w:rPr>
        <w:t>result in a growth rate that gives optimum citric acid productivity. Switching acid output require</w:t>
      </w:r>
      <w:r w:rsidR="00DE4F08">
        <w:rPr>
          <w:rFonts w:asciiTheme="minorBidi" w:hAnsiTheme="minorBidi"/>
          <w:sz w:val="24"/>
          <w:szCs w:val="24"/>
          <w:highlight w:val="white"/>
        </w:rPr>
        <w:t>d</w:t>
      </w:r>
      <w:r w:rsidRPr="00D21CBF">
        <w:rPr>
          <w:rFonts w:asciiTheme="minorBidi" w:hAnsiTheme="minorBidi"/>
          <w:sz w:val="24"/>
          <w:szCs w:val="24"/>
          <w:highlight w:val="white"/>
        </w:rPr>
        <w:t xml:space="preserve"> more complex solutions. As well as inducing a re-distribution of flux that brings about a complete switch of acid output to the target acid, these solutions also constrain</w:t>
      </w:r>
      <w:r w:rsidR="00DE4F08">
        <w:rPr>
          <w:rFonts w:asciiTheme="minorBidi" w:hAnsiTheme="minorBidi"/>
          <w:sz w:val="24"/>
          <w:szCs w:val="24"/>
          <w:highlight w:val="white"/>
        </w:rPr>
        <w:t>ed</w:t>
      </w:r>
      <w:r w:rsidRPr="00D21CBF">
        <w:rPr>
          <w:rFonts w:asciiTheme="minorBidi" w:hAnsiTheme="minorBidi"/>
          <w:sz w:val="24"/>
          <w:szCs w:val="24"/>
          <w:highlight w:val="white"/>
        </w:rPr>
        <w:t xml:space="preserve"> growth to give optimum productivity.</w:t>
      </w:r>
      <w:r w:rsidR="00B87005">
        <w:rPr>
          <w:rFonts w:asciiTheme="minorBidi" w:hAnsiTheme="minorBidi"/>
          <w:sz w:val="24"/>
          <w:szCs w:val="24"/>
          <w:highlight w:val="white"/>
        </w:rPr>
        <w:t xml:space="preserve"> </w:t>
      </w:r>
      <w:r w:rsidR="00B87005">
        <w:rPr>
          <w:rFonts w:asciiTheme="minorBidi" w:hAnsiTheme="minorBidi"/>
          <w:sz w:val="24"/>
          <w:szCs w:val="24"/>
          <w:highlight w:val="white"/>
        </w:rPr>
        <w:lastRenderedPageBreak/>
        <w:t xml:space="preserve">Our predictions reveal the balance between targeted </w:t>
      </w:r>
      <w:r w:rsidR="00BA46D1">
        <w:rPr>
          <w:rFonts w:asciiTheme="minorBidi" w:hAnsiTheme="minorBidi"/>
          <w:sz w:val="24"/>
          <w:szCs w:val="24"/>
          <w:highlight w:val="white"/>
        </w:rPr>
        <w:t xml:space="preserve">acid </w:t>
      </w:r>
      <w:r w:rsidR="00B87005">
        <w:rPr>
          <w:rFonts w:asciiTheme="minorBidi" w:hAnsiTheme="minorBidi"/>
          <w:sz w:val="24"/>
          <w:szCs w:val="24"/>
          <w:highlight w:val="white"/>
        </w:rPr>
        <w:t>output and biomass production that is only possible to predict by the use of our informed dynamic modelling approach.</w:t>
      </w:r>
      <w:ins w:id="50" w:author="Daniel Upton" w:date="2020-01-25T18:15:00Z">
        <w:r w:rsidR="00886547">
          <w:rPr>
            <w:rFonts w:asciiTheme="minorBidi" w:hAnsiTheme="minorBidi"/>
            <w:sz w:val="24"/>
            <w:szCs w:val="24"/>
            <w:highlight w:val="white"/>
          </w:rPr>
          <w:t xml:space="preserve"> </w:t>
        </w:r>
      </w:ins>
      <w:ins w:id="51" w:author="Daniel Upton" w:date="2020-01-25T18:54:00Z">
        <w:r w:rsidR="00ED500B">
          <w:rPr>
            <w:rFonts w:asciiTheme="minorBidi" w:hAnsiTheme="minorBidi"/>
            <w:sz w:val="24"/>
            <w:szCs w:val="24"/>
            <w:highlight w:val="white"/>
          </w:rPr>
          <w:t>The importance of this was highlighted by a previous study that</w:t>
        </w:r>
      </w:ins>
      <w:ins w:id="52" w:author="Daniel Upton" w:date="2020-01-25T18:55:00Z">
        <w:r w:rsidR="00ED500B">
          <w:rPr>
            <w:rFonts w:asciiTheme="minorBidi" w:hAnsiTheme="minorBidi"/>
            <w:sz w:val="24"/>
            <w:szCs w:val="24"/>
            <w:highlight w:val="white"/>
          </w:rPr>
          <w:t xml:space="preserve"> investigated the effect of varied phosphate concentration on </w:t>
        </w:r>
      </w:ins>
      <w:ins w:id="53" w:author="Daniel Upton" w:date="2020-01-25T18:56:00Z">
        <w:r w:rsidR="00ED500B">
          <w:rPr>
            <w:rFonts w:asciiTheme="minorBidi" w:hAnsiTheme="minorBidi"/>
            <w:sz w:val="24"/>
            <w:szCs w:val="24"/>
            <w:highlight w:val="white"/>
          </w:rPr>
          <w:t xml:space="preserve">biomass and citric </w:t>
        </w:r>
      </w:ins>
      <w:ins w:id="54" w:author="Daniel Upton" w:date="2020-01-25T18:57:00Z">
        <w:r w:rsidR="00ED500B">
          <w:rPr>
            <w:rFonts w:asciiTheme="minorBidi" w:hAnsiTheme="minorBidi"/>
            <w:sz w:val="24"/>
            <w:szCs w:val="24"/>
            <w:highlight w:val="white"/>
          </w:rPr>
          <w:t xml:space="preserve">acid production and the resulting productivity </w:t>
        </w:r>
      </w:ins>
      <w:ins w:id="55" w:author="Daniel Upton" w:date="2020-02-02T09:21:00Z">
        <w:r w:rsidR="00664DB1">
          <w:rPr>
            <w:rFonts w:asciiTheme="minorBidi" w:hAnsiTheme="minorBidi"/>
            <w:sz w:val="24"/>
            <w:szCs w:val="24"/>
            <w:highlight w:val="white"/>
          </w:rPr>
          <w:t>[2</w:t>
        </w:r>
      </w:ins>
      <w:ins w:id="56" w:author="Daniel Upton" w:date="2020-02-02T09:30:00Z">
        <w:r w:rsidR="005B4C6F">
          <w:rPr>
            <w:rFonts w:asciiTheme="minorBidi" w:hAnsiTheme="minorBidi"/>
            <w:sz w:val="24"/>
            <w:szCs w:val="24"/>
            <w:highlight w:val="white"/>
          </w:rPr>
          <w:t>9</w:t>
        </w:r>
      </w:ins>
      <w:ins w:id="57" w:author="Daniel Upton" w:date="2020-02-02T09:21:00Z">
        <w:r w:rsidR="00664DB1">
          <w:rPr>
            <w:rFonts w:asciiTheme="minorBidi" w:hAnsiTheme="minorBidi"/>
            <w:sz w:val="24"/>
            <w:szCs w:val="24"/>
            <w:highlight w:val="white"/>
          </w:rPr>
          <w:t>]</w:t>
        </w:r>
      </w:ins>
      <w:ins w:id="58" w:author="Daniel Upton" w:date="2020-01-25T18:58:00Z">
        <w:r w:rsidR="00ED500B">
          <w:rPr>
            <w:rFonts w:asciiTheme="minorBidi" w:hAnsiTheme="minorBidi"/>
            <w:sz w:val="24"/>
            <w:szCs w:val="24"/>
            <w:highlight w:val="white"/>
          </w:rPr>
          <w:t>.</w:t>
        </w:r>
      </w:ins>
      <w:ins w:id="59" w:author="Daniel Upton" w:date="2020-01-25T19:00:00Z">
        <w:r w:rsidR="00ED500B">
          <w:rPr>
            <w:rFonts w:asciiTheme="minorBidi" w:hAnsiTheme="minorBidi"/>
            <w:sz w:val="24"/>
            <w:szCs w:val="24"/>
            <w:highlight w:val="white"/>
          </w:rPr>
          <w:t xml:space="preserve"> The authors of this study concluded that </w:t>
        </w:r>
      </w:ins>
      <w:ins w:id="60" w:author="Daniel Upton" w:date="2020-01-25T19:01:00Z">
        <w:r w:rsidR="006171D8">
          <w:rPr>
            <w:rFonts w:asciiTheme="minorBidi" w:hAnsiTheme="minorBidi"/>
            <w:sz w:val="24"/>
            <w:szCs w:val="24"/>
            <w:highlight w:val="white"/>
          </w:rPr>
          <w:t>optim</w:t>
        </w:r>
      </w:ins>
      <w:ins w:id="61" w:author="Daniel Upton" w:date="2020-01-25T19:34:00Z">
        <w:r w:rsidR="004B14D8">
          <w:rPr>
            <w:rFonts w:asciiTheme="minorBidi" w:hAnsiTheme="minorBidi"/>
            <w:sz w:val="24"/>
            <w:szCs w:val="24"/>
            <w:highlight w:val="white"/>
          </w:rPr>
          <w:t>um</w:t>
        </w:r>
      </w:ins>
      <w:ins w:id="62" w:author="Daniel Upton" w:date="2020-01-25T19:01:00Z">
        <w:r w:rsidR="006171D8">
          <w:rPr>
            <w:rFonts w:asciiTheme="minorBidi" w:hAnsiTheme="minorBidi"/>
            <w:sz w:val="24"/>
            <w:szCs w:val="24"/>
            <w:highlight w:val="white"/>
          </w:rPr>
          <w:t xml:space="preserve"> productivity requires a balance </w:t>
        </w:r>
      </w:ins>
      <w:ins w:id="63" w:author="Daniel Upton" w:date="2020-01-25T19:02:00Z">
        <w:r w:rsidR="006171D8">
          <w:rPr>
            <w:rFonts w:asciiTheme="minorBidi" w:hAnsiTheme="minorBidi"/>
            <w:sz w:val="24"/>
            <w:szCs w:val="24"/>
            <w:highlight w:val="white"/>
          </w:rPr>
          <w:t>between growth and product formation</w:t>
        </w:r>
      </w:ins>
      <w:ins w:id="64" w:author="Daniel Upton" w:date="2020-01-25T19:03:00Z">
        <w:r w:rsidR="006171D8">
          <w:rPr>
            <w:rFonts w:asciiTheme="minorBidi" w:hAnsiTheme="minorBidi"/>
            <w:sz w:val="24"/>
            <w:szCs w:val="24"/>
            <w:highlight w:val="white"/>
          </w:rPr>
          <w:t xml:space="preserve"> that can be achieved by adjustment of the phosphate concentration. </w:t>
        </w:r>
      </w:ins>
      <w:ins w:id="65" w:author="Daniel Upton" w:date="2020-01-25T19:17:00Z">
        <w:r w:rsidR="00A96706">
          <w:rPr>
            <w:rFonts w:asciiTheme="minorBidi" w:hAnsiTheme="minorBidi"/>
            <w:sz w:val="24"/>
            <w:szCs w:val="24"/>
            <w:highlight w:val="white"/>
          </w:rPr>
          <w:t xml:space="preserve">In our previous work [8] we </w:t>
        </w:r>
      </w:ins>
      <w:ins w:id="66" w:author="Daniel Upton" w:date="2020-01-25T19:19:00Z">
        <w:r w:rsidR="00A96706">
          <w:rPr>
            <w:rFonts w:asciiTheme="minorBidi" w:hAnsiTheme="minorBidi"/>
            <w:sz w:val="24"/>
            <w:szCs w:val="24"/>
            <w:highlight w:val="white"/>
          </w:rPr>
          <w:t>showed</w:t>
        </w:r>
      </w:ins>
      <w:ins w:id="67" w:author="Daniel Upton" w:date="2020-01-25T19:17:00Z">
        <w:r w:rsidR="00A96706">
          <w:rPr>
            <w:rFonts w:asciiTheme="minorBidi" w:hAnsiTheme="minorBidi"/>
            <w:sz w:val="24"/>
            <w:szCs w:val="24"/>
            <w:highlight w:val="white"/>
          </w:rPr>
          <w:t xml:space="preserve"> that the growth rate </w:t>
        </w:r>
      </w:ins>
      <w:ins w:id="68" w:author="Daniel Upton" w:date="2020-01-25T19:18:00Z">
        <w:r w:rsidR="00A96706">
          <w:rPr>
            <w:rFonts w:asciiTheme="minorBidi" w:hAnsiTheme="minorBidi"/>
            <w:sz w:val="24"/>
            <w:szCs w:val="24"/>
            <w:highlight w:val="white"/>
          </w:rPr>
          <w:t xml:space="preserve">during the citric acid </w:t>
        </w:r>
      </w:ins>
      <w:ins w:id="69" w:author="Daniel Upton" w:date="2020-01-25T19:19:00Z">
        <w:r w:rsidR="00A96706">
          <w:rPr>
            <w:rFonts w:asciiTheme="minorBidi" w:hAnsiTheme="minorBidi"/>
            <w:sz w:val="24"/>
            <w:szCs w:val="24"/>
            <w:highlight w:val="white"/>
          </w:rPr>
          <w:t>producing phase is phosphate limited and determined by the rate of release of stored phosphate</w:t>
        </w:r>
      </w:ins>
      <w:ins w:id="70" w:author="Daniel Upton" w:date="2020-01-25T19:20:00Z">
        <w:r w:rsidR="00A96706">
          <w:rPr>
            <w:rFonts w:asciiTheme="minorBidi" w:hAnsiTheme="minorBidi"/>
            <w:sz w:val="24"/>
            <w:szCs w:val="24"/>
            <w:highlight w:val="white"/>
          </w:rPr>
          <w:t xml:space="preserve">. Elucidation of the mechanisms involved would provide </w:t>
        </w:r>
      </w:ins>
      <w:ins w:id="71" w:author="Daniel Upton" w:date="2020-01-25T19:25:00Z">
        <w:r w:rsidR="00986610">
          <w:rPr>
            <w:rFonts w:asciiTheme="minorBidi" w:hAnsiTheme="minorBidi"/>
            <w:sz w:val="24"/>
            <w:szCs w:val="24"/>
            <w:highlight w:val="white"/>
          </w:rPr>
          <w:t xml:space="preserve">additional </w:t>
        </w:r>
      </w:ins>
      <w:ins w:id="72" w:author="Daniel Upton" w:date="2020-01-25T19:21:00Z">
        <w:r w:rsidR="00A96706">
          <w:rPr>
            <w:rFonts w:asciiTheme="minorBidi" w:hAnsiTheme="minorBidi"/>
            <w:sz w:val="24"/>
            <w:szCs w:val="24"/>
            <w:highlight w:val="white"/>
          </w:rPr>
          <w:t xml:space="preserve">engineering targets for fine-tuning </w:t>
        </w:r>
      </w:ins>
      <w:ins w:id="73" w:author="Daniel Upton" w:date="2020-01-25T19:23:00Z">
        <w:r w:rsidR="00A96706">
          <w:rPr>
            <w:rFonts w:asciiTheme="minorBidi" w:hAnsiTheme="minorBidi"/>
            <w:sz w:val="24"/>
            <w:szCs w:val="24"/>
            <w:highlight w:val="white"/>
          </w:rPr>
          <w:t xml:space="preserve">the rate of biomass production during this phase </w:t>
        </w:r>
      </w:ins>
      <w:ins w:id="74" w:author="Daniel Upton" w:date="2020-01-25T19:24:00Z">
        <w:r w:rsidR="00A96706">
          <w:rPr>
            <w:rFonts w:asciiTheme="minorBidi" w:hAnsiTheme="minorBidi"/>
            <w:sz w:val="24"/>
            <w:szCs w:val="24"/>
            <w:highlight w:val="white"/>
          </w:rPr>
          <w:t>to suit optimal productivity.</w:t>
        </w:r>
      </w:ins>
      <w:ins w:id="75" w:author="Daniel Upton" w:date="2020-01-25T19:27:00Z">
        <w:r w:rsidR="00986610">
          <w:rPr>
            <w:rFonts w:asciiTheme="minorBidi" w:hAnsiTheme="minorBidi"/>
            <w:sz w:val="24"/>
            <w:szCs w:val="24"/>
            <w:highlight w:val="white"/>
          </w:rPr>
          <w:t xml:space="preserve"> </w:t>
        </w:r>
      </w:ins>
      <w:ins w:id="76" w:author="Daniel Upton" w:date="2020-01-25T19:28:00Z">
        <w:r w:rsidR="00986610">
          <w:rPr>
            <w:rFonts w:asciiTheme="minorBidi" w:hAnsiTheme="minorBidi"/>
            <w:sz w:val="24"/>
            <w:szCs w:val="24"/>
            <w:highlight w:val="white"/>
          </w:rPr>
          <w:t xml:space="preserve">The growth targets </w:t>
        </w:r>
      </w:ins>
      <w:ins w:id="77" w:author="Daniel Upton" w:date="2020-01-25T19:30:00Z">
        <w:r w:rsidR="00986610">
          <w:rPr>
            <w:rFonts w:asciiTheme="minorBidi" w:hAnsiTheme="minorBidi"/>
            <w:sz w:val="24"/>
            <w:szCs w:val="24"/>
            <w:highlight w:val="white"/>
          </w:rPr>
          <w:t xml:space="preserve">suggested by our </w:t>
        </w:r>
        <w:proofErr w:type="gramStart"/>
        <w:r w:rsidR="00986610" w:rsidRPr="00986610">
          <w:rPr>
            <w:rFonts w:asciiTheme="minorBidi" w:hAnsiTheme="minorBidi"/>
            <w:i/>
            <w:iCs/>
            <w:sz w:val="24"/>
            <w:szCs w:val="24"/>
            <w:highlight w:val="white"/>
            <w:rPrChange w:id="78" w:author="Daniel Upton" w:date="2020-01-25T19:30:00Z">
              <w:rPr>
                <w:rFonts w:asciiTheme="minorBidi" w:hAnsiTheme="minorBidi"/>
                <w:sz w:val="24"/>
                <w:szCs w:val="24"/>
                <w:highlight w:val="white"/>
              </w:rPr>
            </w:rPrChange>
          </w:rPr>
          <w:t>in silico</w:t>
        </w:r>
        <w:proofErr w:type="gramEnd"/>
        <w:r w:rsidR="00986610">
          <w:rPr>
            <w:rFonts w:asciiTheme="minorBidi" w:hAnsiTheme="minorBidi"/>
            <w:sz w:val="24"/>
            <w:szCs w:val="24"/>
            <w:highlight w:val="white"/>
          </w:rPr>
          <w:t xml:space="preserve"> methods </w:t>
        </w:r>
      </w:ins>
      <w:ins w:id="79" w:author="Daniel Upton" w:date="2020-01-25T19:33:00Z">
        <w:r w:rsidR="00986610">
          <w:rPr>
            <w:rFonts w:asciiTheme="minorBidi" w:hAnsiTheme="minorBidi"/>
            <w:sz w:val="24"/>
            <w:szCs w:val="24"/>
            <w:highlight w:val="white"/>
          </w:rPr>
          <w:t xml:space="preserve">in this work </w:t>
        </w:r>
      </w:ins>
      <w:ins w:id="80" w:author="Daniel Upton" w:date="2020-01-25T19:31:00Z">
        <w:r w:rsidR="00986610">
          <w:rPr>
            <w:rFonts w:asciiTheme="minorBidi" w:hAnsiTheme="minorBidi"/>
            <w:sz w:val="24"/>
            <w:szCs w:val="24"/>
            <w:highlight w:val="white"/>
          </w:rPr>
          <w:t xml:space="preserve">would need careful examination prior to </w:t>
        </w:r>
        <w:r w:rsidR="00986610" w:rsidRPr="00986610">
          <w:rPr>
            <w:rFonts w:asciiTheme="minorBidi" w:hAnsiTheme="minorBidi"/>
            <w:i/>
            <w:iCs/>
            <w:sz w:val="24"/>
            <w:szCs w:val="24"/>
            <w:highlight w:val="white"/>
            <w:rPrChange w:id="81" w:author="Daniel Upton" w:date="2020-01-25T19:32:00Z">
              <w:rPr>
                <w:rFonts w:asciiTheme="minorBidi" w:hAnsiTheme="minorBidi"/>
                <w:sz w:val="24"/>
                <w:szCs w:val="24"/>
                <w:highlight w:val="white"/>
              </w:rPr>
            </w:rPrChange>
          </w:rPr>
          <w:t>in vivo</w:t>
        </w:r>
        <w:r w:rsidR="00986610">
          <w:rPr>
            <w:rFonts w:asciiTheme="minorBidi" w:hAnsiTheme="minorBidi"/>
            <w:sz w:val="24"/>
            <w:szCs w:val="24"/>
            <w:highlight w:val="white"/>
          </w:rPr>
          <w:t xml:space="preserve"> engineering as these could have unpr</w:t>
        </w:r>
      </w:ins>
      <w:ins w:id="82" w:author="Daniel Upton" w:date="2020-01-25T19:32:00Z">
        <w:r w:rsidR="00986610">
          <w:rPr>
            <w:rFonts w:asciiTheme="minorBidi" w:hAnsiTheme="minorBidi"/>
            <w:sz w:val="24"/>
            <w:szCs w:val="24"/>
            <w:highlight w:val="white"/>
          </w:rPr>
          <w:t>edictable effects causing altered biomass composition rather than constrained growth</w:t>
        </w:r>
      </w:ins>
      <w:ins w:id="83" w:author="Daniel Upton" w:date="2020-01-25T19:56:00Z">
        <w:r w:rsidR="00993A49">
          <w:rPr>
            <w:rFonts w:asciiTheme="minorBidi" w:hAnsiTheme="minorBidi"/>
            <w:sz w:val="24"/>
            <w:szCs w:val="24"/>
            <w:highlight w:val="white"/>
          </w:rPr>
          <w:t xml:space="preserve"> due to a limitation of metabolic modelling in accurately reflecting the dynamics of biomass production.</w:t>
        </w:r>
      </w:ins>
    </w:p>
    <w:p w14:paraId="24DC3556" w14:textId="77777777" w:rsidR="00D21CBF" w:rsidRPr="00D21CBF" w:rsidRDefault="00D21CBF" w:rsidP="00D21CBF">
      <w:pPr>
        <w:pStyle w:val="NoSpacing"/>
        <w:spacing w:line="480" w:lineRule="auto"/>
        <w:rPr>
          <w:rFonts w:asciiTheme="minorBidi" w:hAnsiTheme="minorBidi"/>
          <w:sz w:val="24"/>
          <w:szCs w:val="24"/>
          <w:highlight w:val="white"/>
        </w:rPr>
      </w:pPr>
    </w:p>
    <w:p w14:paraId="04D23AB3" w14:textId="046D61D4" w:rsidR="00B87005" w:rsidRPr="00196FD6" w:rsidRDefault="00BA46D1" w:rsidP="00D21CBF">
      <w:pPr>
        <w:spacing w:after="0" w:line="480" w:lineRule="auto"/>
        <w:rPr>
          <w:rFonts w:asciiTheme="minorBidi" w:hAnsiTheme="minorBidi" w:cstheme="minorBidi"/>
          <w:sz w:val="24"/>
          <w:szCs w:val="24"/>
          <w:highlight w:val="white"/>
        </w:rPr>
      </w:pPr>
      <w:r>
        <w:rPr>
          <w:rFonts w:asciiTheme="minorBidi" w:hAnsiTheme="minorBidi" w:cstheme="minorBidi"/>
          <w:sz w:val="24"/>
          <w:szCs w:val="24"/>
          <w:highlight w:val="white"/>
        </w:rPr>
        <w:t>W</w:t>
      </w:r>
      <w:r w:rsidR="00D21CBF" w:rsidRPr="00D21CBF">
        <w:rPr>
          <w:rFonts w:asciiTheme="minorBidi" w:hAnsiTheme="minorBidi" w:cstheme="minorBidi"/>
          <w:sz w:val="24"/>
          <w:szCs w:val="24"/>
          <w:highlight w:val="white"/>
        </w:rPr>
        <w:t>hen investigating the flux patterns of</w:t>
      </w:r>
      <w:r>
        <w:rPr>
          <w:rFonts w:asciiTheme="minorBidi" w:hAnsiTheme="minorBidi" w:cstheme="minorBidi"/>
          <w:sz w:val="24"/>
          <w:szCs w:val="24"/>
          <w:highlight w:val="white"/>
        </w:rPr>
        <w:t xml:space="preserve"> evolved</w:t>
      </w:r>
      <w:r w:rsidR="00D21CBF" w:rsidRPr="00D21CBF">
        <w:rPr>
          <w:rFonts w:asciiTheme="minorBidi" w:hAnsiTheme="minorBidi" w:cstheme="minorBidi"/>
          <w:sz w:val="24"/>
          <w:szCs w:val="24"/>
          <w:highlight w:val="white"/>
        </w:rPr>
        <w:t xml:space="preserve"> lactic, </w:t>
      </w:r>
      <w:r w:rsidR="00644A17" w:rsidRPr="00D21CBF">
        <w:rPr>
          <w:rFonts w:asciiTheme="minorBidi" w:hAnsiTheme="minorBidi" w:cstheme="minorBidi"/>
          <w:sz w:val="24"/>
          <w:szCs w:val="24"/>
          <w:highlight w:val="white"/>
        </w:rPr>
        <w:t>aceti</w:t>
      </w:r>
      <w:r w:rsidR="00856BFB">
        <w:rPr>
          <w:rFonts w:asciiTheme="minorBidi" w:hAnsiTheme="minorBidi" w:cstheme="minorBidi"/>
          <w:sz w:val="24"/>
          <w:szCs w:val="24"/>
          <w:highlight w:val="white"/>
        </w:rPr>
        <w:t xml:space="preserve">c, </w:t>
      </w:r>
      <w:r w:rsidR="00644A17" w:rsidRPr="00D21CBF">
        <w:rPr>
          <w:rFonts w:asciiTheme="minorBidi" w:hAnsiTheme="minorBidi" w:cstheme="minorBidi"/>
          <w:sz w:val="24"/>
          <w:szCs w:val="24"/>
          <w:highlight w:val="white"/>
        </w:rPr>
        <w:t>succinic</w:t>
      </w:r>
      <w:r w:rsidR="00856BFB">
        <w:rPr>
          <w:rFonts w:asciiTheme="minorBidi" w:hAnsiTheme="minorBidi" w:cstheme="minorBidi"/>
          <w:sz w:val="24"/>
          <w:szCs w:val="24"/>
          <w:highlight w:val="white"/>
        </w:rPr>
        <w:t>, malic and gluconic</w:t>
      </w:r>
      <w:r w:rsidR="00644A17" w:rsidRPr="00D21CBF">
        <w:rPr>
          <w:rFonts w:asciiTheme="minorBidi" w:hAnsiTheme="minorBidi" w:cstheme="minorBidi"/>
          <w:sz w:val="24"/>
          <w:szCs w:val="24"/>
          <w:highlight w:val="white"/>
        </w:rPr>
        <w:t xml:space="preserve"> </w:t>
      </w:r>
      <w:r w:rsidR="00D21CBF" w:rsidRPr="00D21CBF">
        <w:rPr>
          <w:rFonts w:asciiTheme="minorBidi" w:hAnsiTheme="minorBidi" w:cstheme="minorBidi"/>
          <w:sz w:val="24"/>
          <w:szCs w:val="24"/>
          <w:highlight w:val="white"/>
        </w:rPr>
        <w:t xml:space="preserve">acid </w:t>
      </w:r>
      <w:r>
        <w:rPr>
          <w:rFonts w:asciiTheme="minorBidi" w:hAnsiTheme="minorBidi" w:cstheme="minorBidi"/>
          <w:sz w:val="24"/>
          <w:szCs w:val="24"/>
          <w:highlight w:val="white"/>
        </w:rPr>
        <w:t>producers, a</w:t>
      </w:r>
      <w:r w:rsidRPr="00D21CBF">
        <w:rPr>
          <w:rFonts w:asciiTheme="minorBidi" w:hAnsiTheme="minorBidi" w:cstheme="minorBidi"/>
          <w:sz w:val="24"/>
          <w:szCs w:val="24"/>
          <w:highlight w:val="white"/>
        </w:rPr>
        <w:t xml:space="preserve"> relationship was observed</w:t>
      </w:r>
      <w:r w:rsidR="00D21CBF" w:rsidRPr="00D21CBF">
        <w:rPr>
          <w:rFonts w:asciiTheme="minorBidi" w:hAnsiTheme="minorBidi" w:cstheme="minorBidi"/>
          <w:sz w:val="24"/>
          <w:szCs w:val="24"/>
          <w:highlight w:val="white"/>
        </w:rPr>
        <w:t xml:space="preserve"> </w:t>
      </w:r>
      <w:r w:rsidR="00182072">
        <w:rPr>
          <w:rFonts w:asciiTheme="minorBidi" w:hAnsiTheme="minorBidi" w:cstheme="minorBidi"/>
          <w:sz w:val="24"/>
          <w:szCs w:val="24"/>
          <w:highlight w:val="white"/>
        </w:rPr>
        <w:t xml:space="preserve">for the first three acids </w:t>
      </w:r>
      <w:r>
        <w:rPr>
          <w:rFonts w:asciiTheme="minorBidi" w:hAnsiTheme="minorBidi" w:cstheme="minorBidi"/>
          <w:sz w:val="24"/>
          <w:szCs w:val="24"/>
          <w:highlight w:val="white"/>
        </w:rPr>
        <w:t xml:space="preserve">with </w:t>
      </w:r>
      <w:r w:rsidR="00D21CBF" w:rsidRPr="00D21CBF">
        <w:rPr>
          <w:rFonts w:asciiTheme="minorBidi" w:hAnsiTheme="minorBidi" w:cstheme="minorBidi"/>
          <w:sz w:val="24"/>
          <w:szCs w:val="24"/>
          <w:highlight w:val="white"/>
        </w:rPr>
        <w:t>the common feature of disrupted NADH recycling by aerobic respiration, forcing an alternative means of NADH recycling to maintain a high glycolytic flux. This was found to be essential to production of these acids, and was usually caused by mutations targeting both ubiquinol-cytochrome c reductase and alternative oxidase. Other mutations frequently occurred that caused a decreased flux through the electron transport chain</w:t>
      </w:r>
      <w:r w:rsidR="00644A17">
        <w:rPr>
          <w:rFonts w:asciiTheme="minorBidi" w:hAnsiTheme="minorBidi" w:cstheme="minorBidi"/>
          <w:sz w:val="24"/>
          <w:szCs w:val="24"/>
          <w:highlight w:val="white"/>
        </w:rPr>
        <w:t xml:space="preserve">, </w:t>
      </w:r>
      <w:r w:rsidR="00182072">
        <w:rPr>
          <w:rFonts w:asciiTheme="minorBidi" w:hAnsiTheme="minorBidi" w:cstheme="minorBidi"/>
          <w:sz w:val="24"/>
          <w:szCs w:val="24"/>
          <w:highlight w:val="white"/>
        </w:rPr>
        <w:t>targeting core reactions such as</w:t>
      </w:r>
      <w:r w:rsidR="00644A17">
        <w:rPr>
          <w:rFonts w:asciiTheme="minorBidi" w:hAnsiTheme="minorBidi" w:cstheme="minorBidi"/>
          <w:sz w:val="24"/>
          <w:szCs w:val="24"/>
          <w:highlight w:val="white"/>
        </w:rPr>
        <w:t xml:space="preserve"> ATP synthase</w:t>
      </w:r>
      <w:r w:rsidR="00182072">
        <w:rPr>
          <w:rFonts w:asciiTheme="minorBidi" w:hAnsiTheme="minorBidi" w:cstheme="minorBidi"/>
          <w:sz w:val="24"/>
          <w:szCs w:val="24"/>
          <w:highlight w:val="white"/>
        </w:rPr>
        <w:t xml:space="preserve"> and</w:t>
      </w:r>
      <w:r w:rsidR="00644A17">
        <w:rPr>
          <w:rFonts w:asciiTheme="minorBidi" w:hAnsiTheme="minorBidi" w:cstheme="minorBidi"/>
          <w:sz w:val="24"/>
          <w:szCs w:val="24"/>
          <w:highlight w:val="white"/>
        </w:rPr>
        <w:t xml:space="preserve"> </w:t>
      </w:r>
      <w:r w:rsidR="00644A17" w:rsidRPr="00D21CBF">
        <w:rPr>
          <w:rFonts w:asciiTheme="minorBidi" w:hAnsiTheme="minorBidi" w:cstheme="minorBidi"/>
          <w:sz w:val="24"/>
          <w:szCs w:val="24"/>
          <w:highlight w:val="white"/>
        </w:rPr>
        <w:lastRenderedPageBreak/>
        <w:t>ADP/ATP translocase</w:t>
      </w:r>
      <w:r w:rsidR="00644A17">
        <w:rPr>
          <w:rFonts w:asciiTheme="minorBidi" w:hAnsiTheme="minorBidi" w:cstheme="minorBidi"/>
          <w:sz w:val="24"/>
          <w:szCs w:val="24"/>
          <w:highlight w:val="white"/>
        </w:rPr>
        <w:t xml:space="preserve">, </w:t>
      </w:r>
      <w:r w:rsidR="00D4190B">
        <w:rPr>
          <w:rFonts w:asciiTheme="minorBidi" w:hAnsiTheme="minorBidi" w:cstheme="minorBidi"/>
          <w:sz w:val="24"/>
          <w:szCs w:val="24"/>
          <w:highlight w:val="white"/>
        </w:rPr>
        <w:t>and</w:t>
      </w:r>
      <w:r w:rsidR="00644A17">
        <w:rPr>
          <w:rFonts w:asciiTheme="minorBidi" w:hAnsiTheme="minorBidi" w:cstheme="minorBidi"/>
          <w:sz w:val="24"/>
          <w:szCs w:val="24"/>
          <w:highlight w:val="white"/>
        </w:rPr>
        <w:t xml:space="preserve"> all solutions </w:t>
      </w:r>
      <w:r w:rsidR="0029325C">
        <w:rPr>
          <w:rFonts w:asciiTheme="minorBidi" w:hAnsiTheme="minorBidi" w:cstheme="minorBidi"/>
          <w:sz w:val="24"/>
          <w:szCs w:val="24"/>
          <w:highlight w:val="white"/>
        </w:rPr>
        <w:t xml:space="preserve">for these three acids </w:t>
      </w:r>
      <w:r w:rsidR="00644A17">
        <w:rPr>
          <w:rFonts w:asciiTheme="minorBidi" w:hAnsiTheme="minorBidi" w:cstheme="minorBidi"/>
          <w:sz w:val="24"/>
          <w:szCs w:val="24"/>
          <w:highlight w:val="white"/>
        </w:rPr>
        <w:t xml:space="preserve">shared the need to </w:t>
      </w:r>
      <w:r w:rsidR="00182072">
        <w:rPr>
          <w:rFonts w:asciiTheme="minorBidi" w:hAnsiTheme="minorBidi" w:cstheme="minorBidi"/>
          <w:sz w:val="24"/>
          <w:szCs w:val="24"/>
          <w:highlight w:val="white"/>
        </w:rPr>
        <w:t>block</w:t>
      </w:r>
      <w:r w:rsidR="00644A17">
        <w:rPr>
          <w:rFonts w:asciiTheme="minorBidi" w:hAnsiTheme="minorBidi" w:cstheme="minorBidi"/>
          <w:sz w:val="24"/>
          <w:szCs w:val="24"/>
          <w:highlight w:val="white"/>
        </w:rPr>
        <w:t xml:space="preserve"> NADH recycling via</w:t>
      </w:r>
      <w:r w:rsidR="0029325C">
        <w:rPr>
          <w:rFonts w:asciiTheme="minorBidi" w:hAnsiTheme="minorBidi" w:cstheme="minorBidi"/>
          <w:sz w:val="24"/>
          <w:szCs w:val="24"/>
          <w:highlight w:val="white"/>
        </w:rPr>
        <w:t xml:space="preserve"> production of</w:t>
      </w:r>
      <w:r w:rsidR="00644A17">
        <w:rPr>
          <w:rFonts w:asciiTheme="minorBidi" w:hAnsiTheme="minorBidi" w:cstheme="minorBidi"/>
          <w:sz w:val="24"/>
          <w:szCs w:val="24"/>
          <w:highlight w:val="white"/>
        </w:rPr>
        <w:t xml:space="preserve"> the alternate acids </w:t>
      </w:r>
      <w:r w:rsidR="00182072">
        <w:rPr>
          <w:rFonts w:asciiTheme="minorBidi" w:hAnsiTheme="minorBidi" w:cstheme="minorBidi"/>
          <w:sz w:val="24"/>
          <w:szCs w:val="24"/>
          <w:highlight w:val="white"/>
        </w:rPr>
        <w:t>to achieve optimal</w:t>
      </w:r>
      <w:r w:rsidR="00644A17">
        <w:rPr>
          <w:rFonts w:asciiTheme="minorBidi" w:hAnsiTheme="minorBidi" w:cstheme="minorBidi"/>
          <w:sz w:val="24"/>
          <w:szCs w:val="24"/>
          <w:highlight w:val="white"/>
        </w:rPr>
        <w:t xml:space="preserve"> produc</w:t>
      </w:r>
      <w:r w:rsidR="00182072">
        <w:rPr>
          <w:rFonts w:asciiTheme="minorBidi" w:hAnsiTheme="minorBidi" w:cstheme="minorBidi"/>
          <w:sz w:val="24"/>
          <w:szCs w:val="24"/>
          <w:highlight w:val="white"/>
        </w:rPr>
        <w:t>ti</w:t>
      </w:r>
      <w:r w:rsidR="0029325C">
        <w:rPr>
          <w:rFonts w:asciiTheme="minorBidi" w:hAnsiTheme="minorBidi" w:cstheme="minorBidi"/>
          <w:sz w:val="24"/>
          <w:szCs w:val="24"/>
          <w:highlight w:val="white"/>
        </w:rPr>
        <w:t>vity</w:t>
      </w:r>
      <w:r w:rsidR="00182072">
        <w:rPr>
          <w:rFonts w:asciiTheme="minorBidi" w:hAnsiTheme="minorBidi" w:cstheme="minorBidi"/>
          <w:sz w:val="24"/>
          <w:szCs w:val="24"/>
          <w:highlight w:val="white"/>
        </w:rPr>
        <w:t xml:space="preserve"> of</w:t>
      </w:r>
      <w:r w:rsidR="00644A17">
        <w:rPr>
          <w:rFonts w:asciiTheme="minorBidi" w:hAnsiTheme="minorBidi" w:cstheme="minorBidi"/>
          <w:sz w:val="24"/>
          <w:szCs w:val="24"/>
          <w:highlight w:val="white"/>
        </w:rPr>
        <w:t xml:space="preserve"> the target acid.</w:t>
      </w:r>
      <w:ins w:id="84" w:author="Daniel Upton" w:date="2020-01-26T13:53:00Z">
        <w:r w:rsidR="00BE0C02">
          <w:rPr>
            <w:rFonts w:asciiTheme="minorBidi" w:hAnsiTheme="minorBidi" w:cstheme="minorBidi"/>
            <w:sz w:val="24"/>
            <w:szCs w:val="24"/>
            <w:highlight w:val="white"/>
          </w:rPr>
          <w:t xml:space="preserve"> Recently, a transcriptomics study was performed for the optimised </w:t>
        </w:r>
      </w:ins>
      <w:ins w:id="85" w:author="Daniel Upton" w:date="2020-01-26T13:54:00Z">
        <w:r w:rsidR="00BE0C02">
          <w:rPr>
            <w:rFonts w:asciiTheme="minorBidi" w:hAnsiTheme="minorBidi" w:cstheme="minorBidi"/>
            <w:sz w:val="24"/>
            <w:szCs w:val="24"/>
            <w:highlight w:val="white"/>
          </w:rPr>
          <w:t>citric acid-producing industrial strain YX-1217 with comparison to the wild-type strain ATCC1015</w:t>
        </w:r>
      </w:ins>
      <w:ins w:id="86" w:author="Daniel Upton" w:date="2020-01-26T13:55:00Z">
        <w:r w:rsidR="00BE0C02">
          <w:rPr>
            <w:rFonts w:asciiTheme="minorBidi" w:hAnsiTheme="minorBidi" w:cstheme="minorBidi"/>
            <w:sz w:val="24"/>
            <w:szCs w:val="24"/>
            <w:highlight w:val="white"/>
          </w:rPr>
          <w:t xml:space="preserve"> </w:t>
        </w:r>
      </w:ins>
      <w:ins w:id="87" w:author="Daniel Upton" w:date="2020-02-02T09:21:00Z">
        <w:r w:rsidR="00664DB1">
          <w:rPr>
            <w:rFonts w:asciiTheme="minorBidi" w:hAnsiTheme="minorBidi" w:cstheme="minorBidi"/>
            <w:sz w:val="24"/>
            <w:szCs w:val="24"/>
            <w:highlight w:val="white"/>
          </w:rPr>
          <w:t>[</w:t>
        </w:r>
      </w:ins>
      <w:ins w:id="88" w:author="Daniel Upton" w:date="2020-02-02T09:31:00Z">
        <w:r w:rsidR="005B4C6F">
          <w:rPr>
            <w:rFonts w:asciiTheme="minorBidi" w:hAnsiTheme="minorBidi" w:cstheme="minorBidi"/>
            <w:sz w:val="24"/>
            <w:szCs w:val="24"/>
            <w:highlight w:val="white"/>
          </w:rPr>
          <w:t>30</w:t>
        </w:r>
      </w:ins>
      <w:ins w:id="89" w:author="Daniel Upton" w:date="2020-02-02T09:21:00Z">
        <w:r w:rsidR="00664DB1">
          <w:rPr>
            <w:rFonts w:asciiTheme="minorBidi" w:hAnsiTheme="minorBidi" w:cstheme="minorBidi"/>
            <w:sz w:val="24"/>
            <w:szCs w:val="24"/>
            <w:highlight w:val="white"/>
          </w:rPr>
          <w:t>]</w:t>
        </w:r>
      </w:ins>
      <w:ins w:id="90" w:author="Daniel Upton" w:date="2020-01-26T13:55:00Z">
        <w:r w:rsidR="00BE0C02">
          <w:rPr>
            <w:rFonts w:asciiTheme="minorBidi" w:hAnsiTheme="minorBidi" w:cstheme="minorBidi"/>
            <w:sz w:val="24"/>
            <w:szCs w:val="24"/>
            <w:highlight w:val="white"/>
          </w:rPr>
          <w:t xml:space="preserve">. </w:t>
        </w:r>
      </w:ins>
      <w:ins w:id="91" w:author="Daniel Upton" w:date="2020-01-26T13:59:00Z">
        <w:r w:rsidR="00BE0C02">
          <w:rPr>
            <w:rFonts w:asciiTheme="minorBidi" w:hAnsiTheme="minorBidi" w:cstheme="minorBidi"/>
            <w:sz w:val="24"/>
            <w:szCs w:val="24"/>
            <w:highlight w:val="white"/>
          </w:rPr>
          <w:t xml:space="preserve">This study </w:t>
        </w:r>
      </w:ins>
      <w:ins w:id="92" w:author="Daniel Upton" w:date="2020-01-26T14:00:00Z">
        <w:r w:rsidR="00BE0C02">
          <w:rPr>
            <w:rFonts w:asciiTheme="minorBidi" w:hAnsiTheme="minorBidi" w:cstheme="minorBidi"/>
            <w:sz w:val="24"/>
            <w:szCs w:val="24"/>
            <w:highlight w:val="white"/>
          </w:rPr>
          <w:t xml:space="preserve">showed that optimal citric production is associated with </w:t>
        </w:r>
      </w:ins>
      <w:ins w:id="93" w:author="Daniel Upton" w:date="2020-01-26T14:26:00Z">
        <w:r w:rsidR="00C03C3C">
          <w:rPr>
            <w:rFonts w:asciiTheme="minorBidi" w:hAnsiTheme="minorBidi" w:cstheme="minorBidi"/>
            <w:sz w:val="24"/>
            <w:szCs w:val="24"/>
            <w:highlight w:val="white"/>
          </w:rPr>
          <w:t>heightened</w:t>
        </w:r>
      </w:ins>
      <w:ins w:id="94" w:author="Daniel Upton" w:date="2020-01-26T14:00:00Z">
        <w:r w:rsidR="00BE0C02">
          <w:rPr>
            <w:rFonts w:asciiTheme="minorBidi" w:hAnsiTheme="minorBidi" w:cstheme="minorBidi"/>
            <w:sz w:val="24"/>
            <w:szCs w:val="24"/>
            <w:highlight w:val="white"/>
          </w:rPr>
          <w:t xml:space="preserve"> activity of the electron transport chain </w:t>
        </w:r>
      </w:ins>
      <w:ins w:id="95" w:author="Daniel Upton" w:date="2020-01-26T14:15:00Z">
        <w:r w:rsidR="008C0AF7">
          <w:rPr>
            <w:rFonts w:asciiTheme="minorBidi" w:hAnsiTheme="minorBidi" w:cstheme="minorBidi"/>
            <w:sz w:val="24"/>
            <w:szCs w:val="24"/>
            <w:highlight w:val="white"/>
          </w:rPr>
          <w:t>and upregulation of NADH oxidase</w:t>
        </w:r>
      </w:ins>
      <w:ins w:id="96" w:author="Daniel Upton" w:date="2020-01-26T15:10:00Z">
        <w:r w:rsidR="00CF2F2B">
          <w:rPr>
            <w:rFonts w:asciiTheme="minorBidi" w:hAnsiTheme="minorBidi" w:cstheme="minorBidi"/>
            <w:sz w:val="24"/>
            <w:szCs w:val="24"/>
            <w:highlight w:val="white"/>
          </w:rPr>
          <w:t>-related genes</w:t>
        </w:r>
      </w:ins>
      <w:ins w:id="97" w:author="Daniel Upton" w:date="2020-01-26T14:17:00Z">
        <w:r w:rsidR="008C0AF7">
          <w:rPr>
            <w:rFonts w:asciiTheme="minorBidi" w:hAnsiTheme="minorBidi" w:cstheme="minorBidi"/>
            <w:sz w:val="24"/>
            <w:szCs w:val="24"/>
            <w:highlight w:val="white"/>
          </w:rPr>
          <w:t xml:space="preserve"> </w:t>
        </w:r>
      </w:ins>
      <w:ins w:id="98" w:author="Daniel Upton" w:date="2020-01-26T14:18:00Z">
        <w:r w:rsidR="008C0AF7">
          <w:rPr>
            <w:rFonts w:asciiTheme="minorBidi" w:hAnsiTheme="minorBidi" w:cstheme="minorBidi"/>
            <w:sz w:val="24"/>
            <w:szCs w:val="24"/>
            <w:highlight w:val="white"/>
          </w:rPr>
          <w:t>which serve to recycle NADH by aerobic means</w:t>
        </w:r>
      </w:ins>
      <w:ins w:id="99" w:author="Daniel Upton" w:date="2020-01-26T14:20:00Z">
        <w:r w:rsidR="008C0AF7">
          <w:rPr>
            <w:rFonts w:asciiTheme="minorBidi" w:hAnsiTheme="minorBidi" w:cstheme="minorBidi"/>
            <w:sz w:val="24"/>
            <w:szCs w:val="24"/>
            <w:highlight w:val="white"/>
          </w:rPr>
          <w:t xml:space="preserve">. </w:t>
        </w:r>
      </w:ins>
      <w:ins w:id="100" w:author="Daniel Upton" w:date="2020-01-26T14:22:00Z">
        <w:r w:rsidR="008C0AF7">
          <w:rPr>
            <w:rFonts w:asciiTheme="minorBidi" w:hAnsiTheme="minorBidi" w:cstheme="minorBidi"/>
            <w:sz w:val="24"/>
            <w:szCs w:val="24"/>
            <w:highlight w:val="white"/>
          </w:rPr>
          <w:t xml:space="preserve">Our </w:t>
        </w:r>
        <w:proofErr w:type="gramStart"/>
        <w:r w:rsidR="008C0AF7" w:rsidRPr="008C0AF7">
          <w:rPr>
            <w:rFonts w:asciiTheme="minorBidi" w:hAnsiTheme="minorBidi" w:cstheme="minorBidi"/>
            <w:i/>
            <w:iCs/>
            <w:sz w:val="24"/>
            <w:szCs w:val="24"/>
            <w:highlight w:val="white"/>
            <w:rPrChange w:id="101" w:author="Daniel Upton" w:date="2020-01-26T14:25:00Z">
              <w:rPr>
                <w:rFonts w:asciiTheme="minorBidi" w:hAnsiTheme="minorBidi" w:cstheme="minorBidi"/>
                <w:sz w:val="24"/>
                <w:szCs w:val="24"/>
                <w:highlight w:val="white"/>
              </w:rPr>
            </w:rPrChange>
          </w:rPr>
          <w:t>in silico</w:t>
        </w:r>
        <w:proofErr w:type="gramEnd"/>
        <w:r w:rsidR="008C0AF7">
          <w:rPr>
            <w:rFonts w:asciiTheme="minorBidi" w:hAnsiTheme="minorBidi" w:cstheme="minorBidi"/>
            <w:sz w:val="24"/>
            <w:szCs w:val="24"/>
            <w:highlight w:val="white"/>
          </w:rPr>
          <w:t xml:space="preserve"> findings indicate these as key targets for switching acid output from citric to </w:t>
        </w:r>
      </w:ins>
      <w:ins w:id="102" w:author="Daniel Upton" w:date="2020-01-26T14:24:00Z">
        <w:r w:rsidR="008C0AF7">
          <w:rPr>
            <w:rFonts w:asciiTheme="minorBidi" w:hAnsiTheme="minorBidi" w:cstheme="minorBidi"/>
            <w:sz w:val="24"/>
            <w:szCs w:val="24"/>
            <w:highlight w:val="white"/>
          </w:rPr>
          <w:t xml:space="preserve">other acids that are products </w:t>
        </w:r>
      </w:ins>
      <w:ins w:id="103" w:author="Daniel Upton" w:date="2020-01-26T14:25:00Z">
        <w:r w:rsidR="008C0AF7">
          <w:rPr>
            <w:rFonts w:asciiTheme="minorBidi" w:hAnsiTheme="minorBidi" w:cstheme="minorBidi"/>
            <w:sz w:val="24"/>
            <w:szCs w:val="24"/>
            <w:highlight w:val="white"/>
          </w:rPr>
          <w:t>of alternative NADH recycling pathways.</w:t>
        </w:r>
      </w:ins>
      <w:ins w:id="104" w:author="Daniel Upton" w:date="2020-01-26T14:43:00Z">
        <w:r w:rsidR="00242EA8">
          <w:rPr>
            <w:rFonts w:asciiTheme="minorBidi" w:hAnsiTheme="minorBidi" w:cstheme="minorBidi"/>
            <w:sz w:val="24"/>
            <w:szCs w:val="24"/>
            <w:highlight w:val="white"/>
          </w:rPr>
          <w:t xml:space="preserve"> </w:t>
        </w:r>
      </w:ins>
      <w:ins w:id="105" w:author="Daniel Upton" w:date="2020-01-26T14:48:00Z">
        <w:r w:rsidR="00242EA8">
          <w:rPr>
            <w:rFonts w:asciiTheme="minorBidi" w:hAnsiTheme="minorBidi" w:cstheme="minorBidi"/>
            <w:sz w:val="24"/>
            <w:szCs w:val="24"/>
            <w:highlight w:val="white"/>
          </w:rPr>
          <w:t xml:space="preserve">It is clear from our work that </w:t>
        </w:r>
      </w:ins>
      <w:ins w:id="106" w:author="Daniel Upton" w:date="2020-01-26T14:50:00Z">
        <w:r w:rsidR="00242EA8">
          <w:rPr>
            <w:rFonts w:asciiTheme="minorBidi" w:hAnsiTheme="minorBidi" w:cstheme="minorBidi"/>
            <w:sz w:val="24"/>
            <w:szCs w:val="24"/>
            <w:highlight w:val="white"/>
          </w:rPr>
          <w:t>organic acids production is strongly coupled to the recycling of NADH</w:t>
        </w:r>
      </w:ins>
      <w:ins w:id="107" w:author="Daniel Upton" w:date="2020-01-26T14:55:00Z">
        <w:r w:rsidR="00196FD6">
          <w:rPr>
            <w:rFonts w:asciiTheme="minorBidi" w:hAnsiTheme="minorBidi" w:cstheme="minorBidi"/>
            <w:sz w:val="24"/>
            <w:szCs w:val="24"/>
            <w:highlight w:val="white"/>
          </w:rPr>
          <w:t xml:space="preserve"> via various pathways</w:t>
        </w:r>
      </w:ins>
      <w:ins w:id="108" w:author="Daniel Upton" w:date="2020-01-26T14:50:00Z">
        <w:r w:rsidR="00242EA8">
          <w:rPr>
            <w:rFonts w:asciiTheme="minorBidi" w:hAnsiTheme="minorBidi" w:cstheme="minorBidi"/>
            <w:sz w:val="24"/>
            <w:szCs w:val="24"/>
            <w:highlight w:val="white"/>
          </w:rPr>
          <w:t xml:space="preserve"> </w:t>
        </w:r>
      </w:ins>
      <w:ins w:id="109" w:author="Daniel Upton" w:date="2020-01-26T14:52:00Z">
        <w:r w:rsidR="00242EA8">
          <w:rPr>
            <w:rFonts w:asciiTheme="minorBidi" w:hAnsiTheme="minorBidi" w:cstheme="minorBidi"/>
            <w:sz w:val="24"/>
            <w:szCs w:val="24"/>
            <w:highlight w:val="white"/>
          </w:rPr>
          <w:t>and a good understand</w:t>
        </w:r>
      </w:ins>
      <w:ins w:id="110" w:author="Daniel Upton" w:date="2020-01-26T14:53:00Z">
        <w:r w:rsidR="00196FD6">
          <w:rPr>
            <w:rFonts w:asciiTheme="minorBidi" w:hAnsiTheme="minorBidi" w:cstheme="minorBidi"/>
            <w:sz w:val="24"/>
            <w:szCs w:val="24"/>
            <w:highlight w:val="white"/>
          </w:rPr>
          <w:t>ing</w:t>
        </w:r>
      </w:ins>
      <w:ins w:id="111" w:author="Daniel Upton" w:date="2020-01-26T14:52:00Z">
        <w:r w:rsidR="00242EA8">
          <w:rPr>
            <w:rFonts w:asciiTheme="minorBidi" w:hAnsiTheme="minorBidi" w:cstheme="minorBidi"/>
            <w:sz w:val="24"/>
            <w:szCs w:val="24"/>
            <w:highlight w:val="white"/>
          </w:rPr>
          <w:t xml:space="preserve"> of </w:t>
        </w:r>
      </w:ins>
      <w:ins w:id="112" w:author="Daniel Upton" w:date="2020-01-26T14:53:00Z">
        <w:r w:rsidR="00242EA8">
          <w:rPr>
            <w:rFonts w:asciiTheme="minorBidi" w:hAnsiTheme="minorBidi" w:cstheme="minorBidi"/>
            <w:sz w:val="24"/>
            <w:szCs w:val="24"/>
            <w:highlight w:val="white"/>
          </w:rPr>
          <w:t>NADH/NAD</w:t>
        </w:r>
        <w:r w:rsidR="00242EA8">
          <w:rPr>
            <w:rFonts w:asciiTheme="minorBidi" w:hAnsiTheme="minorBidi" w:cstheme="minorBidi"/>
            <w:sz w:val="24"/>
            <w:szCs w:val="24"/>
            <w:highlight w:val="white"/>
            <w:vertAlign w:val="superscript"/>
          </w:rPr>
          <w:t>+</w:t>
        </w:r>
        <w:r w:rsidR="00242EA8">
          <w:rPr>
            <w:rFonts w:asciiTheme="minorBidi" w:hAnsiTheme="minorBidi" w:cstheme="minorBidi"/>
            <w:sz w:val="24"/>
            <w:szCs w:val="24"/>
            <w:highlight w:val="white"/>
          </w:rPr>
          <w:t xml:space="preserve"> redox dynamics is valuable</w:t>
        </w:r>
      </w:ins>
      <w:ins w:id="113" w:author="Daniel Upton" w:date="2020-01-26T14:54:00Z">
        <w:r w:rsidR="00196FD6">
          <w:rPr>
            <w:rFonts w:asciiTheme="minorBidi" w:hAnsiTheme="minorBidi" w:cstheme="minorBidi"/>
            <w:sz w:val="24"/>
            <w:szCs w:val="24"/>
            <w:highlight w:val="white"/>
          </w:rPr>
          <w:t xml:space="preserve">. A relevant </w:t>
        </w:r>
      </w:ins>
      <w:ins w:id="114" w:author="Daniel Upton" w:date="2020-01-26T14:55:00Z">
        <w:r w:rsidR="00196FD6">
          <w:rPr>
            <w:rFonts w:asciiTheme="minorBidi" w:hAnsiTheme="minorBidi" w:cstheme="minorBidi"/>
            <w:sz w:val="24"/>
            <w:szCs w:val="24"/>
            <w:highlight w:val="white"/>
          </w:rPr>
          <w:t>study in this field</w:t>
        </w:r>
        <w:del w:id="115" w:author="Jamie Wood" w:date="2020-01-31T14:42:00Z">
          <w:r w:rsidR="00196FD6" w:rsidDel="009D25D2">
            <w:rPr>
              <w:rFonts w:asciiTheme="minorBidi" w:hAnsiTheme="minorBidi" w:cstheme="minorBidi"/>
              <w:sz w:val="24"/>
              <w:szCs w:val="24"/>
              <w:highlight w:val="white"/>
            </w:rPr>
            <w:delText xml:space="preserve"> </w:delText>
          </w:r>
        </w:del>
      </w:ins>
      <w:ins w:id="116" w:author="Daniel Upton" w:date="2020-01-26T14:57:00Z">
        <w:del w:id="117" w:author="Jamie Wood" w:date="2020-01-31T14:42:00Z">
          <w:r w:rsidR="00196FD6" w:rsidDel="009D25D2">
            <w:rPr>
              <w:rFonts w:asciiTheme="minorBidi" w:hAnsiTheme="minorBidi" w:cstheme="minorBidi"/>
              <w:sz w:val="24"/>
              <w:szCs w:val="24"/>
              <w:highlight w:val="white"/>
            </w:rPr>
            <w:delText>was</w:delText>
          </w:r>
        </w:del>
        <w:r w:rsidR="00196FD6">
          <w:rPr>
            <w:rFonts w:asciiTheme="minorBidi" w:hAnsiTheme="minorBidi" w:cstheme="minorBidi"/>
            <w:sz w:val="24"/>
            <w:szCs w:val="24"/>
            <w:highlight w:val="white"/>
          </w:rPr>
          <w:t xml:space="preserve"> recently reported </w:t>
        </w:r>
      </w:ins>
      <w:ins w:id="118" w:author="Daniel Upton" w:date="2020-01-26T14:58:00Z">
        <w:del w:id="119" w:author="Jamie Wood" w:date="2020-01-31T14:43:00Z">
          <w:r w:rsidR="00196FD6" w:rsidDel="009D25D2">
            <w:rPr>
              <w:rFonts w:asciiTheme="minorBidi" w:hAnsiTheme="minorBidi" w:cstheme="minorBidi"/>
              <w:sz w:val="24"/>
              <w:szCs w:val="24"/>
              <w:highlight w:val="white"/>
            </w:rPr>
            <w:delText>in which</w:delText>
          </w:r>
        </w:del>
      </w:ins>
      <w:ins w:id="120" w:author="Jamie Wood" w:date="2020-01-31T14:43:00Z">
        <w:r w:rsidR="009D25D2">
          <w:rPr>
            <w:rFonts w:asciiTheme="minorBidi" w:hAnsiTheme="minorBidi" w:cstheme="minorBidi"/>
            <w:sz w:val="24"/>
            <w:szCs w:val="24"/>
            <w:highlight w:val="white"/>
          </w:rPr>
          <w:t>the establishment of</w:t>
        </w:r>
      </w:ins>
      <w:ins w:id="121" w:author="Daniel Upton" w:date="2020-01-26T14:58:00Z">
        <w:r w:rsidR="00196FD6">
          <w:rPr>
            <w:rFonts w:asciiTheme="minorBidi" w:hAnsiTheme="minorBidi" w:cstheme="minorBidi"/>
            <w:sz w:val="24"/>
            <w:szCs w:val="24"/>
            <w:highlight w:val="white"/>
          </w:rPr>
          <w:t xml:space="preserve"> </w:t>
        </w:r>
      </w:ins>
      <w:ins w:id="122" w:author="Daniel Upton" w:date="2020-01-26T14:59:00Z">
        <w:r w:rsidR="00196FD6">
          <w:rPr>
            <w:rFonts w:asciiTheme="minorBidi" w:hAnsiTheme="minorBidi" w:cstheme="minorBidi"/>
            <w:sz w:val="24"/>
            <w:szCs w:val="24"/>
            <w:highlight w:val="white"/>
          </w:rPr>
          <w:t xml:space="preserve">a system </w:t>
        </w:r>
        <w:del w:id="123" w:author="Jamie Wood" w:date="2020-01-31T14:43:00Z">
          <w:r w:rsidR="00196FD6" w:rsidDel="009D25D2">
            <w:rPr>
              <w:rFonts w:asciiTheme="minorBidi" w:hAnsiTheme="minorBidi" w:cstheme="minorBidi"/>
              <w:sz w:val="24"/>
              <w:szCs w:val="24"/>
              <w:highlight w:val="white"/>
            </w:rPr>
            <w:delText>was established</w:delText>
          </w:r>
        </w:del>
      </w:ins>
      <w:ins w:id="124" w:author="Jamie Wood" w:date="2020-01-31T14:43:00Z">
        <w:r w:rsidR="009D25D2">
          <w:rPr>
            <w:rFonts w:asciiTheme="minorBidi" w:hAnsiTheme="minorBidi" w:cstheme="minorBidi"/>
            <w:sz w:val="24"/>
            <w:szCs w:val="24"/>
            <w:highlight w:val="white"/>
          </w:rPr>
          <w:t>for</w:t>
        </w:r>
      </w:ins>
      <w:ins w:id="125" w:author="Daniel Upton" w:date="2020-01-26T14:59:00Z">
        <w:r w:rsidR="00196FD6">
          <w:rPr>
            <w:rFonts w:asciiTheme="minorBidi" w:hAnsiTheme="minorBidi" w:cstheme="minorBidi"/>
            <w:sz w:val="24"/>
            <w:szCs w:val="24"/>
            <w:highlight w:val="white"/>
          </w:rPr>
          <w:t xml:space="preserve"> </w:t>
        </w:r>
        <w:r w:rsidR="00196FD6" w:rsidRPr="00196FD6">
          <w:rPr>
            <w:rFonts w:asciiTheme="minorBidi" w:hAnsiTheme="minorBidi" w:cstheme="minorBidi"/>
            <w:i/>
            <w:iCs/>
            <w:sz w:val="24"/>
            <w:szCs w:val="24"/>
            <w:highlight w:val="white"/>
            <w:rPrChange w:id="126" w:author="Daniel Upton" w:date="2020-01-26T15:02:00Z">
              <w:rPr>
                <w:rFonts w:asciiTheme="minorBidi" w:hAnsiTheme="minorBidi" w:cstheme="minorBidi"/>
                <w:sz w:val="24"/>
                <w:szCs w:val="24"/>
                <w:highlight w:val="white"/>
              </w:rPr>
            </w:rPrChange>
          </w:rPr>
          <w:t>in vivo</w:t>
        </w:r>
        <w:r w:rsidR="00196FD6">
          <w:rPr>
            <w:rFonts w:asciiTheme="minorBidi" w:hAnsiTheme="minorBidi" w:cstheme="minorBidi"/>
            <w:sz w:val="24"/>
            <w:szCs w:val="24"/>
            <w:highlight w:val="white"/>
          </w:rPr>
          <w:t xml:space="preserve"> </w:t>
        </w:r>
      </w:ins>
      <w:ins w:id="127" w:author="Daniel Upton" w:date="2020-01-26T15:00:00Z">
        <w:del w:id="128" w:author="Jamie Wood" w:date="2020-01-31T14:43:00Z">
          <w:r w:rsidR="00196FD6" w:rsidDel="009D25D2">
            <w:rPr>
              <w:rFonts w:asciiTheme="minorBidi" w:hAnsiTheme="minorBidi" w:cstheme="minorBidi"/>
              <w:sz w:val="24"/>
              <w:szCs w:val="24"/>
              <w:highlight w:val="white"/>
            </w:rPr>
            <w:delText xml:space="preserve">for the </w:delText>
          </w:r>
        </w:del>
        <w:r w:rsidR="00196FD6">
          <w:rPr>
            <w:rFonts w:asciiTheme="minorBidi" w:hAnsiTheme="minorBidi" w:cstheme="minorBidi"/>
            <w:sz w:val="24"/>
            <w:szCs w:val="24"/>
            <w:highlight w:val="white"/>
          </w:rPr>
          <w:t>monitoring of the cytosolic NADH/NAD</w:t>
        </w:r>
        <w:r w:rsidR="00196FD6">
          <w:rPr>
            <w:rFonts w:asciiTheme="minorBidi" w:hAnsiTheme="minorBidi" w:cstheme="minorBidi"/>
            <w:sz w:val="24"/>
            <w:szCs w:val="24"/>
            <w:highlight w:val="white"/>
            <w:vertAlign w:val="superscript"/>
          </w:rPr>
          <w:t>+</w:t>
        </w:r>
        <w:r w:rsidR="00196FD6">
          <w:rPr>
            <w:rFonts w:asciiTheme="minorBidi" w:hAnsiTheme="minorBidi" w:cstheme="minorBidi"/>
            <w:sz w:val="24"/>
            <w:szCs w:val="24"/>
            <w:highlight w:val="white"/>
          </w:rPr>
          <w:t xml:space="preserve"> ratio </w:t>
        </w:r>
      </w:ins>
      <w:ins w:id="129" w:author="Daniel Upton" w:date="2020-01-26T15:01:00Z">
        <w:r w:rsidR="00196FD6">
          <w:rPr>
            <w:rFonts w:asciiTheme="minorBidi" w:hAnsiTheme="minorBidi" w:cstheme="minorBidi"/>
            <w:sz w:val="24"/>
            <w:szCs w:val="24"/>
            <w:highlight w:val="white"/>
          </w:rPr>
          <w:t xml:space="preserve">in </w:t>
        </w:r>
        <w:proofErr w:type="spellStart"/>
        <w:r w:rsidR="00196FD6" w:rsidRPr="00196FD6">
          <w:rPr>
            <w:rFonts w:asciiTheme="minorBidi" w:hAnsiTheme="minorBidi" w:cstheme="minorBidi"/>
            <w:i/>
            <w:iCs/>
            <w:sz w:val="24"/>
            <w:szCs w:val="24"/>
            <w:highlight w:val="white"/>
            <w:rPrChange w:id="130" w:author="Daniel Upton" w:date="2020-01-26T15:02:00Z">
              <w:rPr>
                <w:rFonts w:asciiTheme="minorBidi" w:hAnsiTheme="minorBidi" w:cstheme="minorBidi"/>
                <w:sz w:val="24"/>
                <w:szCs w:val="24"/>
                <w:highlight w:val="white"/>
              </w:rPr>
            </w:rPrChange>
          </w:rPr>
          <w:t>Ustilago</w:t>
        </w:r>
        <w:proofErr w:type="spellEnd"/>
        <w:r w:rsidR="00196FD6" w:rsidRPr="00196FD6">
          <w:rPr>
            <w:rFonts w:asciiTheme="minorBidi" w:hAnsiTheme="minorBidi" w:cstheme="minorBidi"/>
            <w:i/>
            <w:iCs/>
            <w:sz w:val="24"/>
            <w:szCs w:val="24"/>
            <w:highlight w:val="white"/>
            <w:rPrChange w:id="131" w:author="Daniel Upton" w:date="2020-01-26T15:02:00Z">
              <w:rPr>
                <w:rFonts w:asciiTheme="minorBidi" w:hAnsiTheme="minorBidi" w:cstheme="minorBidi"/>
                <w:sz w:val="24"/>
                <w:szCs w:val="24"/>
                <w:highlight w:val="white"/>
              </w:rPr>
            </w:rPrChange>
          </w:rPr>
          <w:t xml:space="preserve"> maydis</w:t>
        </w:r>
        <w:r w:rsidR="00196FD6">
          <w:rPr>
            <w:rFonts w:asciiTheme="minorBidi" w:hAnsiTheme="minorBidi" w:cstheme="minorBidi"/>
            <w:sz w:val="24"/>
            <w:szCs w:val="24"/>
            <w:highlight w:val="white"/>
          </w:rPr>
          <w:t xml:space="preserve"> under conditions relevant to biotechnology</w:t>
        </w:r>
      </w:ins>
      <w:ins w:id="132" w:author="Jamie Wood" w:date="2020-01-31T14:43:00Z">
        <w:r w:rsidR="009D25D2">
          <w:rPr>
            <w:rFonts w:asciiTheme="minorBidi" w:hAnsiTheme="minorBidi" w:cstheme="minorBidi"/>
            <w:sz w:val="24"/>
            <w:szCs w:val="24"/>
            <w:highlight w:val="white"/>
          </w:rPr>
          <w:t xml:space="preserve"> </w:t>
        </w:r>
        <w:del w:id="133" w:author="Daniel Upton" w:date="2020-02-03T20:52:00Z">
          <w:r w:rsidR="009D25D2" w:rsidDel="00B15CE5">
            <w:rPr>
              <w:rFonts w:asciiTheme="minorBidi" w:hAnsiTheme="minorBidi" w:cstheme="minorBidi"/>
              <w:sz w:val="24"/>
              <w:szCs w:val="24"/>
              <w:highlight w:val="white"/>
            </w:rPr>
            <w:delText>(Hartmann et al, 2018</w:delText>
          </w:r>
        </w:del>
      </w:ins>
      <w:ins w:id="134" w:author="Daniel Upton" w:date="2020-02-02T09:22:00Z">
        <w:r w:rsidR="00664DB1">
          <w:rPr>
            <w:rFonts w:asciiTheme="minorBidi" w:hAnsiTheme="minorBidi" w:cstheme="minorBidi"/>
            <w:sz w:val="24"/>
            <w:szCs w:val="24"/>
            <w:highlight w:val="white"/>
          </w:rPr>
          <w:t>[3</w:t>
        </w:r>
      </w:ins>
      <w:ins w:id="135" w:author="Daniel Upton" w:date="2020-02-02T09:31:00Z">
        <w:r w:rsidR="005B4C6F">
          <w:rPr>
            <w:rFonts w:asciiTheme="minorBidi" w:hAnsiTheme="minorBidi" w:cstheme="minorBidi"/>
            <w:sz w:val="24"/>
            <w:szCs w:val="24"/>
            <w:highlight w:val="white"/>
          </w:rPr>
          <w:t>1</w:t>
        </w:r>
      </w:ins>
      <w:ins w:id="136" w:author="Daniel Upton" w:date="2020-02-02T09:22:00Z">
        <w:r w:rsidR="00664DB1">
          <w:rPr>
            <w:rFonts w:asciiTheme="minorBidi" w:hAnsiTheme="minorBidi" w:cstheme="minorBidi"/>
            <w:sz w:val="24"/>
            <w:szCs w:val="24"/>
            <w:highlight w:val="white"/>
          </w:rPr>
          <w:t>]</w:t>
        </w:r>
      </w:ins>
      <w:ins w:id="137" w:author="Jamie Wood" w:date="2020-01-31T14:43:00Z">
        <w:del w:id="138" w:author="Daniel Upton" w:date="2020-02-03T20:52:00Z">
          <w:r w:rsidR="009D25D2" w:rsidDel="00B15CE5">
            <w:rPr>
              <w:rFonts w:asciiTheme="minorBidi" w:hAnsiTheme="minorBidi" w:cstheme="minorBidi"/>
              <w:sz w:val="24"/>
              <w:szCs w:val="24"/>
              <w:highlight w:val="white"/>
            </w:rPr>
            <w:delText>)</w:delText>
          </w:r>
        </w:del>
        <w:r w:rsidR="009D25D2">
          <w:rPr>
            <w:rFonts w:asciiTheme="minorBidi" w:hAnsiTheme="minorBidi" w:cstheme="minorBidi"/>
            <w:sz w:val="24"/>
            <w:szCs w:val="24"/>
            <w:highlight w:val="white"/>
          </w:rPr>
          <w:t>. This</w:t>
        </w:r>
      </w:ins>
      <w:ins w:id="139" w:author="Daniel Upton" w:date="2020-01-26T15:02:00Z">
        <w:r w:rsidR="00196FD6">
          <w:rPr>
            <w:rFonts w:asciiTheme="minorBidi" w:hAnsiTheme="minorBidi" w:cstheme="minorBidi"/>
            <w:sz w:val="24"/>
            <w:szCs w:val="24"/>
            <w:highlight w:val="white"/>
          </w:rPr>
          <w:t xml:space="preserve"> </w:t>
        </w:r>
      </w:ins>
      <w:ins w:id="140" w:author="Daniel Upton" w:date="2020-01-26T15:14:00Z">
        <w:r w:rsidR="00354E1E">
          <w:rPr>
            <w:rFonts w:asciiTheme="minorBidi" w:hAnsiTheme="minorBidi" w:cstheme="minorBidi"/>
            <w:sz w:val="24"/>
            <w:szCs w:val="24"/>
            <w:highlight w:val="white"/>
          </w:rPr>
          <w:t>allow</w:t>
        </w:r>
      </w:ins>
      <w:ins w:id="141" w:author="Jamie Wood" w:date="2020-01-31T14:43:00Z">
        <w:r w:rsidR="009D25D2">
          <w:rPr>
            <w:rFonts w:asciiTheme="minorBidi" w:hAnsiTheme="minorBidi" w:cstheme="minorBidi"/>
            <w:sz w:val="24"/>
            <w:szCs w:val="24"/>
            <w:highlight w:val="white"/>
          </w:rPr>
          <w:t>ed</w:t>
        </w:r>
      </w:ins>
      <w:ins w:id="142" w:author="Daniel Upton" w:date="2020-01-26T15:14:00Z">
        <w:del w:id="143" w:author="Jamie Wood" w:date="2020-01-31T14:43:00Z">
          <w:r w:rsidR="00354E1E" w:rsidDel="009D25D2">
            <w:rPr>
              <w:rFonts w:asciiTheme="minorBidi" w:hAnsiTheme="minorBidi" w:cstheme="minorBidi"/>
              <w:sz w:val="24"/>
              <w:szCs w:val="24"/>
              <w:highlight w:val="white"/>
            </w:rPr>
            <w:delText>ing</w:delText>
          </w:r>
        </w:del>
        <w:r w:rsidR="00354E1E">
          <w:rPr>
            <w:rFonts w:asciiTheme="minorBidi" w:hAnsiTheme="minorBidi" w:cstheme="minorBidi"/>
            <w:sz w:val="24"/>
            <w:szCs w:val="24"/>
            <w:highlight w:val="white"/>
          </w:rPr>
          <w:t xml:space="preserve"> the effects of various perturbations</w:t>
        </w:r>
      </w:ins>
      <w:ins w:id="144" w:author="Daniel Upton" w:date="2020-01-26T15:16:00Z">
        <w:r w:rsidR="00354E1E">
          <w:rPr>
            <w:rFonts w:asciiTheme="minorBidi" w:hAnsiTheme="minorBidi" w:cstheme="minorBidi"/>
            <w:sz w:val="24"/>
            <w:szCs w:val="24"/>
            <w:highlight w:val="white"/>
          </w:rPr>
          <w:t xml:space="preserve"> on the redox state</w:t>
        </w:r>
      </w:ins>
      <w:ins w:id="145" w:author="Daniel Upton" w:date="2020-01-26T15:14:00Z">
        <w:r w:rsidR="00354E1E">
          <w:rPr>
            <w:rFonts w:asciiTheme="minorBidi" w:hAnsiTheme="minorBidi" w:cstheme="minorBidi"/>
            <w:sz w:val="24"/>
            <w:szCs w:val="24"/>
            <w:highlight w:val="white"/>
          </w:rPr>
          <w:t xml:space="preserve"> to be closely monitored</w:t>
        </w:r>
      </w:ins>
      <w:ins w:id="146" w:author="Jamie Wood" w:date="2020-01-31T14:43:00Z">
        <w:r w:rsidR="009D25D2">
          <w:rPr>
            <w:rFonts w:asciiTheme="minorBidi" w:hAnsiTheme="minorBidi" w:cstheme="minorBidi"/>
            <w:sz w:val="24"/>
            <w:szCs w:val="24"/>
            <w:highlight w:val="white"/>
          </w:rPr>
          <w:t>.</w:t>
        </w:r>
      </w:ins>
      <w:ins w:id="147" w:author="Daniel Upton" w:date="2020-01-26T15:14:00Z">
        <w:del w:id="148" w:author="Jamie Wood" w:date="2020-01-31T14:43:00Z">
          <w:r w:rsidR="00354E1E" w:rsidDel="009D25D2">
            <w:rPr>
              <w:rFonts w:asciiTheme="minorBidi" w:hAnsiTheme="minorBidi" w:cstheme="minorBidi"/>
              <w:sz w:val="24"/>
              <w:szCs w:val="24"/>
              <w:highlight w:val="white"/>
            </w:rPr>
            <w:delText xml:space="preserve"> </w:delText>
          </w:r>
        </w:del>
      </w:ins>
      <w:ins w:id="149" w:author="Daniel Upton" w:date="2020-01-26T15:02:00Z">
        <w:del w:id="150" w:author="Jamie Wood" w:date="2020-01-31T14:43:00Z">
          <w:r w:rsidR="00196FD6" w:rsidDel="009D25D2">
            <w:rPr>
              <w:rFonts w:asciiTheme="minorBidi" w:hAnsiTheme="minorBidi" w:cstheme="minorBidi"/>
              <w:sz w:val="24"/>
              <w:szCs w:val="24"/>
              <w:highlight w:val="white"/>
            </w:rPr>
            <w:delText>(Hartmann et al, 2018).</w:delText>
          </w:r>
        </w:del>
      </w:ins>
    </w:p>
    <w:p w14:paraId="6DDE8887" w14:textId="77777777" w:rsidR="00644A17" w:rsidRDefault="00644A17" w:rsidP="00D21CBF">
      <w:pPr>
        <w:spacing w:after="0" w:line="480" w:lineRule="auto"/>
        <w:rPr>
          <w:rFonts w:asciiTheme="minorBidi" w:hAnsiTheme="minorBidi" w:cstheme="minorBidi"/>
          <w:sz w:val="24"/>
          <w:szCs w:val="24"/>
          <w:highlight w:val="white"/>
        </w:rPr>
      </w:pPr>
    </w:p>
    <w:p w14:paraId="57CC8639" w14:textId="770A36BE" w:rsidR="00644A17" w:rsidRDefault="007533C9" w:rsidP="00D21CBF">
      <w:pPr>
        <w:spacing w:after="0" w:line="480" w:lineRule="auto"/>
        <w:rPr>
          <w:rFonts w:asciiTheme="minorBidi" w:hAnsiTheme="minorBidi" w:cstheme="minorBidi"/>
          <w:sz w:val="24"/>
          <w:szCs w:val="24"/>
          <w:highlight w:val="white"/>
        </w:rPr>
      </w:pPr>
      <w:r>
        <w:rPr>
          <w:rFonts w:asciiTheme="minorBidi" w:hAnsiTheme="minorBidi" w:cstheme="minorBidi"/>
          <w:sz w:val="24"/>
          <w:szCs w:val="24"/>
          <w:highlight w:val="white"/>
        </w:rPr>
        <w:t xml:space="preserve">The subsequent changes in flux patterns of the evolved producers of the acids lactic, acetic, and succinic differed in complexity, with lactic being the simplest case where lactate dehydrogenase provided the sole source of lactic output with concomitant NADH recycling. </w:t>
      </w:r>
      <w:ins w:id="151" w:author="Daniel Upton" w:date="2020-01-26T15:31:00Z">
        <w:r w:rsidR="00C002FB">
          <w:rPr>
            <w:rFonts w:asciiTheme="minorBidi" w:hAnsiTheme="minorBidi" w:cstheme="minorBidi"/>
            <w:sz w:val="24"/>
            <w:szCs w:val="24"/>
            <w:highlight w:val="white"/>
          </w:rPr>
          <w:t xml:space="preserve">Lactic acid production in </w:t>
        </w:r>
        <w:r w:rsidR="00C002FB" w:rsidRPr="00C002FB">
          <w:rPr>
            <w:rFonts w:asciiTheme="minorBidi" w:hAnsiTheme="minorBidi" w:cstheme="minorBidi"/>
            <w:i/>
            <w:iCs/>
            <w:sz w:val="24"/>
            <w:szCs w:val="24"/>
            <w:highlight w:val="white"/>
            <w:rPrChange w:id="152" w:author="Daniel Upton" w:date="2020-01-26T15:37:00Z">
              <w:rPr>
                <w:rFonts w:asciiTheme="minorBidi" w:hAnsiTheme="minorBidi" w:cstheme="minorBidi"/>
                <w:sz w:val="24"/>
                <w:szCs w:val="24"/>
                <w:highlight w:val="white"/>
              </w:rPr>
            </w:rPrChange>
          </w:rPr>
          <w:t xml:space="preserve">A. </w:t>
        </w:r>
        <w:proofErr w:type="spellStart"/>
        <w:r w:rsidR="00C002FB" w:rsidRPr="00C002FB">
          <w:rPr>
            <w:rFonts w:asciiTheme="minorBidi" w:hAnsiTheme="minorBidi" w:cstheme="minorBidi"/>
            <w:i/>
            <w:iCs/>
            <w:sz w:val="24"/>
            <w:szCs w:val="24"/>
            <w:highlight w:val="white"/>
            <w:rPrChange w:id="153" w:author="Daniel Upton" w:date="2020-01-26T15:37:00Z">
              <w:rPr>
                <w:rFonts w:asciiTheme="minorBidi" w:hAnsiTheme="minorBidi" w:cstheme="minorBidi"/>
                <w:sz w:val="24"/>
                <w:szCs w:val="24"/>
                <w:highlight w:val="white"/>
              </w:rPr>
            </w:rPrChange>
          </w:rPr>
          <w:t>niger</w:t>
        </w:r>
        <w:proofErr w:type="spellEnd"/>
        <w:r w:rsidR="00C002FB">
          <w:rPr>
            <w:rFonts w:asciiTheme="minorBidi" w:hAnsiTheme="minorBidi" w:cstheme="minorBidi"/>
            <w:sz w:val="24"/>
            <w:szCs w:val="24"/>
            <w:highlight w:val="white"/>
          </w:rPr>
          <w:t xml:space="preserve"> has been previously targeted </w:t>
        </w:r>
      </w:ins>
      <w:ins w:id="154" w:author="Daniel Upton" w:date="2020-01-26T15:44:00Z">
        <w:r w:rsidR="00214B4B">
          <w:rPr>
            <w:rFonts w:asciiTheme="minorBidi" w:hAnsiTheme="minorBidi" w:cstheme="minorBidi"/>
            <w:sz w:val="24"/>
            <w:szCs w:val="24"/>
            <w:highlight w:val="white"/>
          </w:rPr>
          <w:t xml:space="preserve">in two studies </w:t>
        </w:r>
      </w:ins>
      <w:ins w:id="155" w:author="Daniel Upton" w:date="2020-01-26T15:31:00Z">
        <w:r w:rsidR="00C002FB">
          <w:rPr>
            <w:rFonts w:asciiTheme="minorBidi" w:hAnsiTheme="minorBidi" w:cstheme="minorBidi"/>
            <w:sz w:val="24"/>
            <w:szCs w:val="24"/>
            <w:highlight w:val="white"/>
          </w:rPr>
          <w:t>by overexpression of lactate dehydrogenase</w:t>
        </w:r>
      </w:ins>
      <w:ins w:id="156" w:author="Daniel Upton" w:date="2020-01-26T15:35:00Z">
        <w:r w:rsidR="00C002FB">
          <w:rPr>
            <w:rFonts w:asciiTheme="minorBidi" w:hAnsiTheme="minorBidi" w:cstheme="minorBidi"/>
            <w:sz w:val="24"/>
            <w:szCs w:val="24"/>
            <w:highlight w:val="white"/>
          </w:rPr>
          <w:t xml:space="preserve"> </w:t>
        </w:r>
      </w:ins>
      <w:ins w:id="157" w:author="Daniel Upton" w:date="2020-02-02T09:22:00Z">
        <w:r w:rsidR="00664DB1">
          <w:rPr>
            <w:rFonts w:asciiTheme="minorBidi" w:hAnsiTheme="minorBidi" w:cstheme="minorBidi"/>
            <w:sz w:val="24"/>
            <w:szCs w:val="24"/>
            <w:highlight w:val="white"/>
          </w:rPr>
          <w:t>[3</w:t>
        </w:r>
      </w:ins>
      <w:ins w:id="158" w:author="Daniel Upton" w:date="2020-02-02T09:31:00Z">
        <w:r w:rsidR="005B4C6F">
          <w:rPr>
            <w:rFonts w:asciiTheme="minorBidi" w:hAnsiTheme="minorBidi" w:cstheme="minorBidi"/>
            <w:sz w:val="24"/>
            <w:szCs w:val="24"/>
            <w:highlight w:val="white"/>
          </w:rPr>
          <w:t>2</w:t>
        </w:r>
      </w:ins>
      <w:ins w:id="159" w:author="Daniel Upton" w:date="2020-02-03T20:51:00Z">
        <w:r w:rsidR="00B15CE5">
          <w:rPr>
            <w:rFonts w:asciiTheme="minorBidi" w:hAnsiTheme="minorBidi" w:cstheme="minorBidi"/>
            <w:sz w:val="24"/>
            <w:szCs w:val="24"/>
            <w:highlight w:val="white"/>
          </w:rPr>
          <w:t xml:space="preserve">, </w:t>
        </w:r>
      </w:ins>
      <w:ins w:id="160" w:author="Daniel Upton" w:date="2020-02-02T09:22:00Z">
        <w:r w:rsidR="00664DB1">
          <w:rPr>
            <w:rFonts w:asciiTheme="minorBidi" w:hAnsiTheme="minorBidi" w:cstheme="minorBidi"/>
            <w:sz w:val="24"/>
            <w:szCs w:val="24"/>
            <w:highlight w:val="white"/>
          </w:rPr>
          <w:t>3</w:t>
        </w:r>
      </w:ins>
      <w:ins w:id="161" w:author="Daniel Upton" w:date="2020-02-02T09:31:00Z">
        <w:r w:rsidR="005B4C6F">
          <w:rPr>
            <w:rFonts w:asciiTheme="minorBidi" w:hAnsiTheme="minorBidi" w:cstheme="minorBidi"/>
            <w:sz w:val="24"/>
            <w:szCs w:val="24"/>
            <w:highlight w:val="white"/>
          </w:rPr>
          <w:t>3</w:t>
        </w:r>
      </w:ins>
      <w:ins w:id="162" w:author="Daniel Upton" w:date="2020-02-02T09:22:00Z">
        <w:r w:rsidR="00664DB1">
          <w:rPr>
            <w:rFonts w:asciiTheme="minorBidi" w:hAnsiTheme="minorBidi" w:cstheme="minorBidi"/>
            <w:sz w:val="24"/>
            <w:szCs w:val="24"/>
            <w:highlight w:val="white"/>
          </w:rPr>
          <w:t>]</w:t>
        </w:r>
      </w:ins>
      <w:ins w:id="163" w:author="Daniel Upton" w:date="2020-01-26T15:41:00Z">
        <w:r w:rsidR="00C002FB">
          <w:rPr>
            <w:rFonts w:asciiTheme="minorBidi" w:hAnsiTheme="minorBidi" w:cstheme="minorBidi"/>
            <w:sz w:val="24"/>
            <w:szCs w:val="24"/>
            <w:highlight w:val="white"/>
          </w:rPr>
          <w:t xml:space="preserve"> which </w:t>
        </w:r>
      </w:ins>
      <w:ins w:id="164" w:author="Daniel Upton" w:date="2020-01-26T15:45:00Z">
        <w:r w:rsidR="00214B4B">
          <w:rPr>
            <w:rFonts w:asciiTheme="minorBidi" w:hAnsiTheme="minorBidi" w:cstheme="minorBidi"/>
            <w:sz w:val="24"/>
            <w:szCs w:val="24"/>
            <w:highlight w:val="white"/>
          </w:rPr>
          <w:t xml:space="preserve">in one case </w:t>
        </w:r>
      </w:ins>
      <w:ins w:id="165" w:author="Daniel Upton" w:date="2020-01-26T15:41:00Z">
        <w:r w:rsidR="00C002FB">
          <w:rPr>
            <w:rFonts w:asciiTheme="minorBidi" w:hAnsiTheme="minorBidi" w:cstheme="minorBidi"/>
            <w:sz w:val="24"/>
            <w:szCs w:val="24"/>
            <w:highlight w:val="white"/>
          </w:rPr>
          <w:t xml:space="preserve">resulted in </w:t>
        </w:r>
        <w:r w:rsidR="00214B4B">
          <w:rPr>
            <w:rFonts w:asciiTheme="minorBidi" w:hAnsiTheme="minorBidi" w:cstheme="minorBidi"/>
            <w:sz w:val="24"/>
            <w:szCs w:val="24"/>
            <w:highlight w:val="white"/>
          </w:rPr>
          <w:t>lactic acid production up to 7.7 g/L</w:t>
        </w:r>
      </w:ins>
      <w:ins w:id="166" w:author="Daniel Upton" w:date="2020-01-26T15:42:00Z">
        <w:r w:rsidR="00214B4B">
          <w:rPr>
            <w:rFonts w:asciiTheme="minorBidi" w:hAnsiTheme="minorBidi" w:cstheme="minorBidi"/>
            <w:sz w:val="24"/>
            <w:szCs w:val="24"/>
            <w:highlight w:val="white"/>
          </w:rPr>
          <w:t xml:space="preserve"> with 13% conversion from glucose</w:t>
        </w:r>
      </w:ins>
      <w:ins w:id="167" w:author="Daniel Upton" w:date="2020-01-26T15:55:00Z">
        <w:r w:rsidR="00400D95">
          <w:rPr>
            <w:rFonts w:asciiTheme="minorBidi" w:hAnsiTheme="minorBidi" w:cstheme="minorBidi"/>
            <w:sz w:val="24"/>
            <w:szCs w:val="24"/>
            <w:highlight w:val="white"/>
          </w:rPr>
          <w:t>, however</w:t>
        </w:r>
      </w:ins>
      <w:ins w:id="168" w:author="Daniel Upton" w:date="2020-01-26T15:56:00Z">
        <w:r w:rsidR="00400D95">
          <w:rPr>
            <w:rFonts w:asciiTheme="minorBidi" w:hAnsiTheme="minorBidi" w:cstheme="minorBidi"/>
            <w:sz w:val="24"/>
            <w:szCs w:val="24"/>
            <w:highlight w:val="white"/>
          </w:rPr>
          <w:t>,</w:t>
        </w:r>
      </w:ins>
      <w:ins w:id="169" w:author="Daniel Upton" w:date="2020-01-26T15:55:00Z">
        <w:r w:rsidR="00400D95">
          <w:rPr>
            <w:rFonts w:asciiTheme="minorBidi" w:hAnsiTheme="minorBidi" w:cstheme="minorBidi"/>
            <w:sz w:val="24"/>
            <w:szCs w:val="24"/>
            <w:highlight w:val="white"/>
          </w:rPr>
          <w:t xml:space="preserve"> no lactic acid was produced when the medium was changed to </w:t>
        </w:r>
      </w:ins>
      <w:ins w:id="170" w:author="Daniel Upton" w:date="2020-01-26T15:56:00Z">
        <w:r w:rsidR="00400D95">
          <w:rPr>
            <w:rFonts w:asciiTheme="minorBidi" w:hAnsiTheme="minorBidi" w:cstheme="minorBidi"/>
            <w:sz w:val="24"/>
            <w:szCs w:val="24"/>
            <w:highlight w:val="white"/>
          </w:rPr>
          <w:t>one typically used for citric acid production</w:t>
        </w:r>
      </w:ins>
      <w:ins w:id="171" w:author="Daniel Upton" w:date="2020-01-26T15:42:00Z">
        <w:r w:rsidR="00214B4B">
          <w:rPr>
            <w:rFonts w:asciiTheme="minorBidi" w:hAnsiTheme="minorBidi" w:cstheme="minorBidi"/>
            <w:sz w:val="24"/>
            <w:szCs w:val="24"/>
            <w:highlight w:val="white"/>
          </w:rPr>
          <w:t xml:space="preserve"> </w:t>
        </w:r>
      </w:ins>
      <w:ins w:id="172" w:author="Daniel Upton" w:date="2020-02-02T09:23:00Z">
        <w:r w:rsidR="00664DB1">
          <w:rPr>
            <w:rFonts w:asciiTheme="minorBidi" w:hAnsiTheme="minorBidi" w:cstheme="minorBidi"/>
            <w:sz w:val="24"/>
            <w:szCs w:val="24"/>
            <w:highlight w:val="white"/>
          </w:rPr>
          <w:t>[3</w:t>
        </w:r>
      </w:ins>
      <w:ins w:id="173" w:author="Daniel Upton" w:date="2020-02-02T09:31:00Z">
        <w:r w:rsidR="005B4C6F">
          <w:rPr>
            <w:rFonts w:asciiTheme="minorBidi" w:hAnsiTheme="minorBidi" w:cstheme="minorBidi"/>
            <w:sz w:val="24"/>
            <w:szCs w:val="24"/>
            <w:highlight w:val="white"/>
          </w:rPr>
          <w:t>2</w:t>
        </w:r>
      </w:ins>
      <w:ins w:id="174" w:author="Daniel Upton" w:date="2020-02-02T09:23:00Z">
        <w:r w:rsidR="00664DB1">
          <w:rPr>
            <w:rFonts w:asciiTheme="minorBidi" w:hAnsiTheme="minorBidi" w:cstheme="minorBidi"/>
            <w:sz w:val="24"/>
            <w:szCs w:val="24"/>
            <w:highlight w:val="white"/>
          </w:rPr>
          <w:t>]</w:t>
        </w:r>
      </w:ins>
      <w:ins w:id="175" w:author="Daniel Upton" w:date="2020-01-26T15:36:00Z">
        <w:r w:rsidR="00C002FB">
          <w:rPr>
            <w:rFonts w:asciiTheme="minorBidi" w:hAnsiTheme="minorBidi" w:cstheme="minorBidi"/>
            <w:sz w:val="24"/>
            <w:szCs w:val="24"/>
            <w:highlight w:val="white"/>
          </w:rPr>
          <w:t xml:space="preserve">. </w:t>
        </w:r>
      </w:ins>
      <w:ins w:id="176" w:author="Daniel Upton" w:date="2020-01-26T15:50:00Z">
        <w:r w:rsidR="000A39DA">
          <w:rPr>
            <w:rFonts w:asciiTheme="minorBidi" w:hAnsiTheme="minorBidi" w:cstheme="minorBidi"/>
            <w:sz w:val="24"/>
            <w:szCs w:val="24"/>
            <w:highlight w:val="white"/>
          </w:rPr>
          <w:t>In the two stud</w:t>
        </w:r>
      </w:ins>
      <w:ins w:id="177" w:author="Daniel Upton" w:date="2020-01-26T15:51:00Z">
        <w:r w:rsidR="000A39DA">
          <w:rPr>
            <w:rFonts w:asciiTheme="minorBidi" w:hAnsiTheme="minorBidi" w:cstheme="minorBidi"/>
            <w:sz w:val="24"/>
            <w:szCs w:val="24"/>
            <w:highlight w:val="white"/>
          </w:rPr>
          <w:t xml:space="preserve">ies citric acid production was either unchanged </w:t>
        </w:r>
      </w:ins>
      <w:ins w:id="178" w:author="Daniel Upton" w:date="2020-02-02T09:23:00Z">
        <w:r w:rsidR="00664DB1">
          <w:rPr>
            <w:rFonts w:asciiTheme="minorBidi" w:hAnsiTheme="minorBidi" w:cstheme="minorBidi"/>
            <w:sz w:val="24"/>
            <w:szCs w:val="24"/>
            <w:highlight w:val="white"/>
          </w:rPr>
          <w:t>[3</w:t>
        </w:r>
      </w:ins>
      <w:ins w:id="179" w:author="Daniel Upton" w:date="2020-02-02T09:31:00Z">
        <w:r w:rsidR="005B4C6F">
          <w:rPr>
            <w:rFonts w:asciiTheme="minorBidi" w:hAnsiTheme="minorBidi" w:cstheme="minorBidi"/>
            <w:sz w:val="24"/>
            <w:szCs w:val="24"/>
            <w:highlight w:val="white"/>
          </w:rPr>
          <w:t>2</w:t>
        </w:r>
      </w:ins>
      <w:ins w:id="180" w:author="Daniel Upton" w:date="2020-02-02T09:23:00Z">
        <w:r w:rsidR="00664DB1">
          <w:rPr>
            <w:rFonts w:asciiTheme="minorBidi" w:hAnsiTheme="minorBidi" w:cstheme="minorBidi"/>
            <w:sz w:val="24"/>
            <w:szCs w:val="24"/>
            <w:highlight w:val="white"/>
          </w:rPr>
          <w:t>]</w:t>
        </w:r>
      </w:ins>
      <w:ins w:id="181" w:author="Daniel Upton" w:date="2020-01-26T15:52:00Z">
        <w:r w:rsidR="00400D95">
          <w:rPr>
            <w:rFonts w:asciiTheme="minorBidi" w:hAnsiTheme="minorBidi" w:cstheme="minorBidi"/>
            <w:sz w:val="24"/>
            <w:szCs w:val="24"/>
            <w:highlight w:val="white"/>
          </w:rPr>
          <w:t xml:space="preserve"> or even increased </w:t>
        </w:r>
      </w:ins>
      <w:ins w:id="182" w:author="Daniel Upton" w:date="2020-02-02T09:23:00Z">
        <w:r w:rsidR="00664DB1">
          <w:rPr>
            <w:rFonts w:asciiTheme="minorBidi" w:hAnsiTheme="minorBidi" w:cstheme="minorBidi"/>
            <w:sz w:val="24"/>
            <w:szCs w:val="24"/>
            <w:highlight w:val="white"/>
          </w:rPr>
          <w:t>[3</w:t>
        </w:r>
      </w:ins>
      <w:ins w:id="183" w:author="Daniel Upton" w:date="2020-02-02T09:31:00Z">
        <w:r w:rsidR="005B4C6F">
          <w:rPr>
            <w:rFonts w:asciiTheme="minorBidi" w:hAnsiTheme="minorBidi" w:cstheme="minorBidi"/>
            <w:sz w:val="24"/>
            <w:szCs w:val="24"/>
            <w:highlight w:val="white"/>
          </w:rPr>
          <w:t>3</w:t>
        </w:r>
      </w:ins>
      <w:ins w:id="184" w:author="Daniel Upton" w:date="2020-02-02T09:23:00Z">
        <w:r w:rsidR="00664DB1">
          <w:rPr>
            <w:rFonts w:asciiTheme="minorBidi" w:hAnsiTheme="minorBidi" w:cstheme="minorBidi"/>
            <w:sz w:val="24"/>
            <w:szCs w:val="24"/>
            <w:highlight w:val="white"/>
          </w:rPr>
          <w:t>]</w:t>
        </w:r>
      </w:ins>
      <w:ins w:id="185" w:author="Daniel Upton" w:date="2020-01-26T15:52:00Z">
        <w:r w:rsidR="00400D95">
          <w:rPr>
            <w:rFonts w:asciiTheme="minorBidi" w:hAnsiTheme="minorBidi" w:cstheme="minorBidi"/>
            <w:sz w:val="24"/>
            <w:szCs w:val="24"/>
            <w:highlight w:val="white"/>
          </w:rPr>
          <w:t xml:space="preserve"> upon overexpression of lactate </w:t>
        </w:r>
        <w:r w:rsidR="00400D95">
          <w:rPr>
            <w:rFonts w:asciiTheme="minorBidi" w:hAnsiTheme="minorBidi" w:cstheme="minorBidi"/>
            <w:sz w:val="24"/>
            <w:szCs w:val="24"/>
            <w:highlight w:val="white"/>
          </w:rPr>
          <w:lastRenderedPageBreak/>
          <w:t xml:space="preserve">dehydrogenase. </w:t>
        </w:r>
      </w:ins>
      <w:ins w:id="186" w:author="Daniel Upton" w:date="2020-01-26T15:57:00Z">
        <w:r w:rsidR="00400D95">
          <w:rPr>
            <w:rFonts w:asciiTheme="minorBidi" w:hAnsiTheme="minorBidi" w:cstheme="minorBidi"/>
            <w:sz w:val="24"/>
            <w:szCs w:val="24"/>
            <w:highlight w:val="white"/>
          </w:rPr>
          <w:t xml:space="preserve">These findings are in line with our own that </w:t>
        </w:r>
      </w:ins>
      <w:ins w:id="187" w:author="Daniel Upton" w:date="2020-01-26T15:58:00Z">
        <w:r w:rsidR="00400D95">
          <w:rPr>
            <w:rFonts w:asciiTheme="minorBidi" w:hAnsiTheme="minorBidi" w:cstheme="minorBidi"/>
            <w:sz w:val="24"/>
            <w:szCs w:val="24"/>
            <w:highlight w:val="white"/>
          </w:rPr>
          <w:t>show the necessity of targeting multiple steps to bring about a switch in acid output</w:t>
        </w:r>
      </w:ins>
      <w:ins w:id="188" w:author="Daniel Upton" w:date="2020-01-26T16:00:00Z">
        <w:r w:rsidR="00400D95">
          <w:rPr>
            <w:rFonts w:asciiTheme="minorBidi" w:hAnsiTheme="minorBidi" w:cstheme="minorBidi"/>
            <w:sz w:val="24"/>
            <w:szCs w:val="24"/>
            <w:highlight w:val="white"/>
          </w:rPr>
          <w:t xml:space="preserve"> and the need to block competing NADH recycling pathways</w:t>
        </w:r>
      </w:ins>
      <w:ins w:id="189" w:author="Daniel Upton" w:date="2020-01-26T15:58:00Z">
        <w:r w:rsidR="00400D95">
          <w:rPr>
            <w:rFonts w:asciiTheme="minorBidi" w:hAnsiTheme="minorBidi" w:cstheme="minorBidi"/>
            <w:sz w:val="24"/>
            <w:szCs w:val="24"/>
            <w:highlight w:val="white"/>
          </w:rPr>
          <w:t xml:space="preserve">. </w:t>
        </w:r>
      </w:ins>
      <w:ins w:id="190" w:author="Daniel Upton" w:date="2020-01-26T16:08:00Z">
        <w:r w:rsidR="00100096">
          <w:rPr>
            <w:rFonts w:asciiTheme="minorBidi" w:hAnsiTheme="minorBidi" w:cstheme="minorBidi"/>
            <w:sz w:val="24"/>
            <w:szCs w:val="24"/>
            <w:highlight w:val="white"/>
          </w:rPr>
          <w:t xml:space="preserve">A further study targeted </w:t>
        </w:r>
        <w:r w:rsidR="00100096" w:rsidRPr="00100096">
          <w:rPr>
            <w:rFonts w:asciiTheme="minorBidi" w:hAnsiTheme="minorBidi" w:cstheme="minorBidi"/>
            <w:i/>
            <w:iCs/>
            <w:sz w:val="24"/>
            <w:szCs w:val="24"/>
            <w:highlight w:val="white"/>
            <w:rPrChange w:id="191" w:author="Daniel Upton" w:date="2020-01-26T16:10:00Z">
              <w:rPr>
                <w:rFonts w:asciiTheme="minorBidi" w:hAnsiTheme="minorBidi" w:cstheme="minorBidi"/>
                <w:sz w:val="24"/>
                <w:szCs w:val="24"/>
                <w:highlight w:val="white"/>
              </w:rPr>
            </w:rPrChange>
          </w:rPr>
          <w:t xml:space="preserve">Aspergillus </w:t>
        </w:r>
        <w:proofErr w:type="spellStart"/>
        <w:r w:rsidR="00100096" w:rsidRPr="00100096">
          <w:rPr>
            <w:rFonts w:asciiTheme="minorBidi" w:hAnsiTheme="minorBidi" w:cstheme="minorBidi"/>
            <w:i/>
            <w:iCs/>
            <w:sz w:val="24"/>
            <w:szCs w:val="24"/>
            <w:highlight w:val="white"/>
            <w:rPrChange w:id="192" w:author="Daniel Upton" w:date="2020-01-26T16:10:00Z">
              <w:rPr>
                <w:rFonts w:asciiTheme="minorBidi" w:hAnsiTheme="minorBidi" w:cstheme="minorBidi"/>
                <w:sz w:val="24"/>
                <w:szCs w:val="24"/>
                <w:highlight w:val="white"/>
              </w:rPr>
            </w:rPrChange>
          </w:rPr>
          <w:t>brasiliensis</w:t>
        </w:r>
        <w:proofErr w:type="spellEnd"/>
        <w:r w:rsidR="00100096">
          <w:rPr>
            <w:rFonts w:asciiTheme="minorBidi" w:hAnsiTheme="minorBidi" w:cstheme="minorBidi"/>
            <w:sz w:val="24"/>
            <w:szCs w:val="24"/>
            <w:highlight w:val="white"/>
          </w:rPr>
          <w:t xml:space="preserve">, a close relative of </w:t>
        </w:r>
        <w:r w:rsidR="00100096" w:rsidRPr="00100096">
          <w:rPr>
            <w:rFonts w:asciiTheme="minorBidi" w:hAnsiTheme="minorBidi" w:cstheme="minorBidi"/>
            <w:i/>
            <w:iCs/>
            <w:sz w:val="24"/>
            <w:szCs w:val="24"/>
            <w:highlight w:val="white"/>
            <w:rPrChange w:id="193" w:author="Daniel Upton" w:date="2020-01-26T16:10:00Z">
              <w:rPr>
                <w:rFonts w:asciiTheme="minorBidi" w:hAnsiTheme="minorBidi" w:cstheme="minorBidi"/>
                <w:sz w:val="24"/>
                <w:szCs w:val="24"/>
                <w:highlight w:val="white"/>
              </w:rPr>
            </w:rPrChange>
          </w:rPr>
          <w:t xml:space="preserve">A. </w:t>
        </w:r>
        <w:proofErr w:type="spellStart"/>
        <w:r w:rsidR="00100096" w:rsidRPr="00100096">
          <w:rPr>
            <w:rFonts w:asciiTheme="minorBidi" w:hAnsiTheme="minorBidi" w:cstheme="minorBidi"/>
            <w:i/>
            <w:iCs/>
            <w:sz w:val="24"/>
            <w:szCs w:val="24"/>
            <w:highlight w:val="white"/>
            <w:rPrChange w:id="194" w:author="Daniel Upton" w:date="2020-01-26T16:10:00Z">
              <w:rPr>
                <w:rFonts w:asciiTheme="minorBidi" w:hAnsiTheme="minorBidi" w:cstheme="minorBidi"/>
                <w:sz w:val="24"/>
                <w:szCs w:val="24"/>
                <w:highlight w:val="white"/>
              </w:rPr>
            </w:rPrChange>
          </w:rPr>
          <w:t>niger</w:t>
        </w:r>
        <w:proofErr w:type="spellEnd"/>
        <w:r w:rsidR="00100096">
          <w:rPr>
            <w:rFonts w:asciiTheme="minorBidi" w:hAnsiTheme="minorBidi" w:cstheme="minorBidi"/>
            <w:sz w:val="24"/>
            <w:szCs w:val="24"/>
            <w:highlight w:val="white"/>
          </w:rPr>
          <w:t xml:space="preserve">, for lactic production via overexpression of lactate dehydrogenase </w:t>
        </w:r>
      </w:ins>
      <w:ins w:id="195" w:author="Daniel Upton" w:date="2020-01-26T16:09:00Z">
        <w:r w:rsidR="00100096">
          <w:rPr>
            <w:rFonts w:asciiTheme="minorBidi" w:hAnsiTheme="minorBidi" w:cstheme="minorBidi"/>
            <w:sz w:val="24"/>
            <w:szCs w:val="24"/>
            <w:highlight w:val="white"/>
          </w:rPr>
          <w:t xml:space="preserve">and achieved </w:t>
        </w:r>
      </w:ins>
      <w:ins w:id="196" w:author="Daniel Upton" w:date="2020-01-26T16:11:00Z">
        <w:r w:rsidR="005B4A57">
          <w:rPr>
            <w:rFonts w:asciiTheme="minorBidi" w:hAnsiTheme="minorBidi" w:cstheme="minorBidi"/>
            <w:sz w:val="24"/>
            <w:szCs w:val="24"/>
            <w:highlight w:val="white"/>
          </w:rPr>
          <w:t xml:space="preserve">up to </w:t>
        </w:r>
      </w:ins>
      <w:ins w:id="197" w:author="Daniel Upton" w:date="2020-01-26T16:09:00Z">
        <w:r w:rsidR="00100096">
          <w:rPr>
            <w:rFonts w:asciiTheme="minorBidi" w:hAnsiTheme="minorBidi" w:cstheme="minorBidi"/>
            <w:sz w:val="24"/>
            <w:szCs w:val="24"/>
            <w:highlight w:val="white"/>
          </w:rPr>
          <w:t>32.2 g/L lactic acid with 44% conversion from glucose</w:t>
        </w:r>
      </w:ins>
      <w:ins w:id="198" w:author="Daniel Upton" w:date="2020-01-26T16:10:00Z">
        <w:r w:rsidR="00100096">
          <w:rPr>
            <w:rFonts w:asciiTheme="minorBidi" w:hAnsiTheme="minorBidi" w:cstheme="minorBidi"/>
            <w:sz w:val="24"/>
            <w:szCs w:val="24"/>
            <w:highlight w:val="white"/>
          </w:rPr>
          <w:t xml:space="preserve"> </w:t>
        </w:r>
      </w:ins>
      <w:ins w:id="199" w:author="Daniel Upton" w:date="2020-02-02T09:23:00Z">
        <w:r w:rsidR="00664DB1">
          <w:rPr>
            <w:rFonts w:asciiTheme="minorBidi" w:hAnsiTheme="minorBidi" w:cstheme="minorBidi"/>
            <w:sz w:val="24"/>
            <w:szCs w:val="24"/>
            <w:highlight w:val="white"/>
          </w:rPr>
          <w:t>[3</w:t>
        </w:r>
      </w:ins>
      <w:ins w:id="200" w:author="Daniel Upton" w:date="2020-02-02T09:32:00Z">
        <w:r w:rsidR="005B4C6F">
          <w:rPr>
            <w:rFonts w:asciiTheme="minorBidi" w:hAnsiTheme="minorBidi" w:cstheme="minorBidi"/>
            <w:sz w:val="24"/>
            <w:szCs w:val="24"/>
            <w:highlight w:val="white"/>
          </w:rPr>
          <w:t>4</w:t>
        </w:r>
      </w:ins>
      <w:ins w:id="201" w:author="Daniel Upton" w:date="2020-02-02T09:23:00Z">
        <w:r w:rsidR="00664DB1">
          <w:rPr>
            <w:rFonts w:asciiTheme="minorBidi" w:hAnsiTheme="minorBidi" w:cstheme="minorBidi"/>
            <w:sz w:val="24"/>
            <w:szCs w:val="24"/>
            <w:highlight w:val="white"/>
          </w:rPr>
          <w:t>]</w:t>
        </w:r>
      </w:ins>
      <w:ins w:id="202" w:author="Daniel Upton" w:date="2020-01-26T17:49:00Z">
        <w:r w:rsidR="00181ADA">
          <w:rPr>
            <w:rFonts w:asciiTheme="minorBidi" w:hAnsiTheme="minorBidi" w:cstheme="minorBidi"/>
            <w:sz w:val="24"/>
            <w:szCs w:val="24"/>
            <w:highlight w:val="white"/>
          </w:rPr>
          <w:t xml:space="preserve">, </w:t>
        </w:r>
      </w:ins>
      <w:ins w:id="203" w:author="Daniel Upton" w:date="2020-01-26T17:50:00Z">
        <w:r w:rsidR="00181ADA">
          <w:rPr>
            <w:rFonts w:asciiTheme="minorBidi" w:hAnsiTheme="minorBidi" w:cstheme="minorBidi"/>
            <w:sz w:val="24"/>
            <w:szCs w:val="24"/>
            <w:highlight w:val="white"/>
          </w:rPr>
          <w:t xml:space="preserve">however, this yield of acid is still relatively low </w:t>
        </w:r>
      </w:ins>
      <w:ins w:id="204" w:author="Daniel Upton" w:date="2020-01-26T17:51:00Z">
        <w:r w:rsidR="00181ADA">
          <w:rPr>
            <w:rFonts w:asciiTheme="minorBidi" w:hAnsiTheme="minorBidi" w:cstheme="minorBidi"/>
            <w:sz w:val="24"/>
            <w:szCs w:val="24"/>
            <w:highlight w:val="white"/>
          </w:rPr>
          <w:t xml:space="preserve">compared to that typically </w:t>
        </w:r>
      </w:ins>
      <w:ins w:id="205" w:author="Daniel Upton" w:date="2020-01-26T17:52:00Z">
        <w:r w:rsidR="00181ADA">
          <w:rPr>
            <w:rFonts w:asciiTheme="minorBidi" w:hAnsiTheme="minorBidi" w:cstheme="minorBidi"/>
            <w:sz w:val="24"/>
            <w:szCs w:val="24"/>
            <w:highlight w:val="white"/>
          </w:rPr>
          <w:t>achieved for citric acid production</w:t>
        </w:r>
      </w:ins>
      <w:ins w:id="206" w:author="Daniel Upton" w:date="2020-01-26T16:09:00Z">
        <w:r w:rsidR="00100096">
          <w:rPr>
            <w:rFonts w:asciiTheme="minorBidi" w:hAnsiTheme="minorBidi" w:cstheme="minorBidi"/>
            <w:sz w:val="24"/>
            <w:szCs w:val="24"/>
            <w:highlight w:val="white"/>
          </w:rPr>
          <w:t xml:space="preserve">. </w:t>
        </w:r>
      </w:ins>
      <w:ins w:id="207" w:author="Daniel Upton" w:date="2020-01-26T18:07:00Z">
        <w:r w:rsidR="00B10F05">
          <w:rPr>
            <w:rFonts w:asciiTheme="minorBidi" w:hAnsiTheme="minorBidi" w:cstheme="minorBidi"/>
            <w:sz w:val="24"/>
            <w:szCs w:val="24"/>
            <w:highlight w:val="white"/>
          </w:rPr>
          <w:t xml:space="preserve">The </w:t>
        </w:r>
      </w:ins>
      <w:ins w:id="208" w:author="Daniel Upton" w:date="2020-01-26T18:08:00Z">
        <w:r w:rsidR="00B10F05">
          <w:rPr>
            <w:rFonts w:asciiTheme="minorBidi" w:hAnsiTheme="minorBidi" w:cstheme="minorBidi"/>
            <w:sz w:val="24"/>
            <w:szCs w:val="24"/>
            <w:highlight w:val="white"/>
          </w:rPr>
          <w:t xml:space="preserve">outcomes of these </w:t>
        </w:r>
      </w:ins>
      <w:ins w:id="209" w:author="Daniel Upton" w:date="2020-01-26T18:10:00Z">
        <w:r w:rsidR="00B10F05">
          <w:rPr>
            <w:rFonts w:asciiTheme="minorBidi" w:hAnsiTheme="minorBidi" w:cstheme="minorBidi"/>
            <w:sz w:val="24"/>
            <w:szCs w:val="24"/>
            <w:highlight w:val="white"/>
          </w:rPr>
          <w:t>simplistic engineering approaches</w:t>
        </w:r>
      </w:ins>
      <w:ins w:id="210" w:author="Daniel Upton" w:date="2020-01-26T18:08:00Z">
        <w:r w:rsidR="00B10F05">
          <w:rPr>
            <w:rFonts w:asciiTheme="minorBidi" w:hAnsiTheme="minorBidi" w:cstheme="minorBidi"/>
            <w:sz w:val="24"/>
            <w:szCs w:val="24"/>
            <w:highlight w:val="white"/>
          </w:rPr>
          <w:t xml:space="preserve"> and</w:t>
        </w:r>
      </w:ins>
      <w:ins w:id="211" w:author="Daniel Upton" w:date="2020-01-26T18:11:00Z">
        <w:r w:rsidR="00B10F05">
          <w:rPr>
            <w:rFonts w:asciiTheme="minorBidi" w:hAnsiTheme="minorBidi" w:cstheme="minorBidi"/>
            <w:sz w:val="24"/>
            <w:szCs w:val="24"/>
            <w:highlight w:val="white"/>
          </w:rPr>
          <w:t xml:space="preserve"> the</w:t>
        </w:r>
      </w:ins>
      <w:ins w:id="212" w:author="Daniel Upton" w:date="2020-01-26T18:08:00Z">
        <w:r w:rsidR="00B10F05">
          <w:rPr>
            <w:rFonts w:asciiTheme="minorBidi" w:hAnsiTheme="minorBidi" w:cstheme="minorBidi"/>
            <w:sz w:val="24"/>
            <w:szCs w:val="24"/>
            <w:highlight w:val="white"/>
          </w:rPr>
          <w:t xml:space="preserve"> </w:t>
        </w:r>
      </w:ins>
      <w:ins w:id="213" w:author="Daniel Upton" w:date="2020-01-26T18:11:00Z">
        <w:r w:rsidR="00B10F05">
          <w:rPr>
            <w:rFonts w:asciiTheme="minorBidi" w:hAnsiTheme="minorBidi" w:cstheme="minorBidi"/>
            <w:sz w:val="24"/>
            <w:szCs w:val="24"/>
            <w:highlight w:val="white"/>
          </w:rPr>
          <w:t xml:space="preserve">complexity of </w:t>
        </w:r>
      </w:ins>
      <w:ins w:id="214" w:author="Daniel Upton" w:date="2020-01-26T18:08:00Z">
        <w:r w:rsidR="00B10F05">
          <w:rPr>
            <w:rFonts w:asciiTheme="minorBidi" w:hAnsiTheme="minorBidi" w:cstheme="minorBidi"/>
            <w:sz w:val="24"/>
            <w:szCs w:val="24"/>
            <w:highlight w:val="white"/>
          </w:rPr>
          <w:t xml:space="preserve">our </w:t>
        </w:r>
        <w:r w:rsidR="00B10F05" w:rsidRPr="00EC020E">
          <w:rPr>
            <w:rFonts w:asciiTheme="minorBidi" w:hAnsiTheme="minorBidi" w:cstheme="minorBidi"/>
            <w:i/>
            <w:iCs/>
            <w:sz w:val="24"/>
            <w:szCs w:val="24"/>
            <w:highlight w:val="white"/>
            <w:rPrChange w:id="215" w:author="Daniel Upton" w:date="2020-01-26T18:14:00Z">
              <w:rPr>
                <w:rFonts w:asciiTheme="minorBidi" w:hAnsiTheme="minorBidi" w:cstheme="minorBidi"/>
                <w:sz w:val="24"/>
                <w:szCs w:val="24"/>
                <w:highlight w:val="white"/>
              </w:rPr>
            </w:rPrChange>
          </w:rPr>
          <w:t>in silico</w:t>
        </w:r>
        <w:r w:rsidR="00B10F05">
          <w:rPr>
            <w:rFonts w:asciiTheme="minorBidi" w:hAnsiTheme="minorBidi" w:cstheme="minorBidi"/>
            <w:sz w:val="24"/>
            <w:szCs w:val="24"/>
            <w:highlight w:val="white"/>
          </w:rPr>
          <w:t xml:space="preserve"> work highlight the value of </w:t>
        </w:r>
      </w:ins>
      <w:ins w:id="216" w:author="Daniel Upton" w:date="2020-01-26T18:09:00Z">
        <w:r w:rsidR="00B10F05" w:rsidRPr="00EC020E">
          <w:rPr>
            <w:rFonts w:asciiTheme="minorBidi" w:hAnsiTheme="minorBidi" w:cstheme="minorBidi"/>
            <w:i/>
            <w:iCs/>
            <w:sz w:val="24"/>
            <w:szCs w:val="24"/>
            <w:highlight w:val="white"/>
            <w:rPrChange w:id="217" w:author="Daniel Upton" w:date="2020-01-26T18:14:00Z">
              <w:rPr>
                <w:rFonts w:asciiTheme="minorBidi" w:hAnsiTheme="minorBidi" w:cstheme="minorBidi"/>
                <w:sz w:val="24"/>
                <w:szCs w:val="24"/>
                <w:highlight w:val="white"/>
              </w:rPr>
            </w:rPrChange>
          </w:rPr>
          <w:t>in silico</w:t>
        </w:r>
        <w:r w:rsidR="00B10F05">
          <w:rPr>
            <w:rFonts w:asciiTheme="minorBidi" w:hAnsiTheme="minorBidi" w:cstheme="minorBidi"/>
            <w:sz w:val="24"/>
            <w:szCs w:val="24"/>
            <w:highlight w:val="white"/>
          </w:rPr>
          <w:t xml:space="preserve"> guided engineering for achieving optimal production of the target acid</w:t>
        </w:r>
      </w:ins>
      <w:ins w:id="218" w:author="Daniel Upton" w:date="2020-01-26T18:11:00Z">
        <w:r w:rsidR="00B10F05">
          <w:rPr>
            <w:rFonts w:asciiTheme="minorBidi" w:hAnsiTheme="minorBidi" w:cstheme="minorBidi"/>
            <w:sz w:val="24"/>
            <w:szCs w:val="24"/>
            <w:highlight w:val="white"/>
          </w:rPr>
          <w:t xml:space="preserve">, </w:t>
        </w:r>
      </w:ins>
      <w:ins w:id="219" w:author="Daniel Upton" w:date="2020-01-26T18:12:00Z">
        <w:r w:rsidR="008F1C0D">
          <w:rPr>
            <w:rFonts w:asciiTheme="minorBidi" w:hAnsiTheme="minorBidi" w:cstheme="minorBidi"/>
            <w:sz w:val="24"/>
            <w:szCs w:val="24"/>
            <w:highlight w:val="white"/>
          </w:rPr>
          <w:t>and this is further demonstrated by the</w:t>
        </w:r>
      </w:ins>
      <w:del w:id="220" w:author="Daniel Upton" w:date="2020-01-26T18:12:00Z">
        <w:r w:rsidDel="008F1C0D">
          <w:rPr>
            <w:rFonts w:asciiTheme="minorBidi" w:hAnsiTheme="minorBidi" w:cstheme="minorBidi"/>
            <w:sz w:val="24"/>
            <w:szCs w:val="24"/>
            <w:highlight w:val="white"/>
          </w:rPr>
          <w:delText>A</w:delText>
        </w:r>
      </w:del>
      <w:r>
        <w:rPr>
          <w:rFonts w:asciiTheme="minorBidi" w:hAnsiTheme="minorBidi" w:cstheme="minorBidi"/>
          <w:sz w:val="24"/>
          <w:szCs w:val="24"/>
          <w:highlight w:val="white"/>
        </w:rPr>
        <w:t xml:space="preserve"> more complex </w:t>
      </w:r>
      <w:ins w:id="221" w:author="Daniel Upton" w:date="2020-01-26T18:16:00Z">
        <w:r w:rsidR="00EC020E">
          <w:rPr>
            <w:rFonts w:asciiTheme="minorBidi" w:hAnsiTheme="minorBidi" w:cstheme="minorBidi"/>
            <w:sz w:val="24"/>
            <w:szCs w:val="24"/>
            <w:highlight w:val="white"/>
          </w:rPr>
          <w:t xml:space="preserve">changes in </w:t>
        </w:r>
      </w:ins>
      <w:r>
        <w:rPr>
          <w:rFonts w:asciiTheme="minorBidi" w:hAnsiTheme="minorBidi" w:cstheme="minorBidi"/>
          <w:sz w:val="24"/>
          <w:szCs w:val="24"/>
          <w:highlight w:val="white"/>
        </w:rPr>
        <w:t>flux pattern</w:t>
      </w:r>
      <w:ins w:id="222" w:author="Daniel Upton" w:date="2020-01-26T18:12:00Z">
        <w:r w:rsidR="008F1C0D">
          <w:rPr>
            <w:rFonts w:asciiTheme="minorBidi" w:hAnsiTheme="minorBidi" w:cstheme="minorBidi"/>
            <w:sz w:val="24"/>
            <w:szCs w:val="24"/>
            <w:highlight w:val="white"/>
          </w:rPr>
          <w:t>s</w:t>
        </w:r>
      </w:ins>
      <w:del w:id="223" w:author="Daniel Upton" w:date="2020-01-26T18:13:00Z">
        <w:r w:rsidDel="008F1C0D">
          <w:rPr>
            <w:rFonts w:asciiTheme="minorBidi" w:hAnsiTheme="minorBidi" w:cstheme="minorBidi"/>
            <w:sz w:val="24"/>
            <w:szCs w:val="24"/>
            <w:highlight w:val="white"/>
          </w:rPr>
          <w:delText xml:space="preserve"> was</w:delText>
        </w:r>
      </w:del>
      <w:r>
        <w:rPr>
          <w:rFonts w:asciiTheme="minorBidi" w:hAnsiTheme="minorBidi" w:cstheme="minorBidi"/>
          <w:sz w:val="24"/>
          <w:szCs w:val="24"/>
          <w:highlight w:val="white"/>
        </w:rPr>
        <w:t xml:space="preserve"> observed for</w:t>
      </w:r>
      <w:ins w:id="224" w:author="Daniel Upton" w:date="2020-01-26T18:16:00Z">
        <w:r w:rsidR="00EC020E">
          <w:rPr>
            <w:rFonts w:asciiTheme="minorBidi" w:hAnsiTheme="minorBidi" w:cstheme="minorBidi"/>
            <w:sz w:val="24"/>
            <w:szCs w:val="24"/>
            <w:highlight w:val="white"/>
          </w:rPr>
          <w:t xml:space="preserve"> evolved</w:t>
        </w:r>
      </w:ins>
      <w:ins w:id="225" w:author="Daniel Upton" w:date="2020-01-26T18:13:00Z">
        <w:r w:rsidR="008F1C0D">
          <w:rPr>
            <w:rFonts w:asciiTheme="minorBidi" w:hAnsiTheme="minorBidi" w:cstheme="minorBidi"/>
            <w:sz w:val="24"/>
            <w:szCs w:val="24"/>
            <w:highlight w:val="white"/>
          </w:rPr>
          <w:t xml:space="preserve"> </w:t>
        </w:r>
      </w:ins>
      <w:r>
        <w:rPr>
          <w:rFonts w:asciiTheme="minorBidi" w:hAnsiTheme="minorBidi" w:cstheme="minorBidi"/>
          <w:sz w:val="24"/>
          <w:szCs w:val="24"/>
          <w:highlight w:val="white"/>
        </w:rPr>
        <w:t>acetic</w:t>
      </w:r>
      <w:ins w:id="226" w:author="Daniel Upton" w:date="2020-01-26T18:17:00Z">
        <w:r w:rsidR="00EC020E">
          <w:rPr>
            <w:rFonts w:asciiTheme="minorBidi" w:hAnsiTheme="minorBidi" w:cstheme="minorBidi"/>
            <w:sz w:val="24"/>
            <w:szCs w:val="24"/>
            <w:highlight w:val="white"/>
          </w:rPr>
          <w:t xml:space="preserve"> producers</w:t>
        </w:r>
      </w:ins>
      <w:r>
        <w:rPr>
          <w:rFonts w:asciiTheme="minorBidi" w:hAnsiTheme="minorBidi" w:cstheme="minorBidi"/>
          <w:sz w:val="24"/>
          <w:szCs w:val="24"/>
          <w:highlight w:val="white"/>
        </w:rPr>
        <w:t>, and yet more complex for succinic.</w:t>
      </w:r>
      <w:r w:rsidR="00644A17">
        <w:rPr>
          <w:rFonts w:asciiTheme="minorBidi" w:hAnsiTheme="minorBidi" w:cstheme="minorBidi"/>
          <w:sz w:val="24"/>
          <w:szCs w:val="24"/>
          <w:highlight w:val="white"/>
        </w:rPr>
        <w:t xml:space="preserve"> For acetic the</w:t>
      </w:r>
      <w:r w:rsidR="00871099">
        <w:rPr>
          <w:rFonts w:asciiTheme="minorBidi" w:hAnsiTheme="minorBidi" w:cstheme="minorBidi"/>
          <w:sz w:val="24"/>
          <w:szCs w:val="24"/>
          <w:highlight w:val="white"/>
        </w:rPr>
        <w:t xml:space="preserve"> breakdown</w:t>
      </w:r>
      <w:r w:rsidR="00644A17">
        <w:rPr>
          <w:rFonts w:asciiTheme="minorBidi" w:hAnsiTheme="minorBidi" w:cstheme="minorBidi"/>
          <w:sz w:val="24"/>
          <w:szCs w:val="24"/>
          <w:highlight w:val="white"/>
        </w:rPr>
        <w:t xml:space="preserve"> of TCA</w:t>
      </w:r>
      <w:r w:rsidR="00871099">
        <w:rPr>
          <w:rFonts w:asciiTheme="minorBidi" w:hAnsiTheme="minorBidi" w:cstheme="minorBidi"/>
          <w:sz w:val="24"/>
          <w:szCs w:val="24"/>
          <w:highlight w:val="white"/>
        </w:rPr>
        <w:t xml:space="preserve"> cycle</w:t>
      </w:r>
      <w:r w:rsidR="00644A17">
        <w:rPr>
          <w:rFonts w:asciiTheme="minorBidi" w:hAnsiTheme="minorBidi" w:cstheme="minorBidi"/>
          <w:sz w:val="24"/>
          <w:szCs w:val="24"/>
          <w:highlight w:val="white"/>
        </w:rPr>
        <w:t xml:space="preserve"> intermediates</w:t>
      </w:r>
      <w:r w:rsidR="00871099">
        <w:rPr>
          <w:rFonts w:asciiTheme="minorBidi" w:hAnsiTheme="minorBidi" w:cstheme="minorBidi"/>
          <w:sz w:val="24"/>
          <w:szCs w:val="24"/>
          <w:highlight w:val="white"/>
        </w:rPr>
        <w:t xml:space="preserve"> including citrate and oxaloacetate</w:t>
      </w:r>
      <w:r w:rsidR="00644A17">
        <w:rPr>
          <w:rFonts w:asciiTheme="minorBidi" w:hAnsiTheme="minorBidi" w:cstheme="minorBidi"/>
          <w:sz w:val="24"/>
          <w:szCs w:val="24"/>
          <w:highlight w:val="white"/>
        </w:rPr>
        <w:t xml:space="preserve"> </w:t>
      </w:r>
      <w:r w:rsidR="00871099">
        <w:rPr>
          <w:rFonts w:asciiTheme="minorBidi" w:hAnsiTheme="minorBidi" w:cstheme="minorBidi"/>
          <w:sz w:val="24"/>
          <w:szCs w:val="24"/>
          <w:highlight w:val="white"/>
        </w:rPr>
        <w:t xml:space="preserve">was the primary source, and this involved the recycling of the breakdown product oxalate into </w:t>
      </w:r>
      <w:proofErr w:type="spellStart"/>
      <w:r w:rsidR="00871099">
        <w:rPr>
          <w:rFonts w:asciiTheme="minorBidi" w:hAnsiTheme="minorBidi" w:cstheme="minorBidi"/>
          <w:sz w:val="24"/>
          <w:szCs w:val="24"/>
          <w:highlight w:val="white"/>
        </w:rPr>
        <w:t>formate</w:t>
      </w:r>
      <w:proofErr w:type="spellEnd"/>
      <w:r w:rsidR="00871099">
        <w:rPr>
          <w:rFonts w:asciiTheme="minorBidi" w:hAnsiTheme="minorBidi" w:cstheme="minorBidi"/>
          <w:sz w:val="24"/>
          <w:szCs w:val="24"/>
          <w:highlight w:val="white"/>
        </w:rPr>
        <w:t xml:space="preserve"> and then formaldehyde, which was fed back into glycolysis</w:t>
      </w:r>
      <w:r w:rsidR="00AF3282">
        <w:rPr>
          <w:rFonts w:asciiTheme="minorBidi" w:hAnsiTheme="minorBidi" w:cstheme="minorBidi"/>
          <w:sz w:val="24"/>
          <w:szCs w:val="24"/>
          <w:highlight w:val="white"/>
        </w:rPr>
        <w:t xml:space="preserve"> </w:t>
      </w:r>
      <w:r w:rsidR="00D86F39">
        <w:rPr>
          <w:rFonts w:asciiTheme="minorBidi" w:hAnsiTheme="minorBidi" w:cstheme="minorBidi"/>
          <w:sz w:val="24"/>
          <w:szCs w:val="24"/>
          <w:highlight w:val="white"/>
        </w:rPr>
        <w:t>requiring</w:t>
      </w:r>
      <w:r w:rsidR="00AF3282">
        <w:rPr>
          <w:rFonts w:asciiTheme="minorBidi" w:hAnsiTheme="minorBidi" w:cstheme="minorBidi"/>
          <w:sz w:val="24"/>
          <w:szCs w:val="24"/>
          <w:highlight w:val="white"/>
        </w:rPr>
        <w:t xml:space="preserve"> the functioning of the pentose phosphate pathway</w:t>
      </w:r>
      <w:r w:rsidR="00871099">
        <w:rPr>
          <w:rFonts w:asciiTheme="minorBidi" w:hAnsiTheme="minorBidi" w:cstheme="minorBidi"/>
          <w:sz w:val="24"/>
          <w:szCs w:val="24"/>
          <w:highlight w:val="white"/>
        </w:rPr>
        <w:t xml:space="preserve">. </w:t>
      </w:r>
      <w:r w:rsidR="001371D9">
        <w:rPr>
          <w:rFonts w:asciiTheme="minorBidi" w:hAnsiTheme="minorBidi" w:cstheme="minorBidi"/>
          <w:sz w:val="24"/>
          <w:szCs w:val="24"/>
          <w:highlight w:val="white"/>
        </w:rPr>
        <w:t>The action of formaldehyde dehydrogenase enabled the re-supply of NAD.</w:t>
      </w:r>
      <w:r w:rsidR="00644A17">
        <w:rPr>
          <w:rFonts w:asciiTheme="minorBidi" w:hAnsiTheme="minorBidi" w:cstheme="minorBidi"/>
          <w:sz w:val="24"/>
          <w:szCs w:val="24"/>
          <w:highlight w:val="white"/>
        </w:rPr>
        <w:t xml:space="preserve"> The competing patterns of differ</w:t>
      </w:r>
      <w:r w:rsidR="00AF3282">
        <w:rPr>
          <w:rFonts w:asciiTheme="minorBidi" w:hAnsiTheme="minorBidi" w:cstheme="minorBidi"/>
          <w:sz w:val="24"/>
          <w:szCs w:val="24"/>
          <w:highlight w:val="white"/>
        </w:rPr>
        <w:t>ent</w:t>
      </w:r>
      <w:r w:rsidR="00644A17">
        <w:rPr>
          <w:rFonts w:asciiTheme="minorBidi" w:hAnsiTheme="minorBidi" w:cstheme="minorBidi"/>
          <w:sz w:val="24"/>
          <w:szCs w:val="24"/>
          <w:highlight w:val="white"/>
        </w:rPr>
        <w:t xml:space="preserve"> solutions</w:t>
      </w:r>
      <w:r w:rsidR="00AF3282">
        <w:rPr>
          <w:rFonts w:asciiTheme="minorBidi" w:hAnsiTheme="minorBidi" w:cstheme="minorBidi"/>
          <w:sz w:val="24"/>
          <w:szCs w:val="24"/>
          <w:highlight w:val="white"/>
        </w:rPr>
        <w:t xml:space="preserve"> to acetic production</w:t>
      </w:r>
      <w:r w:rsidR="00856BFB">
        <w:rPr>
          <w:rFonts w:asciiTheme="minorBidi" w:hAnsiTheme="minorBidi" w:cstheme="minorBidi"/>
          <w:sz w:val="24"/>
          <w:szCs w:val="24"/>
          <w:highlight w:val="white"/>
        </w:rPr>
        <w:t xml:space="preserve"> </w:t>
      </w:r>
      <w:r w:rsidR="00E10A3A">
        <w:rPr>
          <w:rFonts w:asciiTheme="minorBidi" w:hAnsiTheme="minorBidi" w:cstheme="minorBidi"/>
          <w:sz w:val="24"/>
          <w:szCs w:val="24"/>
          <w:highlight w:val="white"/>
        </w:rPr>
        <w:t xml:space="preserve">employing alternative pathways </w:t>
      </w:r>
      <w:r w:rsidR="00856BFB">
        <w:rPr>
          <w:rFonts w:asciiTheme="minorBidi" w:hAnsiTheme="minorBidi" w:cstheme="minorBidi"/>
          <w:sz w:val="24"/>
          <w:szCs w:val="24"/>
          <w:highlight w:val="white"/>
        </w:rPr>
        <w:t xml:space="preserve">with </w:t>
      </w:r>
      <w:r w:rsidR="00AF3282">
        <w:rPr>
          <w:rFonts w:asciiTheme="minorBidi" w:hAnsiTheme="minorBidi" w:cstheme="minorBidi"/>
          <w:sz w:val="24"/>
          <w:szCs w:val="24"/>
          <w:highlight w:val="white"/>
        </w:rPr>
        <w:t>varying</w:t>
      </w:r>
      <w:r w:rsidR="00856BFB">
        <w:rPr>
          <w:rFonts w:asciiTheme="minorBidi" w:hAnsiTheme="minorBidi" w:cstheme="minorBidi"/>
          <w:sz w:val="24"/>
          <w:szCs w:val="24"/>
          <w:highlight w:val="white"/>
        </w:rPr>
        <w:t xml:space="preserve"> carbon usage</w:t>
      </w:r>
      <w:r w:rsidR="00AF3282">
        <w:rPr>
          <w:rFonts w:asciiTheme="minorBidi" w:hAnsiTheme="minorBidi" w:cstheme="minorBidi"/>
          <w:sz w:val="24"/>
          <w:szCs w:val="24"/>
          <w:highlight w:val="white"/>
        </w:rPr>
        <w:t xml:space="preserve"> and</w:t>
      </w:r>
      <w:r w:rsidR="00856BFB">
        <w:rPr>
          <w:rFonts w:asciiTheme="minorBidi" w:hAnsiTheme="minorBidi" w:cstheme="minorBidi"/>
          <w:sz w:val="24"/>
          <w:szCs w:val="24"/>
          <w:highlight w:val="white"/>
        </w:rPr>
        <w:t xml:space="preserve"> </w:t>
      </w:r>
      <w:r w:rsidR="00AF3282">
        <w:rPr>
          <w:rFonts w:asciiTheme="minorBidi" w:hAnsiTheme="minorBidi" w:cstheme="minorBidi"/>
          <w:sz w:val="24"/>
          <w:szCs w:val="24"/>
          <w:highlight w:val="white"/>
        </w:rPr>
        <w:t xml:space="preserve">alternate </w:t>
      </w:r>
      <w:r w:rsidR="00E10A3A">
        <w:rPr>
          <w:rFonts w:asciiTheme="minorBidi" w:hAnsiTheme="minorBidi" w:cstheme="minorBidi"/>
          <w:sz w:val="24"/>
          <w:szCs w:val="24"/>
          <w:highlight w:val="white"/>
        </w:rPr>
        <w:t xml:space="preserve">means of </w:t>
      </w:r>
      <w:r w:rsidR="00856BFB">
        <w:rPr>
          <w:rFonts w:asciiTheme="minorBidi" w:hAnsiTheme="minorBidi" w:cstheme="minorBidi"/>
          <w:sz w:val="24"/>
          <w:szCs w:val="24"/>
          <w:highlight w:val="white"/>
        </w:rPr>
        <w:t>NADH recycling led to the emergence of differing local m</w:t>
      </w:r>
      <w:r w:rsidR="00AF3282">
        <w:rPr>
          <w:rFonts w:asciiTheme="minorBidi" w:hAnsiTheme="minorBidi" w:cstheme="minorBidi"/>
          <w:sz w:val="24"/>
          <w:szCs w:val="24"/>
          <w:highlight w:val="white"/>
        </w:rPr>
        <w:t>axima</w:t>
      </w:r>
      <w:r w:rsidR="00856BFB">
        <w:rPr>
          <w:rFonts w:asciiTheme="minorBidi" w:hAnsiTheme="minorBidi" w:cstheme="minorBidi"/>
          <w:sz w:val="24"/>
          <w:szCs w:val="24"/>
          <w:highlight w:val="white"/>
        </w:rPr>
        <w:t xml:space="preserve"> in the evolutionary optimisation</w:t>
      </w:r>
      <w:r w:rsidR="00D86F39">
        <w:rPr>
          <w:rFonts w:asciiTheme="minorBidi" w:hAnsiTheme="minorBidi" w:cstheme="minorBidi"/>
          <w:sz w:val="24"/>
          <w:szCs w:val="24"/>
          <w:highlight w:val="white"/>
        </w:rPr>
        <w:t xml:space="preserve"> for this acid</w:t>
      </w:r>
      <w:r w:rsidR="00856BFB">
        <w:rPr>
          <w:rFonts w:asciiTheme="minorBidi" w:hAnsiTheme="minorBidi" w:cstheme="minorBidi"/>
          <w:sz w:val="24"/>
          <w:szCs w:val="24"/>
          <w:highlight w:val="white"/>
        </w:rPr>
        <w:t>.</w:t>
      </w:r>
      <w:ins w:id="227" w:author="Daniel Upton" w:date="2020-01-26T19:47:00Z">
        <w:r w:rsidR="0044708F">
          <w:rPr>
            <w:rFonts w:asciiTheme="minorBidi" w:hAnsiTheme="minorBidi" w:cstheme="minorBidi"/>
            <w:sz w:val="24"/>
            <w:szCs w:val="24"/>
            <w:highlight w:val="white"/>
          </w:rPr>
          <w:t xml:space="preserve"> M</w:t>
        </w:r>
      </w:ins>
      <w:ins w:id="228" w:author="Daniel Upton" w:date="2020-01-26T19:07:00Z">
        <w:r w:rsidR="00292588">
          <w:rPr>
            <w:rFonts w:asciiTheme="minorBidi" w:hAnsiTheme="minorBidi" w:cstheme="minorBidi"/>
            <w:sz w:val="24"/>
            <w:szCs w:val="24"/>
            <w:highlight w:val="white"/>
          </w:rPr>
          <w:t xml:space="preserve">icrobial production of </w:t>
        </w:r>
      </w:ins>
      <w:ins w:id="229" w:author="Daniel Upton" w:date="2020-01-26T19:01:00Z">
        <w:r w:rsidR="003E667E">
          <w:rPr>
            <w:rFonts w:asciiTheme="minorBidi" w:hAnsiTheme="minorBidi" w:cstheme="minorBidi"/>
            <w:sz w:val="24"/>
            <w:szCs w:val="24"/>
            <w:highlight w:val="white"/>
          </w:rPr>
          <w:t xml:space="preserve">this acid is </w:t>
        </w:r>
      </w:ins>
      <w:ins w:id="230" w:author="Daniel Upton" w:date="2020-01-26T19:02:00Z">
        <w:r w:rsidR="003E667E">
          <w:rPr>
            <w:rFonts w:asciiTheme="minorBidi" w:hAnsiTheme="minorBidi" w:cstheme="minorBidi"/>
            <w:sz w:val="24"/>
            <w:szCs w:val="24"/>
            <w:highlight w:val="white"/>
          </w:rPr>
          <w:t xml:space="preserve">typically </w:t>
        </w:r>
      </w:ins>
      <w:ins w:id="231" w:author="Daniel Upton" w:date="2020-01-26T19:07:00Z">
        <w:r w:rsidR="00292588">
          <w:rPr>
            <w:rFonts w:asciiTheme="minorBidi" w:hAnsiTheme="minorBidi" w:cstheme="minorBidi"/>
            <w:sz w:val="24"/>
            <w:szCs w:val="24"/>
            <w:highlight w:val="white"/>
          </w:rPr>
          <w:t>performed</w:t>
        </w:r>
      </w:ins>
      <w:ins w:id="232" w:author="Daniel Upton" w:date="2020-01-26T19:02:00Z">
        <w:r w:rsidR="003E667E">
          <w:rPr>
            <w:rFonts w:asciiTheme="minorBidi" w:hAnsiTheme="minorBidi" w:cstheme="minorBidi"/>
            <w:sz w:val="24"/>
            <w:szCs w:val="24"/>
            <w:highlight w:val="white"/>
          </w:rPr>
          <w:t xml:space="preserve"> by acetic acid bacteria via oxidation of ethanol </w:t>
        </w:r>
      </w:ins>
      <w:ins w:id="233" w:author="Daniel Upton" w:date="2020-02-02T09:23:00Z">
        <w:r w:rsidR="00664DB1">
          <w:rPr>
            <w:rFonts w:asciiTheme="minorBidi" w:hAnsiTheme="minorBidi" w:cstheme="minorBidi"/>
            <w:sz w:val="24"/>
            <w:szCs w:val="24"/>
            <w:highlight w:val="white"/>
          </w:rPr>
          <w:t>[3</w:t>
        </w:r>
      </w:ins>
      <w:ins w:id="234" w:author="Daniel Upton" w:date="2020-02-02T09:32:00Z">
        <w:r w:rsidR="005B4C6F">
          <w:rPr>
            <w:rFonts w:asciiTheme="minorBidi" w:hAnsiTheme="minorBidi" w:cstheme="minorBidi"/>
            <w:sz w:val="24"/>
            <w:szCs w:val="24"/>
            <w:highlight w:val="white"/>
          </w:rPr>
          <w:t>5</w:t>
        </w:r>
      </w:ins>
      <w:ins w:id="235" w:author="Daniel Upton" w:date="2020-02-02T09:23:00Z">
        <w:r w:rsidR="00664DB1">
          <w:rPr>
            <w:rFonts w:asciiTheme="minorBidi" w:hAnsiTheme="minorBidi" w:cstheme="minorBidi"/>
            <w:sz w:val="24"/>
            <w:szCs w:val="24"/>
            <w:highlight w:val="white"/>
          </w:rPr>
          <w:t>]</w:t>
        </w:r>
      </w:ins>
      <w:ins w:id="236" w:author="Daniel Upton" w:date="2020-01-26T19:47:00Z">
        <w:r w:rsidR="0044708F">
          <w:rPr>
            <w:rFonts w:asciiTheme="minorBidi" w:hAnsiTheme="minorBidi" w:cstheme="minorBidi"/>
            <w:sz w:val="24"/>
            <w:szCs w:val="24"/>
            <w:highlight w:val="white"/>
          </w:rPr>
          <w:t xml:space="preserve">, and to our knowledge no attempts have been made to engineer </w:t>
        </w:r>
        <w:r w:rsidR="0044708F" w:rsidRPr="003D0A5F">
          <w:rPr>
            <w:rFonts w:asciiTheme="minorBidi" w:hAnsiTheme="minorBidi" w:cstheme="minorBidi"/>
            <w:i/>
            <w:iCs/>
            <w:sz w:val="24"/>
            <w:szCs w:val="24"/>
            <w:highlight w:val="white"/>
          </w:rPr>
          <w:t xml:space="preserve">A. </w:t>
        </w:r>
        <w:proofErr w:type="spellStart"/>
        <w:r w:rsidR="0044708F" w:rsidRPr="003D0A5F">
          <w:rPr>
            <w:rFonts w:asciiTheme="minorBidi" w:hAnsiTheme="minorBidi" w:cstheme="minorBidi"/>
            <w:i/>
            <w:iCs/>
            <w:sz w:val="24"/>
            <w:szCs w:val="24"/>
            <w:highlight w:val="white"/>
          </w:rPr>
          <w:t>niger</w:t>
        </w:r>
        <w:proofErr w:type="spellEnd"/>
        <w:r w:rsidR="0044708F">
          <w:rPr>
            <w:rFonts w:asciiTheme="minorBidi" w:hAnsiTheme="minorBidi" w:cstheme="minorBidi"/>
            <w:sz w:val="24"/>
            <w:szCs w:val="24"/>
            <w:highlight w:val="white"/>
          </w:rPr>
          <w:t xml:space="preserve"> for acetic acid production</w:t>
        </w:r>
      </w:ins>
      <w:ins w:id="237" w:author="Daniel Upton" w:date="2020-01-26T19:02:00Z">
        <w:r w:rsidR="003E667E">
          <w:rPr>
            <w:rFonts w:asciiTheme="minorBidi" w:hAnsiTheme="minorBidi" w:cstheme="minorBidi"/>
            <w:sz w:val="24"/>
            <w:szCs w:val="24"/>
            <w:highlight w:val="white"/>
          </w:rPr>
          <w:t>.</w:t>
        </w:r>
      </w:ins>
      <w:ins w:id="238" w:author="Daniel Upton" w:date="2020-01-26T19:03:00Z">
        <w:r w:rsidR="003E667E">
          <w:rPr>
            <w:rFonts w:asciiTheme="minorBidi" w:hAnsiTheme="minorBidi" w:cstheme="minorBidi"/>
            <w:sz w:val="24"/>
            <w:szCs w:val="24"/>
            <w:highlight w:val="white"/>
          </w:rPr>
          <w:t xml:space="preserve"> </w:t>
        </w:r>
      </w:ins>
      <w:ins w:id="239" w:author="Daniel Upton" w:date="2020-01-26T19:49:00Z">
        <w:r w:rsidR="0044708F">
          <w:rPr>
            <w:rFonts w:asciiTheme="minorBidi" w:hAnsiTheme="minorBidi" w:cstheme="minorBidi"/>
            <w:sz w:val="24"/>
            <w:szCs w:val="24"/>
            <w:highlight w:val="white"/>
          </w:rPr>
          <w:t xml:space="preserve">The flux patterns of acetic acid producers evolved </w:t>
        </w:r>
        <w:r w:rsidR="0044708F" w:rsidRPr="0044708F">
          <w:rPr>
            <w:rFonts w:asciiTheme="minorBidi" w:hAnsiTheme="minorBidi" w:cstheme="minorBidi"/>
            <w:i/>
            <w:iCs/>
            <w:sz w:val="24"/>
            <w:szCs w:val="24"/>
            <w:highlight w:val="white"/>
            <w:rPrChange w:id="240" w:author="Daniel Upton" w:date="2020-01-26T19:51:00Z">
              <w:rPr>
                <w:rFonts w:asciiTheme="minorBidi" w:hAnsiTheme="minorBidi" w:cstheme="minorBidi"/>
                <w:sz w:val="24"/>
                <w:szCs w:val="24"/>
                <w:highlight w:val="white"/>
              </w:rPr>
            </w:rPrChange>
          </w:rPr>
          <w:t>in silico</w:t>
        </w:r>
        <w:r w:rsidR="0044708F">
          <w:rPr>
            <w:rFonts w:asciiTheme="minorBidi" w:hAnsiTheme="minorBidi" w:cstheme="minorBidi"/>
            <w:sz w:val="24"/>
            <w:szCs w:val="24"/>
            <w:highlight w:val="white"/>
          </w:rPr>
          <w:t xml:space="preserve"> </w:t>
        </w:r>
      </w:ins>
      <w:ins w:id="241" w:author="Daniel Upton" w:date="2020-01-26T19:50:00Z">
        <w:r w:rsidR="0044708F">
          <w:rPr>
            <w:rFonts w:asciiTheme="minorBidi" w:hAnsiTheme="minorBidi" w:cstheme="minorBidi"/>
            <w:sz w:val="24"/>
            <w:szCs w:val="24"/>
            <w:highlight w:val="white"/>
          </w:rPr>
          <w:t xml:space="preserve">give a picture as to how the metabolism would operate for </w:t>
        </w:r>
        <w:r w:rsidR="0044708F" w:rsidRPr="0044708F">
          <w:rPr>
            <w:rFonts w:asciiTheme="minorBidi" w:hAnsiTheme="minorBidi" w:cstheme="minorBidi"/>
            <w:i/>
            <w:iCs/>
            <w:sz w:val="24"/>
            <w:szCs w:val="24"/>
            <w:highlight w:val="white"/>
            <w:rPrChange w:id="242" w:author="Daniel Upton" w:date="2020-01-26T19:51:00Z">
              <w:rPr>
                <w:rFonts w:asciiTheme="minorBidi" w:hAnsiTheme="minorBidi" w:cstheme="minorBidi"/>
                <w:sz w:val="24"/>
                <w:szCs w:val="24"/>
                <w:highlight w:val="white"/>
              </w:rPr>
            </w:rPrChange>
          </w:rPr>
          <w:t xml:space="preserve">A. </w:t>
        </w:r>
        <w:proofErr w:type="spellStart"/>
        <w:r w:rsidR="0044708F" w:rsidRPr="0044708F">
          <w:rPr>
            <w:rFonts w:asciiTheme="minorBidi" w:hAnsiTheme="minorBidi" w:cstheme="minorBidi"/>
            <w:i/>
            <w:iCs/>
            <w:sz w:val="24"/>
            <w:szCs w:val="24"/>
            <w:highlight w:val="white"/>
            <w:rPrChange w:id="243" w:author="Daniel Upton" w:date="2020-01-26T19:51:00Z">
              <w:rPr>
                <w:rFonts w:asciiTheme="minorBidi" w:hAnsiTheme="minorBidi" w:cstheme="minorBidi"/>
                <w:sz w:val="24"/>
                <w:szCs w:val="24"/>
                <w:highlight w:val="white"/>
              </w:rPr>
            </w:rPrChange>
          </w:rPr>
          <w:t>niger</w:t>
        </w:r>
        <w:proofErr w:type="spellEnd"/>
        <w:r w:rsidR="0044708F">
          <w:rPr>
            <w:rFonts w:asciiTheme="minorBidi" w:hAnsiTheme="minorBidi" w:cstheme="minorBidi"/>
            <w:sz w:val="24"/>
            <w:szCs w:val="24"/>
            <w:highlight w:val="white"/>
          </w:rPr>
          <w:t xml:space="preserve"> if it were </w:t>
        </w:r>
      </w:ins>
      <w:ins w:id="244" w:author="Daniel Upton" w:date="2020-01-26T19:51:00Z">
        <w:r w:rsidR="0044708F">
          <w:rPr>
            <w:rFonts w:asciiTheme="minorBidi" w:hAnsiTheme="minorBidi" w:cstheme="minorBidi"/>
            <w:sz w:val="24"/>
            <w:szCs w:val="24"/>
            <w:highlight w:val="white"/>
          </w:rPr>
          <w:t>to be</w:t>
        </w:r>
      </w:ins>
      <w:ins w:id="245" w:author="Daniel Upton" w:date="2020-01-26T19:53:00Z">
        <w:r w:rsidR="0044708F">
          <w:rPr>
            <w:rFonts w:asciiTheme="minorBidi" w:hAnsiTheme="minorBidi" w:cstheme="minorBidi"/>
            <w:sz w:val="24"/>
            <w:szCs w:val="24"/>
            <w:highlight w:val="white"/>
          </w:rPr>
          <w:t xml:space="preserve"> developed</w:t>
        </w:r>
      </w:ins>
      <w:ins w:id="246" w:author="Daniel Upton" w:date="2020-01-26T19:51:00Z">
        <w:r w:rsidR="0044708F">
          <w:rPr>
            <w:rFonts w:asciiTheme="minorBidi" w:hAnsiTheme="minorBidi" w:cstheme="minorBidi"/>
            <w:sz w:val="24"/>
            <w:szCs w:val="24"/>
            <w:highlight w:val="white"/>
          </w:rPr>
          <w:t xml:space="preserve"> for optimal acetic production.</w:t>
        </w:r>
      </w:ins>
    </w:p>
    <w:p w14:paraId="5A16CEDB" w14:textId="40E24FA3" w:rsidR="00D11363" w:rsidRDefault="00D11363" w:rsidP="00D21CBF">
      <w:pPr>
        <w:spacing w:after="0" w:line="480" w:lineRule="auto"/>
        <w:rPr>
          <w:rFonts w:asciiTheme="minorBidi" w:hAnsiTheme="minorBidi" w:cstheme="minorBidi"/>
          <w:sz w:val="24"/>
          <w:szCs w:val="24"/>
          <w:highlight w:val="white"/>
        </w:rPr>
      </w:pPr>
    </w:p>
    <w:p w14:paraId="4515E8AC" w14:textId="03E4DAD9" w:rsidR="00D11363" w:rsidRDefault="00D11363" w:rsidP="00003738">
      <w:pPr>
        <w:spacing w:after="0" w:line="480" w:lineRule="auto"/>
        <w:rPr>
          <w:rFonts w:ascii="Arial" w:hAnsi="Arial" w:cs="Arial"/>
          <w:sz w:val="24"/>
          <w:szCs w:val="24"/>
        </w:rPr>
      </w:pPr>
      <w:r w:rsidRPr="000A354B">
        <w:rPr>
          <w:rFonts w:ascii="Arial" w:hAnsi="Arial" w:cs="Arial"/>
          <w:sz w:val="24"/>
          <w:szCs w:val="24"/>
        </w:rPr>
        <w:lastRenderedPageBreak/>
        <w:t>The solutions that optimise succinic acid productivity appeared to be more complex than those for the other acids, and this is resembled by the more elaborate re-distribution of flux observed in evolved succinic acid producers</w:t>
      </w:r>
      <w:r>
        <w:rPr>
          <w:rFonts w:ascii="Arial" w:hAnsi="Arial" w:cs="Arial"/>
          <w:sz w:val="24"/>
          <w:szCs w:val="24"/>
        </w:rPr>
        <w:t xml:space="preserve"> (Figure 9)</w:t>
      </w:r>
      <w:r w:rsidRPr="000A354B">
        <w:rPr>
          <w:rFonts w:ascii="Arial" w:hAnsi="Arial" w:cs="Arial"/>
          <w:sz w:val="24"/>
          <w:szCs w:val="24"/>
        </w:rPr>
        <w:t xml:space="preserve">. </w:t>
      </w:r>
      <w:r w:rsidR="0096325B">
        <w:rPr>
          <w:rFonts w:ascii="Arial" w:hAnsi="Arial" w:cs="Arial"/>
          <w:sz w:val="24"/>
          <w:szCs w:val="24"/>
        </w:rPr>
        <w:t>Examination of t</w:t>
      </w:r>
      <w:r w:rsidRPr="000A354B">
        <w:rPr>
          <w:rFonts w:ascii="Arial" w:hAnsi="Arial" w:cs="Arial"/>
          <w:sz w:val="24"/>
          <w:szCs w:val="24"/>
        </w:rPr>
        <w:t>he flux patterns reveal</w:t>
      </w:r>
      <w:r w:rsidR="0096325B">
        <w:rPr>
          <w:rFonts w:ascii="Arial" w:hAnsi="Arial" w:cs="Arial"/>
          <w:sz w:val="24"/>
          <w:szCs w:val="24"/>
        </w:rPr>
        <w:t>ed</w:t>
      </w:r>
      <w:r w:rsidRPr="000A354B">
        <w:rPr>
          <w:rFonts w:ascii="Arial" w:hAnsi="Arial" w:cs="Arial"/>
          <w:sz w:val="24"/>
          <w:szCs w:val="24"/>
        </w:rPr>
        <w:t xml:space="preserve"> succinic output </w:t>
      </w:r>
      <w:r w:rsidR="0096325B">
        <w:rPr>
          <w:rFonts w:ascii="Arial" w:hAnsi="Arial" w:cs="Arial"/>
          <w:sz w:val="24"/>
          <w:szCs w:val="24"/>
        </w:rPr>
        <w:t>to be</w:t>
      </w:r>
      <w:r w:rsidRPr="000A354B">
        <w:rPr>
          <w:rFonts w:ascii="Arial" w:hAnsi="Arial" w:cs="Arial"/>
          <w:sz w:val="24"/>
          <w:szCs w:val="24"/>
        </w:rPr>
        <w:t xml:space="preserve"> sourced from two reactions</w:t>
      </w:r>
      <w:r w:rsidR="0096325B">
        <w:rPr>
          <w:rFonts w:ascii="Arial" w:hAnsi="Arial" w:cs="Arial"/>
          <w:sz w:val="24"/>
          <w:szCs w:val="24"/>
        </w:rPr>
        <w:t>;</w:t>
      </w:r>
      <w:r w:rsidRPr="000A354B">
        <w:rPr>
          <w:rFonts w:ascii="Arial" w:hAnsi="Arial" w:cs="Arial"/>
          <w:sz w:val="24"/>
          <w:szCs w:val="24"/>
        </w:rPr>
        <w:t xml:space="preserve"> </w:t>
      </w:r>
      <w:r w:rsidR="0096325B">
        <w:rPr>
          <w:rFonts w:ascii="Arial" w:hAnsi="Arial" w:cs="Arial"/>
          <w:sz w:val="24"/>
          <w:szCs w:val="24"/>
        </w:rPr>
        <w:t>56% from i</w:t>
      </w:r>
      <w:r w:rsidRPr="000A354B">
        <w:rPr>
          <w:rFonts w:ascii="Arial" w:hAnsi="Arial" w:cs="Arial"/>
          <w:sz w:val="24"/>
          <w:szCs w:val="24"/>
        </w:rPr>
        <w:t xml:space="preserve">socitrate lyase </w:t>
      </w:r>
      <w:r w:rsidR="0096325B">
        <w:rPr>
          <w:rFonts w:ascii="Arial" w:hAnsi="Arial" w:cs="Arial"/>
          <w:sz w:val="24"/>
          <w:szCs w:val="24"/>
        </w:rPr>
        <w:t>and</w:t>
      </w:r>
      <w:r w:rsidRPr="000A354B">
        <w:rPr>
          <w:rFonts w:ascii="Arial" w:hAnsi="Arial" w:cs="Arial"/>
          <w:sz w:val="24"/>
          <w:szCs w:val="24"/>
        </w:rPr>
        <w:t xml:space="preserve"> </w:t>
      </w:r>
      <w:r w:rsidR="0096325B">
        <w:rPr>
          <w:rFonts w:ascii="Arial" w:hAnsi="Arial" w:cs="Arial"/>
          <w:sz w:val="24"/>
          <w:szCs w:val="24"/>
        </w:rPr>
        <w:t xml:space="preserve">44% from </w:t>
      </w:r>
      <w:r w:rsidRPr="000A354B">
        <w:rPr>
          <w:rFonts w:ascii="Arial" w:hAnsi="Arial" w:cs="Arial"/>
          <w:sz w:val="24"/>
          <w:szCs w:val="24"/>
        </w:rPr>
        <w:t>fumarate reductas</w:t>
      </w:r>
      <w:r w:rsidR="0096325B">
        <w:rPr>
          <w:rFonts w:ascii="Arial" w:hAnsi="Arial" w:cs="Arial"/>
          <w:sz w:val="24"/>
          <w:szCs w:val="24"/>
        </w:rPr>
        <w:t>e.</w:t>
      </w:r>
      <w:r w:rsidR="00943673">
        <w:rPr>
          <w:rFonts w:asciiTheme="minorBidi" w:hAnsiTheme="minorBidi" w:cstheme="minorBidi"/>
          <w:sz w:val="24"/>
          <w:szCs w:val="24"/>
        </w:rPr>
        <w:t xml:space="preserve"> </w:t>
      </w:r>
      <w:r w:rsidR="00E15DB8">
        <w:rPr>
          <w:rFonts w:asciiTheme="minorBidi" w:hAnsiTheme="minorBidi" w:cstheme="minorBidi"/>
          <w:sz w:val="24"/>
          <w:szCs w:val="24"/>
          <w:highlight w:val="white"/>
        </w:rPr>
        <w:t xml:space="preserve">Succinic acid production by </w:t>
      </w:r>
      <w:r w:rsidR="00E15DB8" w:rsidRPr="00C730B7">
        <w:rPr>
          <w:rFonts w:asciiTheme="minorBidi" w:hAnsiTheme="minorBidi" w:cstheme="minorBidi"/>
          <w:i/>
          <w:iCs/>
          <w:sz w:val="24"/>
          <w:szCs w:val="24"/>
          <w:highlight w:val="white"/>
        </w:rPr>
        <w:t xml:space="preserve">A. </w:t>
      </w:r>
      <w:proofErr w:type="spellStart"/>
      <w:r w:rsidR="00E15DB8" w:rsidRPr="00C730B7">
        <w:rPr>
          <w:rFonts w:asciiTheme="minorBidi" w:hAnsiTheme="minorBidi" w:cstheme="minorBidi"/>
          <w:i/>
          <w:iCs/>
          <w:sz w:val="24"/>
          <w:szCs w:val="24"/>
          <w:highlight w:val="white"/>
        </w:rPr>
        <w:t>niger</w:t>
      </w:r>
      <w:proofErr w:type="spellEnd"/>
      <w:r w:rsidR="00E15DB8">
        <w:rPr>
          <w:rFonts w:asciiTheme="minorBidi" w:hAnsiTheme="minorBidi" w:cstheme="minorBidi"/>
          <w:sz w:val="24"/>
          <w:szCs w:val="24"/>
          <w:highlight w:val="white"/>
        </w:rPr>
        <w:t xml:space="preserve"> has been targeted in a previous study </w:t>
      </w:r>
      <w:ins w:id="247" w:author="Daniel Upton" w:date="2020-02-02T09:24:00Z">
        <w:r w:rsidR="00664DB1">
          <w:rPr>
            <w:rFonts w:asciiTheme="minorBidi" w:hAnsiTheme="minorBidi" w:cstheme="minorBidi"/>
            <w:sz w:val="24"/>
            <w:szCs w:val="24"/>
          </w:rPr>
          <w:t>[3</w:t>
        </w:r>
      </w:ins>
      <w:ins w:id="248" w:author="Daniel Upton" w:date="2020-02-02T09:32:00Z">
        <w:r w:rsidR="005B4C6F">
          <w:rPr>
            <w:rFonts w:asciiTheme="minorBidi" w:hAnsiTheme="minorBidi" w:cstheme="minorBidi"/>
            <w:sz w:val="24"/>
            <w:szCs w:val="24"/>
          </w:rPr>
          <w:t>6</w:t>
        </w:r>
      </w:ins>
      <w:del w:id="249" w:author="Daniel Upton" w:date="2020-02-02T09:24:00Z">
        <w:r w:rsidR="003B4BEB" w:rsidDel="00664DB1">
          <w:rPr>
            <w:rFonts w:asciiTheme="minorBidi" w:hAnsiTheme="minorBidi" w:cstheme="minorBidi"/>
            <w:sz w:val="24"/>
            <w:szCs w:val="24"/>
          </w:rPr>
          <w:delText>[29</w:delText>
        </w:r>
      </w:del>
      <w:r w:rsidR="003B4BEB">
        <w:rPr>
          <w:rFonts w:asciiTheme="minorBidi" w:hAnsiTheme="minorBidi" w:cstheme="minorBidi"/>
          <w:sz w:val="24"/>
          <w:szCs w:val="24"/>
        </w:rPr>
        <w:t>]</w:t>
      </w:r>
      <w:r w:rsidR="00E15DB8">
        <w:rPr>
          <w:rFonts w:asciiTheme="minorBidi" w:hAnsiTheme="minorBidi" w:cstheme="minorBidi"/>
          <w:sz w:val="24"/>
          <w:szCs w:val="24"/>
        </w:rPr>
        <w:t xml:space="preserve"> </w:t>
      </w:r>
      <w:r w:rsidR="00E15DB8">
        <w:rPr>
          <w:rFonts w:asciiTheme="minorBidi" w:hAnsiTheme="minorBidi" w:cstheme="minorBidi"/>
          <w:sz w:val="24"/>
          <w:szCs w:val="24"/>
          <w:highlight w:val="white"/>
        </w:rPr>
        <w:t>where the over-expression of isocitrate lyase and inhibition of succinate dehydrogenase were investigated</w:t>
      </w:r>
      <w:r w:rsidR="00E15DB8">
        <w:rPr>
          <w:rFonts w:asciiTheme="minorBidi" w:hAnsiTheme="minorBidi" w:cstheme="minorBidi"/>
          <w:sz w:val="24"/>
          <w:szCs w:val="24"/>
        </w:rPr>
        <w:t xml:space="preserve"> – our findings illustrate that these are potentially necessary but </w:t>
      </w:r>
      <w:r w:rsidR="00AF3282">
        <w:rPr>
          <w:rFonts w:asciiTheme="minorBidi" w:hAnsiTheme="minorBidi" w:cstheme="minorBidi"/>
          <w:sz w:val="24"/>
          <w:szCs w:val="24"/>
        </w:rPr>
        <w:t>insufficient</w:t>
      </w:r>
      <w:r w:rsidR="00E15DB8">
        <w:rPr>
          <w:rFonts w:asciiTheme="minorBidi" w:hAnsiTheme="minorBidi" w:cstheme="minorBidi"/>
          <w:sz w:val="24"/>
          <w:szCs w:val="24"/>
        </w:rPr>
        <w:t xml:space="preserve"> </w:t>
      </w:r>
      <w:r w:rsidR="00AF3282">
        <w:rPr>
          <w:rFonts w:asciiTheme="minorBidi" w:hAnsiTheme="minorBidi" w:cstheme="minorBidi"/>
          <w:sz w:val="24"/>
          <w:szCs w:val="24"/>
        </w:rPr>
        <w:t>to induc</w:t>
      </w:r>
      <w:r w:rsidR="00E10A3A">
        <w:rPr>
          <w:rFonts w:asciiTheme="minorBidi" w:hAnsiTheme="minorBidi" w:cstheme="minorBidi"/>
          <w:sz w:val="24"/>
          <w:szCs w:val="24"/>
        </w:rPr>
        <w:t>e</w:t>
      </w:r>
      <w:r w:rsidR="00E15DB8">
        <w:rPr>
          <w:rFonts w:asciiTheme="minorBidi" w:hAnsiTheme="minorBidi" w:cstheme="minorBidi"/>
          <w:sz w:val="24"/>
          <w:szCs w:val="24"/>
        </w:rPr>
        <w:t xml:space="preserve"> succinic production. It was also proposed in this study that fumarate reductase has low activity</w:t>
      </w:r>
      <w:r w:rsidR="00943673">
        <w:rPr>
          <w:rFonts w:asciiTheme="minorBidi" w:hAnsiTheme="minorBidi" w:cstheme="minorBidi"/>
          <w:sz w:val="24"/>
          <w:szCs w:val="24"/>
        </w:rPr>
        <w:t>;</w:t>
      </w:r>
      <w:r w:rsidR="00E15DB8">
        <w:rPr>
          <w:rFonts w:asciiTheme="minorBidi" w:hAnsiTheme="minorBidi" w:cstheme="minorBidi"/>
          <w:sz w:val="24"/>
          <w:szCs w:val="24"/>
        </w:rPr>
        <w:t xml:space="preserve"> we found heightened fumarate reductase activity to be essential for optimal succinic production</w:t>
      </w:r>
      <w:r w:rsidR="00943673">
        <w:rPr>
          <w:rFonts w:asciiTheme="minorBidi" w:hAnsiTheme="minorBidi" w:cstheme="minorBidi"/>
          <w:sz w:val="24"/>
          <w:szCs w:val="24"/>
        </w:rPr>
        <w:t xml:space="preserve">. </w:t>
      </w:r>
      <w:r w:rsidR="00943673">
        <w:rPr>
          <w:rFonts w:ascii="Arial" w:hAnsi="Arial" w:cs="Arial"/>
          <w:sz w:val="24"/>
          <w:szCs w:val="24"/>
        </w:rPr>
        <w:t>Operation of t</w:t>
      </w:r>
      <w:r w:rsidR="00943673" w:rsidRPr="000A354B">
        <w:rPr>
          <w:rFonts w:ascii="Arial" w:hAnsi="Arial" w:cs="Arial"/>
          <w:sz w:val="24"/>
          <w:szCs w:val="24"/>
        </w:rPr>
        <w:t xml:space="preserve">he glyoxylate shunt </w:t>
      </w:r>
      <w:r w:rsidR="00943673">
        <w:rPr>
          <w:rFonts w:ascii="Arial" w:hAnsi="Arial" w:cs="Arial"/>
          <w:sz w:val="24"/>
          <w:szCs w:val="24"/>
        </w:rPr>
        <w:t>was responsible for directing flux towards succinic production</w:t>
      </w:r>
      <w:r w:rsidR="00E10A3A">
        <w:rPr>
          <w:rFonts w:ascii="Arial" w:hAnsi="Arial" w:cs="Arial"/>
          <w:sz w:val="24"/>
          <w:szCs w:val="24"/>
        </w:rPr>
        <w:t xml:space="preserve">, via the actions of isocitrate lyase and malate synthase. </w:t>
      </w:r>
      <w:r w:rsidR="00943673">
        <w:rPr>
          <w:rFonts w:ascii="Arial" w:hAnsi="Arial" w:cs="Arial"/>
          <w:sz w:val="24"/>
          <w:szCs w:val="24"/>
        </w:rPr>
        <w:t xml:space="preserve">The </w:t>
      </w:r>
      <w:r w:rsidR="00E10A3A">
        <w:rPr>
          <w:rFonts w:ascii="Arial" w:hAnsi="Arial" w:cs="Arial"/>
          <w:sz w:val="24"/>
          <w:szCs w:val="24"/>
        </w:rPr>
        <w:t xml:space="preserve">conversion of </w:t>
      </w:r>
      <w:r w:rsidR="00943673">
        <w:rPr>
          <w:rFonts w:ascii="Arial" w:hAnsi="Arial" w:cs="Arial"/>
          <w:sz w:val="24"/>
          <w:szCs w:val="24"/>
        </w:rPr>
        <w:t>malate to fumarate provid</w:t>
      </w:r>
      <w:r w:rsidR="00E10A3A">
        <w:rPr>
          <w:rFonts w:ascii="Arial" w:hAnsi="Arial" w:cs="Arial"/>
          <w:sz w:val="24"/>
          <w:szCs w:val="24"/>
        </w:rPr>
        <w:t>ed</w:t>
      </w:r>
      <w:r w:rsidR="00943673">
        <w:rPr>
          <w:rFonts w:ascii="Arial" w:hAnsi="Arial" w:cs="Arial"/>
          <w:sz w:val="24"/>
          <w:szCs w:val="24"/>
        </w:rPr>
        <w:t xml:space="preserve"> the substrate for fumarate reductase to produce the remaining succinic</w:t>
      </w:r>
      <w:r w:rsidR="00943673" w:rsidRPr="000A354B">
        <w:rPr>
          <w:rFonts w:ascii="Arial" w:hAnsi="Arial" w:cs="Arial"/>
          <w:sz w:val="24"/>
          <w:szCs w:val="24"/>
        </w:rPr>
        <w:t>.</w:t>
      </w:r>
      <w:r w:rsidR="00E15DB8">
        <w:rPr>
          <w:rFonts w:asciiTheme="minorBidi" w:hAnsiTheme="minorBidi" w:cstheme="minorBidi"/>
          <w:sz w:val="24"/>
          <w:szCs w:val="24"/>
        </w:rPr>
        <w:t xml:space="preserve"> </w:t>
      </w:r>
      <w:r w:rsidR="00E10A3A">
        <w:rPr>
          <w:rFonts w:asciiTheme="minorBidi" w:hAnsiTheme="minorBidi" w:cstheme="minorBidi"/>
          <w:sz w:val="24"/>
          <w:szCs w:val="24"/>
        </w:rPr>
        <w:t>The optimal solution required a balance between the two succinic-producing reactions; isocitrate lyase and fumarate reductase.</w:t>
      </w:r>
      <w:r w:rsidR="00E15DB8">
        <w:rPr>
          <w:rFonts w:asciiTheme="minorBidi" w:hAnsiTheme="minorBidi" w:cstheme="minorBidi"/>
          <w:sz w:val="24"/>
          <w:szCs w:val="24"/>
        </w:rPr>
        <w:t xml:space="preserve"> </w:t>
      </w:r>
      <w:r w:rsidR="00E10A3A">
        <w:rPr>
          <w:rFonts w:asciiTheme="minorBidi" w:hAnsiTheme="minorBidi" w:cstheme="minorBidi"/>
          <w:sz w:val="24"/>
          <w:szCs w:val="24"/>
        </w:rPr>
        <w:t xml:space="preserve">The activity of fumarate reductase </w:t>
      </w:r>
      <w:r w:rsidR="00E15DB8">
        <w:rPr>
          <w:rFonts w:asciiTheme="minorBidi" w:hAnsiTheme="minorBidi" w:cstheme="minorBidi"/>
          <w:sz w:val="24"/>
          <w:szCs w:val="24"/>
        </w:rPr>
        <w:t>provid</w:t>
      </w:r>
      <w:r w:rsidR="00943673">
        <w:rPr>
          <w:rFonts w:asciiTheme="minorBidi" w:hAnsiTheme="minorBidi" w:cstheme="minorBidi"/>
          <w:sz w:val="24"/>
          <w:szCs w:val="24"/>
        </w:rPr>
        <w:t>e</w:t>
      </w:r>
      <w:r w:rsidR="00E10A3A">
        <w:rPr>
          <w:rFonts w:asciiTheme="minorBidi" w:hAnsiTheme="minorBidi" w:cstheme="minorBidi"/>
          <w:sz w:val="24"/>
          <w:szCs w:val="24"/>
        </w:rPr>
        <w:t>d</w:t>
      </w:r>
      <w:r w:rsidR="00E15DB8">
        <w:rPr>
          <w:rFonts w:asciiTheme="minorBidi" w:hAnsiTheme="minorBidi" w:cstheme="minorBidi"/>
          <w:sz w:val="24"/>
          <w:szCs w:val="24"/>
        </w:rPr>
        <w:t xml:space="preserve"> </w:t>
      </w:r>
      <w:r w:rsidR="00943673">
        <w:rPr>
          <w:rFonts w:asciiTheme="minorBidi" w:hAnsiTheme="minorBidi" w:cstheme="minorBidi"/>
          <w:sz w:val="24"/>
          <w:szCs w:val="24"/>
        </w:rPr>
        <w:t>the</w:t>
      </w:r>
      <w:r w:rsidR="00E15DB8">
        <w:rPr>
          <w:rFonts w:asciiTheme="minorBidi" w:hAnsiTheme="minorBidi" w:cstheme="minorBidi"/>
          <w:sz w:val="24"/>
          <w:szCs w:val="24"/>
        </w:rPr>
        <w:t xml:space="preserve"> alternative means of NADH recycling (via </w:t>
      </w:r>
      <w:r w:rsidR="00E15DB8">
        <w:rPr>
          <w:rFonts w:ascii="Arial" w:hAnsi="Arial" w:cs="Arial"/>
          <w:sz w:val="24"/>
          <w:szCs w:val="24"/>
        </w:rPr>
        <w:t>the recycling of FADH</w:t>
      </w:r>
      <w:r w:rsidR="00E15DB8" w:rsidRPr="000A354B">
        <w:rPr>
          <w:rFonts w:ascii="Arial" w:hAnsi="Arial" w:cs="Arial"/>
          <w:sz w:val="24"/>
          <w:szCs w:val="24"/>
          <w:vertAlign w:val="subscript"/>
        </w:rPr>
        <w:t>2</w:t>
      </w:r>
      <w:r w:rsidR="00E15DB8">
        <w:rPr>
          <w:rFonts w:ascii="Arial" w:hAnsi="Arial" w:cs="Arial"/>
          <w:sz w:val="24"/>
          <w:szCs w:val="24"/>
        </w:rPr>
        <w:t xml:space="preserve"> to FAD) </w:t>
      </w:r>
      <w:r w:rsidR="004C4817">
        <w:rPr>
          <w:rFonts w:ascii="Arial" w:hAnsi="Arial" w:cs="Arial"/>
          <w:sz w:val="24"/>
          <w:szCs w:val="24"/>
        </w:rPr>
        <w:t>upon constraint of</w:t>
      </w:r>
      <w:r w:rsidR="00E15DB8">
        <w:rPr>
          <w:rFonts w:asciiTheme="minorBidi" w:hAnsiTheme="minorBidi" w:cstheme="minorBidi"/>
          <w:sz w:val="24"/>
          <w:szCs w:val="24"/>
        </w:rPr>
        <w:t xml:space="preserve"> the electron transport chain</w:t>
      </w:r>
      <w:r w:rsidR="004C4817">
        <w:rPr>
          <w:rFonts w:asciiTheme="minorBidi" w:hAnsiTheme="minorBidi" w:cstheme="minorBidi"/>
          <w:sz w:val="24"/>
          <w:szCs w:val="24"/>
        </w:rPr>
        <w:t>.</w:t>
      </w:r>
      <w:ins w:id="250" w:author="Daniel Upton" w:date="2020-01-26T20:18:00Z">
        <w:r w:rsidR="006D2003">
          <w:rPr>
            <w:rFonts w:asciiTheme="minorBidi" w:hAnsiTheme="minorBidi" w:cstheme="minorBidi"/>
            <w:sz w:val="24"/>
            <w:szCs w:val="24"/>
          </w:rPr>
          <w:t xml:space="preserve"> </w:t>
        </w:r>
      </w:ins>
      <w:ins w:id="251" w:author="Daniel Upton" w:date="2020-01-26T20:19:00Z">
        <w:r w:rsidR="006D2003">
          <w:rPr>
            <w:rFonts w:asciiTheme="minorBidi" w:hAnsiTheme="minorBidi" w:cstheme="minorBidi"/>
            <w:sz w:val="24"/>
            <w:szCs w:val="24"/>
          </w:rPr>
          <w:t xml:space="preserve">Fumarate reductase has been </w:t>
        </w:r>
      </w:ins>
      <w:ins w:id="252" w:author="Daniel Upton" w:date="2020-01-26T20:20:00Z">
        <w:r w:rsidR="006D2003">
          <w:rPr>
            <w:rFonts w:asciiTheme="minorBidi" w:hAnsiTheme="minorBidi" w:cstheme="minorBidi"/>
            <w:sz w:val="24"/>
            <w:szCs w:val="24"/>
          </w:rPr>
          <w:t xml:space="preserve">targeted previously </w:t>
        </w:r>
      </w:ins>
      <w:ins w:id="253" w:author="Daniel Upton" w:date="2020-01-26T20:26:00Z">
        <w:r w:rsidR="006D2003">
          <w:rPr>
            <w:rFonts w:asciiTheme="minorBidi" w:hAnsiTheme="minorBidi" w:cstheme="minorBidi"/>
            <w:sz w:val="24"/>
            <w:szCs w:val="24"/>
          </w:rPr>
          <w:t xml:space="preserve">to enhance succinic acid production in </w:t>
        </w:r>
        <w:r w:rsidR="006D2003" w:rsidRPr="0072395B">
          <w:rPr>
            <w:rFonts w:asciiTheme="minorBidi" w:hAnsiTheme="minorBidi" w:cstheme="minorBidi"/>
            <w:i/>
            <w:iCs/>
            <w:sz w:val="24"/>
            <w:szCs w:val="24"/>
            <w:rPrChange w:id="254" w:author="Daniel Upton" w:date="2020-01-26T20:28:00Z">
              <w:rPr>
                <w:rFonts w:asciiTheme="minorBidi" w:hAnsiTheme="minorBidi" w:cstheme="minorBidi"/>
                <w:sz w:val="24"/>
                <w:szCs w:val="24"/>
              </w:rPr>
            </w:rPrChange>
          </w:rPr>
          <w:t xml:space="preserve">Aspergillus </w:t>
        </w:r>
        <w:proofErr w:type="spellStart"/>
        <w:r w:rsidR="006D2003" w:rsidRPr="0072395B">
          <w:rPr>
            <w:rFonts w:asciiTheme="minorBidi" w:hAnsiTheme="minorBidi" w:cstheme="minorBidi"/>
            <w:i/>
            <w:iCs/>
            <w:sz w:val="24"/>
            <w:szCs w:val="24"/>
            <w:rPrChange w:id="255" w:author="Daniel Upton" w:date="2020-01-26T20:28:00Z">
              <w:rPr>
                <w:rFonts w:asciiTheme="minorBidi" w:hAnsiTheme="minorBidi" w:cstheme="minorBidi"/>
                <w:sz w:val="24"/>
                <w:szCs w:val="24"/>
              </w:rPr>
            </w:rPrChange>
          </w:rPr>
          <w:t>s</w:t>
        </w:r>
      </w:ins>
      <w:ins w:id="256" w:author="Daniel Upton" w:date="2020-01-26T20:27:00Z">
        <w:r w:rsidR="006D2003" w:rsidRPr="0072395B">
          <w:rPr>
            <w:rFonts w:asciiTheme="minorBidi" w:hAnsiTheme="minorBidi" w:cstheme="minorBidi"/>
            <w:i/>
            <w:iCs/>
            <w:sz w:val="24"/>
            <w:szCs w:val="24"/>
            <w:rPrChange w:id="257" w:author="Daniel Upton" w:date="2020-01-26T20:28:00Z">
              <w:rPr>
                <w:rFonts w:asciiTheme="minorBidi" w:hAnsiTheme="minorBidi" w:cstheme="minorBidi"/>
                <w:sz w:val="24"/>
                <w:szCs w:val="24"/>
              </w:rPr>
            </w:rPrChange>
          </w:rPr>
          <w:t>accharolyticus</w:t>
        </w:r>
        <w:proofErr w:type="spellEnd"/>
        <w:r w:rsidR="006D2003">
          <w:rPr>
            <w:rFonts w:asciiTheme="minorBidi" w:hAnsiTheme="minorBidi" w:cstheme="minorBidi"/>
            <w:sz w:val="24"/>
            <w:szCs w:val="24"/>
          </w:rPr>
          <w:t xml:space="preserve">, </w:t>
        </w:r>
      </w:ins>
      <w:ins w:id="258" w:author="Daniel Upton" w:date="2020-01-26T20:28:00Z">
        <w:r w:rsidR="006D2003">
          <w:rPr>
            <w:rFonts w:asciiTheme="minorBidi" w:hAnsiTheme="minorBidi" w:cstheme="minorBidi"/>
            <w:sz w:val="24"/>
            <w:szCs w:val="24"/>
          </w:rPr>
          <w:t>a species which naturally secretes small quantities of this acid</w:t>
        </w:r>
      </w:ins>
      <w:ins w:id="259" w:author="Daniel Upton" w:date="2020-01-26T20:29:00Z">
        <w:r w:rsidR="0072395B">
          <w:rPr>
            <w:rFonts w:asciiTheme="minorBidi" w:hAnsiTheme="minorBidi" w:cstheme="minorBidi"/>
            <w:sz w:val="24"/>
            <w:szCs w:val="24"/>
          </w:rPr>
          <w:t xml:space="preserve"> </w:t>
        </w:r>
      </w:ins>
      <w:ins w:id="260" w:author="Daniel Upton" w:date="2020-02-02T09:24:00Z">
        <w:r w:rsidR="00664DB1">
          <w:rPr>
            <w:rFonts w:asciiTheme="minorBidi" w:hAnsiTheme="minorBidi" w:cstheme="minorBidi"/>
            <w:sz w:val="24"/>
            <w:szCs w:val="24"/>
          </w:rPr>
          <w:t>[3</w:t>
        </w:r>
      </w:ins>
      <w:ins w:id="261" w:author="Daniel Upton" w:date="2020-02-02T09:32:00Z">
        <w:r w:rsidR="005B4C6F">
          <w:rPr>
            <w:rFonts w:asciiTheme="minorBidi" w:hAnsiTheme="minorBidi" w:cstheme="minorBidi"/>
            <w:sz w:val="24"/>
            <w:szCs w:val="24"/>
          </w:rPr>
          <w:t>7</w:t>
        </w:r>
      </w:ins>
      <w:ins w:id="262" w:author="Daniel Upton" w:date="2020-02-02T09:24:00Z">
        <w:r w:rsidR="00664DB1">
          <w:rPr>
            <w:rFonts w:asciiTheme="minorBidi" w:hAnsiTheme="minorBidi" w:cstheme="minorBidi"/>
            <w:sz w:val="24"/>
            <w:szCs w:val="24"/>
          </w:rPr>
          <w:t>]</w:t>
        </w:r>
      </w:ins>
      <w:ins w:id="263" w:author="Daniel Upton" w:date="2020-01-26T20:29:00Z">
        <w:r w:rsidR="0072395B">
          <w:rPr>
            <w:rFonts w:asciiTheme="minorBidi" w:hAnsiTheme="minorBidi" w:cstheme="minorBidi"/>
            <w:sz w:val="24"/>
            <w:szCs w:val="24"/>
          </w:rPr>
          <w:t>.</w:t>
        </w:r>
        <w:r w:rsidR="000A3D97">
          <w:rPr>
            <w:rFonts w:asciiTheme="minorBidi" w:hAnsiTheme="minorBidi" w:cstheme="minorBidi"/>
            <w:sz w:val="24"/>
            <w:szCs w:val="24"/>
          </w:rPr>
          <w:t xml:space="preserve"> Expression of NA</w:t>
        </w:r>
      </w:ins>
      <w:ins w:id="264" w:author="Daniel Upton" w:date="2020-01-26T20:30:00Z">
        <w:r w:rsidR="000A3D97">
          <w:rPr>
            <w:rFonts w:asciiTheme="minorBidi" w:hAnsiTheme="minorBidi" w:cstheme="minorBidi"/>
            <w:sz w:val="24"/>
            <w:szCs w:val="24"/>
          </w:rPr>
          <w:t xml:space="preserve">DH-dependent fumarate reductase from </w:t>
        </w:r>
        <w:r w:rsidR="000A3D97" w:rsidRPr="000A3D97">
          <w:rPr>
            <w:rFonts w:asciiTheme="minorBidi" w:hAnsiTheme="minorBidi" w:cstheme="minorBidi"/>
            <w:i/>
            <w:iCs/>
            <w:sz w:val="24"/>
            <w:szCs w:val="24"/>
            <w:rPrChange w:id="265" w:author="Daniel Upton" w:date="2020-01-26T20:35:00Z">
              <w:rPr>
                <w:rFonts w:asciiTheme="minorBidi" w:hAnsiTheme="minorBidi" w:cstheme="minorBidi"/>
                <w:sz w:val="24"/>
                <w:szCs w:val="24"/>
              </w:rPr>
            </w:rPrChange>
          </w:rPr>
          <w:t>Trypanosoma brucei</w:t>
        </w:r>
      </w:ins>
      <w:ins w:id="266" w:author="Daniel Upton" w:date="2020-01-26T20:33:00Z">
        <w:r w:rsidR="000A3D97">
          <w:rPr>
            <w:rFonts w:asciiTheme="minorBidi" w:hAnsiTheme="minorBidi" w:cstheme="minorBidi"/>
            <w:sz w:val="24"/>
            <w:szCs w:val="24"/>
          </w:rPr>
          <w:t xml:space="preserve"> increased succinic production from 3.8 to 16.2 g/L</w:t>
        </w:r>
      </w:ins>
      <w:ins w:id="267" w:author="Daniel Upton" w:date="2020-01-26T20:35:00Z">
        <w:r w:rsidR="000A3D97">
          <w:rPr>
            <w:rFonts w:asciiTheme="minorBidi" w:hAnsiTheme="minorBidi" w:cstheme="minorBidi"/>
            <w:sz w:val="24"/>
            <w:szCs w:val="24"/>
          </w:rPr>
          <w:t xml:space="preserve"> while negatively affecting malic and citric acid production </w:t>
        </w:r>
      </w:ins>
      <w:ins w:id="268" w:author="Daniel Upton" w:date="2020-02-02T09:25:00Z">
        <w:r w:rsidR="00664DB1">
          <w:rPr>
            <w:rFonts w:asciiTheme="minorBidi" w:hAnsiTheme="minorBidi" w:cstheme="minorBidi"/>
            <w:sz w:val="24"/>
            <w:szCs w:val="24"/>
          </w:rPr>
          <w:t>[3</w:t>
        </w:r>
      </w:ins>
      <w:ins w:id="269" w:author="Daniel Upton" w:date="2020-02-02T09:32:00Z">
        <w:r w:rsidR="005B4C6F">
          <w:rPr>
            <w:rFonts w:asciiTheme="minorBidi" w:hAnsiTheme="minorBidi" w:cstheme="minorBidi"/>
            <w:sz w:val="24"/>
            <w:szCs w:val="24"/>
          </w:rPr>
          <w:t>7</w:t>
        </w:r>
      </w:ins>
      <w:ins w:id="270" w:author="Daniel Upton" w:date="2020-02-02T09:25:00Z">
        <w:r w:rsidR="00664DB1">
          <w:rPr>
            <w:rFonts w:asciiTheme="minorBidi" w:hAnsiTheme="minorBidi" w:cstheme="minorBidi"/>
            <w:sz w:val="24"/>
            <w:szCs w:val="24"/>
          </w:rPr>
          <w:t>]</w:t>
        </w:r>
      </w:ins>
      <w:ins w:id="271" w:author="Daniel Upton" w:date="2020-01-26T20:35:00Z">
        <w:r w:rsidR="000A3D97">
          <w:rPr>
            <w:rFonts w:asciiTheme="minorBidi" w:hAnsiTheme="minorBidi" w:cstheme="minorBidi"/>
            <w:sz w:val="24"/>
            <w:szCs w:val="24"/>
          </w:rPr>
          <w:t>.</w:t>
        </w:r>
      </w:ins>
      <w:ins w:id="272" w:author="Daniel Upton" w:date="2020-01-26T20:44:00Z">
        <w:r w:rsidR="000B331C">
          <w:rPr>
            <w:rFonts w:asciiTheme="minorBidi" w:hAnsiTheme="minorBidi" w:cstheme="minorBidi"/>
            <w:sz w:val="24"/>
            <w:szCs w:val="24"/>
          </w:rPr>
          <w:t xml:space="preserve"> When the same</w:t>
        </w:r>
      </w:ins>
      <w:ins w:id="273" w:author="Daniel Upton" w:date="2020-01-26T20:47:00Z">
        <w:r w:rsidR="000B331C">
          <w:rPr>
            <w:rFonts w:asciiTheme="minorBidi" w:hAnsiTheme="minorBidi" w:cstheme="minorBidi"/>
            <w:sz w:val="24"/>
            <w:szCs w:val="24"/>
          </w:rPr>
          <w:t xml:space="preserve"> fumarate reductase</w:t>
        </w:r>
      </w:ins>
      <w:ins w:id="274" w:author="Daniel Upton" w:date="2020-01-26T20:44:00Z">
        <w:r w:rsidR="000B331C">
          <w:rPr>
            <w:rFonts w:asciiTheme="minorBidi" w:hAnsiTheme="minorBidi" w:cstheme="minorBidi"/>
            <w:sz w:val="24"/>
            <w:szCs w:val="24"/>
          </w:rPr>
          <w:t xml:space="preserve"> </w:t>
        </w:r>
      </w:ins>
      <w:ins w:id="275" w:author="Daniel Upton" w:date="2020-01-26T20:45:00Z">
        <w:r w:rsidR="000B331C">
          <w:rPr>
            <w:rFonts w:asciiTheme="minorBidi" w:hAnsiTheme="minorBidi" w:cstheme="minorBidi"/>
            <w:sz w:val="24"/>
            <w:szCs w:val="24"/>
          </w:rPr>
          <w:t xml:space="preserve">gene was expressed in </w:t>
        </w:r>
      </w:ins>
      <w:ins w:id="276" w:author="Daniel Upton" w:date="2020-01-26T20:46:00Z">
        <w:r w:rsidR="000B331C">
          <w:rPr>
            <w:rFonts w:asciiTheme="minorBidi" w:hAnsiTheme="minorBidi" w:cstheme="minorBidi"/>
            <w:sz w:val="24"/>
            <w:szCs w:val="24"/>
          </w:rPr>
          <w:t>a</w:t>
        </w:r>
      </w:ins>
      <w:ins w:id="277" w:author="Daniel Upton" w:date="2020-01-26T20:47:00Z">
        <w:r w:rsidR="000B331C">
          <w:rPr>
            <w:rFonts w:asciiTheme="minorBidi" w:hAnsiTheme="minorBidi" w:cstheme="minorBidi"/>
            <w:sz w:val="24"/>
            <w:szCs w:val="24"/>
          </w:rPr>
          <w:t>n engineered</w:t>
        </w:r>
      </w:ins>
      <w:ins w:id="278" w:author="Daniel Upton" w:date="2020-01-26T20:46:00Z">
        <w:r w:rsidR="000B331C">
          <w:rPr>
            <w:rFonts w:asciiTheme="minorBidi" w:hAnsiTheme="minorBidi" w:cstheme="minorBidi"/>
            <w:sz w:val="24"/>
            <w:szCs w:val="24"/>
          </w:rPr>
          <w:t xml:space="preserve"> strain of </w:t>
        </w:r>
      </w:ins>
      <w:ins w:id="279" w:author="Daniel Upton" w:date="2020-01-26T20:45:00Z">
        <w:r w:rsidR="000B331C" w:rsidRPr="000B331C">
          <w:rPr>
            <w:rFonts w:asciiTheme="minorBidi" w:hAnsiTheme="minorBidi" w:cstheme="minorBidi"/>
            <w:i/>
            <w:iCs/>
            <w:sz w:val="24"/>
            <w:szCs w:val="24"/>
            <w:rPrChange w:id="280" w:author="Daniel Upton" w:date="2020-01-26T20:47:00Z">
              <w:rPr>
                <w:rFonts w:asciiTheme="minorBidi" w:hAnsiTheme="minorBidi" w:cstheme="minorBidi"/>
                <w:sz w:val="24"/>
                <w:szCs w:val="24"/>
              </w:rPr>
            </w:rPrChange>
          </w:rPr>
          <w:t xml:space="preserve">Aspergillus </w:t>
        </w:r>
        <w:proofErr w:type="spellStart"/>
        <w:r w:rsidR="000B331C" w:rsidRPr="000B331C">
          <w:rPr>
            <w:rFonts w:asciiTheme="minorBidi" w:hAnsiTheme="minorBidi" w:cstheme="minorBidi"/>
            <w:i/>
            <w:iCs/>
            <w:sz w:val="24"/>
            <w:szCs w:val="24"/>
            <w:rPrChange w:id="281" w:author="Daniel Upton" w:date="2020-01-26T20:47:00Z">
              <w:rPr>
                <w:rFonts w:asciiTheme="minorBidi" w:hAnsiTheme="minorBidi" w:cstheme="minorBidi"/>
                <w:sz w:val="24"/>
                <w:szCs w:val="24"/>
              </w:rPr>
            </w:rPrChange>
          </w:rPr>
          <w:t>carbonarius</w:t>
        </w:r>
      </w:ins>
      <w:proofErr w:type="spellEnd"/>
      <w:ins w:id="282" w:author="Daniel Upton" w:date="2020-01-26T20:46:00Z">
        <w:r w:rsidR="000B331C">
          <w:rPr>
            <w:rFonts w:asciiTheme="minorBidi" w:hAnsiTheme="minorBidi" w:cstheme="minorBidi"/>
            <w:sz w:val="24"/>
            <w:szCs w:val="24"/>
          </w:rPr>
          <w:t xml:space="preserve"> lacking the glucose oxidase gene </w:t>
        </w:r>
      </w:ins>
      <w:ins w:id="283" w:author="Daniel Upton" w:date="2020-01-26T20:48:00Z">
        <w:r w:rsidR="000B331C">
          <w:rPr>
            <w:rFonts w:asciiTheme="minorBidi" w:hAnsiTheme="minorBidi" w:cstheme="minorBidi"/>
            <w:sz w:val="24"/>
            <w:szCs w:val="24"/>
          </w:rPr>
          <w:t>the acid production profile was unchanged</w:t>
        </w:r>
      </w:ins>
      <w:ins w:id="284" w:author="Daniel Upton" w:date="2020-01-26T20:49:00Z">
        <w:r w:rsidR="000B331C">
          <w:rPr>
            <w:rFonts w:asciiTheme="minorBidi" w:hAnsiTheme="minorBidi" w:cstheme="minorBidi"/>
            <w:sz w:val="24"/>
            <w:szCs w:val="24"/>
          </w:rPr>
          <w:t xml:space="preserve">, yet increased succinic </w:t>
        </w:r>
        <w:r w:rsidR="000B331C">
          <w:rPr>
            <w:rFonts w:asciiTheme="minorBidi" w:hAnsiTheme="minorBidi" w:cstheme="minorBidi"/>
            <w:sz w:val="24"/>
            <w:szCs w:val="24"/>
          </w:rPr>
          <w:lastRenderedPageBreak/>
          <w:t>production</w:t>
        </w:r>
      </w:ins>
      <w:ins w:id="285" w:author="Daniel Upton" w:date="2020-01-26T20:53:00Z">
        <w:r w:rsidR="00481D39">
          <w:rPr>
            <w:rFonts w:asciiTheme="minorBidi" w:hAnsiTheme="minorBidi" w:cstheme="minorBidi"/>
            <w:sz w:val="24"/>
            <w:szCs w:val="24"/>
          </w:rPr>
          <w:t xml:space="preserve"> </w:t>
        </w:r>
      </w:ins>
      <w:ins w:id="286" w:author="Daniel Upton" w:date="2020-01-26T20:57:00Z">
        <w:r w:rsidR="00481D39">
          <w:rPr>
            <w:rFonts w:asciiTheme="minorBidi" w:hAnsiTheme="minorBidi" w:cstheme="minorBidi"/>
            <w:sz w:val="24"/>
            <w:szCs w:val="24"/>
          </w:rPr>
          <w:t xml:space="preserve">up to 16 g/L </w:t>
        </w:r>
      </w:ins>
      <w:ins w:id="287" w:author="Daniel Upton" w:date="2020-01-26T20:50:00Z">
        <w:r w:rsidR="000B331C">
          <w:rPr>
            <w:rFonts w:asciiTheme="minorBidi" w:hAnsiTheme="minorBidi" w:cstheme="minorBidi"/>
            <w:sz w:val="24"/>
            <w:szCs w:val="24"/>
          </w:rPr>
          <w:t>when a C4-dicarboxylate transporter was overexpressed</w:t>
        </w:r>
      </w:ins>
      <w:ins w:id="288" w:author="Daniel Upton" w:date="2020-02-02T09:25:00Z">
        <w:r w:rsidR="00664DB1">
          <w:rPr>
            <w:rFonts w:asciiTheme="minorBidi" w:hAnsiTheme="minorBidi" w:cstheme="minorBidi"/>
            <w:sz w:val="24"/>
            <w:szCs w:val="24"/>
          </w:rPr>
          <w:t xml:space="preserve"> [3</w:t>
        </w:r>
      </w:ins>
      <w:ins w:id="289" w:author="Daniel Upton" w:date="2020-02-02T09:32:00Z">
        <w:r w:rsidR="005B4C6F">
          <w:rPr>
            <w:rFonts w:asciiTheme="minorBidi" w:hAnsiTheme="minorBidi" w:cstheme="minorBidi"/>
            <w:sz w:val="24"/>
            <w:szCs w:val="24"/>
          </w:rPr>
          <w:t>8</w:t>
        </w:r>
      </w:ins>
      <w:ins w:id="290" w:author="Daniel Upton" w:date="2020-02-02T09:25:00Z">
        <w:r w:rsidR="00664DB1">
          <w:rPr>
            <w:rFonts w:asciiTheme="minorBidi" w:hAnsiTheme="minorBidi" w:cstheme="minorBidi"/>
            <w:sz w:val="24"/>
            <w:szCs w:val="24"/>
          </w:rPr>
          <w:t>]</w:t>
        </w:r>
      </w:ins>
      <w:ins w:id="291" w:author="Daniel Upton" w:date="2020-01-26T20:51:00Z">
        <w:r w:rsidR="000B331C">
          <w:rPr>
            <w:rFonts w:asciiTheme="minorBidi" w:hAnsiTheme="minorBidi" w:cstheme="minorBidi"/>
            <w:sz w:val="24"/>
            <w:szCs w:val="24"/>
          </w:rPr>
          <w:t>.</w:t>
        </w:r>
      </w:ins>
      <w:ins w:id="292" w:author="Daniel Upton" w:date="2020-01-26T20:58:00Z">
        <w:r w:rsidR="00481D39">
          <w:rPr>
            <w:rFonts w:asciiTheme="minorBidi" w:hAnsiTheme="minorBidi" w:cstheme="minorBidi"/>
            <w:sz w:val="24"/>
            <w:szCs w:val="24"/>
          </w:rPr>
          <w:t xml:space="preserve"> The studies highlight the </w:t>
        </w:r>
      </w:ins>
      <w:ins w:id="293" w:author="Daniel Upton" w:date="2020-01-26T21:00:00Z">
        <w:r w:rsidR="00481D39">
          <w:rPr>
            <w:rFonts w:asciiTheme="minorBidi" w:hAnsiTheme="minorBidi" w:cstheme="minorBidi"/>
            <w:sz w:val="24"/>
            <w:szCs w:val="24"/>
          </w:rPr>
          <w:t>need to consider organic acid transport in organisms that do not naturally secrete the target acid</w:t>
        </w:r>
      </w:ins>
      <w:ins w:id="294" w:author="Daniel Upton" w:date="2020-01-26T21:01:00Z">
        <w:r w:rsidR="00481D39">
          <w:rPr>
            <w:rFonts w:asciiTheme="minorBidi" w:hAnsiTheme="minorBidi" w:cstheme="minorBidi"/>
            <w:sz w:val="24"/>
            <w:szCs w:val="24"/>
          </w:rPr>
          <w:t xml:space="preserve">. </w:t>
        </w:r>
      </w:ins>
      <w:ins w:id="295" w:author="Daniel Upton" w:date="2020-01-26T21:02:00Z">
        <w:r w:rsidR="00481D39">
          <w:rPr>
            <w:rFonts w:asciiTheme="minorBidi" w:hAnsiTheme="minorBidi" w:cstheme="minorBidi"/>
            <w:sz w:val="24"/>
            <w:szCs w:val="24"/>
          </w:rPr>
          <w:t xml:space="preserve">Although successful, </w:t>
        </w:r>
      </w:ins>
      <w:ins w:id="296" w:author="Daniel Upton" w:date="2020-01-26T21:03:00Z">
        <w:r w:rsidR="00481D39">
          <w:rPr>
            <w:rFonts w:asciiTheme="minorBidi" w:hAnsiTheme="minorBidi" w:cstheme="minorBidi"/>
            <w:sz w:val="24"/>
            <w:szCs w:val="24"/>
          </w:rPr>
          <w:t xml:space="preserve">these studies only made an initial step </w:t>
        </w:r>
        <w:r w:rsidR="00985EDB">
          <w:rPr>
            <w:rFonts w:asciiTheme="minorBidi" w:hAnsiTheme="minorBidi" w:cstheme="minorBidi"/>
            <w:sz w:val="24"/>
            <w:szCs w:val="24"/>
          </w:rPr>
          <w:t xml:space="preserve">to </w:t>
        </w:r>
      </w:ins>
      <w:ins w:id="297" w:author="Daniel Upton" w:date="2020-01-26T21:04:00Z">
        <w:r w:rsidR="00985EDB">
          <w:rPr>
            <w:rFonts w:asciiTheme="minorBidi" w:hAnsiTheme="minorBidi" w:cstheme="minorBidi"/>
            <w:sz w:val="24"/>
            <w:szCs w:val="24"/>
          </w:rPr>
          <w:t xml:space="preserve">achieving optimal succinic acid production in </w:t>
        </w:r>
        <w:r w:rsidR="00985EDB" w:rsidRPr="00985EDB">
          <w:rPr>
            <w:rFonts w:asciiTheme="minorBidi" w:hAnsiTheme="minorBidi" w:cstheme="minorBidi"/>
            <w:i/>
            <w:iCs/>
            <w:sz w:val="24"/>
            <w:szCs w:val="24"/>
            <w:rPrChange w:id="298" w:author="Daniel Upton" w:date="2020-01-26T21:06:00Z">
              <w:rPr>
                <w:rFonts w:asciiTheme="minorBidi" w:hAnsiTheme="minorBidi" w:cstheme="minorBidi"/>
                <w:sz w:val="24"/>
                <w:szCs w:val="24"/>
              </w:rPr>
            </w:rPrChange>
          </w:rPr>
          <w:t>Aspergillus</w:t>
        </w:r>
        <w:r w:rsidR="00985EDB">
          <w:rPr>
            <w:rFonts w:asciiTheme="minorBidi" w:hAnsiTheme="minorBidi" w:cstheme="minorBidi"/>
            <w:sz w:val="24"/>
            <w:szCs w:val="24"/>
          </w:rPr>
          <w:t xml:space="preserve">, </w:t>
        </w:r>
      </w:ins>
      <w:ins w:id="299" w:author="Daniel Upton" w:date="2020-01-26T21:05:00Z">
        <w:r w:rsidR="00985EDB">
          <w:rPr>
            <w:rFonts w:asciiTheme="minorBidi" w:hAnsiTheme="minorBidi" w:cstheme="minorBidi"/>
            <w:sz w:val="24"/>
            <w:szCs w:val="24"/>
          </w:rPr>
          <w:t xml:space="preserve">and the targeting of many other steps as </w:t>
        </w:r>
      </w:ins>
      <w:ins w:id="300" w:author="Daniel Upton" w:date="2020-01-26T21:06:00Z">
        <w:r w:rsidR="00985EDB">
          <w:rPr>
            <w:rFonts w:asciiTheme="minorBidi" w:hAnsiTheme="minorBidi" w:cstheme="minorBidi"/>
            <w:sz w:val="24"/>
            <w:szCs w:val="24"/>
          </w:rPr>
          <w:t xml:space="preserve">shown by our </w:t>
        </w:r>
        <w:r w:rsidR="00985EDB" w:rsidRPr="00985EDB">
          <w:rPr>
            <w:rFonts w:asciiTheme="minorBidi" w:hAnsiTheme="minorBidi" w:cstheme="minorBidi"/>
            <w:i/>
            <w:iCs/>
            <w:sz w:val="24"/>
            <w:szCs w:val="24"/>
            <w:rPrChange w:id="301" w:author="Daniel Upton" w:date="2020-01-26T21:06:00Z">
              <w:rPr>
                <w:rFonts w:asciiTheme="minorBidi" w:hAnsiTheme="minorBidi" w:cstheme="minorBidi"/>
                <w:sz w:val="24"/>
                <w:szCs w:val="24"/>
              </w:rPr>
            </w:rPrChange>
          </w:rPr>
          <w:t>in silico</w:t>
        </w:r>
        <w:r w:rsidR="00985EDB">
          <w:rPr>
            <w:rFonts w:asciiTheme="minorBidi" w:hAnsiTheme="minorBidi" w:cstheme="minorBidi"/>
            <w:sz w:val="24"/>
            <w:szCs w:val="24"/>
          </w:rPr>
          <w:t xml:space="preserve"> evolved producers would be necessary to fully realise this goal.</w:t>
        </w:r>
      </w:ins>
    </w:p>
    <w:p w14:paraId="2F4BCADA" w14:textId="27E29D6B" w:rsidR="00F91161" w:rsidRDefault="00F91161" w:rsidP="00003738">
      <w:pPr>
        <w:spacing w:after="0" w:line="480" w:lineRule="auto"/>
        <w:rPr>
          <w:rFonts w:ascii="Arial" w:hAnsi="Arial" w:cs="Arial"/>
          <w:sz w:val="24"/>
          <w:szCs w:val="24"/>
        </w:rPr>
      </w:pPr>
    </w:p>
    <w:p w14:paraId="7DC3DFCE" w14:textId="610B02EA" w:rsidR="00CF7EF7" w:rsidRDefault="004C4817" w:rsidP="00856BFB">
      <w:pPr>
        <w:spacing w:after="0" w:line="480" w:lineRule="auto"/>
        <w:rPr>
          <w:rFonts w:asciiTheme="minorBidi" w:hAnsiTheme="minorBidi" w:cstheme="minorBidi"/>
          <w:sz w:val="24"/>
          <w:szCs w:val="24"/>
        </w:rPr>
      </w:pPr>
      <w:r>
        <w:rPr>
          <w:rFonts w:asciiTheme="minorBidi" w:hAnsiTheme="minorBidi" w:cstheme="minorBidi"/>
          <w:sz w:val="24"/>
          <w:szCs w:val="24"/>
        </w:rPr>
        <w:t>M</w:t>
      </w:r>
      <w:r w:rsidR="00F91161" w:rsidRPr="00CF7EF7">
        <w:rPr>
          <w:rFonts w:asciiTheme="minorBidi" w:hAnsiTheme="minorBidi" w:cstheme="minorBidi"/>
          <w:sz w:val="24"/>
          <w:szCs w:val="24"/>
        </w:rPr>
        <w:t xml:space="preserve">alic </w:t>
      </w:r>
      <w:r w:rsidR="00F91161">
        <w:rPr>
          <w:rFonts w:asciiTheme="minorBidi" w:hAnsiTheme="minorBidi" w:cstheme="minorBidi"/>
          <w:sz w:val="24"/>
          <w:szCs w:val="24"/>
        </w:rPr>
        <w:t xml:space="preserve">and gluconic </w:t>
      </w:r>
      <w:r w:rsidR="00F91161" w:rsidRPr="00CF7EF7">
        <w:rPr>
          <w:rFonts w:asciiTheme="minorBidi" w:hAnsiTheme="minorBidi" w:cstheme="minorBidi"/>
          <w:sz w:val="24"/>
          <w:szCs w:val="24"/>
        </w:rPr>
        <w:t xml:space="preserve">acid production </w:t>
      </w:r>
      <w:r w:rsidR="00F91161">
        <w:rPr>
          <w:rFonts w:asciiTheme="minorBidi" w:hAnsiTheme="minorBidi" w:cstheme="minorBidi"/>
          <w:sz w:val="24"/>
          <w:szCs w:val="24"/>
        </w:rPr>
        <w:t xml:space="preserve">evolved differently to lactic, acetic and succinic </w:t>
      </w:r>
      <w:r w:rsidR="00856BFB">
        <w:rPr>
          <w:rFonts w:asciiTheme="minorBidi" w:hAnsiTheme="minorBidi" w:cstheme="minorBidi"/>
          <w:sz w:val="24"/>
          <w:szCs w:val="24"/>
        </w:rPr>
        <w:t>as there was no</w:t>
      </w:r>
      <w:r w:rsidR="0054418C">
        <w:rPr>
          <w:rFonts w:asciiTheme="minorBidi" w:hAnsiTheme="minorBidi" w:cstheme="minorBidi"/>
          <w:sz w:val="24"/>
          <w:szCs w:val="24"/>
        </w:rPr>
        <w:t xml:space="preserve"> need for disrupted NADH recycling by aerobic respiration. Malic acid production evolved primarily through a partial disruption of citrate synthase, which all solutions shared in common</w:t>
      </w:r>
      <w:r w:rsidR="00856BFB">
        <w:rPr>
          <w:rFonts w:asciiTheme="minorBidi" w:hAnsiTheme="minorBidi" w:cstheme="minorBidi"/>
          <w:sz w:val="24"/>
          <w:szCs w:val="24"/>
        </w:rPr>
        <w:t xml:space="preserve">, and could be achieved </w:t>
      </w:r>
      <w:r w:rsidR="00D83290">
        <w:rPr>
          <w:rFonts w:asciiTheme="minorBidi" w:hAnsiTheme="minorBidi" w:cstheme="minorBidi"/>
          <w:sz w:val="24"/>
          <w:szCs w:val="24"/>
        </w:rPr>
        <w:t xml:space="preserve">via a specific constraint on citric production as malic </w:t>
      </w:r>
      <w:r w:rsidR="00540CEE">
        <w:rPr>
          <w:rFonts w:asciiTheme="minorBidi" w:hAnsiTheme="minorBidi" w:cstheme="minorBidi"/>
          <w:sz w:val="24"/>
          <w:szCs w:val="24"/>
        </w:rPr>
        <w:t>production is the next most</w:t>
      </w:r>
      <w:r w:rsidR="00D83290">
        <w:rPr>
          <w:rFonts w:asciiTheme="minorBidi" w:hAnsiTheme="minorBidi" w:cstheme="minorBidi"/>
          <w:sz w:val="24"/>
          <w:szCs w:val="24"/>
        </w:rPr>
        <w:t xml:space="preserve"> efficient </w:t>
      </w:r>
      <w:r w:rsidR="00540CEE">
        <w:rPr>
          <w:rFonts w:asciiTheme="minorBidi" w:hAnsiTheme="minorBidi" w:cstheme="minorBidi"/>
          <w:sz w:val="24"/>
          <w:szCs w:val="24"/>
        </w:rPr>
        <w:t xml:space="preserve">means of </w:t>
      </w:r>
      <w:r w:rsidR="00D83290">
        <w:rPr>
          <w:rFonts w:asciiTheme="minorBidi" w:hAnsiTheme="minorBidi" w:cstheme="minorBidi"/>
          <w:sz w:val="24"/>
          <w:szCs w:val="24"/>
        </w:rPr>
        <w:t>acidification in its absence</w:t>
      </w:r>
      <w:r w:rsidR="00856BFB">
        <w:rPr>
          <w:rFonts w:asciiTheme="minorBidi" w:hAnsiTheme="minorBidi" w:cstheme="minorBidi"/>
          <w:sz w:val="24"/>
          <w:szCs w:val="24"/>
        </w:rPr>
        <w:t xml:space="preserve">. </w:t>
      </w:r>
      <w:ins w:id="302" w:author="Daniel Upton" w:date="2020-01-26T21:30:00Z">
        <w:r w:rsidR="00AC1F43">
          <w:rPr>
            <w:rFonts w:asciiTheme="minorBidi" w:hAnsiTheme="minorBidi" w:cstheme="minorBidi"/>
            <w:sz w:val="24"/>
            <w:szCs w:val="24"/>
          </w:rPr>
          <w:t xml:space="preserve">A notable study reported recently </w:t>
        </w:r>
      </w:ins>
      <w:ins w:id="303" w:author="Daniel Upton" w:date="2020-01-26T21:31:00Z">
        <w:r w:rsidR="00AC1F43">
          <w:rPr>
            <w:rFonts w:asciiTheme="minorBidi" w:hAnsiTheme="minorBidi" w:cstheme="minorBidi"/>
            <w:sz w:val="24"/>
            <w:szCs w:val="24"/>
          </w:rPr>
          <w:t xml:space="preserve">successfully engineered </w:t>
        </w:r>
        <w:r w:rsidR="00AC1F43" w:rsidRPr="00AC1F43">
          <w:rPr>
            <w:rFonts w:asciiTheme="minorBidi" w:hAnsiTheme="minorBidi" w:cstheme="minorBidi"/>
            <w:i/>
            <w:iCs/>
            <w:sz w:val="24"/>
            <w:szCs w:val="24"/>
            <w:rPrChange w:id="304" w:author="Daniel Upton" w:date="2020-01-26T21:33:00Z">
              <w:rPr>
                <w:rFonts w:asciiTheme="minorBidi" w:hAnsiTheme="minorBidi" w:cstheme="minorBidi"/>
                <w:sz w:val="24"/>
                <w:szCs w:val="24"/>
              </w:rPr>
            </w:rPrChange>
          </w:rPr>
          <w:t xml:space="preserve">A. </w:t>
        </w:r>
        <w:proofErr w:type="spellStart"/>
        <w:r w:rsidR="00AC1F43" w:rsidRPr="00AC1F43">
          <w:rPr>
            <w:rFonts w:asciiTheme="minorBidi" w:hAnsiTheme="minorBidi" w:cstheme="minorBidi"/>
            <w:i/>
            <w:iCs/>
            <w:sz w:val="24"/>
            <w:szCs w:val="24"/>
            <w:rPrChange w:id="305" w:author="Daniel Upton" w:date="2020-01-26T21:33:00Z">
              <w:rPr>
                <w:rFonts w:asciiTheme="minorBidi" w:hAnsiTheme="minorBidi" w:cstheme="minorBidi"/>
                <w:sz w:val="24"/>
                <w:szCs w:val="24"/>
              </w:rPr>
            </w:rPrChange>
          </w:rPr>
          <w:t>niger</w:t>
        </w:r>
        <w:proofErr w:type="spellEnd"/>
        <w:r w:rsidR="00AC1F43">
          <w:rPr>
            <w:rFonts w:asciiTheme="minorBidi" w:hAnsiTheme="minorBidi" w:cstheme="minorBidi"/>
            <w:sz w:val="24"/>
            <w:szCs w:val="24"/>
          </w:rPr>
          <w:t xml:space="preserve"> ATCC1015 to produce significant quantit</w:t>
        </w:r>
      </w:ins>
      <w:ins w:id="306" w:author="Daniel Upton" w:date="2020-01-26T21:32:00Z">
        <w:r w:rsidR="00AC1F43">
          <w:rPr>
            <w:rFonts w:asciiTheme="minorBidi" w:hAnsiTheme="minorBidi" w:cstheme="minorBidi"/>
            <w:sz w:val="24"/>
            <w:szCs w:val="24"/>
          </w:rPr>
          <w:t xml:space="preserve">ies of malic acid via the targeting of four steps </w:t>
        </w:r>
      </w:ins>
      <w:ins w:id="307" w:author="Daniel Upton" w:date="2020-01-26T21:33:00Z">
        <w:r w:rsidR="00AC1F43">
          <w:rPr>
            <w:rFonts w:asciiTheme="minorBidi" w:hAnsiTheme="minorBidi" w:cstheme="minorBidi"/>
            <w:sz w:val="24"/>
            <w:szCs w:val="24"/>
          </w:rPr>
          <w:t xml:space="preserve">using a </w:t>
        </w:r>
        <w:proofErr w:type="spellStart"/>
        <w:r w:rsidR="00AC1F43">
          <w:rPr>
            <w:rFonts w:asciiTheme="minorBidi" w:hAnsiTheme="minorBidi" w:cstheme="minorBidi"/>
            <w:sz w:val="24"/>
            <w:szCs w:val="24"/>
          </w:rPr>
          <w:t>Cre-</w:t>
        </w:r>
        <w:r w:rsidR="00AC1F43" w:rsidRPr="00AC1F43">
          <w:rPr>
            <w:rFonts w:asciiTheme="minorBidi" w:hAnsiTheme="minorBidi" w:cstheme="minorBidi"/>
            <w:i/>
            <w:iCs/>
            <w:sz w:val="24"/>
            <w:szCs w:val="24"/>
            <w:rPrChange w:id="308" w:author="Daniel Upton" w:date="2020-01-26T21:33:00Z">
              <w:rPr>
                <w:rFonts w:asciiTheme="minorBidi" w:hAnsiTheme="minorBidi" w:cstheme="minorBidi"/>
                <w:sz w:val="24"/>
                <w:szCs w:val="24"/>
              </w:rPr>
            </w:rPrChange>
          </w:rPr>
          <w:t>lox</w:t>
        </w:r>
        <w:r w:rsidR="00AC1F43">
          <w:rPr>
            <w:rFonts w:asciiTheme="minorBidi" w:hAnsiTheme="minorBidi" w:cstheme="minorBidi"/>
            <w:sz w:val="24"/>
            <w:szCs w:val="24"/>
          </w:rPr>
          <w:t>P</w:t>
        </w:r>
        <w:proofErr w:type="spellEnd"/>
        <w:r w:rsidR="00AC1F43">
          <w:rPr>
            <w:rFonts w:asciiTheme="minorBidi" w:hAnsiTheme="minorBidi" w:cstheme="minorBidi"/>
            <w:sz w:val="24"/>
            <w:szCs w:val="24"/>
          </w:rPr>
          <w:t xml:space="preserve"> based gene editing system</w:t>
        </w:r>
      </w:ins>
      <w:ins w:id="309" w:author="Daniel Upton" w:date="2020-01-26T21:34:00Z">
        <w:r w:rsidR="00AC1F43">
          <w:rPr>
            <w:rFonts w:asciiTheme="minorBidi" w:hAnsiTheme="minorBidi" w:cstheme="minorBidi"/>
            <w:sz w:val="24"/>
            <w:szCs w:val="24"/>
          </w:rPr>
          <w:t xml:space="preserve"> </w:t>
        </w:r>
      </w:ins>
      <w:ins w:id="310" w:author="Daniel Upton" w:date="2020-02-02T09:25:00Z">
        <w:r w:rsidR="00664DB1">
          <w:rPr>
            <w:rFonts w:asciiTheme="minorBidi" w:hAnsiTheme="minorBidi" w:cstheme="minorBidi"/>
            <w:sz w:val="24"/>
            <w:szCs w:val="24"/>
          </w:rPr>
          <w:t>[3</w:t>
        </w:r>
      </w:ins>
      <w:ins w:id="311" w:author="Daniel Upton" w:date="2020-02-02T09:33:00Z">
        <w:r w:rsidR="005B4C6F">
          <w:rPr>
            <w:rFonts w:asciiTheme="minorBidi" w:hAnsiTheme="minorBidi" w:cstheme="minorBidi"/>
            <w:sz w:val="24"/>
            <w:szCs w:val="24"/>
          </w:rPr>
          <w:t>9</w:t>
        </w:r>
      </w:ins>
      <w:ins w:id="312" w:author="Daniel Upton" w:date="2020-02-02T09:25:00Z">
        <w:r w:rsidR="00664DB1">
          <w:rPr>
            <w:rFonts w:asciiTheme="minorBidi" w:hAnsiTheme="minorBidi" w:cstheme="minorBidi"/>
            <w:sz w:val="24"/>
            <w:szCs w:val="24"/>
          </w:rPr>
          <w:t>]</w:t>
        </w:r>
      </w:ins>
      <w:ins w:id="313" w:author="Daniel Upton" w:date="2020-01-26T21:33:00Z">
        <w:r w:rsidR="00AC1F43">
          <w:rPr>
            <w:rFonts w:asciiTheme="minorBidi" w:hAnsiTheme="minorBidi" w:cstheme="minorBidi"/>
            <w:sz w:val="24"/>
            <w:szCs w:val="24"/>
          </w:rPr>
          <w:t xml:space="preserve">. </w:t>
        </w:r>
      </w:ins>
      <w:ins w:id="314" w:author="Daniel Upton" w:date="2020-01-26T21:35:00Z">
        <w:r w:rsidR="005060CC">
          <w:rPr>
            <w:rFonts w:asciiTheme="minorBidi" w:hAnsiTheme="minorBidi" w:cstheme="minorBidi"/>
            <w:sz w:val="24"/>
            <w:szCs w:val="24"/>
          </w:rPr>
          <w:t>The knockout of oxaloacetate hydrolase together with the overexpression of pyruvate carboxylase, malate dehy</w:t>
        </w:r>
      </w:ins>
      <w:ins w:id="315" w:author="Daniel Upton" w:date="2020-01-26T21:36:00Z">
        <w:r w:rsidR="005060CC">
          <w:rPr>
            <w:rFonts w:asciiTheme="minorBidi" w:hAnsiTheme="minorBidi" w:cstheme="minorBidi"/>
            <w:sz w:val="24"/>
            <w:szCs w:val="24"/>
          </w:rPr>
          <w:t xml:space="preserve">drogenase and a C4-dicarboxylate transporter achieved 120 g/L </w:t>
        </w:r>
      </w:ins>
      <w:ins w:id="316" w:author="Daniel Upton" w:date="2020-01-26T21:37:00Z">
        <w:r w:rsidR="005060CC">
          <w:rPr>
            <w:rFonts w:asciiTheme="minorBidi" w:hAnsiTheme="minorBidi" w:cstheme="minorBidi"/>
            <w:sz w:val="24"/>
            <w:szCs w:val="24"/>
          </w:rPr>
          <w:t>malic acid in shake flask culture and 200 g/L malic acid in fed-batch fermentation</w:t>
        </w:r>
      </w:ins>
      <w:ins w:id="317" w:author="Daniel Upton" w:date="2020-01-26T21:39:00Z">
        <w:r w:rsidR="005060CC">
          <w:rPr>
            <w:rFonts w:asciiTheme="minorBidi" w:hAnsiTheme="minorBidi" w:cstheme="minorBidi"/>
            <w:sz w:val="24"/>
            <w:szCs w:val="24"/>
          </w:rPr>
          <w:t xml:space="preserve"> </w:t>
        </w:r>
      </w:ins>
      <w:ins w:id="318" w:author="Daniel Upton" w:date="2020-02-02T09:26:00Z">
        <w:r w:rsidR="00664DB1">
          <w:rPr>
            <w:rFonts w:asciiTheme="minorBidi" w:hAnsiTheme="minorBidi" w:cstheme="minorBidi"/>
            <w:sz w:val="24"/>
            <w:szCs w:val="24"/>
          </w:rPr>
          <w:t>[3</w:t>
        </w:r>
      </w:ins>
      <w:ins w:id="319" w:author="Daniel Upton" w:date="2020-02-02T09:33:00Z">
        <w:r w:rsidR="005B4C6F">
          <w:rPr>
            <w:rFonts w:asciiTheme="minorBidi" w:hAnsiTheme="minorBidi" w:cstheme="minorBidi"/>
            <w:sz w:val="24"/>
            <w:szCs w:val="24"/>
          </w:rPr>
          <w:t>9</w:t>
        </w:r>
      </w:ins>
      <w:ins w:id="320" w:author="Daniel Upton" w:date="2020-02-02T09:26:00Z">
        <w:r w:rsidR="00664DB1">
          <w:rPr>
            <w:rFonts w:asciiTheme="minorBidi" w:hAnsiTheme="minorBidi" w:cstheme="minorBidi"/>
            <w:sz w:val="24"/>
            <w:szCs w:val="24"/>
          </w:rPr>
          <w:t>]</w:t>
        </w:r>
      </w:ins>
      <w:ins w:id="321" w:author="Daniel Upton" w:date="2020-01-26T21:37:00Z">
        <w:r w:rsidR="005060CC">
          <w:rPr>
            <w:rFonts w:asciiTheme="minorBidi" w:hAnsiTheme="minorBidi" w:cstheme="minorBidi"/>
            <w:sz w:val="24"/>
            <w:szCs w:val="24"/>
          </w:rPr>
          <w:t>.</w:t>
        </w:r>
      </w:ins>
      <w:ins w:id="322" w:author="Daniel Upton" w:date="2020-01-26T21:39:00Z">
        <w:r w:rsidR="00D021DD">
          <w:rPr>
            <w:rFonts w:asciiTheme="minorBidi" w:hAnsiTheme="minorBidi" w:cstheme="minorBidi"/>
            <w:sz w:val="24"/>
            <w:szCs w:val="24"/>
          </w:rPr>
          <w:t xml:space="preserve"> </w:t>
        </w:r>
      </w:ins>
      <w:ins w:id="323" w:author="Daniel Upton" w:date="2020-01-26T21:41:00Z">
        <w:r w:rsidR="00D021DD">
          <w:rPr>
            <w:rFonts w:asciiTheme="minorBidi" w:hAnsiTheme="minorBidi" w:cstheme="minorBidi"/>
            <w:sz w:val="24"/>
            <w:szCs w:val="24"/>
          </w:rPr>
          <w:t>Although the yield of the target product was very high in the engineered strain, citric acid was still produced</w:t>
        </w:r>
      </w:ins>
      <w:ins w:id="324" w:author="Daniel Upton" w:date="2020-01-26T21:42:00Z">
        <w:r w:rsidR="00D021DD">
          <w:rPr>
            <w:rFonts w:asciiTheme="minorBidi" w:hAnsiTheme="minorBidi" w:cstheme="minorBidi"/>
            <w:sz w:val="24"/>
            <w:szCs w:val="24"/>
          </w:rPr>
          <w:t xml:space="preserve"> at 28 g/L</w:t>
        </w:r>
      </w:ins>
      <w:ins w:id="325" w:author="Daniel Upton" w:date="2020-01-26T21:41:00Z">
        <w:r w:rsidR="00D021DD">
          <w:rPr>
            <w:rFonts w:asciiTheme="minorBidi" w:hAnsiTheme="minorBidi" w:cstheme="minorBidi"/>
            <w:sz w:val="24"/>
            <w:szCs w:val="24"/>
          </w:rPr>
          <w:t xml:space="preserve"> </w:t>
        </w:r>
      </w:ins>
      <w:ins w:id="326" w:author="Daniel Upton" w:date="2020-01-26T21:42:00Z">
        <w:r w:rsidR="00D021DD">
          <w:rPr>
            <w:rFonts w:asciiTheme="minorBidi" w:hAnsiTheme="minorBidi" w:cstheme="minorBidi"/>
            <w:sz w:val="24"/>
            <w:szCs w:val="24"/>
          </w:rPr>
          <w:t xml:space="preserve">showing </w:t>
        </w:r>
      </w:ins>
      <w:ins w:id="327" w:author="Daniel Upton" w:date="2020-01-26T21:43:00Z">
        <w:r w:rsidR="00D021DD">
          <w:rPr>
            <w:rFonts w:asciiTheme="minorBidi" w:hAnsiTheme="minorBidi" w:cstheme="minorBidi"/>
            <w:sz w:val="24"/>
            <w:szCs w:val="24"/>
          </w:rPr>
          <w:t xml:space="preserve">that </w:t>
        </w:r>
      </w:ins>
      <w:ins w:id="328" w:author="Daniel Upton" w:date="2020-01-26T21:42:00Z">
        <w:r w:rsidR="00D021DD">
          <w:rPr>
            <w:rFonts w:asciiTheme="minorBidi" w:hAnsiTheme="minorBidi" w:cstheme="minorBidi"/>
            <w:sz w:val="24"/>
            <w:szCs w:val="24"/>
          </w:rPr>
          <w:t>a c</w:t>
        </w:r>
      </w:ins>
      <w:ins w:id="329" w:author="Daniel Upton" w:date="2020-01-26T21:43:00Z">
        <w:r w:rsidR="00D021DD">
          <w:rPr>
            <w:rFonts w:asciiTheme="minorBidi" w:hAnsiTheme="minorBidi" w:cstheme="minorBidi"/>
            <w:sz w:val="24"/>
            <w:szCs w:val="24"/>
          </w:rPr>
          <w:t>omplete switch of acid output had not occurred. Furthermore,</w:t>
        </w:r>
      </w:ins>
      <w:ins w:id="330" w:author="Daniel Upton" w:date="2020-01-26T21:44:00Z">
        <w:r w:rsidR="00D021DD">
          <w:rPr>
            <w:rFonts w:asciiTheme="minorBidi" w:hAnsiTheme="minorBidi" w:cstheme="minorBidi"/>
            <w:sz w:val="24"/>
            <w:szCs w:val="24"/>
          </w:rPr>
          <w:t xml:space="preserve"> the results were obtained under conditions of pH control by addition of CaCO</w:t>
        </w:r>
        <w:r w:rsidR="00D021DD">
          <w:rPr>
            <w:rFonts w:asciiTheme="minorBidi" w:hAnsiTheme="minorBidi" w:cstheme="minorBidi"/>
            <w:sz w:val="24"/>
            <w:szCs w:val="24"/>
            <w:vertAlign w:val="subscript"/>
          </w:rPr>
          <w:t>3</w:t>
        </w:r>
      </w:ins>
      <w:ins w:id="331" w:author="Daniel Upton" w:date="2020-01-26T21:45:00Z">
        <w:r w:rsidR="00D021DD">
          <w:rPr>
            <w:rFonts w:asciiTheme="minorBidi" w:hAnsiTheme="minorBidi" w:cstheme="minorBidi"/>
            <w:sz w:val="24"/>
            <w:szCs w:val="24"/>
          </w:rPr>
          <w:t xml:space="preserve"> and may not be reproduced if pH were allowed to </w:t>
        </w:r>
      </w:ins>
      <w:ins w:id="332" w:author="Daniel Upton" w:date="2020-01-26T21:46:00Z">
        <w:r w:rsidR="00D021DD">
          <w:rPr>
            <w:rFonts w:asciiTheme="minorBidi" w:hAnsiTheme="minorBidi" w:cstheme="minorBidi"/>
            <w:sz w:val="24"/>
            <w:szCs w:val="24"/>
          </w:rPr>
          <w:t>drop</w:t>
        </w:r>
      </w:ins>
      <w:ins w:id="333" w:author="Daniel Upton" w:date="2020-01-26T21:45:00Z">
        <w:r w:rsidR="00D021DD">
          <w:rPr>
            <w:rFonts w:asciiTheme="minorBidi" w:hAnsiTheme="minorBidi" w:cstheme="minorBidi"/>
            <w:sz w:val="24"/>
            <w:szCs w:val="24"/>
          </w:rPr>
          <w:t>.</w:t>
        </w:r>
      </w:ins>
      <w:ins w:id="334" w:author="Daniel Upton" w:date="2020-01-26T21:44:00Z">
        <w:r w:rsidR="00D021DD">
          <w:rPr>
            <w:rFonts w:asciiTheme="minorBidi" w:hAnsiTheme="minorBidi" w:cstheme="minorBidi"/>
            <w:sz w:val="24"/>
            <w:szCs w:val="24"/>
          </w:rPr>
          <w:t xml:space="preserve"> </w:t>
        </w:r>
      </w:ins>
      <w:ins w:id="335" w:author="Daniel Upton" w:date="2020-01-26T21:48:00Z">
        <w:r w:rsidR="00D021DD">
          <w:rPr>
            <w:rFonts w:asciiTheme="minorBidi" w:hAnsiTheme="minorBidi" w:cstheme="minorBidi"/>
            <w:sz w:val="24"/>
            <w:szCs w:val="24"/>
          </w:rPr>
          <w:t xml:space="preserve">This study demonstrated that </w:t>
        </w:r>
      </w:ins>
      <w:ins w:id="336" w:author="Daniel Upton" w:date="2020-01-26T21:50:00Z">
        <w:r w:rsidR="00A26C59">
          <w:rPr>
            <w:rFonts w:asciiTheme="minorBidi" w:hAnsiTheme="minorBidi" w:cstheme="minorBidi"/>
            <w:sz w:val="24"/>
            <w:szCs w:val="24"/>
          </w:rPr>
          <w:t xml:space="preserve">the engineering of wild-type </w:t>
        </w:r>
        <w:r w:rsidR="00A26C59" w:rsidRPr="00A26C59">
          <w:rPr>
            <w:rFonts w:asciiTheme="minorBidi" w:hAnsiTheme="minorBidi" w:cstheme="minorBidi"/>
            <w:i/>
            <w:iCs/>
            <w:sz w:val="24"/>
            <w:szCs w:val="24"/>
            <w:rPrChange w:id="337" w:author="Daniel Upton" w:date="2020-01-26T21:52:00Z">
              <w:rPr>
                <w:rFonts w:asciiTheme="minorBidi" w:hAnsiTheme="minorBidi" w:cstheme="minorBidi"/>
                <w:sz w:val="24"/>
                <w:szCs w:val="24"/>
              </w:rPr>
            </w:rPrChange>
          </w:rPr>
          <w:t xml:space="preserve">A. </w:t>
        </w:r>
        <w:proofErr w:type="spellStart"/>
        <w:r w:rsidR="00A26C59" w:rsidRPr="00A26C59">
          <w:rPr>
            <w:rFonts w:asciiTheme="minorBidi" w:hAnsiTheme="minorBidi" w:cstheme="minorBidi"/>
            <w:i/>
            <w:iCs/>
            <w:sz w:val="24"/>
            <w:szCs w:val="24"/>
            <w:rPrChange w:id="338" w:author="Daniel Upton" w:date="2020-01-26T21:52:00Z">
              <w:rPr>
                <w:rFonts w:asciiTheme="minorBidi" w:hAnsiTheme="minorBidi" w:cstheme="minorBidi"/>
                <w:sz w:val="24"/>
                <w:szCs w:val="24"/>
              </w:rPr>
            </w:rPrChange>
          </w:rPr>
          <w:t>niger</w:t>
        </w:r>
        <w:proofErr w:type="spellEnd"/>
        <w:r w:rsidR="00A26C59" w:rsidRPr="00A26C59">
          <w:rPr>
            <w:rFonts w:asciiTheme="minorBidi" w:hAnsiTheme="minorBidi" w:cstheme="minorBidi"/>
            <w:i/>
            <w:iCs/>
            <w:sz w:val="24"/>
            <w:szCs w:val="24"/>
            <w:rPrChange w:id="339" w:author="Daniel Upton" w:date="2020-01-26T21:52:00Z">
              <w:rPr>
                <w:rFonts w:asciiTheme="minorBidi" w:hAnsiTheme="minorBidi" w:cstheme="minorBidi"/>
                <w:sz w:val="24"/>
                <w:szCs w:val="24"/>
              </w:rPr>
            </w:rPrChange>
          </w:rPr>
          <w:t xml:space="preserve"> </w:t>
        </w:r>
        <w:r w:rsidR="00A26C59">
          <w:rPr>
            <w:rFonts w:asciiTheme="minorBidi" w:hAnsiTheme="minorBidi" w:cstheme="minorBidi"/>
            <w:sz w:val="24"/>
            <w:szCs w:val="24"/>
          </w:rPr>
          <w:t xml:space="preserve">at multiple steps </w:t>
        </w:r>
      </w:ins>
      <w:ins w:id="340" w:author="Daniel Upton" w:date="2020-01-26T21:51:00Z">
        <w:r w:rsidR="00A26C59">
          <w:rPr>
            <w:rFonts w:asciiTheme="minorBidi" w:hAnsiTheme="minorBidi" w:cstheme="minorBidi"/>
            <w:sz w:val="24"/>
            <w:szCs w:val="24"/>
          </w:rPr>
          <w:t>is entirely feasible</w:t>
        </w:r>
      </w:ins>
      <w:ins w:id="341" w:author="Daniel Upton" w:date="2020-01-26T21:53:00Z">
        <w:r w:rsidR="00AE4BD8">
          <w:rPr>
            <w:rFonts w:asciiTheme="minorBidi" w:hAnsiTheme="minorBidi" w:cstheme="minorBidi"/>
            <w:sz w:val="24"/>
            <w:szCs w:val="24"/>
          </w:rPr>
          <w:t xml:space="preserve">, </w:t>
        </w:r>
      </w:ins>
      <w:ins w:id="342" w:author="Daniel Upton" w:date="2020-01-26T21:55:00Z">
        <w:r w:rsidR="00AE4BD8">
          <w:rPr>
            <w:rFonts w:asciiTheme="minorBidi" w:hAnsiTheme="minorBidi" w:cstheme="minorBidi"/>
            <w:sz w:val="24"/>
            <w:szCs w:val="24"/>
          </w:rPr>
          <w:t xml:space="preserve">and under the guidance of the </w:t>
        </w:r>
        <w:proofErr w:type="gramStart"/>
        <w:r w:rsidR="00AE4BD8" w:rsidRPr="00AE4BD8">
          <w:rPr>
            <w:rFonts w:asciiTheme="minorBidi" w:hAnsiTheme="minorBidi" w:cstheme="minorBidi"/>
            <w:i/>
            <w:iCs/>
            <w:sz w:val="24"/>
            <w:szCs w:val="24"/>
            <w:rPrChange w:id="343" w:author="Daniel Upton" w:date="2020-01-26T21:55:00Z">
              <w:rPr>
                <w:rFonts w:asciiTheme="minorBidi" w:hAnsiTheme="minorBidi" w:cstheme="minorBidi"/>
                <w:sz w:val="24"/>
                <w:szCs w:val="24"/>
              </w:rPr>
            </w:rPrChange>
          </w:rPr>
          <w:t>in silico</w:t>
        </w:r>
        <w:proofErr w:type="gramEnd"/>
        <w:r w:rsidR="00AE4BD8">
          <w:rPr>
            <w:rFonts w:asciiTheme="minorBidi" w:hAnsiTheme="minorBidi" w:cstheme="minorBidi"/>
            <w:sz w:val="24"/>
            <w:szCs w:val="24"/>
          </w:rPr>
          <w:t xml:space="preserve"> findings in this work could potentially achieve </w:t>
        </w:r>
      </w:ins>
      <w:ins w:id="344" w:author="Daniel Upton" w:date="2020-01-26T21:56:00Z">
        <w:r w:rsidR="00AE4BD8">
          <w:rPr>
            <w:rFonts w:asciiTheme="minorBidi" w:hAnsiTheme="minorBidi" w:cstheme="minorBidi"/>
            <w:sz w:val="24"/>
            <w:szCs w:val="24"/>
          </w:rPr>
          <w:t>op</w:t>
        </w:r>
      </w:ins>
      <w:ins w:id="345" w:author="Daniel Upton" w:date="2020-01-26T21:57:00Z">
        <w:r w:rsidR="00AE4BD8">
          <w:rPr>
            <w:rFonts w:asciiTheme="minorBidi" w:hAnsiTheme="minorBidi" w:cstheme="minorBidi"/>
            <w:sz w:val="24"/>
            <w:szCs w:val="24"/>
          </w:rPr>
          <w:t>timum productivity</w:t>
        </w:r>
      </w:ins>
      <w:ins w:id="346" w:author="Daniel Upton" w:date="2020-01-27T17:50:00Z">
        <w:r w:rsidR="00F460A6">
          <w:rPr>
            <w:rFonts w:asciiTheme="minorBidi" w:hAnsiTheme="minorBidi" w:cstheme="minorBidi"/>
            <w:sz w:val="24"/>
            <w:szCs w:val="24"/>
          </w:rPr>
          <w:t xml:space="preserve"> of the target product and a complete switch </w:t>
        </w:r>
        <w:r w:rsidR="00F460A6">
          <w:rPr>
            <w:rFonts w:asciiTheme="minorBidi" w:hAnsiTheme="minorBidi" w:cstheme="minorBidi"/>
            <w:sz w:val="24"/>
            <w:szCs w:val="24"/>
          </w:rPr>
          <w:lastRenderedPageBreak/>
          <w:t xml:space="preserve">in acid </w:t>
        </w:r>
      </w:ins>
      <w:ins w:id="347" w:author="Daniel Upton" w:date="2020-01-27T17:51:00Z">
        <w:r w:rsidR="00F460A6">
          <w:rPr>
            <w:rFonts w:asciiTheme="minorBidi" w:hAnsiTheme="minorBidi" w:cstheme="minorBidi"/>
            <w:sz w:val="24"/>
            <w:szCs w:val="24"/>
          </w:rPr>
          <w:t>output</w:t>
        </w:r>
      </w:ins>
      <w:ins w:id="348" w:author="Daniel Upton" w:date="2020-01-26T21:51:00Z">
        <w:r w:rsidR="00A26C59">
          <w:rPr>
            <w:rFonts w:asciiTheme="minorBidi" w:hAnsiTheme="minorBidi" w:cstheme="minorBidi"/>
            <w:sz w:val="24"/>
            <w:szCs w:val="24"/>
          </w:rPr>
          <w:t xml:space="preserve">. </w:t>
        </w:r>
      </w:ins>
      <w:ins w:id="349" w:author="Daniel Upton" w:date="2020-01-27T18:00:00Z">
        <w:r w:rsidR="000605B7">
          <w:rPr>
            <w:rFonts w:asciiTheme="minorBidi" w:hAnsiTheme="minorBidi" w:cstheme="minorBidi"/>
            <w:sz w:val="24"/>
            <w:szCs w:val="24"/>
          </w:rPr>
          <w:t>In the case of g</w:t>
        </w:r>
      </w:ins>
      <w:del w:id="350" w:author="Daniel Upton" w:date="2020-01-27T18:00:00Z">
        <w:r w:rsidR="00856BFB" w:rsidDel="000605B7">
          <w:rPr>
            <w:rFonts w:asciiTheme="minorBidi" w:hAnsiTheme="minorBidi" w:cstheme="minorBidi"/>
            <w:sz w:val="24"/>
            <w:szCs w:val="24"/>
          </w:rPr>
          <w:delText>G</w:delText>
        </w:r>
      </w:del>
      <w:r w:rsidR="00856BFB" w:rsidRPr="00013C47">
        <w:rPr>
          <w:rFonts w:asciiTheme="minorBidi" w:hAnsiTheme="minorBidi" w:cstheme="minorBidi"/>
          <w:sz w:val="24"/>
          <w:szCs w:val="24"/>
        </w:rPr>
        <w:t>luconic acid</w:t>
      </w:r>
      <w:ins w:id="351" w:author="Daniel Upton" w:date="2020-01-27T18:01:00Z">
        <w:r w:rsidR="000605B7">
          <w:rPr>
            <w:rFonts w:asciiTheme="minorBidi" w:hAnsiTheme="minorBidi" w:cstheme="minorBidi"/>
            <w:sz w:val="24"/>
            <w:szCs w:val="24"/>
          </w:rPr>
          <w:t>, commercial production</w:t>
        </w:r>
      </w:ins>
      <w:r w:rsidR="00CF7EF7" w:rsidRPr="00013C47">
        <w:rPr>
          <w:rFonts w:asciiTheme="minorBidi" w:hAnsiTheme="minorBidi" w:cstheme="minorBidi"/>
          <w:sz w:val="24"/>
          <w:szCs w:val="24"/>
        </w:rPr>
        <w:t xml:space="preserve"> </w:t>
      </w:r>
      <w:ins w:id="352" w:author="Daniel Upton" w:date="2020-01-27T18:01:00Z">
        <w:r w:rsidR="000605B7">
          <w:rPr>
            <w:rFonts w:asciiTheme="minorBidi" w:hAnsiTheme="minorBidi" w:cstheme="minorBidi"/>
            <w:sz w:val="24"/>
            <w:szCs w:val="24"/>
          </w:rPr>
          <w:t xml:space="preserve">with </w:t>
        </w:r>
        <w:r w:rsidR="000605B7" w:rsidRPr="000605B7">
          <w:rPr>
            <w:rFonts w:asciiTheme="minorBidi" w:hAnsiTheme="minorBidi" w:cstheme="minorBidi"/>
            <w:i/>
            <w:iCs/>
            <w:sz w:val="24"/>
            <w:szCs w:val="24"/>
            <w:rPrChange w:id="353" w:author="Daniel Upton" w:date="2020-01-27T18:02:00Z">
              <w:rPr>
                <w:rFonts w:asciiTheme="minorBidi" w:hAnsiTheme="minorBidi" w:cstheme="minorBidi"/>
                <w:sz w:val="24"/>
                <w:szCs w:val="24"/>
              </w:rPr>
            </w:rPrChange>
          </w:rPr>
          <w:t xml:space="preserve">A. </w:t>
        </w:r>
        <w:proofErr w:type="spellStart"/>
        <w:r w:rsidR="000605B7" w:rsidRPr="000605B7">
          <w:rPr>
            <w:rFonts w:asciiTheme="minorBidi" w:hAnsiTheme="minorBidi" w:cstheme="minorBidi"/>
            <w:i/>
            <w:iCs/>
            <w:sz w:val="24"/>
            <w:szCs w:val="24"/>
            <w:rPrChange w:id="354" w:author="Daniel Upton" w:date="2020-01-27T18:02:00Z">
              <w:rPr>
                <w:rFonts w:asciiTheme="minorBidi" w:hAnsiTheme="minorBidi" w:cstheme="minorBidi"/>
                <w:sz w:val="24"/>
                <w:szCs w:val="24"/>
              </w:rPr>
            </w:rPrChange>
          </w:rPr>
          <w:t>niger</w:t>
        </w:r>
        <w:proofErr w:type="spellEnd"/>
        <w:r w:rsidR="000605B7">
          <w:rPr>
            <w:rFonts w:asciiTheme="minorBidi" w:hAnsiTheme="minorBidi" w:cstheme="minorBidi"/>
            <w:sz w:val="24"/>
            <w:szCs w:val="24"/>
          </w:rPr>
          <w:t xml:space="preserve"> </w:t>
        </w:r>
      </w:ins>
      <w:r w:rsidR="00CF7EF7" w:rsidRPr="00013C47">
        <w:rPr>
          <w:rFonts w:asciiTheme="minorBidi" w:hAnsiTheme="minorBidi" w:cstheme="minorBidi"/>
          <w:sz w:val="24"/>
          <w:szCs w:val="24"/>
        </w:rPr>
        <w:t xml:space="preserve">is already </w:t>
      </w:r>
      <w:ins w:id="355" w:author="Daniel Upton" w:date="2020-01-27T18:01:00Z">
        <w:r w:rsidR="000605B7">
          <w:rPr>
            <w:rFonts w:asciiTheme="minorBidi" w:hAnsiTheme="minorBidi" w:cstheme="minorBidi"/>
            <w:sz w:val="24"/>
            <w:szCs w:val="24"/>
          </w:rPr>
          <w:t xml:space="preserve">established </w:t>
        </w:r>
      </w:ins>
      <w:del w:id="356" w:author="Daniel Upton" w:date="2020-01-27T18:01:00Z">
        <w:r w:rsidR="00856BFB" w:rsidDel="000605B7">
          <w:rPr>
            <w:rFonts w:asciiTheme="minorBidi" w:hAnsiTheme="minorBidi" w:cstheme="minorBidi"/>
            <w:sz w:val="24"/>
            <w:szCs w:val="24"/>
          </w:rPr>
          <w:delText>produced</w:delText>
        </w:r>
        <w:r w:rsidR="00CF7EF7" w:rsidRPr="00013C47" w:rsidDel="000605B7">
          <w:rPr>
            <w:rFonts w:asciiTheme="minorBidi" w:hAnsiTheme="minorBidi" w:cstheme="minorBidi"/>
            <w:sz w:val="24"/>
            <w:szCs w:val="24"/>
          </w:rPr>
          <w:delText xml:space="preserve"> commercial</w:delText>
        </w:r>
        <w:r w:rsidR="00856BFB" w:rsidDel="000605B7">
          <w:rPr>
            <w:rFonts w:asciiTheme="minorBidi" w:hAnsiTheme="minorBidi" w:cstheme="minorBidi"/>
            <w:sz w:val="24"/>
            <w:szCs w:val="24"/>
          </w:rPr>
          <w:delText xml:space="preserve">ly with </w:delText>
        </w:r>
        <w:r w:rsidR="00856BFB" w:rsidRPr="00654079" w:rsidDel="000605B7">
          <w:rPr>
            <w:rFonts w:asciiTheme="minorBidi" w:hAnsiTheme="minorBidi" w:cstheme="minorBidi"/>
            <w:i/>
            <w:iCs/>
            <w:sz w:val="24"/>
            <w:szCs w:val="24"/>
          </w:rPr>
          <w:delText>A. niger</w:delText>
        </w:r>
        <w:r w:rsidR="00CF7EF7" w:rsidRPr="00013C47" w:rsidDel="000605B7">
          <w:rPr>
            <w:rFonts w:asciiTheme="minorBidi" w:hAnsiTheme="minorBidi" w:cstheme="minorBidi"/>
            <w:sz w:val="24"/>
            <w:szCs w:val="24"/>
          </w:rPr>
          <w:delText xml:space="preserve"> </w:delText>
        </w:r>
      </w:del>
      <w:r w:rsidR="00856BFB">
        <w:rPr>
          <w:rFonts w:asciiTheme="minorBidi" w:hAnsiTheme="minorBidi" w:cstheme="minorBidi"/>
          <w:sz w:val="24"/>
          <w:szCs w:val="24"/>
        </w:rPr>
        <w:t xml:space="preserve">but </w:t>
      </w:r>
      <w:del w:id="357" w:author="Daniel Upton" w:date="2020-01-27T18:02:00Z">
        <w:r w:rsidR="00856BFB" w:rsidDel="000605B7">
          <w:rPr>
            <w:rFonts w:asciiTheme="minorBidi" w:hAnsiTheme="minorBidi" w:cstheme="minorBidi"/>
            <w:sz w:val="24"/>
            <w:szCs w:val="24"/>
          </w:rPr>
          <w:delText xml:space="preserve">through </w:delText>
        </w:r>
      </w:del>
      <w:ins w:id="358" w:author="Daniel Upton" w:date="2020-01-27T18:02:00Z">
        <w:r w:rsidR="000605B7">
          <w:rPr>
            <w:rFonts w:asciiTheme="minorBidi" w:hAnsiTheme="minorBidi" w:cstheme="minorBidi"/>
            <w:sz w:val="24"/>
            <w:szCs w:val="24"/>
          </w:rPr>
          <w:t xml:space="preserve">relies on </w:t>
        </w:r>
      </w:ins>
      <w:r w:rsidR="00856BFB">
        <w:rPr>
          <w:rFonts w:asciiTheme="minorBidi" w:hAnsiTheme="minorBidi" w:cstheme="minorBidi"/>
          <w:sz w:val="24"/>
          <w:szCs w:val="24"/>
        </w:rPr>
        <w:t xml:space="preserve">the </w:t>
      </w:r>
      <w:r w:rsidR="00CF7EF7" w:rsidRPr="00013C47">
        <w:rPr>
          <w:rFonts w:asciiTheme="minorBidi" w:hAnsiTheme="minorBidi" w:cstheme="minorBidi"/>
          <w:sz w:val="24"/>
          <w:szCs w:val="24"/>
        </w:rPr>
        <w:t xml:space="preserve">action of extracellular glucose oxidase </w:t>
      </w:r>
      <w:ins w:id="359" w:author="Daniel Upton" w:date="2020-01-27T18:02:00Z">
        <w:r w:rsidR="000605B7">
          <w:rPr>
            <w:rFonts w:asciiTheme="minorBidi" w:hAnsiTheme="minorBidi" w:cstheme="minorBidi"/>
            <w:sz w:val="24"/>
            <w:szCs w:val="24"/>
          </w:rPr>
          <w:t xml:space="preserve">therefore is </w:t>
        </w:r>
      </w:ins>
      <w:r>
        <w:rPr>
          <w:rFonts w:asciiTheme="minorBidi" w:hAnsiTheme="minorBidi" w:cstheme="minorBidi"/>
          <w:sz w:val="24"/>
          <w:szCs w:val="24"/>
        </w:rPr>
        <w:t>dependent on</w:t>
      </w:r>
      <w:r w:rsidRPr="00013C47">
        <w:rPr>
          <w:rFonts w:asciiTheme="minorBidi" w:hAnsiTheme="minorBidi" w:cstheme="minorBidi"/>
          <w:sz w:val="24"/>
          <w:szCs w:val="24"/>
        </w:rPr>
        <w:t xml:space="preserve"> </w:t>
      </w:r>
      <w:r w:rsidR="00CF7EF7" w:rsidRPr="00013C47">
        <w:rPr>
          <w:rFonts w:asciiTheme="minorBidi" w:hAnsiTheme="minorBidi" w:cstheme="minorBidi"/>
          <w:sz w:val="24"/>
          <w:szCs w:val="24"/>
        </w:rPr>
        <w:t xml:space="preserve">the maintenance of a suitable pH </w:t>
      </w:r>
      <w:r w:rsidR="0047473E">
        <w:rPr>
          <w:rFonts w:asciiTheme="minorBidi" w:hAnsiTheme="minorBidi" w:cstheme="minorBidi"/>
          <w:sz w:val="24"/>
          <w:szCs w:val="24"/>
        </w:rPr>
        <w:t>[</w:t>
      </w:r>
      <w:ins w:id="360" w:author="Daniel Upton" w:date="2020-02-02T09:33:00Z">
        <w:r w:rsidR="005B4C6F">
          <w:rPr>
            <w:rFonts w:asciiTheme="minorBidi" w:hAnsiTheme="minorBidi" w:cstheme="minorBidi"/>
            <w:sz w:val="24"/>
            <w:szCs w:val="24"/>
          </w:rPr>
          <w:t>40</w:t>
        </w:r>
      </w:ins>
      <w:del w:id="361" w:author="Daniel Upton" w:date="2020-02-02T09:27:00Z">
        <w:r w:rsidR="0047473E" w:rsidDel="00664DB1">
          <w:rPr>
            <w:rFonts w:asciiTheme="minorBidi" w:hAnsiTheme="minorBidi" w:cstheme="minorBidi"/>
            <w:sz w:val="24"/>
            <w:szCs w:val="24"/>
          </w:rPr>
          <w:delText>30</w:delText>
        </w:r>
      </w:del>
      <w:r w:rsidR="0047473E">
        <w:rPr>
          <w:rFonts w:asciiTheme="minorBidi" w:hAnsiTheme="minorBidi" w:cstheme="minorBidi"/>
          <w:sz w:val="24"/>
          <w:szCs w:val="24"/>
        </w:rPr>
        <w:t>]</w:t>
      </w:r>
      <w:r w:rsidR="00CF7EF7" w:rsidRPr="00013C47">
        <w:rPr>
          <w:rFonts w:asciiTheme="minorBidi" w:hAnsiTheme="minorBidi" w:cstheme="minorBidi"/>
          <w:sz w:val="24"/>
          <w:szCs w:val="24"/>
        </w:rPr>
        <w:t>.</w:t>
      </w:r>
      <w:r w:rsidR="00856BFB">
        <w:rPr>
          <w:rFonts w:asciiTheme="minorBidi" w:hAnsiTheme="minorBidi" w:cstheme="minorBidi"/>
          <w:sz w:val="24"/>
          <w:szCs w:val="24"/>
        </w:rPr>
        <w:t xml:space="preserve"> To achieve intracellular production</w:t>
      </w:r>
      <w:ins w:id="362" w:author="Daniel Upton" w:date="2020-01-27T18:03:00Z">
        <w:r w:rsidR="000605B7">
          <w:rPr>
            <w:rFonts w:asciiTheme="minorBidi" w:hAnsiTheme="minorBidi" w:cstheme="minorBidi"/>
            <w:sz w:val="24"/>
            <w:szCs w:val="24"/>
          </w:rPr>
          <w:t xml:space="preserve"> that can operate at low pH</w:t>
        </w:r>
      </w:ins>
      <w:r w:rsidR="00856BFB">
        <w:rPr>
          <w:rFonts w:asciiTheme="minorBidi" w:hAnsiTheme="minorBidi" w:cstheme="minorBidi"/>
          <w:sz w:val="24"/>
          <w:szCs w:val="24"/>
        </w:rPr>
        <w:t xml:space="preserve"> our evolutionary simulations predicted </w:t>
      </w:r>
      <w:r w:rsidR="00A34279">
        <w:rPr>
          <w:rFonts w:asciiTheme="minorBidi" w:hAnsiTheme="minorBidi" w:cstheme="minorBidi"/>
          <w:sz w:val="24"/>
          <w:szCs w:val="24"/>
        </w:rPr>
        <w:t>the disruption of glycolysis</w:t>
      </w:r>
      <w:r>
        <w:rPr>
          <w:rFonts w:asciiTheme="minorBidi" w:hAnsiTheme="minorBidi" w:cstheme="minorBidi"/>
          <w:sz w:val="24"/>
          <w:szCs w:val="24"/>
        </w:rPr>
        <w:t xml:space="preserve"> was necessary</w:t>
      </w:r>
      <w:r w:rsidR="00A34279">
        <w:rPr>
          <w:rFonts w:asciiTheme="minorBidi" w:hAnsiTheme="minorBidi" w:cstheme="minorBidi"/>
          <w:sz w:val="24"/>
          <w:szCs w:val="24"/>
        </w:rPr>
        <w:t xml:space="preserve">, </w:t>
      </w:r>
      <w:r w:rsidR="00CF7EF7" w:rsidRPr="00013C47">
        <w:rPr>
          <w:rFonts w:asciiTheme="minorBidi" w:hAnsiTheme="minorBidi" w:cstheme="minorBidi"/>
          <w:sz w:val="24"/>
          <w:szCs w:val="24"/>
        </w:rPr>
        <w:t xml:space="preserve">causing a </w:t>
      </w:r>
      <w:r w:rsidR="00856BFB">
        <w:rPr>
          <w:rFonts w:asciiTheme="minorBidi" w:hAnsiTheme="minorBidi" w:cstheme="minorBidi"/>
          <w:sz w:val="24"/>
          <w:szCs w:val="24"/>
        </w:rPr>
        <w:t xml:space="preserve">by-passing </w:t>
      </w:r>
      <w:r w:rsidR="00CF7EF7" w:rsidRPr="00013C47">
        <w:rPr>
          <w:rFonts w:asciiTheme="minorBidi" w:hAnsiTheme="minorBidi" w:cstheme="minorBidi"/>
          <w:sz w:val="24"/>
          <w:szCs w:val="24"/>
        </w:rPr>
        <w:t>re-distribution of flux via glucon</w:t>
      </w:r>
      <w:r w:rsidR="00A34279">
        <w:rPr>
          <w:rFonts w:asciiTheme="minorBidi" w:hAnsiTheme="minorBidi" w:cstheme="minorBidi"/>
          <w:sz w:val="24"/>
          <w:szCs w:val="24"/>
        </w:rPr>
        <w:t>ate</w:t>
      </w:r>
      <w:r>
        <w:rPr>
          <w:rFonts w:asciiTheme="minorBidi" w:hAnsiTheme="minorBidi" w:cstheme="minorBidi"/>
          <w:sz w:val="24"/>
          <w:szCs w:val="24"/>
        </w:rPr>
        <w:t xml:space="preserve"> and forced gluconate accumulation upon constraint of its catabolic pathways</w:t>
      </w:r>
      <w:r w:rsidR="00CF7EF7" w:rsidRPr="00013C47">
        <w:rPr>
          <w:rFonts w:asciiTheme="minorBidi" w:hAnsiTheme="minorBidi" w:cstheme="minorBidi"/>
          <w:sz w:val="24"/>
          <w:szCs w:val="24"/>
        </w:rPr>
        <w:t>.</w:t>
      </w:r>
      <w:ins w:id="363" w:author="Daniel Upton" w:date="2020-01-27T18:19:00Z">
        <w:r w:rsidR="00A1121C">
          <w:rPr>
            <w:rFonts w:asciiTheme="minorBidi" w:hAnsiTheme="minorBidi" w:cstheme="minorBidi"/>
            <w:sz w:val="24"/>
            <w:szCs w:val="24"/>
          </w:rPr>
          <w:t xml:space="preserve"> </w:t>
        </w:r>
      </w:ins>
      <w:ins w:id="364" w:author="Daniel Upton" w:date="2020-01-27T18:20:00Z">
        <w:r w:rsidR="00A1121C">
          <w:rPr>
            <w:rFonts w:asciiTheme="minorBidi" w:hAnsiTheme="minorBidi" w:cstheme="minorBidi"/>
            <w:sz w:val="24"/>
            <w:szCs w:val="24"/>
          </w:rPr>
          <w:t xml:space="preserve">We are not aware of any engineering attempts to re-wire the metabolism of </w:t>
        </w:r>
        <w:r w:rsidR="00A1121C" w:rsidRPr="00A1121C">
          <w:rPr>
            <w:rFonts w:asciiTheme="minorBidi" w:hAnsiTheme="minorBidi" w:cstheme="minorBidi"/>
            <w:i/>
            <w:iCs/>
            <w:sz w:val="24"/>
            <w:szCs w:val="24"/>
            <w:rPrChange w:id="365" w:author="Daniel Upton" w:date="2020-01-27T18:24:00Z">
              <w:rPr>
                <w:rFonts w:asciiTheme="minorBidi" w:hAnsiTheme="minorBidi" w:cstheme="minorBidi"/>
                <w:sz w:val="24"/>
                <w:szCs w:val="24"/>
              </w:rPr>
            </w:rPrChange>
          </w:rPr>
          <w:t xml:space="preserve">A. </w:t>
        </w:r>
        <w:proofErr w:type="spellStart"/>
        <w:r w:rsidR="00A1121C" w:rsidRPr="00A1121C">
          <w:rPr>
            <w:rFonts w:asciiTheme="minorBidi" w:hAnsiTheme="minorBidi" w:cstheme="minorBidi"/>
            <w:i/>
            <w:iCs/>
            <w:sz w:val="24"/>
            <w:szCs w:val="24"/>
            <w:rPrChange w:id="366" w:author="Daniel Upton" w:date="2020-01-27T18:24:00Z">
              <w:rPr>
                <w:rFonts w:asciiTheme="minorBidi" w:hAnsiTheme="minorBidi" w:cstheme="minorBidi"/>
                <w:sz w:val="24"/>
                <w:szCs w:val="24"/>
              </w:rPr>
            </w:rPrChange>
          </w:rPr>
          <w:t>niger</w:t>
        </w:r>
        <w:proofErr w:type="spellEnd"/>
        <w:r w:rsidR="00A1121C">
          <w:rPr>
            <w:rFonts w:asciiTheme="minorBidi" w:hAnsiTheme="minorBidi" w:cstheme="minorBidi"/>
            <w:sz w:val="24"/>
            <w:szCs w:val="24"/>
          </w:rPr>
          <w:t xml:space="preserve"> for optimum </w:t>
        </w:r>
      </w:ins>
      <w:ins w:id="367" w:author="Daniel Upton" w:date="2020-01-27T18:21:00Z">
        <w:r w:rsidR="00A1121C">
          <w:rPr>
            <w:rFonts w:asciiTheme="minorBidi" w:hAnsiTheme="minorBidi" w:cstheme="minorBidi"/>
            <w:sz w:val="24"/>
            <w:szCs w:val="24"/>
          </w:rPr>
          <w:t>gluconic acid production</w:t>
        </w:r>
      </w:ins>
      <w:ins w:id="368" w:author="Daniel Upton" w:date="2020-01-27T18:36:00Z">
        <w:r w:rsidR="005F31D4">
          <w:rPr>
            <w:rFonts w:asciiTheme="minorBidi" w:hAnsiTheme="minorBidi" w:cstheme="minorBidi"/>
            <w:sz w:val="24"/>
            <w:szCs w:val="24"/>
          </w:rPr>
          <w:t xml:space="preserve"> via </w:t>
        </w:r>
      </w:ins>
      <w:ins w:id="369" w:author="Daniel Upton" w:date="2020-01-27T18:37:00Z">
        <w:r w:rsidR="005F31D4">
          <w:rPr>
            <w:rFonts w:asciiTheme="minorBidi" w:hAnsiTheme="minorBidi" w:cstheme="minorBidi"/>
            <w:sz w:val="24"/>
            <w:szCs w:val="24"/>
          </w:rPr>
          <w:t>the intracellular route</w:t>
        </w:r>
      </w:ins>
      <w:ins w:id="370" w:author="Daniel Upton" w:date="2020-01-27T18:21:00Z">
        <w:r w:rsidR="00A1121C">
          <w:rPr>
            <w:rFonts w:asciiTheme="minorBidi" w:hAnsiTheme="minorBidi" w:cstheme="minorBidi"/>
            <w:sz w:val="24"/>
            <w:szCs w:val="24"/>
          </w:rPr>
          <w:t xml:space="preserve">, </w:t>
        </w:r>
      </w:ins>
      <w:ins w:id="371" w:author="Daniel Upton" w:date="2020-01-27T18:23:00Z">
        <w:r w:rsidR="00A1121C">
          <w:rPr>
            <w:rFonts w:asciiTheme="minorBidi" w:hAnsiTheme="minorBidi" w:cstheme="minorBidi"/>
            <w:sz w:val="24"/>
            <w:szCs w:val="24"/>
          </w:rPr>
          <w:t xml:space="preserve">but our </w:t>
        </w:r>
        <w:proofErr w:type="gramStart"/>
        <w:r w:rsidR="00A1121C" w:rsidRPr="00A1121C">
          <w:rPr>
            <w:rFonts w:asciiTheme="minorBidi" w:hAnsiTheme="minorBidi" w:cstheme="minorBidi"/>
            <w:i/>
            <w:iCs/>
            <w:sz w:val="24"/>
            <w:szCs w:val="24"/>
            <w:rPrChange w:id="372" w:author="Daniel Upton" w:date="2020-01-27T18:25:00Z">
              <w:rPr>
                <w:rFonts w:asciiTheme="minorBidi" w:hAnsiTheme="minorBidi" w:cstheme="minorBidi"/>
                <w:sz w:val="24"/>
                <w:szCs w:val="24"/>
              </w:rPr>
            </w:rPrChange>
          </w:rPr>
          <w:t>in silico</w:t>
        </w:r>
        <w:proofErr w:type="gramEnd"/>
        <w:r w:rsidR="00A1121C">
          <w:rPr>
            <w:rFonts w:asciiTheme="minorBidi" w:hAnsiTheme="minorBidi" w:cstheme="minorBidi"/>
            <w:sz w:val="24"/>
            <w:szCs w:val="24"/>
          </w:rPr>
          <w:t xml:space="preserve"> findings suggest that it could be achieved </w:t>
        </w:r>
      </w:ins>
      <w:ins w:id="373" w:author="Daniel Upton" w:date="2020-01-27T18:24:00Z">
        <w:r w:rsidR="00A1121C">
          <w:rPr>
            <w:rFonts w:asciiTheme="minorBidi" w:hAnsiTheme="minorBidi" w:cstheme="minorBidi"/>
            <w:sz w:val="24"/>
            <w:szCs w:val="24"/>
          </w:rPr>
          <w:t>demonstrating the metabolic flexibility and potential of this organism.</w:t>
        </w:r>
      </w:ins>
    </w:p>
    <w:p w14:paraId="00F64872" w14:textId="67E0C220" w:rsidR="00526503" w:rsidRDefault="00526503" w:rsidP="003464F6">
      <w:pPr>
        <w:spacing w:after="0" w:line="480" w:lineRule="auto"/>
        <w:rPr>
          <w:rFonts w:asciiTheme="minorBidi" w:hAnsiTheme="minorBidi" w:cstheme="minorBidi"/>
          <w:sz w:val="24"/>
          <w:szCs w:val="24"/>
        </w:rPr>
      </w:pPr>
    </w:p>
    <w:p w14:paraId="2C494043" w14:textId="2DC9179C" w:rsidR="000A0664" w:rsidRDefault="00943673" w:rsidP="003464F6">
      <w:pPr>
        <w:spacing w:after="0" w:line="480" w:lineRule="auto"/>
        <w:rPr>
          <w:rFonts w:asciiTheme="minorBidi" w:hAnsiTheme="minorBidi" w:cstheme="minorBidi"/>
          <w:sz w:val="24"/>
          <w:szCs w:val="24"/>
          <w:highlight w:val="white"/>
        </w:rPr>
      </w:pPr>
      <w:r>
        <w:rPr>
          <w:rFonts w:asciiTheme="minorBidi" w:hAnsiTheme="minorBidi" w:cstheme="minorBidi"/>
          <w:sz w:val="24"/>
          <w:szCs w:val="24"/>
          <w:highlight w:val="white"/>
        </w:rPr>
        <w:t xml:space="preserve">Although our work is based on a dynamic model of </w:t>
      </w:r>
      <w:proofErr w:type="gramStart"/>
      <w:r>
        <w:rPr>
          <w:rFonts w:asciiTheme="minorBidi" w:hAnsiTheme="minorBidi" w:cstheme="minorBidi"/>
          <w:sz w:val="24"/>
          <w:szCs w:val="24"/>
          <w:highlight w:val="white"/>
        </w:rPr>
        <w:t>metabolism</w:t>
      </w:r>
      <w:proofErr w:type="gramEnd"/>
      <w:r>
        <w:rPr>
          <w:rFonts w:asciiTheme="minorBidi" w:hAnsiTheme="minorBidi" w:cstheme="minorBidi"/>
          <w:sz w:val="24"/>
          <w:szCs w:val="24"/>
          <w:highlight w:val="white"/>
        </w:rPr>
        <w:t xml:space="preserve"> we have chosen not to include explicit transport mechanisms, including </w:t>
      </w:r>
      <w:r w:rsidR="00CC3383">
        <w:rPr>
          <w:rFonts w:asciiTheme="minorBidi" w:hAnsiTheme="minorBidi" w:cstheme="minorBidi"/>
          <w:sz w:val="24"/>
          <w:szCs w:val="24"/>
          <w:highlight w:val="white"/>
        </w:rPr>
        <w:t>glucose</w:t>
      </w:r>
      <w:r>
        <w:rPr>
          <w:rFonts w:asciiTheme="minorBidi" w:hAnsiTheme="minorBidi" w:cstheme="minorBidi"/>
          <w:sz w:val="24"/>
          <w:szCs w:val="24"/>
          <w:highlight w:val="white"/>
        </w:rPr>
        <w:t xml:space="preserve"> and phosphate import and product and by</w:t>
      </w:r>
      <w:r w:rsidR="004F5BC0">
        <w:rPr>
          <w:rFonts w:asciiTheme="minorBidi" w:hAnsiTheme="minorBidi" w:cstheme="minorBidi"/>
          <w:sz w:val="24"/>
          <w:szCs w:val="24"/>
          <w:highlight w:val="white"/>
        </w:rPr>
        <w:t>-</w:t>
      </w:r>
      <w:r>
        <w:rPr>
          <w:rFonts w:asciiTheme="minorBidi" w:hAnsiTheme="minorBidi" w:cstheme="minorBidi"/>
          <w:sz w:val="24"/>
          <w:szCs w:val="24"/>
          <w:highlight w:val="white"/>
        </w:rPr>
        <w:t xml:space="preserve">product export, as possible </w:t>
      </w:r>
      <w:r w:rsidR="004F5BC0">
        <w:rPr>
          <w:rFonts w:asciiTheme="minorBidi" w:hAnsiTheme="minorBidi" w:cstheme="minorBidi"/>
          <w:sz w:val="24"/>
          <w:szCs w:val="24"/>
          <w:highlight w:val="white"/>
        </w:rPr>
        <w:t>mutable</w:t>
      </w:r>
      <w:r>
        <w:rPr>
          <w:rFonts w:asciiTheme="minorBidi" w:hAnsiTheme="minorBidi" w:cstheme="minorBidi"/>
          <w:sz w:val="24"/>
          <w:szCs w:val="24"/>
          <w:highlight w:val="white"/>
        </w:rPr>
        <w:t xml:space="preserve"> targets. This is a crucial area for future research: </w:t>
      </w:r>
      <w:r>
        <w:rPr>
          <w:rFonts w:asciiTheme="minorBidi" w:hAnsiTheme="minorBidi" w:cstheme="minorBidi"/>
          <w:sz w:val="24"/>
          <w:szCs w:val="24"/>
        </w:rPr>
        <w:t>the need to up-regulate organic acid export has been highlighted by numerous studies. For example</w:t>
      </w:r>
      <w:r w:rsidR="00CC3383">
        <w:rPr>
          <w:rFonts w:asciiTheme="minorBidi" w:hAnsiTheme="minorBidi" w:cstheme="minorBidi"/>
          <w:sz w:val="24"/>
          <w:szCs w:val="24"/>
        </w:rPr>
        <w:t>,</w:t>
      </w:r>
      <w:r>
        <w:rPr>
          <w:rFonts w:asciiTheme="minorBidi" w:hAnsiTheme="minorBidi" w:cstheme="minorBidi"/>
          <w:sz w:val="24"/>
          <w:szCs w:val="24"/>
        </w:rPr>
        <w:t xml:space="preserve"> </w:t>
      </w:r>
      <w:r w:rsidR="00CC3383">
        <w:rPr>
          <w:rFonts w:asciiTheme="minorBidi" w:hAnsiTheme="minorBidi" w:cstheme="minorBidi"/>
          <w:sz w:val="24"/>
          <w:szCs w:val="24"/>
        </w:rPr>
        <w:t>s</w:t>
      </w:r>
      <w:r w:rsidR="00DA3EF5">
        <w:rPr>
          <w:rFonts w:asciiTheme="minorBidi" w:hAnsiTheme="minorBidi" w:cstheme="minorBidi"/>
          <w:sz w:val="24"/>
          <w:szCs w:val="24"/>
        </w:rPr>
        <w:t xml:space="preserve">uccinic acid export </w:t>
      </w:r>
      <w:r>
        <w:rPr>
          <w:rFonts w:asciiTheme="minorBidi" w:hAnsiTheme="minorBidi" w:cstheme="minorBidi"/>
          <w:sz w:val="24"/>
          <w:szCs w:val="24"/>
        </w:rPr>
        <w:t>has been identified as</w:t>
      </w:r>
      <w:r w:rsidR="00DA3EF5">
        <w:rPr>
          <w:rFonts w:asciiTheme="minorBidi" w:hAnsiTheme="minorBidi" w:cstheme="minorBidi"/>
          <w:sz w:val="24"/>
          <w:szCs w:val="24"/>
        </w:rPr>
        <w:t xml:space="preserve"> a limiting factor</w:t>
      </w:r>
      <w:r>
        <w:rPr>
          <w:rFonts w:asciiTheme="minorBidi" w:hAnsiTheme="minorBidi" w:cstheme="minorBidi"/>
          <w:sz w:val="24"/>
          <w:szCs w:val="24"/>
        </w:rPr>
        <w:t xml:space="preserve"> </w:t>
      </w:r>
      <w:r w:rsidR="0047473E">
        <w:rPr>
          <w:rFonts w:asciiTheme="minorBidi" w:hAnsiTheme="minorBidi" w:cstheme="minorBidi"/>
          <w:sz w:val="24"/>
          <w:szCs w:val="24"/>
        </w:rPr>
        <w:t>[</w:t>
      </w:r>
      <w:ins w:id="374" w:author="Daniel Upton" w:date="2020-02-02T09:28:00Z">
        <w:r w:rsidR="00664DB1">
          <w:rPr>
            <w:rFonts w:asciiTheme="minorBidi" w:hAnsiTheme="minorBidi" w:cstheme="minorBidi"/>
            <w:sz w:val="24"/>
            <w:szCs w:val="24"/>
          </w:rPr>
          <w:t>4</w:t>
        </w:r>
      </w:ins>
      <w:ins w:id="375" w:author="Daniel Upton" w:date="2020-02-02T09:33:00Z">
        <w:r w:rsidR="005B4C6F">
          <w:rPr>
            <w:rFonts w:asciiTheme="minorBidi" w:hAnsiTheme="minorBidi" w:cstheme="minorBidi"/>
            <w:sz w:val="24"/>
            <w:szCs w:val="24"/>
          </w:rPr>
          <w:t>1</w:t>
        </w:r>
      </w:ins>
      <w:del w:id="376" w:author="Daniel Upton" w:date="2020-02-02T09:28:00Z">
        <w:r w:rsidR="0047473E" w:rsidDel="00664DB1">
          <w:rPr>
            <w:rFonts w:asciiTheme="minorBidi" w:hAnsiTheme="minorBidi" w:cstheme="minorBidi"/>
            <w:sz w:val="24"/>
            <w:szCs w:val="24"/>
          </w:rPr>
          <w:delText>31</w:delText>
        </w:r>
      </w:del>
      <w:r w:rsidR="0047473E">
        <w:rPr>
          <w:rFonts w:asciiTheme="minorBidi" w:hAnsiTheme="minorBidi" w:cstheme="minorBidi"/>
          <w:sz w:val="24"/>
          <w:szCs w:val="24"/>
        </w:rPr>
        <w:t>]</w:t>
      </w:r>
      <w:r>
        <w:rPr>
          <w:rFonts w:asciiTheme="minorBidi" w:hAnsiTheme="minorBidi" w:cstheme="minorBidi"/>
          <w:sz w:val="24"/>
          <w:szCs w:val="24"/>
        </w:rPr>
        <w:t xml:space="preserve"> for succinic acid production and</w:t>
      </w:r>
      <w:r w:rsidR="009A5EC5">
        <w:rPr>
          <w:rFonts w:asciiTheme="minorBidi" w:hAnsiTheme="minorBidi" w:cstheme="minorBidi"/>
          <w:sz w:val="24"/>
          <w:szCs w:val="24"/>
        </w:rPr>
        <w:t xml:space="preserve"> over-expression of citrate export in </w:t>
      </w:r>
      <w:r w:rsidR="009A5EC5" w:rsidRPr="00C730B7">
        <w:rPr>
          <w:rFonts w:asciiTheme="minorBidi" w:hAnsiTheme="minorBidi" w:cstheme="minorBidi"/>
          <w:i/>
          <w:iCs/>
          <w:sz w:val="24"/>
          <w:szCs w:val="24"/>
        </w:rPr>
        <w:t xml:space="preserve">A. </w:t>
      </w:r>
      <w:proofErr w:type="spellStart"/>
      <w:r w:rsidR="009A5EC5" w:rsidRPr="00C730B7">
        <w:rPr>
          <w:rFonts w:asciiTheme="minorBidi" w:hAnsiTheme="minorBidi" w:cstheme="minorBidi"/>
          <w:i/>
          <w:iCs/>
          <w:sz w:val="24"/>
          <w:szCs w:val="24"/>
        </w:rPr>
        <w:t>niger</w:t>
      </w:r>
      <w:proofErr w:type="spellEnd"/>
      <w:r w:rsidR="009A5EC5">
        <w:rPr>
          <w:rFonts w:asciiTheme="minorBidi" w:hAnsiTheme="minorBidi" w:cstheme="minorBidi"/>
          <w:sz w:val="24"/>
          <w:szCs w:val="24"/>
        </w:rPr>
        <w:t xml:space="preserve"> ATCC1015 increased citric production </w:t>
      </w:r>
      <w:r>
        <w:rPr>
          <w:rFonts w:asciiTheme="minorBidi" w:hAnsiTheme="minorBidi" w:cstheme="minorBidi"/>
          <w:sz w:val="24"/>
          <w:szCs w:val="24"/>
        </w:rPr>
        <w:t>as much as</w:t>
      </w:r>
      <w:r w:rsidR="00C730B7">
        <w:rPr>
          <w:rFonts w:asciiTheme="minorBidi" w:hAnsiTheme="minorBidi" w:cstheme="minorBidi"/>
          <w:sz w:val="24"/>
          <w:szCs w:val="24"/>
        </w:rPr>
        <w:t xml:space="preserve"> 5-fold </w:t>
      </w:r>
      <w:r w:rsidR="0047473E">
        <w:rPr>
          <w:rFonts w:asciiTheme="minorBidi" w:hAnsiTheme="minorBidi" w:cstheme="minorBidi"/>
          <w:sz w:val="24"/>
          <w:szCs w:val="24"/>
        </w:rPr>
        <w:t>[</w:t>
      </w:r>
      <w:ins w:id="377" w:author="Daniel Upton" w:date="2020-02-02T09:28:00Z">
        <w:r w:rsidR="00664DB1">
          <w:rPr>
            <w:rFonts w:asciiTheme="minorBidi" w:hAnsiTheme="minorBidi" w:cstheme="minorBidi"/>
            <w:sz w:val="24"/>
            <w:szCs w:val="24"/>
          </w:rPr>
          <w:t>4</w:t>
        </w:r>
      </w:ins>
      <w:ins w:id="378" w:author="Daniel Upton" w:date="2020-02-02T09:33:00Z">
        <w:r w:rsidR="005B4C6F">
          <w:rPr>
            <w:rFonts w:asciiTheme="minorBidi" w:hAnsiTheme="minorBidi" w:cstheme="minorBidi"/>
            <w:sz w:val="24"/>
            <w:szCs w:val="24"/>
          </w:rPr>
          <w:t>2</w:t>
        </w:r>
      </w:ins>
      <w:del w:id="379" w:author="Daniel Upton" w:date="2020-02-02T09:28:00Z">
        <w:r w:rsidR="0047473E" w:rsidDel="00664DB1">
          <w:rPr>
            <w:rFonts w:asciiTheme="minorBidi" w:hAnsiTheme="minorBidi" w:cstheme="minorBidi"/>
            <w:sz w:val="24"/>
            <w:szCs w:val="24"/>
          </w:rPr>
          <w:delText>32</w:delText>
        </w:r>
      </w:del>
      <w:r w:rsidR="0047473E">
        <w:rPr>
          <w:rFonts w:asciiTheme="minorBidi" w:hAnsiTheme="minorBidi" w:cstheme="minorBidi"/>
          <w:sz w:val="24"/>
          <w:szCs w:val="24"/>
        </w:rPr>
        <w:t>]</w:t>
      </w:r>
      <w:r w:rsidR="009A5EC5">
        <w:rPr>
          <w:rFonts w:asciiTheme="minorBidi" w:hAnsiTheme="minorBidi" w:cstheme="minorBidi"/>
          <w:sz w:val="24"/>
          <w:szCs w:val="24"/>
        </w:rPr>
        <w:t xml:space="preserve">. These are important considerations when designing a strategy to successfully engineer </w:t>
      </w:r>
      <w:r w:rsidR="009A5EC5" w:rsidRPr="00C730B7">
        <w:rPr>
          <w:rFonts w:asciiTheme="minorBidi" w:hAnsiTheme="minorBidi" w:cstheme="minorBidi"/>
          <w:i/>
          <w:iCs/>
          <w:sz w:val="24"/>
          <w:szCs w:val="24"/>
        </w:rPr>
        <w:t xml:space="preserve">A. </w:t>
      </w:r>
      <w:proofErr w:type="spellStart"/>
      <w:r w:rsidR="009A5EC5" w:rsidRPr="00C730B7">
        <w:rPr>
          <w:rFonts w:asciiTheme="minorBidi" w:hAnsiTheme="minorBidi" w:cstheme="minorBidi"/>
          <w:i/>
          <w:iCs/>
          <w:sz w:val="24"/>
          <w:szCs w:val="24"/>
        </w:rPr>
        <w:t>niger</w:t>
      </w:r>
      <w:proofErr w:type="spellEnd"/>
      <w:r w:rsidR="009A5EC5">
        <w:rPr>
          <w:rFonts w:asciiTheme="minorBidi" w:hAnsiTheme="minorBidi" w:cstheme="minorBidi"/>
          <w:sz w:val="24"/>
          <w:szCs w:val="24"/>
        </w:rPr>
        <w:t xml:space="preserve"> to produce </w:t>
      </w:r>
      <w:r w:rsidR="004F5BC0">
        <w:rPr>
          <w:rFonts w:asciiTheme="minorBidi" w:hAnsiTheme="minorBidi" w:cstheme="minorBidi"/>
          <w:sz w:val="24"/>
          <w:szCs w:val="24"/>
        </w:rPr>
        <w:t xml:space="preserve">organic </w:t>
      </w:r>
      <w:r w:rsidR="009A5EC5">
        <w:rPr>
          <w:rFonts w:asciiTheme="minorBidi" w:hAnsiTheme="minorBidi" w:cstheme="minorBidi"/>
          <w:sz w:val="24"/>
          <w:szCs w:val="24"/>
        </w:rPr>
        <w:t>acid</w:t>
      </w:r>
      <w:r w:rsidR="004F5BC0">
        <w:rPr>
          <w:rFonts w:asciiTheme="minorBidi" w:hAnsiTheme="minorBidi" w:cstheme="minorBidi"/>
          <w:sz w:val="24"/>
          <w:szCs w:val="24"/>
        </w:rPr>
        <w:t>s</w:t>
      </w:r>
      <w:r>
        <w:rPr>
          <w:rFonts w:asciiTheme="minorBidi" w:hAnsiTheme="minorBidi" w:cstheme="minorBidi"/>
          <w:sz w:val="24"/>
          <w:szCs w:val="24"/>
        </w:rPr>
        <w:t xml:space="preserve"> but their incorporation into an </w:t>
      </w:r>
      <w:r w:rsidRPr="00654079">
        <w:rPr>
          <w:rFonts w:asciiTheme="minorBidi" w:hAnsiTheme="minorBidi" w:cstheme="minorBidi"/>
          <w:i/>
          <w:sz w:val="24"/>
          <w:szCs w:val="24"/>
        </w:rPr>
        <w:t>in silico</w:t>
      </w:r>
      <w:r>
        <w:rPr>
          <w:rFonts w:asciiTheme="minorBidi" w:hAnsiTheme="minorBidi" w:cstheme="minorBidi"/>
          <w:sz w:val="24"/>
          <w:szCs w:val="24"/>
        </w:rPr>
        <w:t xml:space="preserve"> evolutionary scheme present</w:t>
      </w:r>
      <w:r w:rsidR="004F5BC0">
        <w:rPr>
          <w:rFonts w:asciiTheme="minorBidi" w:hAnsiTheme="minorBidi" w:cstheme="minorBidi"/>
          <w:sz w:val="24"/>
          <w:szCs w:val="24"/>
        </w:rPr>
        <w:t>s</w:t>
      </w:r>
      <w:r>
        <w:rPr>
          <w:rFonts w:asciiTheme="minorBidi" w:hAnsiTheme="minorBidi" w:cstheme="minorBidi"/>
          <w:sz w:val="24"/>
          <w:szCs w:val="24"/>
        </w:rPr>
        <w:t xml:space="preserve"> considerable computational difficulties. Further work understanding transport mechanisms in </w:t>
      </w:r>
      <w:r w:rsidRPr="00654079">
        <w:rPr>
          <w:rFonts w:asciiTheme="minorBidi" w:hAnsiTheme="minorBidi" w:cstheme="minorBidi"/>
          <w:i/>
          <w:iCs/>
          <w:sz w:val="24"/>
          <w:szCs w:val="24"/>
        </w:rPr>
        <w:t xml:space="preserve">A. </w:t>
      </w:r>
      <w:proofErr w:type="spellStart"/>
      <w:r w:rsidR="00CC3383" w:rsidRPr="00654079">
        <w:rPr>
          <w:rFonts w:asciiTheme="minorBidi" w:hAnsiTheme="minorBidi" w:cstheme="minorBidi"/>
          <w:i/>
          <w:iCs/>
          <w:sz w:val="24"/>
          <w:szCs w:val="24"/>
        </w:rPr>
        <w:t>n</w:t>
      </w:r>
      <w:r w:rsidRPr="00654079">
        <w:rPr>
          <w:rFonts w:asciiTheme="minorBidi" w:hAnsiTheme="minorBidi" w:cstheme="minorBidi"/>
          <w:i/>
          <w:iCs/>
          <w:sz w:val="24"/>
          <w:szCs w:val="24"/>
        </w:rPr>
        <w:t>iger</w:t>
      </w:r>
      <w:proofErr w:type="spellEnd"/>
      <w:r>
        <w:rPr>
          <w:rFonts w:asciiTheme="minorBidi" w:hAnsiTheme="minorBidi" w:cstheme="minorBidi"/>
          <w:sz w:val="24"/>
          <w:szCs w:val="24"/>
        </w:rPr>
        <w:t xml:space="preserve"> is essential to gain further insight to facilitate the feasibility of computational </w:t>
      </w:r>
      <w:r w:rsidR="00540CEE">
        <w:rPr>
          <w:rFonts w:asciiTheme="minorBidi" w:hAnsiTheme="minorBidi" w:cstheme="minorBidi"/>
          <w:sz w:val="24"/>
          <w:szCs w:val="24"/>
        </w:rPr>
        <w:t>approaches</w:t>
      </w:r>
      <w:r>
        <w:rPr>
          <w:rFonts w:asciiTheme="minorBidi" w:hAnsiTheme="minorBidi" w:cstheme="minorBidi"/>
          <w:sz w:val="24"/>
          <w:szCs w:val="24"/>
        </w:rPr>
        <w:t xml:space="preserve"> in the future.</w:t>
      </w:r>
    </w:p>
    <w:p w14:paraId="51F8EA55" w14:textId="77777777" w:rsidR="00D21CBF" w:rsidRPr="00D21CBF" w:rsidRDefault="00D21CBF" w:rsidP="00C730B7">
      <w:pPr>
        <w:pStyle w:val="NoSpacing"/>
        <w:spacing w:line="480" w:lineRule="auto"/>
        <w:rPr>
          <w:rFonts w:asciiTheme="minorBidi" w:hAnsiTheme="minorBidi"/>
          <w:sz w:val="24"/>
          <w:szCs w:val="24"/>
        </w:rPr>
      </w:pPr>
    </w:p>
    <w:p w14:paraId="5542AFE8" w14:textId="77777777" w:rsidR="00D21CBF" w:rsidRPr="00B97F09" w:rsidRDefault="00D21CBF" w:rsidP="00D21CBF">
      <w:pPr>
        <w:pStyle w:val="NoSpacing"/>
        <w:spacing w:line="480" w:lineRule="auto"/>
        <w:rPr>
          <w:rFonts w:asciiTheme="minorBidi" w:hAnsiTheme="minorBidi"/>
          <w:b/>
          <w:bCs/>
          <w:sz w:val="28"/>
          <w:szCs w:val="28"/>
        </w:rPr>
      </w:pPr>
      <w:r w:rsidRPr="00B97F09">
        <w:rPr>
          <w:rFonts w:asciiTheme="minorBidi" w:hAnsiTheme="minorBidi"/>
          <w:b/>
          <w:bCs/>
          <w:sz w:val="28"/>
          <w:szCs w:val="28"/>
        </w:rPr>
        <w:t>Conclusions</w:t>
      </w:r>
    </w:p>
    <w:p w14:paraId="7A634486" w14:textId="011B39EE" w:rsidR="00D21CBF" w:rsidRPr="00D21CBF" w:rsidRDefault="00B87005" w:rsidP="00D21CBF">
      <w:pPr>
        <w:pStyle w:val="NoSpacing"/>
        <w:spacing w:line="480" w:lineRule="auto"/>
        <w:rPr>
          <w:rFonts w:asciiTheme="minorBidi" w:hAnsiTheme="minorBidi"/>
          <w:sz w:val="24"/>
          <w:szCs w:val="24"/>
        </w:rPr>
      </w:pPr>
      <w:r>
        <w:rPr>
          <w:rFonts w:asciiTheme="minorBidi" w:hAnsiTheme="minorBidi"/>
          <w:sz w:val="24"/>
          <w:szCs w:val="24"/>
        </w:rPr>
        <w:lastRenderedPageBreak/>
        <w:t>This work demonstrates how a detailed genom</w:t>
      </w:r>
      <w:r w:rsidR="00E71B6E">
        <w:rPr>
          <w:rFonts w:asciiTheme="minorBidi" w:hAnsiTheme="minorBidi"/>
          <w:sz w:val="24"/>
          <w:szCs w:val="24"/>
        </w:rPr>
        <w:t>e-scale metabolic</w:t>
      </w:r>
      <w:r>
        <w:rPr>
          <w:rFonts w:asciiTheme="minorBidi" w:hAnsiTheme="minorBidi"/>
          <w:sz w:val="24"/>
          <w:szCs w:val="24"/>
        </w:rPr>
        <w:t xml:space="preserve"> model (G</w:t>
      </w:r>
      <w:r w:rsidR="00E71B6E">
        <w:rPr>
          <w:rFonts w:asciiTheme="minorBidi" w:hAnsiTheme="minorBidi"/>
          <w:sz w:val="24"/>
          <w:szCs w:val="24"/>
        </w:rPr>
        <w:t>SM</w:t>
      </w:r>
      <w:r>
        <w:rPr>
          <w:rFonts w:asciiTheme="minorBidi" w:hAnsiTheme="minorBidi"/>
          <w:sz w:val="24"/>
          <w:szCs w:val="24"/>
        </w:rPr>
        <w:t>M) can be combined with state</w:t>
      </w:r>
      <w:r w:rsidR="0071278D">
        <w:rPr>
          <w:rFonts w:asciiTheme="minorBidi" w:hAnsiTheme="minorBidi"/>
          <w:sz w:val="24"/>
          <w:szCs w:val="24"/>
        </w:rPr>
        <w:t>-</w:t>
      </w:r>
      <w:r>
        <w:rPr>
          <w:rFonts w:asciiTheme="minorBidi" w:hAnsiTheme="minorBidi"/>
          <w:sz w:val="24"/>
          <w:szCs w:val="24"/>
        </w:rPr>
        <w:t>of</w:t>
      </w:r>
      <w:r w:rsidR="0071278D">
        <w:rPr>
          <w:rFonts w:asciiTheme="minorBidi" w:hAnsiTheme="minorBidi"/>
          <w:sz w:val="24"/>
          <w:szCs w:val="24"/>
        </w:rPr>
        <w:t>-</w:t>
      </w:r>
      <w:r>
        <w:rPr>
          <w:rFonts w:asciiTheme="minorBidi" w:hAnsiTheme="minorBidi"/>
          <w:sz w:val="24"/>
          <w:szCs w:val="24"/>
        </w:rPr>
        <w:t>the</w:t>
      </w:r>
      <w:r w:rsidR="0071278D">
        <w:rPr>
          <w:rFonts w:asciiTheme="minorBidi" w:hAnsiTheme="minorBidi"/>
          <w:sz w:val="24"/>
          <w:szCs w:val="24"/>
        </w:rPr>
        <w:t>-</w:t>
      </w:r>
      <w:r>
        <w:rPr>
          <w:rFonts w:asciiTheme="minorBidi" w:hAnsiTheme="minorBidi"/>
          <w:sz w:val="24"/>
          <w:szCs w:val="24"/>
        </w:rPr>
        <w:t xml:space="preserve">art dynamic modelling and metaheuristic evolutionary algorithms to provide detailed </w:t>
      </w:r>
      <w:r w:rsidR="007C4781">
        <w:rPr>
          <w:rFonts w:asciiTheme="minorBidi" w:hAnsiTheme="minorBidi"/>
          <w:sz w:val="24"/>
          <w:szCs w:val="24"/>
        </w:rPr>
        <w:t>target suggestions</w:t>
      </w:r>
      <w:r>
        <w:rPr>
          <w:rFonts w:asciiTheme="minorBidi" w:hAnsiTheme="minorBidi"/>
          <w:sz w:val="24"/>
          <w:szCs w:val="24"/>
        </w:rPr>
        <w:t xml:space="preserve"> for </w:t>
      </w:r>
      <w:r w:rsidR="007C4781">
        <w:rPr>
          <w:rFonts w:asciiTheme="minorBidi" w:hAnsiTheme="minorBidi"/>
          <w:sz w:val="24"/>
          <w:szCs w:val="24"/>
        </w:rPr>
        <w:t>metabolic</w:t>
      </w:r>
      <w:r>
        <w:rPr>
          <w:rFonts w:asciiTheme="minorBidi" w:hAnsiTheme="minorBidi"/>
          <w:sz w:val="24"/>
          <w:szCs w:val="24"/>
        </w:rPr>
        <w:t xml:space="preserve"> engineering in an industrially important organism. We base our work on an extensive G</w:t>
      </w:r>
      <w:r w:rsidR="00E71B6E">
        <w:rPr>
          <w:rFonts w:asciiTheme="minorBidi" w:hAnsiTheme="minorBidi"/>
          <w:sz w:val="24"/>
          <w:szCs w:val="24"/>
        </w:rPr>
        <w:t>SM</w:t>
      </w:r>
      <w:r>
        <w:rPr>
          <w:rFonts w:asciiTheme="minorBidi" w:hAnsiTheme="minorBidi"/>
          <w:sz w:val="24"/>
          <w:szCs w:val="24"/>
        </w:rPr>
        <w:t xml:space="preserve">M that </w:t>
      </w:r>
      <w:r w:rsidR="00033A2E">
        <w:rPr>
          <w:rFonts w:asciiTheme="minorBidi" w:hAnsiTheme="minorBidi"/>
          <w:sz w:val="24"/>
          <w:szCs w:val="24"/>
        </w:rPr>
        <w:t xml:space="preserve">complements </w:t>
      </w:r>
      <w:r w:rsidR="007C4781">
        <w:rPr>
          <w:rFonts w:asciiTheme="minorBidi" w:hAnsiTheme="minorBidi"/>
          <w:sz w:val="24"/>
          <w:szCs w:val="24"/>
        </w:rPr>
        <w:t xml:space="preserve">the genomic coverage of previous models </w:t>
      </w:r>
      <w:r w:rsidR="00033A2E">
        <w:rPr>
          <w:rFonts w:asciiTheme="minorBidi" w:hAnsiTheme="minorBidi"/>
          <w:sz w:val="24"/>
          <w:szCs w:val="24"/>
        </w:rPr>
        <w:t>and</w:t>
      </w:r>
      <w:r>
        <w:rPr>
          <w:rFonts w:asciiTheme="minorBidi" w:hAnsiTheme="minorBidi"/>
          <w:sz w:val="24"/>
          <w:szCs w:val="24"/>
        </w:rPr>
        <w:t xml:space="preserve"> enable</w:t>
      </w:r>
      <w:r w:rsidR="00033A2E">
        <w:rPr>
          <w:rFonts w:asciiTheme="minorBidi" w:hAnsiTheme="minorBidi"/>
          <w:sz w:val="24"/>
          <w:szCs w:val="24"/>
        </w:rPr>
        <w:t>s</w:t>
      </w:r>
      <w:r>
        <w:rPr>
          <w:rFonts w:asciiTheme="minorBidi" w:hAnsiTheme="minorBidi"/>
          <w:sz w:val="24"/>
          <w:szCs w:val="24"/>
        </w:rPr>
        <w:t xml:space="preserve"> </w:t>
      </w:r>
      <w:r w:rsidR="00033A2E">
        <w:rPr>
          <w:rFonts w:asciiTheme="minorBidi" w:hAnsiTheme="minorBidi"/>
          <w:sz w:val="24"/>
          <w:szCs w:val="24"/>
        </w:rPr>
        <w:t xml:space="preserve">a </w:t>
      </w:r>
      <w:r>
        <w:rPr>
          <w:rFonts w:asciiTheme="minorBidi" w:hAnsiTheme="minorBidi"/>
          <w:sz w:val="24"/>
          <w:szCs w:val="24"/>
        </w:rPr>
        <w:t xml:space="preserve">full exploration of </w:t>
      </w:r>
      <w:r w:rsidR="007C4781">
        <w:rPr>
          <w:rFonts w:asciiTheme="minorBidi" w:hAnsiTheme="minorBidi"/>
          <w:sz w:val="24"/>
          <w:szCs w:val="24"/>
        </w:rPr>
        <w:t xml:space="preserve">this </w:t>
      </w:r>
      <w:r>
        <w:rPr>
          <w:rFonts w:asciiTheme="minorBidi" w:hAnsiTheme="minorBidi"/>
          <w:sz w:val="24"/>
          <w:szCs w:val="24"/>
        </w:rPr>
        <w:t xml:space="preserve">important industrial organism. To devise an appropriate fitness target for this organism growing in batch culture we constructed a fitness function based on the mathematical analysis of a previously introduced dynamic modelling framework – evaluation of such a </w:t>
      </w:r>
      <w:r w:rsidR="00EA1749">
        <w:rPr>
          <w:rFonts w:asciiTheme="minorBidi" w:hAnsiTheme="minorBidi"/>
          <w:sz w:val="24"/>
          <w:szCs w:val="24"/>
        </w:rPr>
        <w:t xml:space="preserve">dynamic </w:t>
      </w:r>
      <w:r>
        <w:rPr>
          <w:rFonts w:asciiTheme="minorBidi" w:hAnsiTheme="minorBidi"/>
          <w:sz w:val="24"/>
          <w:szCs w:val="24"/>
        </w:rPr>
        <w:t>model at each evolutionary time</w:t>
      </w:r>
      <w:r w:rsidR="007C4781">
        <w:rPr>
          <w:rFonts w:asciiTheme="minorBidi" w:hAnsiTheme="minorBidi"/>
          <w:sz w:val="24"/>
          <w:szCs w:val="24"/>
        </w:rPr>
        <w:t>-</w:t>
      </w:r>
      <w:r>
        <w:rPr>
          <w:rFonts w:asciiTheme="minorBidi" w:hAnsiTheme="minorBidi"/>
          <w:sz w:val="24"/>
          <w:szCs w:val="24"/>
        </w:rPr>
        <w:t xml:space="preserve">step would </w:t>
      </w:r>
      <w:r w:rsidR="007C4781">
        <w:rPr>
          <w:rFonts w:asciiTheme="minorBidi" w:hAnsiTheme="minorBidi"/>
          <w:sz w:val="24"/>
          <w:szCs w:val="24"/>
        </w:rPr>
        <w:t>not be computationally feasible</w:t>
      </w:r>
      <w:r>
        <w:rPr>
          <w:rFonts w:asciiTheme="minorBidi" w:hAnsiTheme="minorBidi"/>
          <w:sz w:val="24"/>
          <w:szCs w:val="24"/>
        </w:rPr>
        <w:t xml:space="preserve">, by several orders of magnitude, compared to </w:t>
      </w:r>
      <w:r w:rsidR="007C4781">
        <w:rPr>
          <w:rFonts w:asciiTheme="minorBidi" w:hAnsiTheme="minorBidi"/>
          <w:sz w:val="24"/>
          <w:szCs w:val="24"/>
        </w:rPr>
        <w:t xml:space="preserve">static </w:t>
      </w:r>
      <w:r>
        <w:rPr>
          <w:rFonts w:asciiTheme="minorBidi" w:hAnsiTheme="minorBidi"/>
          <w:sz w:val="24"/>
          <w:szCs w:val="24"/>
        </w:rPr>
        <w:t xml:space="preserve">FBA evaluations. Our evolutionary framework enabled </w:t>
      </w:r>
      <w:r w:rsidR="0071278D">
        <w:rPr>
          <w:rFonts w:asciiTheme="minorBidi" w:hAnsiTheme="minorBidi"/>
          <w:sz w:val="24"/>
          <w:szCs w:val="24"/>
        </w:rPr>
        <w:t xml:space="preserve">continuous adjustment of </w:t>
      </w:r>
      <w:r w:rsidR="00EA1749">
        <w:rPr>
          <w:rFonts w:asciiTheme="minorBidi" w:hAnsiTheme="minorBidi"/>
          <w:sz w:val="24"/>
          <w:szCs w:val="24"/>
        </w:rPr>
        <w:t>flux</w:t>
      </w:r>
      <w:r w:rsidR="0071278D">
        <w:rPr>
          <w:rFonts w:asciiTheme="minorBidi" w:hAnsiTheme="minorBidi"/>
          <w:sz w:val="24"/>
          <w:szCs w:val="24"/>
        </w:rPr>
        <w:t xml:space="preserve"> bounds </w:t>
      </w:r>
      <w:r w:rsidR="00EA1749">
        <w:rPr>
          <w:rFonts w:asciiTheme="minorBidi" w:hAnsiTheme="minorBidi"/>
          <w:sz w:val="24"/>
          <w:szCs w:val="24"/>
        </w:rPr>
        <w:t>suggesting strategies</w:t>
      </w:r>
      <w:r w:rsidR="0071278D">
        <w:rPr>
          <w:rFonts w:asciiTheme="minorBidi" w:hAnsiTheme="minorBidi"/>
          <w:sz w:val="24"/>
          <w:szCs w:val="24"/>
        </w:rPr>
        <w:t xml:space="preserve"> for more complex synthetic interventions beyond simple Boolean gene deletions.</w:t>
      </w:r>
      <w:ins w:id="380" w:author="Daniel Upton" w:date="2020-01-27T19:00:00Z">
        <w:r w:rsidR="00061355">
          <w:rPr>
            <w:rFonts w:asciiTheme="minorBidi" w:hAnsiTheme="minorBidi"/>
            <w:sz w:val="24"/>
            <w:szCs w:val="24"/>
          </w:rPr>
          <w:t xml:space="preserve"> The validation of these </w:t>
        </w:r>
        <w:r w:rsidR="00061355" w:rsidRPr="00061355">
          <w:rPr>
            <w:rFonts w:asciiTheme="minorBidi" w:hAnsiTheme="minorBidi"/>
            <w:i/>
            <w:iCs/>
            <w:sz w:val="24"/>
            <w:szCs w:val="24"/>
            <w:rPrChange w:id="381" w:author="Daniel Upton" w:date="2020-01-27T19:01:00Z">
              <w:rPr>
                <w:rFonts w:asciiTheme="minorBidi" w:hAnsiTheme="minorBidi"/>
                <w:sz w:val="24"/>
                <w:szCs w:val="24"/>
              </w:rPr>
            </w:rPrChange>
          </w:rPr>
          <w:t>in vivo</w:t>
        </w:r>
        <w:r w:rsidR="00061355">
          <w:rPr>
            <w:rFonts w:asciiTheme="minorBidi" w:hAnsiTheme="minorBidi"/>
            <w:sz w:val="24"/>
            <w:szCs w:val="24"/>
          </w:rPr>
          <w:t xml:space="preserve"> would be an important step forward demonstrating the power of </w:t>
        </w:r>
        <w:r w:rsidR="00061355" w:rsidRPr="00061355">
          <w:rPr>
            <w:rFonts w:asciiTheme="minorBidi" w:hAnsiTheme="minorBidi"/>
            <w:i/>
            <w:iCs/>
            <w:sz w:val="24"/>
            <w:szCs w:val="24"/>
            <w:rPrChange w:id="382" w:author="Daniel Upton" w:date="2020-01-27T19:01:00Z">
              <w:rPr>
                <w:rFonts w:asciiTheme="minorBidi" w:hAnsiTheme="minorBidi"/>
                <w:sz w:val="24"/>
                <w:szCs w:val="24"/>
              </w:rPr>
            </w:rPrChange>
          </w:rPr>
          <w:t>in silico</w:t>
        </w:r>
        <w:r w:rsidR="00061355">
          <w:rPr>
            <w:rFonts w:asciiTheme="minorBidi" w:hAnsiTheme="minorBidi"/>
            <w:sz w:val="24"/>
            <w:szCs w:val="24"/>
          </w:rPr>
          <w:t xml:space="preserve"> </w:t>
        </w:r>
      </w:ins>
      <w:ins w:id="383" w:author="Daniel Upton" w:date="2020-01-27T19:01:00Z">
        <w:r w:rsidR="00061355">
          <w:rPr>
            <w:rFonts w:asciiTheme="minorBidi" w:hAnsiTheme="minorBidi"/>
            <w:sz w:val="24"/>
            <w:szCs w:val="24"/>
          </w:rPr>
          <w:t>guided approaches.</w:t>
        </w:r>
      </w:ins>
      <w:r w:rsidR="0071278D">
        <w:rPr>
          <w:rFonts w:asciiTheme="minorBidi" w:hAnsiTheme="minorBidi"/>
          <w:sz w:val="24"/>
          <w:szCs w:val="24"/>
        </w:rPr>
        <w:t xml:space="preserve"> </w:t>
      </w:r>
      <w:ins w:id="384" w:author="Daniel Upton" w:date="2020-01-27T19:19:00Z">
        <w:r w:rsidR="00CC539F">
          <w:rPr>
            <w:rFonts w:asciiTheme="minorBidi" w:hAnsiTheme="minorBidi"/>
            <w:sz w:val="24"/>
            <w:szCs w:val="24"/>
          </w:rPr>
          <w:t xml:space="preserve">Initial </w:t>
        </w:r>
      </w:ins>
      <w:ins w:id="385" w:author="Daniel Upton" w:date="2020-01-27T19:20:00Z">
        <w:r w:rsidR="00CC539F">
          <w:rPr>
            <w:rFonts w:asciiTheme="minorBidi" w:hAnsiTheme="minorBidi"/>
            <w:sz w:val="24"/>
            <w:szCs w:val="24"/>
          </w:rPr>
          <w:t xml:space="preserve">experiments should focus on transport </w:t>
        </w:r>
      </w:ins>
      <w:ins w:id="386" w:author="Daniel Upton" w:date="2020-01-27T19:49:00Z">
        <w:r w:rsidR="000E7F43">
          <w:rPr>
            <w:rFonts w:asciiTheme="minorBidi" w:hAnsiTheme="minorBidi"/>
            <w:sz w:val="24"/>
            <w:szCs w:val="24"/>
          </w:rPr>
          <w:t>of</w:t>
        </w:r>
      </w:ins>
      <w:ins w:id="387" w:author="Daniel Upton" w:date="2020-01-27T19:20:00Z">
        <w:r w:rsidR="00CC539F">
          <w:rPr>
            <w:rFonts w:asciiTheme="minorBidi" w:hAnsiTheme="minorBidi"/>
            <w:sz w:val="24"/>
            <w:szCs w:val="24"/>
          </w:rPr>
          <w:t xml:space="preserve"> the target acids as previous re</w:t>
        </w:r>
      </w:ins>
      <w:ins w:id="388" w:author="Daniel Upton" w:date="2020-01-27T19:21:00Z">
        <w:r w:rsidR="00CC539F">
          <w:rPr>
            <w:rFonts w:asciiTheme="minorBidi" w:hAnsiTheme="minorBidi"/>
            <w:sz w:val="24"/>
            <w:szCs w:val="24"/>
          </w:rPr>
          <w:t>search shows t</w:t>
        </w:r>
      </w:ins>
      <w:ins w:id="389" w:author="Daniel Upton" w:date="2020-01-27T19:49:00Z">
        <w:r w:rsidR="000E7F43">
          <w:rPr>
            <w:rFonts w:asciiTheme="minorBidi" w:hAnsiTheme="minorBidi"/>
            <w:sz w:val="24"/>
            <w:szCs w:val="24"/>
          </w:rPr>
          <w:t>his</w:t>
        </w:r>
      </w:ins>
      <w:ins w:id="390" w:author="Daniel Upton" w:date="2020-01-27T19:21:00Z">
        <w:r w:rsidR="00CC539F">
          <w:rPr>
            <w:rFonts w:asciiTheme="minorBidi" w:hAnsiTheme="minorBidi"/>
            <w:sz w:val="24"/>
            <w:szCs w:val="24"/>
          </w:rPr>
          <w:t xml:space="preserve"> to be of primary importance</w:t>
        </w:r>
      </w:ins>
      <w:ins w:id="391" w:author="Jamie Wood" w:date="2020-01-31T14:57:00Z">
        <w:r w:rsidR="009D25D2">
          <w:rPr>
            <w:rFonts w:asciiTheme="minorBidi" w:hAnsiTheme="minorBidi"/>
            <w:sz w:val="24"/>
            <w:szCs w:val="24"/>
          </w:rPr>
          <w:t xml:space="preserve">. With </w:t>
        </w:r>
      </w:ins>
      <w:ins w:id="392" w:author="Daniel Upton" w:date="2020-01-27T19:23:00Z">
        <w:del w:id="393" w:author="Jamie Wood" w:date="2020-01-31T14:57:00Z">
          <w:r w:rsidR="00CC539F" w:rsidDel="009D25D2">
            <w:rPr>
              <w:rFonts w:asciiTheme="minorBidi" w:hAnsiTheme="minorBidi"/>
              <w:sz w:val="24"/>
              <w:szCs w:val="24"/>
            </w:rPr>
            <w:delText xml:space="preserve">, and </w:delText>
          </w:r>
        </w:del>
      </w:ins>
      <w:ins w:id="394" w:author="Daniel Upton" w:date="2020-01-27T19:24:00Z">
        <w:del w:id="395" w:author="Jamie Wood" w:date="2020-01-31T14:57:00Z">
          <w:r w:rsidR="00CC539F" w:rsidDel="009D25D2">
            <w:rPr>
              <w:rFonts w:asciiTheme="minorBidi" w:hAnsiTheme="minorBidi"/>
              <w:sz w:val="24"/>
              <w:szCs w:val="24"/>
            </w:rPr>
            <w:delText xml:space="preserve">with </w:delText>
          </w:r>
        </w:del>
        <w:del w:id="396" w:author="Jamie Wood" w:date="2020-01-31T14:58:00Z">
          <w:r w:rsidR="00CC539F" w:rsidDel="009D25D2">
            <w:rPr>
              <w:rFonts w:asciiTheme="minorBidi" w:hAnsiTheme="minorBidi"/>
              <w:sz w:val="24"/>
              <w:szCs w:val="24"/>
            </w:rPr>
            <w:delText xml:space="preserve">the </w:delText>
          </w:r>
        </w:del>
        <w:r w:rsidR="00CC539F">
          <w:rPr>
            <w:rFonts w:asciiTheme="minorBidi" w:hAnsiTheme="minorBidi"/>
            <w:sz w:val="24"/>
            <w:szCs w:val="24"/>
          </w:rPr>
          <w:t>appropriate organic acid export functionality in place</w:t>
        </w:r>
      </w:ins>
      <w:ins w:id="397" w:author="Jamie Wood" w:date="2020-01-31T14:57:00Z">
        <w:r w:rsidR="009D25D2">
          <w:rPr>
            <w:rFonts w:asciiTheme="minorBidi" w:hAnsiTheme="minorBidi"/>
            <w:sz w:val="24"/>
            <w:szCs w:val="24"/>
          </w:rPr>
          <w:t>,</w:t>
        </w:r>
      </w:ins>
      <w:ins w:id="398" w:author="Daniel Upton" w:date="2020-01-27T19:24:00Z">
        <w:r w:rsidR="00CC539F">
          <w:rPr>
            <w:rFonts w:asciiTheme="minorBidi" w:hAnsiTheme="minorBidi"/>
            <w:sz w:val="24"/>
            <w:szCs w:val="24"/>
          </w:rPr>
          <w:t xml:space="preserve"> steps should be taken to re-wire the me</w:t>
        </w:r>
      </w:ins>
      <w:ins w:id="399" w:author="Daniel Upton" w:date="2020-01-27T19:25:00Z">
        <w:r w:rsidR="00CC539F">
          <w:rPr>
            <w:rFonts w:asciiTheme="minorBidi" w:hAnsiTheme="minorBidi"/>
            <w:sz w:val="24"/>
            <w:szCs w:val="24"/>
          </w:rPr>
          <w:t xml:space="preserve">tabolism to match that of the evolved </w:t>
        </w:r>
        <w:r w:rsidR="00CC539F" w:rsidRPr="00CC539F">
          <w:rPr>
            <w:rFonts w:asciiTheme="minorBidi" w:hAnsiTheme="minorBidi"/>
            <w:i/>
            <w:iCs/>
            <w:sz w:val="24"/>
            <w:szCs w:val="24"/>
            <w:rPrChange w:id="400" w:author="Daniel Upton" w:date="2020-01-27T19:25:00Z">
              <w:rPr>
                <w:rFonts w:asciiTheme="minorBidi" w:hAnsiTheme="minorBidi"/>
                <w:sz w:val="24"/>
                <w:szCs w:val="24"/>
              </w:rPr>
            </w:rPrChange>
          </w:rPr>
          <w:t>in silico</w:t>
        </w:r>
        <w:r w:rsidR="00CC539F">
          <w:rPr>
            <w:rFonts w:asciiTheme="minorBidi" w:hAnsiTheme="minorBidi"/>
            <w:sz w:val="24"/>
            <w:szCs w:val="24"/>
          </w:rPr>
          <w:t xml:space="preserve"> producers reported in this work.</w:t>
        </w:r>
      </w:ins>
      <w:ins w:id="401" w:author="Daniel Upton" w:date="2020-01-27T19:24:00Z">
        <w:r w:rsidR="00CC539F">
          <w:rPr>
            <w:rFonts w:asciiTheme="minorBidi" w:hAnsiTheme="minorBidi"/>
            <w:sz w:val="24"/>
            <w:szCs w:val="24"/>
          </w:rPr>
          <w:t xml:space="preserve"> </w:t>
        </w:r>
      </w:ins>
      <w:ins w:id="402" w:author="Daniel Upton" w:date="2020-01-27T19:28:00Z">
        <w:r w:rsidR="006A5810">
          <w:rPr>
            <w:rFonts w:asciiTheme="minorBidi" w:hAnsiTheme="minorBidi"/>
            <w:sz w:val="24"/>
            <w:szCs w:val="24"/>
          </w:rPr>
          <w:t>Flux patterns</w:t>
        </w:r>
      </w:ins>
      <w:ins w:id="403" w:author="Daniel Upton" w:date="2020-01-27T19:31:00Z">
        <w:r w:rsidR="006A5810">
          <w:rPr>
            <w:rFonts w:asciiTheme="minorBidi" w:hAnsiTheme="minorBidi"/>
            <w:sz w:val="24"/>
            <w:szCs w:val="24"/>
          </w:rPr>
          <w:t xml:space="preserve"> </w:t>
        </w:r>
      </w:ins>
      <w:ins w:id="404" w:author="Daniel Upton" w:date="2020-01-27T19:28:00Z">
        <w:r w:rsidR="006A5810">
          <w:rPr>
            <w:rFonts w:asciiTheme="minorBidi" w:hAnsiTheme="minorBidi"/>
            <w:sz w:val="24"/>
            <w:szCs w:val="24"/>
          </w:rPr>
          <w:t xml:space="preserve">should be evaluated </w:t>
        </w:r>
      </w:ins>
      <w:ins w:id="405" w:author="Daniel Upton" w:date="2020-01-27T19:31:00Z">
        <w:r w:rsidR="006A5810" w:rsidRPr="006A5810">
          <w:rPr>
            <w:rFonts w:asciiTheme="minorBidi" w:hAnsiTheme="minorBidi"/>
            <w:i/>
            <w:iCs/>
            <w:sz w:val="24"/>
            <w:szCs w:val="24"/>
            <w:rPrChange w:id="406" w:author="Daniel Upton" w:date="2020-01-27T19:31:00Z">
              <w:rPr>
                <w:rFonts w:asciiTheme="minorBidi" w:hAnsiTheme="minorBidi"/>
                <w:sz w:val="24"/>
                <w:szCs w:val="24"/>
              </w:rPr>
            </w:rPrChange>
          </w:rPr>
          <w:t>in silico</w:t>
        </w:r>
        <w:r w:rsidR="006A5810">
          <w:rPr>
            <w:rFonts w:asciiTheme="minorBidi" w:hAnsiTheme="minorBidi"/>
            <w:sz w:val="24"/>
            <w:szCs w:val="24"/>
          </w:rPr>
          <w:t xml:space="preserve"> </w:t>
        </w:r>
      </w:ins>
      <w:ins w:id="407" w:author="Daniel Upton" w:date="2020-01-27T19:28:00Z">
        <w:r w:rsidR="006A5810">
          <w:rPr>
            <w:rFonts w:asciiTheme="minorBidi" w:hAnsiTheme="minorBidi"/>
            <w:sz w:val="24"/>
            <w:szCs w:val="24"/>
          </w:rPr>
          <w:t>to identify key steps</w:t>
        </w:r>
      </w:ins>
      <w:ins w:id="408" w:author="Daniel Upton" w:date="2020-01-27T19:31:00Z">
        <w:r w:rsidR="006A5810">
          <w:rPr>
            <w:rFonts w:asciiTheme="minorBidi" w:hAnsiTheme="minorBidi"/>
            <w:sz w:val="24"/>
            <w:szCs w:val="24"/>
          </w:rPr>
          <w:t xml:space="preserve"> </w:t>
        </w:r>
      </w:ins>
      <w:ins w:id="409" w:author="Daniel Upton" w:date="2020-01-27T19:28:00Z">
        <w:r w:rsidR="006A5810">
          <w:rPr>
            <w:rFonts w:asciiTheme="minorBidi" w:hAnsiTheme="minorBidi"/>
            <w:sz w:val="24"/>
            <w:szCs w:val="24"/>
          </w:rPr>
          <w:t xml:space="preserve">where high flux </w:t>
        </w:r>
      </w:ins>
      <w:ins w:id="410" w:author="Daniel Upton" w:date="2020-01-27T19:29:00Z">
        <w:r w:rsidR="006A5810">
          <w:rPr>
            <w:rFonts w:asciiTheme="minorBidi" w:hAnsiTheme="minorBidi"/>
            <w:sz w:val="24"/>
            <w:szCs w:val="24"/>
          </w:rPr>
          <w:t xml:space="preserve">is required for optimum productivity, and these should be </w:t>
        </w:r>
      </w:ins>
      <w:ins w:id="411" w:author="Daniel Upton" w:date="2020-01-27T19:31:00Z">
        <w:r w:rsidR="006A5810">
          <w:rPr>
            <w:rFonts w:asciiTheme="minorBidi" w:hAnsiTheme="minorBidi"/>
            <w:sz w:val="24"/>
            <w:szCs w:val="24"/>
          </w:rPr>
          <w:t>checked</w:t>
        </w:r>
      </w:ins>
      <w:ins w:id="412" w:author="Daniel Upton" w:date="2020-01-27T19:29:00Z">
        <w:r w:rsidR="006A5810">
          <w:rPr>
            <w:rFonts w:asciiTheme="minorBidi" w:hAnsiTheme="minorBidi"/>
            <w:sz w:val="24"/>
            <w:szCs w:val="24"/>
          </w:rPr>
          <w:t xml:space="preserve"> </w:t>
        </w:r>
        <w:r w:rsidR="006A5810" w:rsidRPr="006A5810">
          <w:rPr>
            <w:rFonts w:asciiTheme="minorBidi" w:hAnsiTheme="minorBidi"/>
            <w:i/>
            <w:iCs/>
            <w:sz w:val="24"/>
            <w:szCs w:val="24"/>
            <w:rPrChange w:id="413" w:author="Daniel Upton" w:date="2020-01-27T19:29:00Z">
              <w:rPr>
                <w:rFonts w:asciiTheme="minorBidi" w:hAnsiTheme="minorBidi"/>
                <w:sz w:val="24"/>
                <w:szCs w:val="24"/>
              </w:rPr>
            </w:rPrChange>
          </w:rPr>
          <w:t>in vivo</w:t>
        </w:r>
        <w:r w:rsidR="006A5810">
          <w:rPr>
            <w:rFonts w:asciiTheme="minorBidi" w:hAnsiTheme="minorBidi"/>
            <w:sz w:val="24"/>
            <w:szCs w:val="24"/>
          </w:rPr>
          <w:t xml:space="preserve"> </w:t>
        </w:r>
      </w:ins>
      <w:ins w:id="414" w:author="Daniel Upton" w:date="2020-01-27T19:32:00Z">
        <w:r w:rsidR="006A5810">
          <w:rPr>
            <w:rFonts w:asciiTheme="minorBidi" w:hAnsiTheme="minorBidi"/>
            <w:sz w:val="24"/>
            <w:szCs w:val="24"/>
          </w:rPr>
          <w:t>for potential bottlenecks</w:t>
        </w:r>
      </w:ins>
      <w:ins w:id="415" w:author="Daniel Upton" w:date="2020-01-27T19:43:00Z">
        <w:r w:rsidR="000E7F43">
          <w:rPr>
            <w:rFonts w:asciiTheme="minorBidi" w:hAnsiTheme="minorBidi"/>
            <w:sz w:val="24"/>
            <w:szCs w:val="24"/>
          </w:rPr>
          <w:t xml:space="preserve"> that could be resolved </w:t>
        </w:r>
      </w:ins>
      <w:ins w:id="416" w:author="Daniel Upton" w:date="2020-01-27T19:44:00Z">
        <w:r w:rsidR="000E7F43">
          <w:rPr>
            <w:rFonts w:asciiTheme="minorBidi" w:hAnsiTheme="minorBidi"/>
            <w:sz w:val="24"/>
            <w:szCs w:val="24"/>
          </w:rPr>
          <w:t xml:space="preserve">by targeted overexpression. </w:t>
        </w:r>
      </w:ins>
      <w:ins w:id="417" w:author="Daniel Upton" w:date="2020-01-27T19:47:00Z">
        <w:r w:rsidR="000E7F43">
          <w:rPr>
            <w:rFonts w:asciiTheme="minorBidi" w:hAnsiTheme="minorBidi"/>
            <w:sz w:val="24"/>
            <w:szCs w:val="24"/>
          </w:rPr>
          <w:t xml:space="preserve">Many </w:t>
        </w:r>
      </w:ins>
      <w:ins w:id="418" w:author="Daniel Upton" w:date="2020-01-27T19:48:00Z">
        <w:r w:rsidR="000E7F43">
          <w:rPr>
            <w:rFonts w:asciiTheme="minorBidi" w:hAnsiTheme="minorBidi"/>
            <w:sz w:val="24"/>
            <w:szCs w:val="24"/>
          </w:rPr>
          <w:t xml:space="preserve">of our </w:t>
        </w:r>
        <w:proofErr w:type="gramStart"/>
        <w:r w:rsidR="000E7F43" w:rsidRPr="000E7F43">
          <w:rPr>
            <w:rFonts w:asciiTheme="minorBidi" w:hAnsiTheme="minorBidi"/>
            <w:i/>
            <w:iCs/>
            <w:sz w:val="24"/>
            <w:szCs w:val="24"/>
            <w:rPrChange w:id="419" w:author="Daniel Upton" w:date="2020-01-27T19:51:00Z">
              <w:rPr>
                <w:rFonts w:asciiTheme="minorBidi" w:hAnsiTheme="minorBidi"/>
                <w:sz w:val="24"/>
                <w:szCs w:val="24"/>
              </w:rPr>
            </w:rPrChange>
          </w:rPr>
          <w:t>in silico</w:t>
        </w:r>
        <w:proofErr w:type="gramEnd"/>
        <w:r w:rsidR="000E7F43">
          <w:rPr>
            <w:rFonts w:asciiTheme="minorBidi" w:hAnsiTheme="minorBidi"/>
            <w:sz w:val="24"/>
            <w:szCs w:val="24"/>
          </w:rPr>
          <w:t xml:space="preserve"> target suggestions involve</w:t>
        </w:r>
      </w:ins>
      <w:ins w:id="420" w:author="Daniel Upton" w:date="2020-01-27T19:54:00Z">
        <w:r w:rsidR="00D24E0B">
          <w:rPr>
            <w:rFonts w:asciiTheme="minorBidi" w:hAnsiTheme="minorBidi"/>
            <w:sz w:val="24"/>
            <w:szCs w:val="24"/>
          </w:rPr>
          <w:t xml:space="preserve"> multiple</w:t>
        </w:r>
      </w:ins>
      <w:ins w:id="421" w:author="Daniel Upton" w:date="2020-01-27T19:48:00Z">
        <w:r w:rsidR="000E7F43">
          <w:rPr>
            <w:rFonts w:asciiTheme="minorBidi" w:hAnsiTheme="minorBidi"/>
            <w:sz w:val="24"/>
            <w:szCs w:val="24"/>
          </w:rPr>
          <w:t xml:space="preserve"> finely-tuned constraints </w:t>
        </w:r>
      </w:ins>
      <w:ins w:id="422" w:author="Daniel Upton" w:date="2020-01-27T19:51:00Z">
        <w:r w:rsidR="000E7F43">
          <w:rPr>
            <w:rFonts w:asciiTheme="minorBidi" w:hAnsiTheme="minorBidi"/>
            <w:sz w:val="24"/>
            <w:szCs w:val="24"/>
          </w:rPr>
          <w:t>to induce the necessary re-distribution of flux</w:t>
        </w:r>
      </w:ins>
      <w:ins w:id="423" w:author="Daniel Upton" w:date="2020-01-27T19:54:00Z">
        <w:r w:rsidR="00D24E0B">
          <w:rPr>
            <w:rFonts w:asciiTheme="minorBidi" w:hAnsiTheme="minorBidi"/>
            <w:sz w:val="24"/>
            <w:szCs w:val="24"/>
          </w:rPr>
          <w:t xml:space="preserve">, and to achieve these </w:t>
        </w:r>
        <w:r w:rsidR="00D24E0B" w:rsidRPr="00D24E0B">
          <w:rPr>
            <w:rFonts w:asciiTheme="minorBidi" w:hAnsiTheme="minorBidi"/>
            <w:i/>
            <w:iCs/>
            <w:sz w:val="24"/>
            <w:szCs w:val="24"/>
            <w:rPrChange w:id="424" w:author="Daniel Upton" w:date="2020-01-27T19:56:00Z">
              <w:rPr>
                <w:rFonts w:asciiTheme="minorBidi" w:hAnsiTheme="minorBidi"/>
                <w:sz w:val="24"/>
                <w:szCs w:val="24"/>
              </w:rPr>
            </w:rPrChange>
          </w:rPr>
          <w:t>in vivo</w:t>
        </w:r>
        <w:r w:rsidR="00D24E0B">
          <w:rPr>
            <w:rFonts w:asciiTheme="minorBidi" w:hAnsiTheme="minorBidi"/>
            <w:sz w:val="24"/>
            <w:szCs w:val="24"/>
          </w:rPr>
          <w:t xml:space="preserve"> would require targeted knock-down, promoter </w:t>
        </w:r>
      </w:ins>
      <w:ins w:id="425" w:author="Daniel Upton" w:date="2020-01-27T19:55:00Z">
        <w:r w:rsidR="00D24E0B">
          <w:rPr>
            <w:rFonts w:asciiTheme="minorBidi" w:hAnsiTheme="minorBidi"/>
            <w:sz w:val="24"/>
            <w:szCs w:val="24"/>
          </w:rPr>
          <w:t xml:space="preserve">engineering, or replacement of native target genes with ones controlled by inducible expression systems. </w:t>
        </w:r>
      </w:ins>
      <w:ins w:id="426" w:author="Daniel Upton" w:date="2020-01-27T19:57:00Z">
        <w:r w:rsidR="00D24E0B">
          <w:rPr>
            <w:rFonts w:asciiTheme="minorBidi" w:hAnsiTheme="minorBidi"/>
            <w:sz w:val="24"/>
            <w:szCs w:val="24"/>
          </w:rPr>
          <w:t xml:space="preserve">Further efforts are needed to enhance the engineering tool-kit </w:t>
        </w:r>
        <w:r w:rsidR="00D24E0B">
          <w:rPr>
            <w:rFonts w:asciiTheme="minorBidi" w:hAnsiTheme="minorBidi"/>
            <w:sz w:val="24"/>
            <w:szCs w:val="24"/>
          </w:rPr>
          <w:lastRenderedPageBreak/>
          <w:t>to facilitate</w:t>
        </w:r>
      </w:ins>
      <w:ins w:id="427" w:author="Daniel Upton" w:date="2020-01-27T20:05:00Z">
        <w:r w:rsidR="000717B1">
          <w:rPr>
            <w:rFonts w:asciiTheme="minorBidi" w:hAnsiTheme="minorBidi"/>
            <w:sz w:val="24"/>
            <w:szCs w:val="24"/>
          </w:rPr>
          <w:t xml:space="preserve"> such</w:t>
        </w:r>
      </w:ins>
      <w:ins w:id="428" w:author="Daniel Upton" w:date="2020-01-27T20:00:00Z">
        <w:r w:rsidR="00D24E0B">
          <w:rPr>
            <w:rFonts w:asciiTheme="minorBidi" w:hAnsiTheme="minorBidi"/>
            <w:sz w:val="24"/>
            <w:szCs w:val="24"/>
          </w:rPr>
          <w:t xml:space="preserve"> endeavours. </w:t>
        </w:r>
      </w:ins>
      <w:r w:rsidR="0071278D">
        <w:rPr>
          <w:rFonts w:asciiTheme="minorBidi" w:hAnsiTheme="minorBidi"/>
          <w:sz w:val="24"/>
          <w:szCs w:val="24"/>
        </w:rPr>
        <w:t xml:space="preserve">This framework for </w:t>
      </w:r>
      <w:r w:rsidR="00EA1749">
        <w:rPr>
          <w:rFonts w:asciiTheme="minorBidi" w:hAnsiTheme="minorBidi"/>
          <w:sz w:val="24"/>
          <w:szCs w:val="24"/>
        </w:rPr>
        <w:t>guiding rational engineering</w:t>
      </w:r>
      <w:r w:rsidR="0071278D">
        <w:rPr>
          <w:rFonts w:asciiTheme="minorBidi" w:hAnsiTheme="minorBidi"/>
          <w:sz w:val="24"/>
          <w:szCs w:val="24"/>
        </w:rPr>
        <w:t>, based on the dynamic batch growth found more commonly in industrial processes, offers considerable potential for future investigations fo</w:t>
      </w:r>
      <w:r w:rsidR="00EA1749">
        <w:rPr>
          <w:rFonts w:asciiTheme="minorBidi" w:hAnsiTheme="minorBidi"/>
          <w:sz w:val="24"/>
          <w:szCs w:val="24"/>
        </w:rPr>
        <w:t>cused on</w:t>
      </w:r>
      <w:r w:rsidR="0071278D">
        <w:rPr>
          <w:rFonts w:asciiTheme="minorBidi" w:hAnsiTheme="minorBidi"/>
          <w:sz w:val="24"/>
          <w:szCs w:val="24"/>
        </w:rPr>
        <w:t xml:space="preserve"> </w:t>
      </w:r>
      <w:r w:rsidR="003D28F0">
        <w:rPr>
          <w:rFonts w:asciiTheme="minorBidi" w:hAnsiTheme="minorBidi"/>
          <w:sz w:val="24"/>
          <w:szCs w:val="24"/>
        </w:rPr>
        <w:t xml:space="preserve">the engineering of </w:t>
      </w:r>
      <w:r w:rsidR="00EA1749">
        <w:rPr>
          <w:rFonts w:asciiTheme="minorBidi" w:hAnsiTheme="minorBidi"/>
          <w:sz w:val="24"/>
          <w:szCs w:val="24"/>
        </w:rPr>
        <w:t>other</w:t>
      </w:r>
      <w:r w:rsidR="0071278D">
        <w:rPr>
          <w:rFonts w:asciiTheme="minorBidi" w:hAnsiTheme="minorBidi"/>
          <w:sz w:val="24"/>
          <w:szCs w:val="24"/>
        </w:rPr>
        <w:t xml:space="preserve"> organisms </w:t>
      </w:r>
      <w:r w:rsidR="003D28F0">
        <w:rPr>
          <w:rFonts w:asciiTheme="minorBidi" w:hAnsiTheme="minorBidi"/>
          <w:sz w:val="24"/>
          <w:szCs w:val="24"/>
        </w:rPr>
        <w:t>to produce</w:t>
      </w:r>
      <w:r w:rsidR="0071278D">
        <w:rPr>
          <w:rFonts w:asciiTheme="minorBidi" w:hAnsiTheme="minorBidi"/>
          <w:sz w:val="24"/>
          <w:szCs w:val="24"/>
        </w:rPr>
        <w:t xml:space="preserve"> </w:t>
      </w:r>
      <w:r w:rsidR="003D28F0">
        <w:rPr>
          <w:rFonts w:asciiTheme="minorBidi" w:hAnsiTheme="minorBidi"/>
          <w:sz w:val="24"/>
          <w:szCs w:val="24"/>
        </w:rPr>
        <w:t>desired products</w:t>
      </w:r>
      <w:r w:rsidR="0071278D">
        <w:rPr>
          <w:rFonts w:asciiTheme="minorBidi" w:hAnsiTheme="minorBidi"/>
          <w:sz w:val="24"/>
          <w:szCs w:val="24"/>
        </w:rPr>
        <w:t>.</w:t>
      </w:r>
    </w:p>
    <w:p w14:paraId="4D48C270" w14:textId="77777777" w:rsidR="00D21CBF" w:rsidRPr="00D21CBF" w:rsidRDefault="00D21CBF" w:rsidP="00D21CBF">
      <w:pPr>
        <w:pStyle w:val="NoSpacing"/>
        <w:spacing w:line="480" w:lineRule="auto"/>
        <w:rPr>
          <w:rFonts w:asciiTheme="minorBidi" w:hAnsiTheme="minorBidi"/>
          <w:b/>
          <w:sz w:val="24"/>
          <w:szCs w:val="24"/>
        </w:rPr>
      </w:pPr>
      <w:r w:rsidRPr="00D21CBF">
        <w:rPr>
          <w:rFonts w:asciiTheme="minorBidi" w:hAnsiTheme="minorBidi"/>
          <w:b/>
          <w:sz w:val="24"/>
          <w:szCs w:val="24"/>
        </w:rPr>
        <w:t xml:space="preserve"> </w:t>
      </w:r>
    </w:p>
    <w:p w14:paraId="7B5822F8" w14:textId="77777777" w:rsidR="00D21CBF" w:rsidRPr="004C572A" w:rsidRDefault="00D21CBF" w:rsidP="00D21CBF">
      <w:pPr>
        <w:pStyle w:val="NoSpacing"/>
        <w:spacing w:line="480" w:lineRule="auto"/>
        <w:rPr>
          <w:rFonts w:asciiTheme="minorBidi" w:hAnsiTheme="minorBidi"/>
          <w:sz w:val="28"/>
          <w:szCs w:val="28"/>
        </w:rPr>
      </w:pPr>
      <w:r w:rsidRPr="004C572A">
        <w:rPr>
          <w:rFonts w:asciiTheme="minorBidi" w:hAnsiTheme="minorBidi"/>
          <w:b/>
          <w:sz w:val="28"/>
          <w:szCs w:val="28"/>
        </w:rPr>
        <w:t>Methods</w:t>
      </w:r>
    </w:p>
    <w:p w14:paraId="7F426D97" w14:textId="77777777" w:rsidR="00D21CBF" w:rsidRPr="00D21CBF" w:rsidRDefault="00D21CBF" w:rsidP="00D21CBF">
      <w:pPr>
        <w:pStyle w:val="NoSpacing"/>
        <w:spacing w:line="480" w:lineRule="auto"/>
        <w:rPr>
          <w:rFonts w:asciiTheme="minorBidi" w:hAnsiTheme="minorBidi"/>
          <w:b/>
          <w:sz w:val="24"/>
          <w:szCs w:val="24"/>
        </w:rPr>
      </w:pPr>
    </w:p>
    <w:p w14:paraId="32733078"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b/>
          <w:bCs/>
          <w:sz w:val="24"/>
          <w:szCs w:val="24"/>
        </w:rPr>
        <w:t>Assembly of ATCC1015-specific gene-protein-reaction (GPR) associations</w:t>
      </w:r>
    </w:p>
    <w:p w14:paraId="081733C1" w14:textId="2CDB5A89"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 xml:space="preserve">To assemble comprehensive and reliable GPR associations specific to </w:t>
      </w:r>
      <w:r w:rsidRPr="00D21CBF">
        <w:rPr>
          <w:rFonts w:asciiTheme="minorBidi" w:hAnsiTheme="minorBidi"/>
          <w:color w:val="00000A"/>
          <w:sz w:val="24"/>
          <w:szCs w:val="24"/>
        </w:rPr>
        <w:t>ATCC1015</w:t>
      </w:r>
      <w:r w:rsidRPr="00D21CBF">
        <w:rPr>
          <w:rFonts w:asciiTheme="minorBidi" w:hAnsiTheme="minorBidi"/>
          <w:sz w:val="24"/>
          <w:szCs w:val="24"/>
        </w:rPr>
        <w:t xml:space="preserve">, the 11910 </w:t>
      </w:r>
      <w:r w:rsidRPr="00D21CBF">
        <w:rPr>
          <w:rFonts w:asciiTheme="minorBidi" w:hAnsiTheme="minorBidi"/>
          <w:color w:val="00000A"/>
          <w:sz w:val="24"/>
          <w:szCs w:val="24"/>
        </w:rPr>
        <w:t>ATCC1015</w:t>
      </w:r>
      <w:r w:rsidRPr="00D21CBF">
        <w:rPr>
          <w:rFonts w:asciiTheme="minorBidi" w:hAnsiTheme="minorBidi"/>
          <w:sz w:val="24"/>
          <w:szCs w:val="24"/>
        </w:rPr>
        <w:t xml:space="preserve"> genes of the latest </w:t>
      </w:r>
      <w:r w:rsidRPr="00D21CBF">
        <w:rPr>
          <w:rFonts w:asciiTheme="minorBidi" w:hAnsiTheme="minorBidi"/>
          <w:color w:val="00000A"/>
          <w:sz w:val="24"/>
          <w:szCs w:val="24"/>
        </w:rPr>
        <w:t>ATCC1015</w:t>
      </w:r>
      <w:r w:rsidRPr="00D21CBF">
        <w:rPr>
          <w:rFonts w:asciiTheme="minorBidi" w:hAnsiTheme="minorBidi"/>
          <w:sz w:val="24"/>
          <w:szCs w:val="24"/>
        </w:rPr>
        <w:t xml:space="preserve"> genome annotation from the Joint Genome Institute (v 4.0) </w:t>
      </w:r>
      <w:r w:rsidR="003B4BEB">
        <w:rPr>
          <w:rFonts w:asciiTheme="minorBidi" w:hAnsiTheme="minorBidi"/>
          <w:sz w:val="24"/>
          <w:szCs w:val="24"/>
        </w:rPr>
        <w:t>[4]</w:t>
      </w:r>
      <w:r w:rsidRPr="00D21CBF">
        <w:rPr>
          <w:rFonts w:asciiTheme="minorBidi" w:hAnsiTheme="minorBidi"/>
          <w:sz w:val="24"/>
          <w:szCs w:val="24"/>
        </w:rPr>
        <w:t xml:space="preserve"> were mapped to KEGG reactions. This was achieved by the use of two annotation tools; Blast2GO </w:t>
      </w:r>
      <w:r w:rsidR="003B4BEB">
        <w:rPr>
          <w:rFonts w:asciiTheme="minorBidi" w:hAnsiTheme="minorBidi"/>
          <w:sz w:val="24"/>
          <w:szCs w:val="24"/>
        </w:rPr>
        <w:t>[9]</w:t>
      </w:r>
      <w:r w:rsidRPr="00D21CBF">
        <w:rPr>
          <w:rFonts w:asciiTheme="minorBidi" w:hAnsiTheme="minorBidi"/>
          <w:sz w:val="24"/>
          <w:szCs w:val="24"/>
        </w:rPr>
        <w:t xml:space="preserve">, and KEGG Automatic Annotation Server (KAAS) </w:t>
      </w:r>
      <w:r w:rsidR="003B4BEB">
        <w:rPr>
          <w:rFonts w:asciiTheme="minorBidi" w:hAnsiTheme="minorBidi"/>
          <w:sz w:val="24"/>
          <w:szCs w:val="24"/>
        </w:rPr>
        <w:t>[10]</w:t>
      </w:r>
      <w:r w:rsidRPr="00D21CBF">
        <w:rPr>
          <w:rFonts w:asciiTheme="minorBidi" w:hAnsiTheme="minorBidi"/>
          <w:sz w:val="24"/>
          <w:szCs w:val="24"/>
        </w:rPr>
        <w:t xml:space="preserve">. Blast2GO version 2.7.2 was used, and BLASTP was performed using the non-redundant (nr) protein database from the NCBI. EC numbers were assigned to </w:t>
      </w:r>
      <w:r w:rsidRPr="00D21CBF">
        <w:rPr>
          <w:rFonts w:asciiTheme="minorBidi" w:hAnsiTheme="minorBidi"/>
          <w:color w:val="00000A"/>
          <w:sz w:val="24"/>
          <w:szCs w:val="24"/>
        </w:rPr>
        <w:t>ATCC1015</w:t>
      </w:r>
      <w:r w:rsidRPr="00D21CBF">
        <w:rPr>
          <w:rFonts w:asciiTheme="minorBidi" w:hAnsiTheme="minorBidi"/>
          <w:sz w:val="24"/>
          <w:szCs w:val="24"/>
        </w:rPr>
        <w:t xml:space="preserve"> genes, and these were mapped to KEGG reactions. The </w:t>
      </w:r>
      <w:r w:rsidRPr="00D21CBF">
        <w:rPr>
          <w:rFonts w:asciiTheme="minorBidi" w:hAnsiTheme="minorBidi"/>
          <w:color w:val="00000A"/>
          <w:sz w:val="24"/>
          <w:szCs w:val="24"/>
        </w:rPr>
        <w:t>ATCC1015</w:t>
      </w:r>
      <w:r w:rsidRPr="00D21CBF">
        <w:rPr>
          <w:rFonts w:asciiTheme="minorBidi" w:hAnsiTheme="minorBidi"/>
          <w:sz w:val="24"/>
          <w:szCs w:val="24"/>
        </w:rPr>
        <w:t xml:space="preserve"> genes were</w:t>
      </w:r>
      <w:r w:rsidR="00285BF5">
        <w:rPr>
          <w:rFonts w:asciiTheme="minorBidi" w:hAnsiTheme="minorBidi"/>
          <w:sz w:val="24"/>
          <w:szCs w:val="24"/>
        </w:rPr>
        <w:t xml:space="preserve"> also</w:t>
      </w:r>
      <w:r w:rsidRPr="00D21CBF">
        <w:rPr>
          <w:rFonts w:asciiTheme="minorBidi" w:hAnsiTheme="minorBidi"/>
          <w:sz w:val="24"/>
          <w:szCs w:val="24"/>
        </w:rPr>
        <w:t xml:space="preserve"> assigned KO terms by KAAS, and these were mapped to </w:t>
      </w:r>
      <w:r w:rsidR="00285BF5">
        <w:rPr>
          <w:rFonts w:asciiTheme="minorBidi" w:hAnsiTheme="minorBidi"/>
          <w:sz w:val="24"/>
          <w:szCs w:val="24"/>
        </w:rPr>
        <w:t xml:space="preserve">additional </w:t>
      </w:r>
      <w:r w:rsidRPr="00D21CBF">
        <w:rPr>
          <w:rFonts w:asciiTheme="minorBidi" w:hAnsiTheme="minorBidi"/>
          <w:sz w:val="24"/>
          <w:szCs w:val="24"/>
        </w:rPr>
        <w:t xml:space="preserve">KEGG reactions. The two lists of KEGG reactions were combined. The resulting reaction list was searched against </w:t>
      </w:r>
      <w:r w:rsidR="004C62AD">
        <w:rPr>
          <w:rFonts w:asciiTheme="minorBidi" w:hAnsiTheme="minorBidi"/>
          <w:sz w:val="24"/>
          <w:szCs w:val="24"/>
        </w:rPr>
        <w:t xml:space="preserve">reactions in </w:t>
      </w:r>
      <w:r w:rsidRPr="00D21CBF">
        <w:rPr>
          <w:rFonts w:asciiTheme="minorBidi" w:hAnsiTheme="minorBidi"/>
          <w:sz w:val="24"/>
          <w:szCs w:val="24"/>
        </w:rPr>
        <w:t>the</w:t>
      </w:r>
      <w:r w:rsidR="004C62AD">
        <w:rPr>
          <w:rFonts w:asciiTheme="minorBidi" w:hAnsiTheme="minorBidi"/>
          <w:sz w:val="24"/>
          <w:szCs w:val="24"/>
        </w:rPr>
        <w:t xml:space="preserve"> previous model</w:t>
      </w:r>
      <w:r w:rsidRPr="00D21CBF">
        <w:rPr>
          <w:rFonts w:asciiTheme="minorBidi" w:hAnsiTheme="minorBidi"/>
          <w:sz w:val="24"/>
          <w:szCs w:val="24"/>
        </w:rPr>
        <w:t xml:space="preserve"> iHL1210 to identify </w:t>
      </w:r>
      <w:r w:rsidR="004C62AD">
        <w:rPr>
          <w:rFonts w:asciiTheme="minorBidi" w:hAnsiTheme="minorBidi"/>
          <w:sz w:val="24"/>
          <w:szCs w:val="24"/>
        </w:rPr>
        <w:t xml:space="preserve">existing </w:t>
      </w:r>
      <w:r w:rsidRPr="00D21CBF">
        <w:rPr>
          <w:rFonts w:asciiTheme="minorBidi" w:hAnsiTheme="minorBidi"/>
          <w:sz w:val="24"/>
          <w:szCs w:val="24"/>
        </w:rPr>
        <w:t xml:space="preserve">reactions and new reactions based on sequence information. Reaction matches were used to assign </w:t>
      </w:r>
      <w:r w:rsidRPr="00D21CBF">
        <w:rPr>
          <w:rFonts w:asciiTheme="minorBidi" w:hAnsiTheme="minorBidi"/>
          <w:color w:val="00000A"/>
          <w:sz w:val="24"/>
          <w:szCs w:val="24"/>
        </w:rPr>
        <w:t>ATCC1015</w:t>
      </w:r>
      <w:r w:rsidRPr="00D21CBF">
        <w:rPr>
          <w:rFonts w:asciiTheme="minorBidi" w:hAnsiTheme="minorBidi"/>
          <w:sz w:val="24"/>
          <w:szCs w:val="24"/>
        </w:rPr>
        <w:t xml:space="preserve"> genes. iHL1210 reactions without a match</w:t>
      </w:r>
      <w:r w:rsidR="004C62AD">
        <w:rPr>
          <w:rFonts w:asciiTheme="minorBidi" w:hAnsiTheme="minorBidi"/>
          <w:sz w:val="24"/>
          <w:szCs w:val="24"/>
        </w:rPr>
        <w:t xml:space="preserve"> to the list of KEGG reactions</w:t>
      </w:r>
      <w:r w:rsidRPr="00D21CBF">
        <w:rPr>
          <w:rFonts w:asciiTheme="minorBidi" w:hAnsiTheme="minorBidi"/>
          <w:sz w:val="24"/>
          <w:szCs w:val="24"/>
        </w:rPr>
        <w:t xml:space="preserve"> were assigned </w:t>
      </w:r>
      <w:r w:rsidRPr="00D21CBF">
        <w:rPr>
          <w:rFonts w:asciiTheme="minorBidi" w:hAnsiTheme="minorBidi"/>
          <w:color w:val="00000A"/>
          <w:sz w:val="24"/>
          <w:szCs w:val="24"/>
        </w:rPr>
        <w:t>ATCC1015</w:t>
      </w:r>
      <w:r w:rsidRPr="00D21CBF">
        <w:rPr>
          <w:rFonts w:asciiTheme="minorBidi" w:hAnsiTheme="minorBidi"/>
          <w:sz w:val="24"/>
          <w:szCs w:val="24"/>
        </w:rPr>
        <w:t xml:space="preserve"> genes either by matching EC numbers and KO terms or by BLASTP of the</w:t>
      </w:r>
      <w:r w:rsidR="004C62AD">
        <w:rPr>
          <w:rFonts w:asciiTheme="minorBidi" w:hAnsiTheme="minorBidi"/>
          <w:sz w:val="24"/>
          <w:szCs w:val="24"/>
        </w:rPr>
        <w:t xml:space="preserve"> CBS 513.88</w:t>
      </w:r>
      <w:r w:rsidRPr="00D21CBF">
        <w:rPr>
          <w:rFonts w:asciiTheme="minorBidi" w:hAnsiTheme="minorBidi"/>
          <w:i/>
          <w:iCs/>
          <w:sz w:val="24"/>
          <w:szCs w:val="24"/>
        </w:rPr>
        <w:t xml:space="preserve"> </w:t>
      </w:r>
      <w:r w:rsidRPr="00D21CBF">
        <w:rPr>
          <w:rFonts w:asciiTheme="minorBidi" w:hAnsiTheme="minorBidi"/>
          <w:sz w:val="24"/>
          <w:szCs w:val="24"/>
        </w:rPr>
        <w:t>genes in iHL1210. Thresholds of 90% identity and e-value 1e-20 were used for the comparison.</w:t>
      </w:r>
    </w:p>
    <w:p w14:paraId="7D292383" w14:textId="77777777" w:rsidR="00D21CBF" w:rsidRPr="00D21CBF" w:rsidRDefault="00D21CBF" w:rsidP="00D21CBF">
      <w:pPr>
        <w:pStyle w:val="NoSpacing"/>
        <w:spacing w:line="480" w:lineRule="auto"/>
        <w:rPr>
          <w:rFonts w:asciiTheme="minorBidi" w:hAnsiTheme="minorBidi"/>
          <w:sz w:val="24"/>
          <w:szCs w:val="24"/>
        </w:rPr>
      </w:pPr>
    </w:p>
    <w:p w14:paraId="2E4465D5"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b/>
          <w:bCs/>
          <w:sz w:val="24"/>
          <w:szCs w:val="24"/>
        </w:rPr>
        <w:lastRenderedPageBreak/>
        <w:t>Evidence-based verification of new metabolic reactions</w:t>
      </w:r>
    </w:p>
    <w:p w14:paraId="11035EFE" w14:textId="34CD1175" w:rsid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 xml:space="preserve">Reactions </w:t>
      </w:r>
      <w:r w:rsidR="004C62AD">
        <w:rPr>
          <w:rFonts w:asciiTheme="minorBidi" w:hAnsiTheme="minorBidi"/>
          <w:sz w:val="24"/>
          <w:szCs w:val="24"/>
        </w:rPr>
        <w:t>from the list of KEGG reactions that were not found in the previous model</w:t>
      </w:r>
      <w:r w:rsidRPr="00D21CBF">
        <w:rPr>
          <w:rFonts w:asciiTheme="minorBidi" w:hAnsiTheme="minorBidi"/>
          <w:sz w:val="24"/>
          <w:szCs w:val="24"/>
        </w:rPr>
        <w:t xml:space="preserve"> were searched for evidence in an exhaustive body of literature using a custom-built automated text search approach in Python. The body of literature contained all records with </w:t>
      </w:r>
      <w:r w:rsidRPr="00D21CBF">
        <w:rPr>
          <w:rFonts w:asciiTheme="minorBidi" w:hAnsiTheme="minorBidi"/>
          <w:i/>
          <w:iCs/>
          <w:sz w:val="24"/>
          <w:szCs w:val="24"/>
        </w:rPr>
        <w:t xml:space="preserve">Aspergillus </w:t>
      </w:r>
      <w:proofErr w:type="spellStart"/>
      <w:r w:rsidRPr="00D21CBF">
        <w:rPr>
          <w:rFonts w:asciiTheme="minorBidi" w:hAnsiTheme="minorBidi"/>
          <w:i/>
          <w:iCs/>
          <w:sz w:val="24"/>
          <w:szCs w:val="24"/>
        </w:rPr>
        <w:t>niger</w:t>
      </w:r>
      <w:proofErr w:type="spellEnd"/>
      <w:r w:rsidRPr="00D21CBF">
        <w:rPr>
          <w:rFonts w:asciiTheme="minorBidi" w:hAnsiTheme="minorBidi"/>
          <w:sz w:val="24"/>
          <w:szCs w:val="24"/>
        </w:rPr>
        <w:t xml:space="preserve"> or </w:t>
      </w:r>
      <w:r w:rsidRPr="00D21CBF">
        <w:rPr>
          <w:rFonts w:asciiTheme="minorBidi" w:hAnsiTheme="minorBidi"/>
          <w:i/>
          <w:iCs/>
          <w:sz w:val="24"/>
          <w:szCs w:val="24"/>
        </w:rPr>
        <w:t xml:space="preserve">A. </w:t>
      </w:r>
      <w:proofErr w:type="spellStart"/>
      <w:r w:rsidRPr="00D21CBF">
        <w:rPr>
          <w:rFonts w:asciiTheme="minorBidi" w:hAnsiTheme="minorBidi"/>
          <w:i/>
          <w:iCs/>
          <w:sz w:val="24"/>
          <w:szCs w:val="24"/>
        </w:rPr>
        <w:t>niger</w:t>
      </w:r>
      <w:proofErr w:type="spellEnd"/>
      <w:r w:rsidRPr="00D21CBF">
        <w:rPr>
          <w:rFonts w:asciiTheme="minorBidi" w:hAnsiTheme="minorBidi"/>
          <w:sz w:val="24"/>
          <w:szCs w:val="24"/>
        </w:rPr>
        <w:t xml:space="preserve"> in the title, obtained from Web of Science. The full text was searched if available through the University of York Library or open access. The abstract was searched if the full text could not be accessed, and the title was searched if the abstract was unavailable. Reactions were searched for evidence in each record by using an exhaustive list of search terms for each compound. To increase specificity, common compounds were not searched (KEGG compounds: C00001, C00002, C00003, C00004, C00005, C00006, C00007, C00008, C00009, C00010, C00011, C00013, C00014, C00016, C00027, C00080). Compound search terms were compiled from the following databases: KEGG, MMCD, HMD, PubChem, </w:t>
      </w:r>
      <w:proofErr w:type="spellStart"/>
      <w:r w:rsidRPr="00D21CBF">
        <w:rPr>
          <w:rFonts w:asciiTheme="minorBidi" w:hAnsiTheme="minorBidi"/>
          <w:sz w:val="24"/>
          <w:szCs w:val="24"/>
        </w:rPr>
        <w:t>ChEBI</w:t>
      </w:r>
      <w:proofErr w:type="spellEnd"/>
      <w:r w:rsidRPr="00D21CBF">
        <w:rPr>
          <w:rFonts w:asciiTheme="minorBidi" w:hAnsiTheme="minorBidi"/>
          <w:sz w:val="24"/>
          <w:szCs w:val="24"/>
        </w:rPr>
        <w:t xml:space="preserve">, PDB-CCD, 3DMET, NIKKAJI, </w:t>
      </w:r>
      <w:proofErr w:type="spellStart"/>
      <w:r w:rsidRPr="00D21CBF">
        <w:rPr>
          <w:rFonts w:asciiTheme="minorBidi" w:hAnsiTheme="minorBidi"/>
          <w:sz w:val="24"/>
          <w:szCs w:val="24"/>
        </w:rPr>
        <w:t>KNApSAcK</w:t>
      </w:r>
      <w:proofErr w:type="spellEnd"/>
      <w:r w:rsidRPr="00D21CBF">
        <w:rPr>
          <w:rFonts w:asciiTheme="minorBidi" w:hAnsiTheme="minorBidi"/>
          <w:sz w:val="24"/>
          <w:szCs w:val="24"/>
        </w:rPr>
        <w:t xml:space="preserve">, LIPIDMAPS, and </w:t>
      </w:r>
      <w:proofErr w:type="spellStart"/>
      <w:r w:rsidRPr="00D21CBF">
        <w:rPr>
          <w:rFonts w:asciiTheme="minorBidi" w:hAnsiTheme="minorBidi"/>
          <w:sz w:val="24"/>
          <w:szCs w:val="24"/>
        </w:rPr>
        <w:t>LipidBank</w:t>
      </w:r>
      <w:proofErr w:type="spellEnd"/>
      <w:r w:rsidRPr="00D21CBF">
        <w:rPr>
          <w:rFonts w:asciiTheme="minorBidi" w:hAnsiTheme="minorBidi"/>
          <w:sz w:val="24"/>
          <w:szCs w:val="24"/>
        </w:rPr>
        <w:t xml:space="preserve">. To increase specificity, search terms less than three characters were not </w:t>
      </w:r>
      <w:r w:rsidR="004C62AD">
        <w:rPr>
          <w:rFonts w:asciiTheme="minorBidi" w:hAnsiTheme="minorBidi"/>
          <w:sz w:val="24"/>
          <w:szCs w:val="24"/>
        </w:rPr>
        <w:t>included</w:t>
      </w:r>
      <w:r w:rsidRPr="00D21CBF">
        <w:rPr>
          <w:rFonts w:asciiTheme="minorBidi" w:hAnsiTheme="minorBidi"/>
          <w:sz w:val="24"/>
          <w:szCs w:val="24"/>
        </w:rPr>
        <w:t>. The percentage of reaction compounds found of those searched and number of search hits were recorded and used to rank the results. Reactions with 60% or more compounds found were manually checked for evidence in records with search hits. Reactions with evidence were added to the model.</w:t>
      </w:r>
    </w:p>
    <w:p w14:paraId="60D8FAF1" w14:textId="77777777" w:rsidR="00B15F58" w:rsidRDefault="00B15F58" w:rsidP="00D21CBF">
      <w:pPr>
        <w:pStyle w:val="NoSpacing"/>
        <w:spacing w:line="480" w:lineRule="auto"/>
        <w:rPr>
          <w:rFonts w:asciiTheme="minorBidi" w:hAnsiTheme="minorBidi"/>
          <w:sz w:val="24"/>
          <w:szCs w:val="24"/>
        </w:rPr>
      </w:pPr>
    </w:p>
    <w:p w14:paraId="317C833D" w14:textId="4BC4C62A" w:rsidR="00B15F58" w:rsidRPr="00D21CBF" w:rsidRDefault="00B15F58" w:rsidP="00B15F58">
      <w:pPr>
        <w:pStyle w:val="NoSpacing"/>
        <w:shd w:val="clear" w:color="auto" w:fill="FFFFFF"/>
        <w:spacing w:line="480" w:lineRule="auto"/>
        <w:rPr>
          <w:rFonts w:asciiTheme="minorBidi" w:hAnsiTheme="minorBidi"/>
          <w:sz w:val="24"/>
          <w:szCs w:val="24"/>
        </w:rPr>
      </w:pPr>
      <w:r w:rsidRPr="00D21CBF">
        <w:rPr>
          <w:rFonts w:asciiTheme="minorBidi" w:hAnsiTheme="minorBidi"/>
          <w:b/>
          <w:bCs/>
          <w:sz w:val="24"/>
          <w:szCs w:val="24"/>
        </w:rPr>
        <w:t xml:space="preserve">Changes in </w:t>
      </w:r>
      <w:r w:rsidR="00CC0BED">
        <w:rPr>
          <w:rFonts w:asciiTheme="minorBidi" w:hAnsiTheme="minorBidi"/>
          <w:b/>
          <w:bCs/>
          <w:sz w:val="24"/>
          <w:szCs w:val="24"/>
        </w:rPr>
        <w:t>iDU1756</w:t>
      </w:r>
      <w:r w:rsidRPr="00D21CBF">
        <w:rPr>
          <w:rFonts w:asciiTheme="minorBidi" w:hAnsiTheme="minorBidi"/>
          <w:b/>
          <w:bCs/>
          <w:sz w:val="24"/>
          <w:szCs w:val="24"/>
        </w:rPr>
        <w:t xml:space="preserve"> to reactions from iHL1210</w:t>
      </w:r>
    </w:p>
    <w:p w14:paraId="025159B6" w14:textId="4A89D975" w:rsidR="00B15F58" w:rsidRPr="00D21CBF" w:rsidRDefault="00B15F58" w:rsidP="00574B4F">
      <w:pPr>
        <w:pStyle w:val="NoSpacing"/>
        <w:shd w:val="clear" w:color="auto" w:fill="FFFFFF"/>
        <w:spacing w:line="480" w:lineRule="auto"/>
        <w:rPr>
          <w:rFonts w:asciiTheme="minorBidi" w:hAnsiTheme="minorBidi"/>
          <w:sz w:val="24"/>
          <w:szCs w:val="24"/>
        </w:rPr>
      </w:pPr>
      <w:r w:rsidRPr="00D21CBF">
        <w:rPr>
          <w:rFonts w:asciiTheme="minorBidi" w:hAnsiTheme="minorBidi"/>
          <w:sz w:val="24"/>
          <w:szCs w:val="24"/>
          <w:highlight w:val="white"/>
        </w:rPr>
        <w:t xml:space="preserve">In constructing the </w:t>
      </w:r>
      <w:r w:rsidR="00CC0BED">
        <w:rPr>
          <w:rFonts w:asciiTheme="minorBidi" w:hAnsiTheme="minorBidi"/>
          <w:sz w:val="24"/>
          <w:szCs w:val="24"/>
          <w:highlight w:val="white"/>
        </w:rPr>
        <w:t>iDU1756</w:t>
      </w:r>
      <w:r w:rsidRPr="00D21CBF">
        <w:rPr>
          <w:rFonts w:asciiTheme="minorBidi" w:hAnsiTheme="minorBidi"/>
          <w:sz w:val="24"/>
          <w:szCs w:val="24"/>
          <w:highlight w:val="white"/>
        </w:rPr>
        <w:t xml:space="preserve"> model, some changes were made to reactions from iHL1210. The reaction that produces </w:t>
      </w:r>
      <w:proofErr w:type="spellStart"/>
      <w:r w:rsidRPr="00D21CBF">
        <w:rPr>
          <w:rFonts w:asciiTheme="minorBidi" w:hAnsiTheme="minorBidi"/>
          <w:sz w:val="24"/>
          <w:szCs w:val="24"/>
          <w:highlight w:val="white"/>
        </w:rPr>
        <w:t>galactoglucomannan</w:t>
      </w:r>
      <w:proofErr w:type="spellEnd"/>
      <w:r w:rsidRPr="00D21CBF">
        <w:rPr>
          <w:rFonts w:asciiTheme="minorBidi" w:hAnsiTheme="minorBidi"/>
          <w:sz w:val="24"/>
          <w:szCs w:val="24"/>
          <w:highlight w:val="white"/>
        </w:rPr>
        <w:t xml:space="preserve"> was altered to require </w:t>
      </w:r>
      <w:r w:rsidRPr="00D21CBF">
        <w:rPr>
          <w:rFonts w:asciiTheme="minorBidi" w:hAnsiTheme="minorBidi"/>
          <w:color w:val="000000"/>
          <w:sz w:val="24"/>
          <w:szCs w:val="24"/>
          <w:highlight w:val="white"/>
        </w:rPr>
        <w:t>UDP-alpha-D-</w:t>
      </w:r>
      <w:proofErr w:type="spellStart"/>
      <w:r w:rsidRPr="00D21CBF">
        <w:rPr>
          <w:rFonts w:asciiTheme="minorBidi" w:hAnsiTheme="minorBidi"/>
          <w:color w:val="000000"/>
          <w:sz w:val="24"/>
          <w:szCs w:val="24"/>
          <w:highlight w:val="white"/>
        </w:rPr>
        <w:t>galactofuranose</w:t>
      </w:r>
      <w:proofErr w:type="spellEnd"/>
      <w:r w:rsidRPr="00D21CBF">
        <w:rPr>
          <w:rFonts w:asciiTheme="minorBidi" w:hAnsiTheme="minorBidi"/>
          <w:sz w:val="24"/>
          <w:szCs w:val="24"/>
          <w:highlight w:val="white"/>
        </w:rPr>
        <w:t xml:space="preserve"> based on literature evidence </w:t>
      </w:r>
      <w:r w:rsidR="0047473E">
        <w:rPr>
          <w:rFonts w:asciiTheme="minorBidi" w:hAnsiTheme="minorBidi"/>
          <w:bCs/>
          <w:color w:val="000000"/>
          <w:sz w:val="24"/>
          <w:szCs w:val="24"/>
          <w:highlight w:val="white"/>
        </w:rPr>
        <w:t>[</w:t>
      </w:r>
      <w:ins w:id="429" w:author="Daniel Upton" w:date="2020-02-03T20:44:00Z">
        <w:r w:rsidR="00896D3C">
          <w:rPr>
            <w:rFonts w:asciiTheme="minorBidi" w:hAnsiTheme="minorBidi"/>
            <w:bCs/>
            <w:color w:val="000000"/>
            <w:sz w:val="24"/>
            <w:szCs w:val="24"/>
            <w:highlight w:val="white"/>
          </w:rPr>
          <w:t>4</w:t>
        </w:r>
      </w:ins>
      <w:del w:id="430" w:author="Daniel Upton" w:date="2020-02-03T20:44:00Z">
        <w:r w:rsidR="0047473E" w:rsidDel="00896D3C">
          <w:rPr>
            <w:rFonts w:asciiTheme="minorBidi" w:hAnsiTheme="minorBidi"/>
            <w:bCs/>
            <w:color w:val="000000"/>
            <w:sz w:val="24"/>
            <w:szCs w:val="24"/>
            <w:highlight w:val="white"/>
          </w:rPr>
          <w:delText>3</w:delText>
        </w:r>
      </w:del>
      <w:r w:rsidR="0047473E">
        <w:rPr>
          <w:rFonts w:asciiTheme="minorBidi" w:hAnsiTheme="minorBidi"/>
          <w:bCs/>
          <w:color w:val="000000"/>
          <w:sz w:val="24"/>
          <w:szCs w:val="24"/>
          <w:highlight w:val="white"/>
        </w:rPr>
        <w:t>3]</w:t>
      </w:r>
      <w:r w:rsidRPr="00D21CBF">
        <w:rPr>
          <w:rFonts w:asciiTheme="minorBidi" w:hAnsiTheme="minorBidi"/>
          <w:bCs/>
          <w:color w:val="000000"/>
          <w:sz w:val="24"/>
          <w:szCs w:val="24"/>
          <w:highlight w:val="white"/>
        </w:rPr>
        <w:t xml:space="preserve">. The coefficients of UDP-galactose and UDP-glucose were changed from 0.435 to 0.332 and from 0.13 </w:t>
      </w:r>
      <w:r w:rsidRPr="00D21CBF">
        <w:rPr>
          <w:rFonts w:asciiTheme="minorBidi" w:hAnsiTheme="minorBidi"/>
          <w:bCs/>
          <w:color w:val="000000"/>
          <w:sz w:val="24"/>
          <w:szCs w:val="24"/>
          <w:highlight w:val="white"/>
        </w:rPr>
        <w:lastRenderedPageBreak/>
        <w:t>to 0.1 respectively, and the coefficient of UDP-alpha-D-</w:t>
      </w:r>
      <w:proofErr w:type="spellStart"/>
      <w:r w:rsidRPr="00D21CBF">
        <w:rPr>
          <w:rFonts w:asciiTheme="minorBidi" w:hAnsiTheme="minorBidi"/>
          <w:bCs/>
          <w:color w:val="000000"/>
          <w:sz w:val="24"/>
          <w:szCs w:val="24"/>
          <w:highlight w:val="white"/>
        </w:rPr>
        <w:t>galactofuranose</w:t>
      </w:r>
      <w:proofErr w:type="spellEnd"/>
      <w:r w:rsidRPr="00D21CBF">
        <w:rPr>
          <w:rFonts w:asciiTheme="minorBidi" w:hAnsiTheme="minorBidi"/>
          <w:bCs/>
          <w:color w:val="000000"/>
          <w:sz w:val="24"/>
          <w:szCs w:val="24"/>
          <w:highlight w:val="white"/>
        </w:rPr>
        <w:t xml:space="preserve"> was set to 0.133. UDP-alpha-D-</w:t>
      </w:r>
      <w:proofErr w:type="spellStart"/>
      <w:r w:rsidRPr="00D21CBF">
        <w:rPr>
          <w:rFonts w:asciiTheme="minorBidi" w:hAnsiTheme="minorBidi"/>
          <w:bCs/>
          <w:color w:val="000000"/>
          <w:sz w:val="24"/>
          <w:szCs w:val="24"/>
          <w:highlight w:val="white"/>
        </w:rPr>
        <w:t>galactofuranose</w:t>
      </w:r>
      <w:proofErr w:type="spellEnd"/>
      <w:r w:rsidRPr="00D21CBF">
        <w:rPr>
          <w:rFonts w:asciiTheme="minorBidi" w:hAnsiTheme="minorBidi"/>
          <w:bCs/>
          <w:color w:val="000000"/>
          <w:sz w:val="24"/>
          <w:szCs w:val="24"/>
          <w:highlight w:val="white"/>
        </w:rPr>
        <w:t xml:space="preserve"> is a new compound in </w:t>
      </w:r>
      <w:r w:rsidR="00CC0BED">
        <w:rPr>
          <w:rFonts w:asciiTheme="minorBidi" w:hAnsiTheme="minorBidi"/>
          <w:bCs/>
          <w:color w:val="000000"/>
          <w:sz w:val="24"/>
          <w:szCs w:val="24"/>
          <w:highlight w:val="white"/>
        </w:rPr>
        <w:t>iDU1756</w:t>
      </w:r>
      <w:r w:rsidRPr="00D21CBF">
        <w:rPr>
          <w:rFonts w:asciiTheme="minorBidi" w:hAnsiTheme="minorBidi"/>
          <w:bCs/>
          <w:color w:val="000000"/>
          <w:sz w:val="24"/>
          <w:szCs w:val="24"/>
          <w:highlight w:val="white"/>
        </w:rPr>
        <w:t xml:space="preserve"> and produced by isomerisation of UDP-galactose, a new reaction in </w:t>
      </w:r>
      <w:r w:rsidR="00CC0BED">
        <w:rPr>
          <w:rFonts w:asciiTheme="minorBidi" w:hAnsiTheme="minorBidi"/>
          <w:bCs/>
          <w:color w:val="000000"/>
          <w:sz w:val="24"/>
          <w:szCs w:val="24"/>
          <w:highlight w:val="white"/>
        </w:rPr>
        <w:t>iDU1756</w:t>
      </w:r>
      <w:r w:rsidRPr="00D21CBF">
        <w:rPr>
          <w:rFonts w:asciiTheme="minorBidi" w:hAnsiTheme="minorBidi"/>
          <w:bCs/>
          <w:color w:val="000000"/>
          <w:sz w:val="24"/>
          <w:szCs w:val="24"/>
          <w:highlight w:val="white"/>
        </w:rPr>
        <w:t xml:space="preserve">. This new reaction is essential to biomass production, to produce the </w:t>
      </w:r>
      <w:proofErr w:type="spellStart"/>
      <w:r w:rsidRPr="00D21CBF">
        <w:rPr>
          <w:rFonts w:asciiTheme="minorBidi" w:hAnsiTheme="minorBidi"/>
          <w:bCs/>
          <w:color w:val="000000"/>
          <w:sz w:val="24"/>
          <w:szCs w:val="24"/>
          <w:highlight w:val="white"/>
        </w:rPr>
        <w:t>galactoglucomannan</w:t>
      </w:r>
      <w:proofErr w:type="spellEnd"/>
      <w:r w:rsidRPr="00D21CBF">
        <w:rPr>
          <w:rFonts w:asciiTheme="minorBidi" w:hAnsiTheme="minorBidi"/>
          <w:bCs/>
          <w:color w:val="000000"/>
          <w:sz w:val="24"/>
          <w:szCs w:val="24"/>
          <w:highlight w:val="white"/>
        </w:rPr>
        <w:t xml:space="preserve"> component of the cell wall, and therefore is a new growth target in </w:t>
      </w:r>
      <w:r w:rsidR="00CC0BED">
        <w:rPr>
          <w:rFonts w:asciiTheme="minorBidi" w:hAnsiTheme="minorBidi"/>
          <w:bCs/>
          <w:color w:val="000000"/>
          <w:sz w:val="24"/>
          <w:szCs w:val="24"/>
          <w:highlight w:val="white"/>
        </w:rPr>
        <w:t>iDU1756</w:t>
      </w:r>
      <w:r w:rsidRPr="00D21CBF">
        <w:rPr>
          <w:rFonts w:asciiTheme="minorBidi" w:hAnsiTheme="minorBidi"/>
          <w:bCs/>
          <w:color w:val="000000"/>
          <w:sz w:val="24"/>
          <w:szCs w:val="24"/>
          <w:highlight w:val="white"/>
        </w:rPr>
        <w:t>. Some errors were found in reactions from iHL1210, and corrections were made either to reaction species (Table S5: see Additional file 1) or compartmentalisation (Table S6: see Additional file 1).</w:t>
      </w:r>
    </w:p>
    <w:p w14:paraId="124319EF" w14:textId="77777777" w:rsidR="008E2352" w:rsidRPr="00D21CBF" w:rsidRDefault="008E2352" w:rsidP="00D21CBF">
      <w:pPr>
        <w:pStyle w:val="NoSpacing"/>
        <w:spacing w:line="480" w:lineRule="auto"/>
        <w:rPr>
          <w:rFonts w:asciiTheme="minorBidi" w:hAnsiTheme="minorBidi"/>
          <w:sz w:val="24"/>
          <w:szCs w:val="24"/>
        </w:rPr>
      </w:pPr>
    </w:p>
    <w:p w14:paraId="0287831D" w14:textId="172E97C6" w:rsidR="008E2352" w:rsidRDefault="007C3749" w:rsidP="00D21CBF">
      <w:pPr>
        <w:pStyle w:val="NoSpacing"/>
        <w:spacing w:line="480" w:lineRule="auto"/>
        <w:rPr>
          <w:rFonts w:asciiTheme="minorBidi" w:hAnsiTheme="minorBidi"/>
          <w:b/>
          <w:bCs/>
          <w:sz w:val="24"/>
          <w:szCs w:val="24"/>
        </w:rPr>
      </w:pPr>
      <w:r>
        <w:rPr>
          <w:rFonts w:asciiTheme="minorBidi" w:hAnsiTheme="minorBidi"/>
          <w:b/>
          <w:bCs/>
          <w:sz w:val="24"/>
          <w:szCs w:val="24"/>
        </w:rPr>
        <w:t>Comparison of iDU1756 to the latest model iJB1325</w:t>
      </w:r>
    </w:p>
    <w:p w14:paraId="0BF78778" w14:textId="508E1EBF" w:rsidR="00B80C4C" w:rsidRPr="004B4270" w:rsidRDefault="00C37589" w:rsidP="00D21CBF">
      <w:pPr>
        <w:pStyle w:val="NoSpacing"/>
        <w:spacing w:line="480" w:lineRule="auto"/>
        <w:rPr>
          <w:rFonts w:asciiTheme="minorBidi" w:hAnsiTheme="minorBidi"/>
          <w:sz w:val="24"/>
          <w:szCs w:val="24"/>
        </w:rPr>
      </w:pPr>
      <w:r>
        <w:rPr>
          <w:rFonts w:asciiTheme="minorBidi" w:hAnsiTheme="minorBidi"/>
          <w:sz w:val="24"/>
          <w:szCs w:val="24"/>
        </w:rPr>
        <w:t>To</w:t>
      </w:r>
      <w:r w:rsidR="00B80C4C">
        <w:rPr>
          <w:rFonts w:asciiTheme="minorBidi" w:hAnsiTheme="minorBidi"/>
          <w:sz w:val="24"/>
          <w:szCs w:val="24"/>
        </w:rPr>
        <w:t xml:space="preserve"> perform a detailed comparison</w:t>
      </w:r>
      <w:r>
        <w:rPr>
          <w:rFonts w:asciiTheme="minorBidi" w:hAnsiTheme="minorBidi"/>
          <w:sz w:val="24"/>
          <w:szCs w:val="24"/>
        </w:rPr>
        <w:t xml:space="preserve"> and</w:t>
      </w:r>
      <w:r w:rsidR="00B80C4C">
        <w:rPr>
          <w:rFonts w:asciiTheme="minorBidi" w:hAnsiTheme="minorBidi"/>
          <w:sz w:val="24"/>
          <w:szCs w:val="24"/>
        </w:rPr>
        <w:t xml:space="preserve"> identify discrepancies </w:t>
      </w:r>
      <w:r>
        <w:rPr>
          <w:rFonts w:asciiTheme="minorBidi" w:hAnsiTheme="minorBidi"/>
          <w:sz w:val="24"/>
          <w:szCs w:val="24"/>
        </w:rPr>
        <w:t>between iDU1756 and the recently published iJB1325 model, we compared</w:t>
      </w:r>
      <w:r w:rsidR="00B80C4C">
        <w:rPr>
          <w:rFonts w:asciiTheme="minorBidi" w:hAnsiTheme="minorBidi"/>
          <w:sz w:val="24"/>
          <w:szCs w:val="24"/>
        </w:rPr>
        <w:t xml:space="preserve"> </w:t>
      </w:r>
      <w:r>
        <w:rPr>
          <w:rFonts w:asciiTheme="minorBidi" w:hAnsiTheme="minorBidi"/>
          <w:sz w:val="24"/>
          <w:szCs w:val="24"/>
        </w:rPr>
        <w:t>t</w:t>
      </w:r>
      <w:r w:rsidR="00B80C4C">
        <w:rPr>
          <w:rFonts w:asciiTheme="minorBidi" w:hAnsiTheme="minorBidi"/>
          <w:sz w:val="24"/>
          <w:szCs w:val="24"/>
        </w:rPr>
        <w:t xml:space="preserve">he metabolites, genes, and reactions of the two models </w:t>
      </w:r>
      <w:r>
        <w:rPr>
          <w:rFonts w:asciiTheme="minorBidi" w:hAnsiTheme="minorBidi"/>
          <w:sz w:val="24"/>
          <w:szCs w:val="24"/>
        </w:rPr>
        <w:t>and</w:t>
      </w:r>
      <w:r w:rsidR="00B80C4C">
        <w:rPr>
          <w:rFonts w:asciiTheme="minorBidi" w:hAnsiTheme="minorBidi"/>
          <w:sz w:val="24"/>
          <w:szCs w:val="24"/>
        </w:rPr>
        <w:t xml:space="preserve"> generated </w:t>
      </w:r>
      <w:r>
        <w:rPr>
          <w:rFonts w:asciiTheme="minorBidi" w:hAnsiTheme="minorBidi"/>
          <w:sz w:val="24"/>
          <w:szCs w:val="24"/>
        </w:rPr>
        <w:t xml:space="preserve">lists </w:t>
      </w:r>
      <w:r w:rsidR="00B80C4C">
        <w:rPr>
          <w:rFonts w:asciiTheme="minorBidi" w:hAnsiTheme="minorBidi"/>
          <w:sz w:val="24"/>
          <w:szCs w:val="24"/>
        </w:rPr>
        <w:t xml:space="preserve">of those present in both and those present in only one model or the other [see Additional file 5]. </w:t>
      </w:r>
      <w:r>
        <w:rPr>
          <w:rFonts w:asciiTheme="minorBidi" w:hAnsiTheme="minorBidi"/>
          <w:sz w:val="24"/>
          <w:szCs w:val="24"/>
        </w:rPr>
        <w:t>T</w:t>
      </w:r>
      <w:r w:rsidR="00B80C4C">
        <w:rPr>
          <w:rFonts w:asciiTheme="minorBidi" w:hAnsiTheme="minorBidi"/>
          <w:sz w:val="24"/>
          <w:szCs w:val="24"/>
        </w:rPr>
        <w:t>he sources of discrepancy were highlighted</w:t>
      </w:r>
      <w:r>
        <w:rPr>
          <w:rFonts w:asciiTheme="minorBidi" w:hAnsiTheme="minorBidi"/>
          <w:sz w:val="24"/>
          <w:szCs w:val="24"/>
        </w:rPr>
        <w:t xml:space="preserve"> for those reactions comparable but not exactly matched, and Table 3 summarises the comparison</w:t>
      </w:r>
      <w:r w:rsidR="00B80C4C">
        <w:rPr>
          <w:rFonts w:asciiTheme="minorBidi" w:hAnsiTheme="minorBidi"/>
          <w:sz w:val="24"/>
          <w:szCs w:val="24"/>
        </w:rPr>
        <w:t>.</w:t>
      </w:r>
      <w:r>
        <w:rPr>
          <w:rFonts w:asciiTheme="minorBidi" w:hAnsiTheme="minorBidi"/>
          <w:sz w:val="24"/>
          <w:szCs w:val="24"/>
        </w:rPr>
        <w:t xml:space="preserve"> To be able to implement the iJB1325 model for comparative purposes, we had to resolve </w:t>
      </w:r>
      <w:r w:rsidR="00BB4792">
        <w:rPr>
          <w:rFonts w:asciiTheme="minorBidi" w:hAnsiTheme="minorBidi"/>
          <w:sz w:val="24"/>
          <w:szCs w:val="24"/>
        </w:rPr>
        <w:t xml:space="preserve">some minor errors including phosphate imbalances in the reactions r1266 and </w:t>
      </w:r>
      <w:proofErr w:type="spellStart"/>
      <w:r w:rsidR="00BB4792">
        <w:rPr>
          <w:rFonts w:asciiTheme="minorBidi" w:hAnsiTheme="minorBidi"/>
          <w:sz w:val="24"/>
          <w:szCs w:val="24"/>
        </w:rPr>
        <w:t>RNApolym</w:t>
      </w:r>
      <w:proofErr w:type="spellEnd"/>
      <w:r w:rsidR="00116883">
        <w:rPr>
          <w:rFonts w:asciiTheme="minorBidi" w:hAnsiTheme="minorBidi"/>
          <w:sz w:val="24"/>
          <w:szCs w:val="24"/>
        </w:rPr>
        <w:t xml:space="preserve"> and a compartmentalisation error in the TCA cycle reaction r36c that caused it to carry zero flux, as well as correcting some reactions to be irreversible such as r35 and removing cytosolic citrate synthase (r31) </w:t>
      </w:r>
      <w:r w:rsidR="004B4270">
        <w:rPr>
          <w:rFonts w:asciiTheme="minorBidi" w:hAnsiTheme="minorBidi"/>
          <w:sz w:val="24"/>
          <w:szCs w:val="24"/>
        </w:rPr>
        <w:t xml:space="preserve">that does not exist </w:t>
      </w:r>
      <w:r w:rsidR="004B4270" w:rsidRPr="004B4270">
        <w:rPr>
          <w:rFonts w:asciiTheme="minorBidi" w:hAnsiTheme="minorBidi"/>
          <w:i/>
          <w:iCs/>
          <w:sz w:val="24"/>
          <w:szCs w:val="24"/>
        </w:rPr>
        <w:t>in vivo</w:t>
      </w:r>
      <w:r w:rsidR="004B4270">
        <w:rPr>
          <w:rFonts w:asciiTheme="minorBidi" w:hAnsiTheme="minorBidi"/>
          <w:sz w:val="24"/>
          <w:szCs w:val="24"/>
        </w:rPr>
        <w:t xml:space="preserve"> in </w:t>
      </w:r>
      <w:r w:rsidR="004B4270" w:rsidRPr="004B4270">
        <w:rPr>
          <w:rFonts w:asciiTheme="minorBidi" w:hAnsiTheme="minorBidi"/>
          <w:i/>
          <w:iCs/>
          <w:sz w:val="24"/>
          <w:szCs w:val="24"/>
        </w:rPr>
        <w:t xml:space="preserve">A. </w:t>
      </w:r>
      <w:proofErr w:type="spellStart"/>
      <w:r w:rsidR="004B4270" w:rsidRPr="004B4270">
        <w:rPr>
          <w:rFonts w:asciiTheme="minorBidi" w:hAnsiTheme="minorBidi"/>
          <w:i/>
          <w:iCs/>
          <w:sz w:val="24"/>
          <w:szCs w:val="24"/>
        </w:rPr>
        <w:t>niger</w:t>
      </w:r>
      <w:proofErr w:type="spellEnd"/>
      <w:r w:rsidR="004B4270">
        <w:rPr>
          <w:rFonts w:asciiTheme="minorBidi" w:hAnsiTheme="minorBidi"/>
          <w:sz w:val="24"/>
          <w:szCs w:val="24"/>
        </w:rPr>
        <w:t>.</w:t>
      </w:r>
    </w:p>
    <w:p w14:paraId="13B89F52" w14:textId="77777777" w:rsidR="008E2352" w:rsidRDefault="008E2352" w:rsidP="00D21CBF">
      <w:pPr>
        <w:pStyle w:val="NoSpacing"/>
        <w:spacing w:line="480" w:lineRule="auto"/>
        <w:rPr>
          <w:rFonts w:asciiTheme="minorBidi" w:hAnsiTheme="minorBidi"/>
          <w:b/>
          <w:bCs/>
          <w:sz w:val="24"/>
          <w:szCs w:val="24"/>
        </w:rPr>
      </w:pPr>
    </w:p>
    <w:p w14:paraId="02577CBE" w14:textId="00067B66"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b/>
          <w:bCs/>
          <w:sz w:val="24"/>
          <w:szCs w:val="24"/>
        </w:rPr>
        <w:t xml:space="preserve">Designing of genetic algorithm for </w:t>
      </w:r>
      <w:r w:rsidRPr="00D21CBF">
        <w:rPr>
          <w:rFonts w:asciiTheme="minorBidi" w:hAnsiTheme="minorBidi"/>
          <w:b/>
          <w:bCs/>
          <w:i/>
          <w:iCs/>
          <w:sz w:val="24"/>
          <w:szCs w:val="24"/>
        </w:rPr>
        <w:t>in silico</w:t>
      </w:r>
      <w:r w:rsidRPr="00D21CBF">
        <w:rPr>
          <w:rFonts w:asciiTheme="minorBidi" w:hAnsiTheme="minorBidi"/>
          <w:b/>
          <w:bCs/>
          <w:sz w:val="24"/>
          <w:szCs w:val="24"/>
        </w:rPr>
        <w:t xml:space="preserve"> evolution</w:t>
      </w:r>
    </w:p>
    <w:p w14:paraId="71592BD5" w14:textId="29BB97E6"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 xml:space="preserve">To achieve </w:t>
      </w:r>
      <w:r w:rsidRPr="00D21CBF">
        <w:rPr>
          <w:rFonts w:asciiTheme="minorBidi" w:hAnsiTheme="minorBidi"/>
          <w:i/>
          <w:iCs/>
          <w:sz w:val="24"/>
          <w:szCs w:val="24"/>
        </w:rPr>
        <w:t>in silico</w:t>
      </w:r>
      <w:r w:rsidRPr="00D21CBF">
        <w:rPr>
          <w:rFonts w:asciiTheme="minorBidi" w:hAnsiTheme="minorBidi"/>
          <w:sz w:val="24"/>
          <w:szCs w:val="24"/>
        </w:rPr>
        <w:t xml:space="preserve"> evolution of organic acid production, a genetic algorithm (GA) was designed. The flux bounds of the reactions in the </w:t>
      </w:r>
      <w:r w:rsidR="00CC0BED">
        <w:rPr>
          <w:rFonts w:asciiTheme="minorBidi" w:hAnsiTheme="minorBidi"/>
          <w:sz w:val="24"/>
          <w:szCs w:val="24"/>
        </w:rPr>
        <w:t>iDU1756</w:t>
      </w:r>
      <w:r w:rsidRPr="00D21CBF">
        <w:rPr>
          <w:rFonts w:asciiTheme="minorBidi" w:hAnsiTheme="minorBidi"/>
          <w:sz w:val="24"/>
          <w:szCs w:val="24"/>
        </w:rPr>
        <w:t xml:space="preserve"> model were </w:t>
      </w:r>
      <w:r w:rsidRPr="00D21CBF">
        <w:rPr>
          <w:rFonts w:asciiTheme="minorBidi" w:hAnsiTheme="minorBidi"/>
          <w:sz w:val="24"/>
          <w:szCs w:val="24"/>
        </w:rPr>
        <w:lastRenderedPageBreak/>
        <w:t xml:space="preserve">subjected to evolution, with evolutionary pressure to maximise the rate of production of a given organic acid. Each flux bound represented a gene, with the lower bounds being on chromosome 1 and the upper bounds on chromosome 2. The wild-type genes were set as the original flux bounds. The GA was initiated with a population of 500 wild-type individuals, which were subjected to a cycle of fitness evaluation, elimination, selection, recombination, and mutation for </w:t>
      </w:r>
      <w:r w:rsidR="00EA58A1">
        <w:rPr>
          <w:rFonts w:asciiTheme="minorBidi" w:hAnsiTheme="minorBidi"/>
          <w:sz w:val="24"/>
          <w:szCs w:val="24"/>
        </w:rPr>
        <w:t xml:space="preserve">a fixed number of generations averaging at 30,000 and ranging from </w:t>
      </w:r>
      <w:r w:rsidRPr="00D21CBF">
        <w:rPr>
          <w:rFonts w:asciiTheme="minorBidi" w:hAnsiTheme="minorBidi"/>
          <w:sz w:val="24"/>
          <w:szCs w:val="24"/>
        </w:rPr>
        <w:t xml:space="preserve">10,000 to 50,000 </w:t>
      </w:r>
      <w:r w:rsidR="00EA58A1">
        <w:rPr>
          <w:rFonts w:asciiTheme="minorBidi" w:hAnsiTheme="minorBidi"/>
          <w:sz w:val="24"/>
          <w:szCs w:val="24"/>
        </w:rPr>
        <w:t>depending on the evolutionary goal</w:t>
      </w:r>
      <w:r w:rsidRPr="00D21CBF">
        <w:rPr>
          <w:rFonts w:asciiTheme="minorBidi" w:hAnsiTheme="minorBidi"/>
          <w:sz w:val="24"/>
          <w:szCs w:val="24"/>
        </w:rPr>
        <w:t xml:space="preserve"> (Figure 2).</w:t>
      </w:r>
    </w:p>
    <w:p w14:paraId="04F38E09" w14:textId="77777777" w:rsidR="00D21CBF" w:rsidRPr="00D21CBF" w:rsidRDefault="00D21CBF" w:rsidP="00D21CBF">
      <w:pPr>
        <w:pStyle w:val="NoSpacing"/>
        <w:spacing w:line="480" w:lineRule="auto"/>
        <w:rPr>
          <w:rFonts w:asciiTheme="minorBidi" w:hAnsiTheme="minorBidi"/>
          <w:i/>
          <w:iCs/>
          <w:sz w:val="24"/>
          <w:szCs w:val="24"/>
        </w:rPr>
      </w:pPr>
    </w:p>
    <w:p w14:paraId="0E9C98DC"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b/>
          <w:bCs/>
          <w:sz w:val="24"/>
          <w:szCs w:val="24"/>
        </w:rPr>
        <w:t>(</w:t>
      </w:r>
      <w:proofErr w:type="spellStart"/>
      <w:r w:rsidRPr="00D21CBF">
        <w:rPr>
          <w:rFonts w:asciiTheme="minorBidi" w:hAnsiTheme="minorBidi"/>
          <w:b/>
          <w:bCs/>
          <w:sz w:val="24"/>
          <w:szCs w:val="24"/>
        </w:rPr>
        <w:t>i</w:t>
      </w:r>
      <w:proofErr w:type="spellEnd"/>
      <w:r w:rsidRPr="00D21CBF">
        <w:rPr>
          <w:rFonts w:asciiTheme="minorBidi" w:hAnsiTheme="minorBidi"/>
          <w:b/>
          <w:bCs/>
          <w:sz w:val="24"/>
          <w:szCs w:val="24"/>
        </w:rPr>
        <w:t>) Fitness evaluation</w:t>
      </w:r>
    </w:p>
    <w:p w14:paraId="28A0DC22" w14:textId="48E5E5B6"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 xml:space="preserve">The fitness of new individuals was evaluated by estimating the rate of production of the target acid based on dynamic modelling of organic acid fermentation </w:t>
      </w:r>
      <w:r w:rsidR="003B4BEB">
        <w:rPr>
          <w:rFonts w:asciiTheme="minorBidi" w:hAnsiTheme="minorBidi"/>
          <w:sz w:val="24"/>
          <w:szCs w:val="24"/>
        </w:rPr>
        <w:t>[8]</w:t>
      </w:r>
      <w:r w:rsidR="00F91980">
        <w:rPr>
          <w:rFonts w:asciiTheme="minorBidi" w:hAnsiTheme="minorBidi"/>
          <w:sz w:val="24"/>
          <w:szCs w:val="24"/>
        </w:rPr>
        <w:t xml:space="preserve"> with the</w:t>
      </w:r>
      <w:r w:rsidRPr="00D21CBF">
        <w:rPr>
          <w:rFonts w:asciiTheme="minorBidi" w:hAnsiTheme="minorBidi"/>
          <w:sz w:val="24"/>
          <w:szCs w:val="24"/>
        </w:rPr>
        <w:t xml:space="preserve"> initial pH </w:t>
      </w:r>
      <w:r w:rsidR="00F91980">
        <w:rPr>
          <w:rFonts w:asciiTheme="minorBidi" w:hAnsiTheme="minorBidi"/>
          <w:sz w:val="24"/>
          <w:szCs w:val="24"/>
        </w:rPr>
        <w:t xml:space="preserve">set to </w:t>
      </w:r>
      <w:r w:rsidRPr="00D21CBF">
        <w:rPr>
          <w:rFonts w:asciiTheme="minorBidi" w:hAnsiTheme="minorBidi"/>
          <w:sz w:val="24"/>
          <w:szCs w:val="24"/>
        </w:rPr>
        <w:t xml:space="preserve">2, and using the ATCC1015-specific </w:t>
      </w:r>
      <w:r w:rsidR="00CC0BED">
        <w:rPr>
          <w:rFonts w:asciiTheme="minorBidi" w:hAnsiTheme="minorBidi"/>
          <w:sz w:val="24"/>
          <w:szCs w:val="24"/>
        </w:rPr>
        <w:t>iDU1756</w:t>
      </w:r>
      <w:r w:rsidRPr="00D21CBF">
        <w:rPr>
          <w:rFonts w:asciiTheme="minorBidi" w:hAnsiTheme="minorBidi"/>
          <w:sz w:val="24"/>
          <w:szCs w:val="24"/>
        </w:rPr>
        <w:t xml:space="preserve"> metabolic model. Performing </w:t>
      </w:r>
      <w:proofErr w:type="spellStart"/>
      <w:r w:rsidRPr="00D21CBF">
        <w:rPr>
          <w:rFonts w:asciiTheme="minorBidi" w:hAnsiTheme="minorBidi"/>
          <w:sz w:val="24"/>
          <w:szCs w:val="24"/>
        </w:rPr>
        <w:t>dFBA</w:t>
      </w:r>
      <w:proofErr w:type="spellEnd"/>
      <w:r w:rsidRPr="00D21CBF">
        <w:rPr>
          <w:rFonts w:asciiTheme="minorBidi" w:hAnsiTheme="minorBidi"/>
          <w:sz w:val="24"/>
          <w:szCs w:val="24"/>
        </w:rPr>
        <w:t xml:space="preserve"> would evaluate fitness more accurately, however, it is computationally too expensive to be used as the means of fitness evaluation. Therefore, a fitness function was derived that uses flux values from FBA simulations of </w:t>
      </w:r>
      <w:r w:rsidR="00F91980" w:rsidRPr="00D21CBF">
        <w:rPr>
          <w:rFonts w:asciiTheme="minorBidi" w:hAnsiTheme="minorBidi"/>
          <w:sz w:val="24"/>
          <w:szCs w:val="24"/>
        </w:rPr>
        <w:t>s</w:t>
      </w:r>
      <w:r w:rsidR="00F91980">
        <w:rPr>
          <w:rFonts w:asciiTheme="minorBidi" w:hAnsiTheme="minorBidi"/>
          <w:sz w:val="24"/>
          <w:szCs w:val="24"/>
        </w:rPr>
        <w:t>elected</w:t>
      </w:r>
      <w:r w:rsidR="00F91980" w:rsidRPr="00D21CBF">
        <w:rPr>
          <w:rFonts w:asciiTheme="minorBidi" w:hAnsiTheme="minorBidi"/>
          <w:sz w:val="24"/>
          <w:szCs w:val="24"/>
        </w:rPr>
        <w:t xml:space="preserve"> </w:t>
      </w:r>
      <w:r w:rsidRPr="00D21CBF">
        <w:rPr>
          <w:rFonts w:asciiTheme="minorBidi" w:hAnsiTheme="minorBidi"/>
          <w:sz w:val="24"/>
          <w:szCs w:val="24"/>
        </w:rPr>
        <w:t>time-points in the two growth phases (Figure 3), according to</w:t>
      </w:r>
    </w:p>
    <w:p w14:paraId="3E29BE46" w14:textId="77777777" w:rsidR="00D21CBF" w:rsidRPr="00D21CBF" w:rsidRDefault="00D21CBF" w:rsidP="00D21CBF">
      <w:pPr>
        <w:pStyle w:val="NoSpacing"/>
        <w:spacing w:line="480" w:lineRule="auto"/>
        <w:rPr>
          <w:rFonts w:asciiTheme="minorBidi" w:hAnsiTheme="minorBidi"/>
          <w:sz w:val="24"/>
          <w:szCs w:val="24"/>
        </w:rPr>
      </w:pPr>
    </w:p>
    <w:tbl>
      <w:tblPr>
        <w:tblW w:w="8198" w:type="dxa"/>
        <w:jc w:val="center"/>
        <w:tblLook w:val="04A0" w:firstRow="1" w:lastRow="0" w:firstColumn="1" w:lastColumn="0" w:noHBand="0" w:noVBand="1"/>
      </w:tblPr>
      <w:tblGrid>
        <w:gridCol w:w="259"/>
        <w:gridCol w:w="7228"/>
        <w:gridCol w:w="711"/>
      </w:tblGrid>
      <w:tr w:rsidR="00D21CBF" w:rsidRPr="00D21CBF" w14:paraId="27E20883" w14:textId="77777777" w:rsidTr="004C572A">
        <w:trPr>
          <w:jc w:val="center"/>
        </w:trPr>
        <w:tc>
          <w:tcPr>
            <w:tcW w:w="259" w:type="dxa"/>
            <w:shd w:val="clear" w:color="auto" w:fill="auto"/>
            <w:vAlign w:val="center"/>
          </w:tcPr>
          <w:p w14:paraId="62754690" w14:textId="77777777" w:rsidR="00D21CBF" w:rsidRPr="00D21CBF" w:rsidRDefault="00D21CBF" w:rsidP="00D21CBF">
            <w:pPr>
              <w:pStyle w:val="NoSpacing"/>
              <w:spacing w:line="480" w:lineRule="auto"/>
              <w:rPr>
                <w:rFonts w:asciiTheme="minorBidi" w:hAnsiTheme="minorBidi"/>
                <w:sz w:val="24"/>
                <w:szCs w:val="24"/>
              </w:rPr>
            </w:pPr>
          </w:p>
        </w:tc>
        <w:tc>
          <w:tcPr>
            <w:tcW w:w="7228" w:type="dxa"/>
            <w:shd w:val="clear" w:color="auto" w:fill="auto"/>
            <w:vAlign w:val="center"/>
          </w:tcPr>
          <w:p w14:paraId="4820F8EC" w14:textId="77777777" w:rsidR="00D21CBF" w:rsidRPr="00D21CBF" w:rsidRDefault="00D21CBF" w:rsidP="00D21CBF">
            <w:pPr>
              <w:pStyle w:val="NoSpacing"/>
              <w:spacing w:line="480" w:lineRule="auto"/>
              <w:jc w:val="center"/>
              <w:rPr>
                <w:rFonts w:asciiTheme="minorBidi" w:hAnsiTheme="minorBidi"/>
                <w:sz w:val="24"/>
                <w:szCs w:val="24"/>
              </w:rPr>
            </w:pPr>
            <m:oMath>
              <m:r>
                <w:rPr>
                  <w:rFonts w:ascii="Cambria Math" w:hAnsi="Cambria Math"/>
                  <w:sz w:val="24"/>
                  <w:szCs w:val="24"/>
                </w:rPr>
                <m:t>F=</m:t>
              </m:r>
              <m:f>
                <m:fPr>
                  <m:ctrlPr>
                    <w:rPr>
                      <w:rFonts w:ascii="Cambria Math" w:hAnsi="Cambria Math"/>
                      <w:sz w:val="24"/>
                      <w:szCs w:val="24"/>
                    </w:rPr>
                  </m:ctrlPr>
                </m:fPr>
                <m:num>
                  <m:r>
                    <w:rPr>
                      <w:rFonts w:ascii="Cambria Math" w:hAnsi="Cambria Math"/>
                      <w:sz w:val="24"/>
                      <w:szCs w:val="24"/>
                    </w:rPr>
                    <m:t>c</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f</m:t>
                          </m:r>
                        </m:sub>
                      </m:sSub>
                    </m:e>
                  </m:d>
                </m:num>
                <m:den>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f</m:t>
                      </m:r>
                    </m:sub>
                  </m:sSub>
                </m:den>
              </m:f>
            </m:oMath>
            <w:r w:rsidRPr="00D21CBF">
              <w:rPr>
                <w:rFonts w:asciiTheme="minorBidi" w:eastAsiaTheme="minorEastAsia" w:hAnsiTheme="minorBidi"/>
                <w:sz w:val="24"/>
                <w:szCs w:val="24"/>
              </w:rPr>
              <w:t>,</w:t>
            </w:r>
          </w:p>
        </w:tc>
        <w:tc>
          <w:tcPr>
            <w:tcW w:w="711" w:type="dxa"/>
            <w:shd w:val="clear" w:color="auto" w:fill="auto"/>
            <w:vAlign w:val="center"/>
          </w:tcPr>
          <w:p w14:paraId="33FA642E" w14:textId="77777777" w:rsidR="00D21CBF" w:rsidRPr="00D21CBF" w:rsidRDefault="00D21CBF" w:rsidP="00D21CBF">
            <w:pPr>
              <w:pStyle w:val="NoSpacing"/>
              <w:spacing w:line="480" w:lineRule="auto"/>
              <w:jc w:val="center"/>
              <w:rPr>
                <w:rFonts w:asciiTheme="minorBidi" w:hAnsiTheme="minorBidi"/>
                <w:sz w:val="24"/>
                <w:szCs w:val="24"/>
              </w:rPr>
            </w:pPr>
            <w:r w:rsidRPr="00D21CBF">
              <w:rPr>
                <w:rFonts w:asciiTheme="minorBidi" w:hAnsiTheme="minorBidi"/>
                <w:sz w:val="24"/>
                <w:szCs w:val="24"/>
              </w:rPr>
              <w:t>(1)</w:t>
            </w:r>
          </w:p>
        </w:tc>
      </w:tr>
    </w:tbl>
    <w:p w14:paraId="256D4E3A" w14:textId="77777777" w:rsidR="00D21CBF" w:rsidRPr="00D21CBF" w:rsidRDefault="00D21CBF" w:rsidP="00D21CBF">
      <w:pPr>
        <w:pStyle w:val="NoSpacing"/>
        <w:spacing w:after="240" w:line="480" w:lineRule="auto"/>
        <w:rPr>
          <w:rFonts w:asciiTheme="minorBidi" w:hAnsiTheme="minorBidi"/>
          <w:sz w:val="24"/>
          <w:szCs w:val="24"/>
        </w:rPr>
      </w:pPr>
    </w:p>
    <w:p w14:paraId="6D5EC93B" w14:textId="4DCC0BFA"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where</w:t>
      </w:r>
      <w:r w:rsidR="00F91980">
        <w:rPr>
          <w:rFonts w:asciiTheme="minorBidi" w:eastAsiaTheme="minorEastAsia" w:hAnsiTheme="minorBidi"/>
          <w:sz w:val="24"/>
          <w:szCs w:val="24"/>
        </w:rPr>
        <w:t xml:space="preserve"> </w:t>
      </w:r>
      <m:oMath>
        <m:r>
          <w:rPr>
            <w:rFonts w:ascii="Cambria Math" w:hAnsi="Cambria Math"/>
            <w:sz w:val="24"/>
            <w:szCs w:val="24"/>
          </w:rPr>
          <m:t>F</m:t>
        </m:r>
      </m:oMath>
      <w:r w:rsidR="00F91980">
        <w:rPr>
          <w:rFonts w:asciiTheme="minorBidi" w:eastAsiaTheme="minorEastAsia" w:hAnsiTheme="minorBidi"/>
          <w:sz w:val="24"/>
          <w:szCs w:val="24"/>
        </w:rPr>
        <w:t xml:space="preserve"> </w:t>
      </w:r>
      <w:r w:rsidRPr="00D21CBF">
        <w:rPr>
          <w:rFonts w:asciiTheme="minorBidi" w:hAnsiTheme="minorBidi"/>
          <w:sz w:val="24"/>
          <w:szCs w:val="24"/>
        </w:rPr>
        <w:t>is the fitness,</w:t>
      </w:r>
      <w:r w:rsidR="00D709DF">
        <w:rPr>
          <w:rFonts w:asciiTheme="minorBidi" w:eastAsiaTheme="minorEastAsia" w:hAnsiTheme="minorBidi"/>
          <w:sz w:val="24"/>
          <w:szCs w:val="24"/>
        </w:rPr>
        <w:t xml:space="preserve"> </w:t>
      </w: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f</m:t>
            </m:r>
          </m:sub>
        </m:sSub>
      </m:oMath>
      <w:r w:rsidR="00D709DF">
        <w:rPr>
          <w:rFonts w:asciiTheme="minorBidi" w:eastAsiaTheme="minorEastAsia" w:hAnsiTheme="minorBidi"/>
          <w:sz w:val="24"/>
          <w:szCs w:val="24"/>
        </w:rPr>
        <w:t xml:space="preserve"> </w:t>
      </w:r>
      <w:r w:rsidRPr="00D21CBF">
        <w:rPr>
          <w:rFonts w:asciiTheme="minorBidi" w:hAnsiTheme="minorBidi"/>
          <w:sz w:val="24"/>
          <w:szCs w:val="24"/>
        </w:rPr>
        <w:t>is the time of substrate depletion, and</w:t>
      </w:r>
      <w:r w:rsidR="004C572A">
        <w:rPr>
          <w:rFonts w:asciiTheme="minorBidi" w:hAnsiTheme="minorBidi"/>
          <w:sz w:val="24"/>
          <w:szCs w:val="24"/>
        </w:rPr>
        <w:t xml:space="preserve"> </w:t>
      </w:r>
      <m:oMath>
        <m:r>
          <w:rPr>
            <w:rFonts w:ascii="Cambria Math" w:hAnsi="Cambria Math"/>
            <w:sz w:val="24"/>
            <w:szCs w:val="24"/>
          </w:rPr>
          <m:t>c</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f</m:t>
                </m:r>
              </m:sub>
            </m:sSub>
          </m:e>
        </m:d>
      </m:oMath>
      <w:r w:rsidR="004C572A">
        <w:rPr>
          <w:rFonts w:asciiTheme="minorBidi" w:eastAsiaTheme="minorEastAsia" w:hAnsiTheme="minorBidi"/>
          <w:sz w:val="24"/>
          <w:szCs w:val="24"/>
        </w:rPr>
        <w:t xml:space="preserve"> </w:t>
      </w:r>
      <w:r w:rsidRPr="00D21CBF">
        <w:rPr>
          <w:rFonts w:asciiTheme="minorBidi" w:hAnsiTheme="minorBidi"/>
          <w:sz w:val="24"/>
          <w:szCs w:val="24"/>
        </w:rPr>
        <w:t xml:space="preserve">is the target acid </w:t>
      </w:r>
      <w:proofErr w:type="gramStart"/>
      <w:r w:rsidRPr="00D21CBF">
        <w:rPr>
          <w:rFonts w:asciiTheme="minorBidi" w:hAnsiTheme="minorBidi"/>
          <w:sz w:val="24"/>
          <w:szCs w:val="24"/>
        </w:rPr>
        <w:t>yield.</w:t>
      </w:r>
      <w:proofErr w:type="gramEnd"/>
    </w:p>
    <w:p w14:paraId="685AC52E" w14:textId="77777777" w:rsidR="00D21CBF" w:rsidRPr="00D21CBF" w:rsidRDefault="00D21CBF" w:rsidP="00D21CBF">
      <w:pPr>
        <w:pStyle w:val="NoSpacing"/>
        <w:spacing w:line="480" w:lineRule="auto"/>
        <w:rPr>
          <w:rFonts w:asciiTheme="minorBidi" w:hAnsiTheme="minorBidi"/>
          <w:sz w:val="24"/>
          <w:szCs w:val="24"/>
        </w:rPr>
      </w:pPr>
    </w:p>
    <w:p w14:paraId="7D4B7383" w14:textId="11AAC551"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lastRenderedPageBreak/>
        <w:t>Estimates were calculated for the target acid yield and time of substrate depletion. Growth occurs in two phases; growth phase 1 (phosphate storage), and growth phase 2 (proton production). The boundary is defined by the time</w:t>
      </w:r>
      <w:r w:rsidR="004C572A">
        <w:rPr>
          <w:rFonts w:asciiTheme="minorBidi" w:hAnsiTheme="minorBidi"/>
          <w:sz w:val="24"/>
          <w:szCs w:val="24"/>
        </w:rPr>
        <w:t xml:space="preserve"> </w:t>
      </w: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c</m:t>
            </m:r>
          </m:sub>
        </m:sSub>
      </m:oMath>
      <w:r w:rsidRPr="00D21CBF">
        <w:rPr>
          <w:rFonts w:asciiTheme="minorBidi" w:hAnsiTheme="minorBidi"/>
          <w:sz w:val="24"/>
          <w:szCs w:val="24"/>
        </w:rPr>
        <w:t xml:space="preserve">. The fluxes from these growth phases used to calculate estimates are shown in </w:t>
      </w:r>
      <w:r w:rsidR="00AA0EE8">
        <w:rPr>
          <w:rFonts w:asciiTheme="minorBidi" w:hAnsiTheme="minorBidi"/>
          <w:sz w:val="24"/>
          <w:szCs w:val="24"/>
        </w:rPr>
        <w:t>Table 5</w:t>
      </w:r>
      <w:r w:rsidRPr="00D21CBF">
        <w:rPr>
          <w:rFonts w:asciiTheme="minorBidi" w:hAnsiTheme="minorBidi"/>
          <w:sz w:val="24"/>
          <w:szCs w:val="24"/>
        </w:rPr>
        <w:t>.</w:t>
      </w:r>
    </w:p>
    <w:p w14:paraId="529B67D1" w14:textId="77777777" w:rsidR="00D21CBF" w:rsidRPr="00D21CBF" w:rsidRDefault="00D21CBF" w:rsidP="00D21CBF">
      <w:pPr>
        <w:pStyle w:val="NoSpacing"/>
        <w:spacing w:line="480" w:lineRule="auto"/>
        <w:rPr>
          <w:rFonts w:asciiTheme="minorBidi" w:hAnsiTheme="minorBidi"/>
          <w:sz w:val="24"/>
          <w:szCs w:val="24"/>
        </w:rPr>
      </w:pPr>
    </w:p>
    <w:p w14:paraId="2EEAA740" w14:textId="7316C8D2" w:rsid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The target acid yield was estimated according to</w:t>
      </w:r>
    </w:p>
    <w:p w14:paraId="4C231CAB" w14:textId="77777777" w:rsidR="00D709DF" w:rsidRPr="00D21CBF" w:rsidRDefault="00D709DF" w:rsidP="00D21CBF">
      <w:pPr>
        <w:pStyle w:val="NoSpacing"/>
        <w:spacing w:line="480" w:lineRule="auto"/>
        <w:rPr>
          <w:rFonts w:asciiTheme="minorBidi" w:hAnsiTheme="minorBidi"/>
          <w:sz w:val="24"/>
          <w:szCs w:val="24"/>
        </w:rPr>
      </w:pPr>
    </w:p>
    <w:tbl>
      <w:tblPr>
        <w:tblW w:w="8205" w:type="dxa"/>
        <w:tblInd w:w="522" w:type="dxa"/>
        <w:tblLook w:val="04A0" w:firstRow="1" w:lastRow="0" w:firstColumn="1" w:lastColumn="0" w:noHBand="0" w:noVBand="1"/>
      </w:tblPr>
      <w:tblGrid>
        <w:gridCol w:w="2955"/>
        <w:gridCol w:w="2760"/>
        <w:gridCol w:w="2490"/>
      </w:tblGrid>
      <w:tr w:rsidR="00D21CBF" w:rsidRPr="00D21CBF" w14:paraId="1D3E35D7" w14:textId="77777777" w:rsidTr="004C572A">
        <w:tc>
          <w:tcPr>
            <w:tcW w:w="2955" w:type="dxa"/>
            <w:shd w:val="clear" w:color="auto" w:fill="auto"/>
            <w:vAlign w:val="center"/>
          </w:tcPr>
          <w:p w14:paraId="7B1F126C" w14:textId="77777777" w:rsidR="00D21CBF" w:rsidRPr="00D21CBF" w:rsidRDefault="00D21CBF" w:rsidP="00D21CBF">
            <w:pPr>
              <w:pStyle w:val="NoSpacing"/>
              <w:spacing w:line="480" w:lineRule="auto"/>
              <w:rPr>
                <w:rFonts w:asciiTheme="minorBidi" w:hAnsiTheme="minorBidi"/>
                <w:sz w:val="24"/>
                <w:szCs w:val="24"/>
              </w:rPr>
            </w:pPr>
          </w:p>
        </w:tc>
        <w:tc>
          <w:tcPr>
            <w:tcW w:w="2760" w:type="dxa"/>
            <w:shd w:val="clear" w:color="auto" w:fill="auto"/>
            <w:vAlign w:val="center"/>
          </w:tcPr>
          <w:p w14:paraId="7212A0B5" w14:textId="77777777" w:rsidR="00D21CBF" w:rsidRPr="00D21CBF" w:rsidRDefault="00D21CBF" w:rsidP="00D21CBF">
            <w:pPr>
              <w:pStyle w:val="NoSpacing"/>
              <w:spacing w:line="480" w:lineRule="auto"/>
              <w:rPr>
                <w:rFonts w:asciiTheme="minorBidi" w:hAnsiTheme="minorBidi"/>
                <w:sz w:val="24"/>
                <w:szCs w:val="24"/>
              </w:rPr>
            </w:pPr>
            <m:oMathPara>
              <m:oMath>
                <m:r>
                  <w:rPr>
                    <w:rFonts w:ascii="Cambria Math" w:hAnsi="Cambria Math"/>
                    <w:sz w:val="24"/>
                    <w:szCs w:val="24"/>
                  </w:rPr>
                  <m:t>c</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f</m:t>
                        </m:r>
                      </m:sub>
                    </m:sSub>
                  </m:e>
                </m:d>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2</m:t>
                        </m:r>
                      </m:sub>
                    </m:sSub>
                    <m:sSub>
                      <m:sSubPr>
                        <m:ctrlPr>
                          <w:rPr>
                            <w:rFonts w:ascii="Cambria Math" w:hAnsi="Cambria Math"/>
                            <w:sz w:val="24"/>
                            <w:szCs w:val="24"/>
                          </w:rPr>
                        </m:ctrlPr>
                      </m:sSubPr>
                      <m:e>
                        <m:r>
                          <w:rPr>
                            <w:rFonts w:ascii="Cambria Math" w:hAnsi="Cambria Math"/>
                            <w:sz w:val="24"/>
                            <w:szCs w:val="24"/>
                          </w:rPr>
                          <m:t>S</m:t>
                        </m:r>
                      </m:e>
                      <m:sub>
                        <m:r>
                          <w:rPr>
                            <w:rFonts w:ascii="Cambria Math" w:hAnsi="Cambria Math"/>
                            <w:sz w:val="24"/>
                            <w:szCs w:val="24"/>
                          </w:rPr>
                          <m:t>c</m:t>
                        </m:r>
                      </m:sub>
                    </m:sSub>
                  </m:num>
                  <m:den>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2</m:t>
                        </m:r>
                      </m:sub>
                    </m:sSub>
                  </m:den>
                </m:f>
              </m:oMath>
            </m:oMathPara>
          </w:p>
        </w:tc>
        <w:tc>
          <w:tcPr>
            <w:tcW w:w="2490" w:type="dxa"/>
            <w:shd w:val="clear" w:color="auto" w:fill="auto"/>
            <w:vAlign w:val="center"/>
          </w:tcPr>
          <w:p w14:paraId="4FAC3A1C" w14:textId="77777777" w:rsidR="00D21CBF" w:rsidRPr="00D21CBF" w:rsidRDefault="00D21CBF" w:rsidP="00D21CBF">
            <w:pPr>
              <w:pStyle w:val="NoSpacing"/>
              <w:spacing w:line="480" w:lineRule="auto"/>
              <w:jc w:val="center"/>
              <w:rPr>
                <w:rFonts w:asciiTheme="minorBidi" w:hAnsiTheme="minorBidi"/>
                <w:sz w:val="24"/>
                <w:szCs w:val="24"/>
              </w:rPr>
            </w:pPr>
            <w:r w:rsidRPr="00D21CBF">
              <w:rPr>
                <w:rFonts w:asciiTheme="minorBidi" w:hAnsiTheme="minorBidi"/>
                <w:sz w:val="24"/>
                <w:szCs w:val="24"/>
              </w:rPr>
              <w:t>(2)</w:t>
            </w:r>
          </w:p>
        </w:tc>
      </w:tr>
    </w:tbl>
    <w:p w14:paraId="76A441A2" w14:textId="77777777" w:rsidR="00D21CBF" w:rsidRPr="00D21CBF" w:rsidRDefault="00D21CBF" w:rsidP="00D21CBF">
      <w:pPr>
        <w:pStyle w:val="NoSpacing"/>
        <w:spacing w:after="240" w:line="480" w:lineRule="auto"/>
        <w:rPr>
          <w:rFonts w:asciiTheme="minorBidi" w:hAnsiTheme="minorBidi"/>
          <w:sz w:val="24"/>
          <w:szCs w:val="24"/>
        </w:rPr>
      </w:pPr>
    </w:p>
    <w:p w14:paraId="1676DD77" w14:textId="3A325DC2" w:rsidR="00D21CBF" w:rsidRDefault="00D21CBF" w:rsidP="00D21CBF">
      <w:pPr>
        <w:pStyle w:val="NoSpacing"/>
        <w:spacing w:after="240" w:line="480" w:lineRule="auto"/>
        <w:rPr>
          <w:rFonts w:asciiTheme="minorBidi" w:hAnsiTheme="minorBidi"/>
          <w:sz w:val="24"/>
          <w:szCs w:val="24"/>
        </w:rPr>
      </w:pPr>
      <w:r w:rsidRPr="00D21CBF">
        <w:rPr>
          <w:rFonts w:asciiTheme="minorBidi" w:hAnsiTheme="minorBidi"/>
          <w:sz w:val="24"/>
          <w:szCs w:val="24"/>
        </w:rPr>
        <w:t>The time of substrate depletion was estimated according to</w:t>
      </w:r>
    </w:p>
    <w:p w14:paraId="3943AEA6" w14:textId="77777777" w:rsidR="00D709DF" w:rsidRPr="00D21CBF" w:rsidRDefault="00D709DF" w:rsidP="00D21CBF">
      <w:pPr>
        <w:pStyle w:val="NoSpacing"/>
        <w:spacing w:after="240" w:line="480" w:lineRule="auto"/>
        <w:rPr>
          <w:rFonts w:asciiTheme="minorBidi" w:hAnsiTheme="minorBidi"/>
          <w:sz w:val="24"/>
          <w:szCs w:val="24"/>
        </w:rPr>
      </w:pPr>
    </w:p>
    <w:tbl>
      <w:tblPr>
        <w:tblW w:w="8730" w:type="dxa"/>
        <w:tblLook w:val="04A0" w:firstRow="1" w:lastRow="0" w:firstColumn="1" w:lastColumn="0" w:noHBand="0" w:noVBand="1"/>
      </w:tblPr>
      <w:tblGrid>
        <w:gridCol w:w="2610"/>
        <w:gridCol w:w="4357"/>
        <w:gridCol w:w="1763"/>
      </w:tblGrid>
      <w:tr w:rsidR="00D21CBF" w:rsidRPr="00D21CBF" w14:paraId="61E867DB" w14:textId="77777777" w:rsidTr="004C572A">
        <w:tc>
          <w:tcPr>
            <w:tcW w:w="2610" w:type="dxa"/>
            <w:shd w:val="clear" w:color="auto" w:fill="auto"/>
          </w:tcPr>
          <w:p w14:paraId="691ACA36" w14:textId="77777777" w:rsidR="00D21CBF" w:rsidRPr="00D21CBF" w:rsidRDefault="00D21CBF" w:rsidP="00D21CBF">
            <w:pPr>
              <w:pStyle w:val="NoSpacing"/>
              <w:spacing w:line="480" w:lineRule="auto"/>
              <w:rPr>
                <w:rFonts w:asciiTheme="minorBidi" w:hAnsiTheme="minorBidi"/>
                <w:sz w:val="24"/>
                <w:szCs w:val="24"/>
              </w:rPr>
            </w:pPr>
          </w:p>
        </w:tc>
        <w:tc>
          <w:tcPr>
            <w:tcW w:w="4357" w:type="dxa"/>
            <w:shd w:val="clear" w:color="auto" w:fill="auto"/>
          </w:tcPr>
          <w:p w14:paraId="43CC6B5C" w14:textId="77777777" w:rsidR="00D21CBF" w:rsidRPr="00D21CBF" w:rsidRDefault="009D5B0A" w:rsidP="00D21CBF">
            <w:pPr>
              <w:pStyle w:val="NoSpacing"/>
              <w:spacing w:line="480" w:lineRule="auto"/>
              <w:rPr>
                <w:rFonts w:asciiTheme="minorBidi" w:hAnsiTheme="minorBidi"/>
                <w:sz w:val="24"/>
                <w:szCs w:val="24"/>
              </w:rPr>
            </w:pPr>
            <m:oMathPara>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f</m:t>
                    </m:r>
                  </m:sub>
                </m:sSub>
                <m:r>
                  <w:rPr>
                    <w:rFonts w:ascii="Cambria Math" w:hAnsi="Cambria Math"/>
                    <w:sz w:val="24"/>
                    <w:szCs w:val="24"/>
                  </w:rPr>
                  <m:t>=</m:t>
                </m:r>
                <m:d>
                  <m:dPr>
                    <m:begChr m:val="{"/>
                    <m:endChr m:val=""/>
                    <m:ctrlPr>
                      <w:rPr>
                        <w:rFonts w:ascii="Cambria Math" w:hAnsi="Cambria Math"/>
                        <w:sz w:val="24"/>
                        <w:szCs w:val="24"/>
                      </w:rPr>
                    </m:ctrlPr>
                  </m:dPr>
                  <m:e>
                    <m:eqArr>
                      <m:eqArrPr>
                        <m:ctrlPr>
                          <w:rPr>
                            <w:rFonts w:ascii="Cambria Math" w:hAnsi="Cambria Math"/>
                            <w:sz w:val="24"/>
                            <w:szCs w:val="24"/>
                          </w:rPr>
                        </m:ctrlPr>
                      </m:eqArrPr>
                      <m:e>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c</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2</m:t>
                                </m:r>
                              </m:sub>
                            </m:sSub>
                          </m:den>
                        </m:f>
                        <m:r>
                          <w:rPr>
                            <w:rFonts w:ascii="Cambria Math" w:hAnsi="Cambria Math"/>
                            <w:sz w:val="24"/>
                            <w:szCs w:val="24"/>
                          </w:rPr>
                          <m:t>ln</m:t>
                        </m:r>
                        <m:d>
                          <m:dPr>
                            <m:ctrlPr>
                              <w:rPr>
                                <w:rFonts w:ascii="Cambria Math" w:hAnsi="Cambria Math"/>
                                <w:sz w:val="24"/>
                                <w:szCs w:val="24"/>
                              </w:rPr>
                            </m:ctrlPr>
                          </m:dPr>
                          <m:e>
                            <m:r>
                              <w:rPr>
                                <w:rFonts w:ascii="Cambria Math" w:hAnsi="Cambria Math"/>
                                <w:sz w:val="24"/>
                                <w:szCs w:val="24"/>
                              </w:rPr>
                              <m:t>1+</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S</m:t>
                                    </m:r>
                                  </m:e>
                                  <m:sub>
                                    <m:r>
                                      <w:rPr>
                                        <w:rFonts w:ascii="Cambria Math" w:hAnsi="Cambria Math"/>
                                        <w:sz w:val="24"/>
                                        <w:szCs w:val="24"/>
                                      </w:rPr>
                                      <m:t>c</m:t>
                                    </m:r>
                                  </m:sub>
                                </m:sSub>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2</m:t>
                                    </m:r>
                                  </m:sub>
                                </m:sSub>
                              </m:num>
                              <m:den>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2</m:t>
                                    </m:r>
                                  </m:sub>
                                </m:sSub>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c</m:t>
                                    </m:r>
                                  </m:sub>
                                </m:sSub>
                              </m:den>
                            </m:f>
                          </m:e>
                        </m:d>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2</m:t>
                            </m:r>
                          </m:sub>
                        </m:sSub>
                        <m:r>
                          <w:rPr>
                            <w:rFonts w:ascii="Cambria Math" w:hAnsi="Cambria Math"/>
                            <w:sz w:val="24"/>
                            <w:szCs w:val="24"/>
                          </w:rPr>
                          <m:t>&gt;0</m:t>
                        </m:r>
                      </m:e>
                      <m:e>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c</m:t>
                            </m:r>
                          </m:sub>
                        </m:sSub>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S</m:t>
                                </m:r>
                              </m:e>
                              <m:sub>
                                <m:r>
                                  <w:rPr>
                                    <w:rFonts w:ascii="Cambria Math" w:hAnsi="Cambria Math"/>
                                    <w:sz w:val="24"/>
                                    <w:szCs w:val="24"/>
                                  </w:rPr>
                                  <m:t>c</m:t>
                                </m:r>
                              </m:sub>
                            </m:sSub>
                          </m:num>
                          <m:den>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2</m:t>
                                </m:r>
                              </m:sub>
                            </m:sSub>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c</m:t>
                                </m:r>
                              </m:sub>
                            </m:sSub>
                          </m:den>
                        </m:f>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2</m:t>
                            </m:r>
                          </m:sub>
                        </m:sSub>
                        <m:r>
                          <w:rPr>
                            <w:rFonts w:ascii="Cambria Math" w:hAnsi="Cambria Math"/>
                            <w:sz w:val="24"/>
                            <w:szCs w:val="24"/>
                          </w:rPr>
                          <m:t>=0</m:t>
                        </m:r>
                      </m:e>
                    </m:eqArr>
                  </m:e>
                </m:d>
              </m:oMath>
            </m:oMathPara>
          </w:p>
        </w:tc>
        <w:tc>
          <w:tcPr>
            <w:tcW w:w="1763" w:type="dxa"/>
            <w:shd w:val="clear" w:color="auto" w:fill="auto"/>
            <w:vAlign w:val="center"/>
          </w:tcPr>
          <w:p w14:paraId="143F77EC" w14:textId="77777777" w:rsidR="00D21CBF" w:rsidRPr="00D21CBF" w:rsidRDefault="00D21CBF" w:rsidP="00D21CBF">
            <w:pPr>
              <w:pStyle w:val="NoSpacing"/>
              <w:spacing w:line="480" w:lineRule="auto"/>
              <w:jc w:val="center"/>
              <w:rPr>
                <w:rFonts w:asciiTheme="minorBidi" w:hAnsiTheme="minorBidi"/>
                <w:sz w:val="24"/>
                <w:szCs w:val="24"/>
              </w:rPr>
            </w:pPr>
            <w:r w:rsidRPr="00D21CBF">
              <w:rPr>
                <w:rFonts w:asciiTheme="minorBidi" w:hAnsiTheme="minorBidi"/>
                <w:sz w:val="24"/>
                <w:szCs w:val="24"/>
              </w:rPr>
              <w:t>(3)</w:t>
            </w:r>
          </w:p>
        </w:tc>
      </w:tr>
    </w:tbl>
    <w:p w14:paraId="2BE53592" w14:textId="77777777" w:rsidR="00D21CBF" w:rsidRPr="00D21CBF" w:rsidRDefault="00D21CBF" w:rsidP="00D21CBF">
      <w:pPr>
        <w:pStyle w:val="NoSpacing"/>
        <w:spacing w:after="240" w:line="480" w:lineRule="auto"/>
        <w:rPr>
          <w:rFonts w:asciiTheme="minorBidi" w:hAnsiTheme="minorBidi"/>
          <w:b/>
          <w:bCs/>
          <w:sz w:val="24"/>
          <w:szCs w:val="24"/>
        </w:rPr>
      </w:pPr>
    </w:p>
    <w:p w14:paraId="1344E2EE" w14:textId="73D73E49"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The equations for</w:t>
      </w:r>
      <w:r w:rsidR="004C572A">
        <w:rPr>
          <w:rFonts w:asciiTheme="minorBidi" w:hAnsiTheme="minorBidi"/>
          <w:sz w:val="24"/>
          <w:szCs w:val="24"/>
        </w:rPr>
        <w:t xml:space="preserve"> </w:t>
      </w: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c</m:t>
            </m:r>
          </m:sub>
        </m:sSub>
      </m:oMath>
      <w:r w:rsidRPr="00D21CBF">
        <w:rPr>
          <w:rFonts w:asciiTheme="minorBidi" w:hAnsiTheme="minorBidi"/>
          <w:sz w:val="24"/>
          <w:szCs w:val="24"/>
        </w:rPr>
        <w:t>,</w:t>
      </w:r>
      <w:r w:rsidR="004C572A">
        <w:rPr>
          <w:rFonts w:asciiTheme="minorBidi" w:hAnsiTheme="minorBidi"/>
          <w:sz w:val="24"/>
          <w:szCs w:val="24"/>
        </w:rPr>
        <w:t xml:space="preserve"> </w:t>
      </w:r>
      <m:oMath>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c</m:t>
            </m:r>
          </m:sub>
        </m:sSub>
      </m:oMath>
      <w:r w:rsidRPr="00D21CBF">
        <w:rPr>
          <w:rFonts w:asciiTheme="minorBidi" w:hAnsiTheme="minorBidi"/>
          <w:sz w:val="24"/>
          <w:szCs w:val="24"/>
        </w:rPr>
        <w:t>, and</w:t>
      </w:r>
      <w:r w:rsidR="004C572A">
        <w:rPr>
          <w:rFonts w:asciiTheme="minorBidi" w:eastAsiaTheme="minorEastAsia" w:hAnsiTheme="minorBidi"/>
          <w:sz w:val="24"/>
          <w:szCs w:val="24"/>
        </w:rPr>
        <w:t xml:space="preserve"> </w:t>
      </w:r>
      <m:oMath>
        <m:sSub>
          <m:sSubPr>
            <m:ctrlPr>
              <w:rPr>
                <w:rFonts w:ascii="Cambria Math" w:hAnsi="Cambria Math"/>
                <w:sz w:val="24"/>
                <w:szCs w:val="24"/>
              </w:rPr>
            </m:ctrlPr>
          </m:sSubPr>
          <m:e>
            <m:r>
              <w:rPr>
                <w:rFonts w:ascii="Cambria Math" w:hAnsi="Cambria Math"/>
                <w:sz w:val="24"/>
                <w:szCs w:val="24"/>
              </w:rPr>
              <m:t>S</m:t>
            </m:r>
          </m:e>
          <m:sub>
            <m:r>
              <w:rPr>
                <w:rFonts w:ascii="Cambria Math" w:hAnsi="Cambria Math"/>
                <w:sz w:val="24"/>
                <w:szCs w:val="24"/>
              </w:rPr>
              <m:t>c</m:t>
            </m:r>
          </m:sub>
        </m:sSub>
      </m:oMath>
      <w:r w:rsidR="004C572A">
        <w:rPr>
          <w:rFonts w:asciiTheme="minorBidi" w:eastAsiaTheme="minorEastAsia" w:hAnsiTheme="minorBidi"/>
          <w:sz w:val="24"/>
          <w:szCs w:val="24"/>
        </w:rPr>
        <w:t xml:space="preserve"> </w:t>
      </w:r>
      <w:r w:rsidRPr="00D21CBF">
        <w:rPr>
          <w:rFonts w:asciiTheme="minorBidi" w:hAnsiTheme="minorBidi"/>
          <w:sz w:val="24"/>
          <w:szCs w:val="24"/>
        </w:rPr>
        <w:t>are given in Additional file 4, as well as information on how these and the above equations were derived.</w:t>
      </w:r>
    </w:p>
    <w:p w14:paraId="54C2837A" w14:textId="77777777" w:rsidR="00D21CBF" w:rsidRPr="00D21CBF" w:rsidRDefault="00D21CBF" w:rsidP="00D21CBF">
      <w:pPr>
        <w:pStyle w:val="NoSpacing"/>
        <w:spacing w:line="480" w:lineRule="auto"/>
        <w:rPr>
          <w:rFonts w:asciiTheme="minorBidi" w:hAnsiTheme="minorBidi"/>
          <w:sz w:val="24"/>
          <w:szCs w:val="24"/>
        </w:rPr>
      </w:pPr>
    </w:p>
    <w:p w14:paraId="453AAFF1" w14:textId="221A856F"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A simplification was made by only applying the mutant flux bounds to growth phase 2, and using wild-type flux bounds in growth phase 1. This assumed that mutations become active at time</w:t>
      </w:r>
      <w:r w:rsidR="000577A1">
        <w:rPr>
          <w:rFonts w:asciiTheme="minorBidi" w:eastAsiaTheme="minorEastAsia" w:hAnsiTheme="minorBidi"/>
          <w:sz w:val="24"/>
          <w:szCs w:val="24"/>
        </w:rPr>
        <w:t xml:space="preserve"> </w:t>
      </w: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c</m:t>
            </m:r>
          </m:sub>
        </m:sSub>
      </m:oMath>
      <w:r w:rsidRPr="00D21CBF">
        <w:rPr>
          <w:rFonts w:asciiTheme="minorBidi" w:hAnsiTheme="minorBidi"/>
          <w:sz w:val="24"/>
          <w:szCs w:val="24"/>
        </w:rPr>
        <w:t xml:space="preserve">, and are switched off during growth phase 1. This simplification was necessary to the performance of the GA, as mutations that affect growth have conflicting effects on fitness when applied to both growth phases. An </w:t>
      </w:r>
      <w:r w:rsidRPr="00D21CBF">
        <w:rPr>
          <w:rFonts w:asciiTheme="minorBidi" w:hAnsiTheme="minorBidi"/>
          <w:sz w:val="24"/>
          <w:szCs w:val="24"/>
        </w:rPr>
        <w:lastRenderedPageBreak/>
        <w:t>FBA simulation of a time-point in growth phase 1 was no longer required, which improved the computational efficiency of fitness evaluation. A number of variables became constants by applying wild-type flux bounds to growth phase 1, including</w:t>
      </w:r>
      <w:r w:rsidR="004C572A">
        <w:rPr>
          <w:rFonts w:asciiTheme="minorBidi" w:eastAsiaTheme="minorEastAsia" w:hAnsiTheme="minorBidi"/>
          <w:sz w:val="24"/>
          <w:szCs w:val="24"/>
        </w:rPr>
        <w:t xml:space="preserve"> </w:t>
      </w: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c</m:t>
            </m:r>
          </m:sub>
        </m:sSub>
      </m:oMath>
      <w:r w:rsidRPr="00D21CBF">
        <w:rPr>
          <w:rFonts w:asciiTheme="minorBidi" w:hAnsiTheme="minorBidi"/>
          <w:sz w:val="24"/>
          <w:szCs w:val="24"/>
        </w:rPr>
        <w:t>,</w:t>
      </w:r>
      <w:r w:rsidR="004C572A">
        <w:rPr>
          <w:rFonts w:asciiTheme="minorBidi" w:hAnsiTheme="minorBidi"/>
          <w:sz w:val="24"/>
          <w:szCs w:val="24"/>
        </w:rPr>
        <w:t xml:space="preserve"> </w:t>
      </w:r>
      <m:oMath>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c</m:t>
            </m:r>
          </m:sub>
        </m:sSub>
      </m:oMath>
      <w:r w:rsidRPr="00D21CBF">
        <w:rPr>
          <w:rFonts w:asciiTheme="minorBidi" w:hAnsiTheme="minorBidi"/>
          <w:sz w:val="24"/>
          <w:szCs w:val="24"/>
        </w:rPr>
        <w:t>, and</w:t>
      </w:r>
      <w:r w:rsidR="004C572A">
        <w:rPr>
          <w:rFonts w:asciiTheme="minorBidi" w:eastAsiaTheme="minorEastAsia" w:hAnsiTheme="minorBidi"/>
          <w:sz w:val="24"/>
          <w:szCs w:val="24"/>
        </w:rPr>
        <w:t xml:space="preserve"> </w:t>
      </w:r>
      <m:oMath>
        <m:sSub>
          <m:sSubPr>
            <m:ctrlPr>
              <w:rPr>
                <w:rFonts w:ascii="Cambria Math" w:hAnsi="Cambria Math"/>
                <w:sz w:val="24"/>
                <w:szCs w:val="24"/>
              </w:rPr>
            </m:ctrlPr>
          </m:sSubPr>
          <m:e>
            <m:r>
              <w:rPr>
                <w:rFonts w:ascii="Cambria Math" w:hAnsi="Cambria Math"/>
                <w:sz w:val="24"/>
                <w:szCs w:val="24"/>
              </w:rPr>
              <m:t>S</m:t>
            </m:r>
          </m:e>
          <m:sub>
            <m:r>
              <w:rPr>
                <w:rFonts w:ascii="Cambria Math" w:hAnsi="Cambria Math"/>
                <w:sz w:val="24"/>
                <w:szCs w:val="24"/>
              </w:rPr>
              <m:t>c</m:t>
            </m:r>
          </m:sub>
        </m:sSub>
      </m:oMath>
      <w:r w:rsidRPr="00D21CBF">
        <w:rPr>
          <w:rFonts w:asciiTheme="minorBidi" w:hAnsiTheme="minorBidi"/>
          <w:sz w:val="24"/>
          <w:szCs w:val="24"/>
        </w:rPr>
        <w:t>. The values for these constants were accurately determined from a dFBA simulation, avoiding the need for estimation using equations given in Additional file 4.</w:t>
      </w:r>
    </w:p>
    <w:p w14:paraId="777C9B78" w14:textId="77777777" w:rsidR="00D21CBF" w:rsidRPr="00D21CBF" w:rsidRDefault="00D21CBF" w:rsidP="00D21CBF">
      <w:pPr>
        <w:pStyle w:val="NoSpacing"/>
        <w:spacing w:line="480" w:lineRule="auto"/>
        <w:rPr>
          <w:rFonts w:asciiTheme="minorBidi" w:hAnsiTheme="minorBidi"/>
          <w:sz w:val="24"/>
          <w:szCs w:val="24"/>
        </w:rPr>
      </w:pPr>
    </w:p>
    <w:p w14:paraId="02655285"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To evolve production of organic acids not produced by the wild-type, adaptations to the fitness function were required. In such cases, the fitness evaluated to zero in wild-type individuals, preventing evolutionary progress. To fix this, fitness was evaluated as the sum of the estimated rates of proton production and target acid production, with different weights given to each. To ensure stronger evolutionary pressure towards production of the target acid over proton production, a higher weight was given to target acid production. The fitness function was adapted to</w:t>
      </w:r>
    </w:p>
    <w:p w14:paraId="041B589D" w14:textId="77777777" w:rsidR="00D21CBF" w:rsidRPr="00D21CBF" w:rsidRDefault="00D21CBF" w:rsidP="00D21CBF">
      <w:pPr>
        <w:pStyle w:val="NoSpacing"/>
        <w:spacing w:line="480" w:lineRule="auto"/>
        <w:rPr>
          <w:rFonts w:asciiTheme="minorBidi" w:hAnsiTheme="minorBidi"/>
          <w:sz w:val="24"/>
          <w:szCs w:val="24"/>
        </w:rPr>
      </w:pPr>
    </w:p>
    <w:tbl>
      <w:tblPr>
        <w:tblW w:w="8198" w:type="dxa"/>
        <w:jc w:val="center"/>
        <w:tblLook w:val="04A0" w:firstRow="1" w:lastRow="0" w:firstColumn="1" w:lastColumn="0" w:noHBand="0" w:noVBand="1"/>
      </w:tblPr>
      <w:tblGrid>
        <w:gridCol w:w="222"/>
        <w:gridCol w:w="7131"/>
        <w:gridCol w:w="845"/>
      </w:tblGrid>
      <w:tr w:rsidR="00D21CBF" w:rsidRPr="00D21CBF" w14:paraId="79C7292E" w14:textId="77777777" w:rsidTr="004C572A">
        <w:trPr>
          <w:jc w:val="center"/>
        </w:trPr>
        <w:tc>
          <w:tcPr>
            <w:tcW w:w="222" w:type="dxa"/>
            <w:shd w:val="clear" w:color="auto" w:fill="auto"/>
            <w:vAlign w:val="center"/>
          </w:tcPr>
          <w:p w14:paraId="28233D88" w14:textId="77777777" w:rsidR="00D21CBF" w:rsidRPr="00D21CBF" w:rsidRDefault="00D21CBF" w:rsidP="00D21CBF">
            <w:pPr>
              <w:pStyle w:val="NoSpacing"/>
              <w:spacing w:line="480" w:lineRule="auto"/>
              <w:rPr>
                <w:rFonts w:asciiTheme="minorBidi" w:hAnsiTheme="minorBidi"/>
                <w:sz w:val="24"/>
                <w:szCs w:val="24"/>
              </w:rPr>
            </w:pPr>
          </w:p>
        </w:tc>
        <w:tc>
          <w:tcPr>
            <w:tcW w:w="7131" w:type="dxa"/>
            <w:shd w:val="clear" w:color="auto" w:fill="auto"/>
            <w:vAlign w:val="center"/>
          </w:tcPr>
          <w:p w14:paraId="6AFC413E" w14:textId="77777777" w:rsidR="00D21CBF" w:rsidRPr="00D21CBF" w:rsidRDefault="00D21CBF" w:rsidP="00D21CBF">
            <w:pPr>
              <w:pStyle w:val="NoSpacing"/>
              <w:spacing w:line="480" w:lineRule="auto"/>
              <w:jc w:val="center"/>
              <w:rPr>
                <w:rFonts w:asciiTheme="minorBidi" w:hAnsiTheme="minorBidi"/>
                <w:sz w:val="24"/>
                <w:szCs w:val="24"/>
              </w:rPr>
            </w:pPr>
            <m:oMath>
              <m:r>
                <w:rPr>
                  <w:rFonts w:ascii="Cambria Math" w:hAnsi="Cambria Math"/>
                  <w:sz w:val="24"/>
                  <w:szCs w:val="24"/>
                </w:rPr>
                <m:t>F=</m:t>
              </m:r>
              <m:f>
                <m:fPr>
                  <m:ctrlPr>
                    <w:rPr>
                      <w:rFonts w:ascii="Cambria Math" w:hAnsi="Cambria Math"/>
                      <w:sz w:val="24"/>
                      <w:szCs w:val="24"/>
                    </w:rPr>
                  </m:ctrlPr>
                </m:fPr>
                <m:num>
                  <m:r>
                    <w:rPr>
                      <w:rFonts w:ascii="Cambria Math" w:hAnsi="Cambria Math"/>
                      <w:sz w:val="24"/>
                      <w:szCs w:val="24"/>
                    </w:rPr>
                    <m:t>h</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f</m:t>
                          </m:r>
                        </m:sub>
                      </m:sSub>
                    </m:e>
                  </m:d>
                  <m:r>
                    <w:rPr>
                      <w:rFonts w:ascii="Cambria Math" w:hAnsi="Cambria Math"/>
                      <w:sz w:val="24"/>
                      <w:szCs w:val="24"/>
                    </w:rPr>
                    <m:t>+10c</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f</m:t>
                          </m:r>
                        </m:sub>
                      </m:sSub>
                    </m:e>
                  </m:d>
                </m:num>
                <m:den>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f</m:t>
                      </m:r>
                    </m:sub>
                  </m:sSub>
                </m:den>
              </m:f>
            </m:oMath>
            <w:r w:rsidRPr="00D21CBF">
              <w:rPr>
                <w:rFonts w:asciiTheme="minorBidi" w:eastAsiaTheme="minorEastAsia" w:hAnsiTheme="minorBidi"/>
                <w:sz w:val="24"/>
                <w:szCs w:val="24"/>
              </w:rPr>
              <w:t>,</w:t>
            </w:r>
          </w:p>
        </w:tc>
        <w:tc>
          <w:tcPr>
            <w:tcW w:w="845" w:type="dxa"/>
            <w:shd w:val="clear" w:color="auto" w:fill="auto"/>
            <w:vAlign w:val="center"/>
          </w:tcPr>
          <w:p w14:paraId="6A5FD6FA" w14:textId="77777777" w:rsidR="00D21CBF" w:rsidRPr="00D21CBF" w:rsidRDefault="00D21CBF" w:rsidP="00D21CBF">
            <w:pPr>
              <w:pStyle w:val="NoSpacing"/>
              <w:spacing w:line="480" w:lineRule="auto"/>
              <w:jc w:val="center"/>
              <w:rPr>
                <w:rFonts w:asciiTheme="minorBidi" w:hAnsiTheme="minorBidi"/>
                <w:sz w:val="24"/>
                <w:szCs w:val="24"/>
              </w:rPr>
            </w:pPr>
            <w:r w:rsidRPr="00D21CBF">
              <w:rPr>
                <w:rFonts w:asciiTheme="minorBidi" w:hAnsiTheme="minorBidi"/>
                <w:sz w:val="24"/>
                <w:szCs w:val="24"/>
              </w:rPr>
              <w:t>(4)</w:t>
            </w:r>
          </w:p>
        </w:tc>
      </w:tr>
    </w:tbl>
    <w:p w14:paraId="6883CD48" w14:textId="77777777" w:rsidR="00D21CBF" w:rsidRPr="00D21CBF" w:rsidRDefault="00D21CBF" w:rsidP="00D21CBF">
      <w:pPr>
        <w:pStyle w:val="NoSpacing"/>
        <w:spacing w:after="240" w:line="480" w:lineRule="auto"/>
        <w:rPr>
          <w:rFonts w:asciiTheme="minorBidi" w:hAnsiTheme="minorBidi"/>
          <w:sz w:val="24"/>
          <w:szCs w:val="24"/>
        </w:rPr>
      </w:pPr>
    </w:p>
    <w:p w14:paraId="236741DD" w14:textId="78F6D6DB" w:rsidR="00D21CBF" w:rsidRDefault="00D21CBF" w:rsidP="00D21CBF">
      <w:pPr>
        <w:pStyle w:val="NoSpacing"/>
        <w:spacing w:after="240" w:line="480" w:lineRule="auto"/>
        <w:rPr>
          <w:rFonts w:asciiTheme="minorBidi" w:hAnsiTheme="minorBidi"/>
          <w:sz w:val="24"/>
          <w:szCs w:val="24"/>
        </w:rPr>
      </w:pPr>
      <w:r w:rsidRPr="00D21CBF">
        <w:rPr>
          <w:rFonts w:asciiTheme="minorBidi" w:hAnsiTheme="minorBidi"/>
          <w:sz w:val="24"/>
          <w:szCs w:val="24"/>
        </w:rPr>
        <w:t>where</w:t>
      </w:r>
      <w:r w:rsidR="004C572A">
        <w:rPr>
          <w:rFonts w:asciiTheme="minorBidi" w:hAnsiTheme="minorBidi"/>
          <w:sz w:val="24"/>
          <w:szCs w:val="24"/>
        </w:rPr>
        <w:t xml:space="preserve"> </w:t>
      </w:r>
      <m:oMath>
        <m:r>
          <w:rPr>
            <w:rFonts w:ascii="Cambria Math" w:hAnsi="Cambria Math"/>
            <w:sz w:val="24"/>
            <w:szCs w:val="24"/>
          </w:rPr>
          <m:t>h</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f</m:t>
                </m:r>
              </m:sub>
            </m:sSub>
          </m:e>
        </m:d>
      </m:oMath>
      <w:r w:rsidR="004C572A">
        <w:rPr>
          <w:rFonts w:asciiTheme="minorBidi" w:eastAsiaTheme="minorEastAsia" w:hAnsiTheme="minorBidi"/>
          <w:sz w:val="24"/>
          <w:szCs w:val="24"/>
        </w:rPr>
        <w:t xml:space="preserve"> </w:t>
      </w:r>
      <w:r w:rsidRPr="00D21CBF">
        <w:rPr>
          <w:rFonts w:asciiTheme="minorBidi" w:hAnsiTheme="minorBidi"/>
          <w:sz w:val="24"/>
          <w:szCs w:val="24"/>
        </w:rPr>
        <w:t xml:space="preserve">is the proton yield, estimated according </w:t>
      </w:r>
      <w:proofErr w:type="gramStart"/>
      <w:r w:rsidRPr="00D21CBF">
        <w:rPr>
          <w:rFonts w:asciiTheme="minorBidi" w:hAnsiTheme="minorBidi"/>
          <w:sz w:val="24"/>
          <w:szCs w:val="24"/>
        </w:rPr>
        <w:t>to</w:t>
      </w:r>
      <w:proofErr w:type="gramEnd"/>
    </w:p>
    <w:p w14:paraId="309D790F" w14:textId="77777777" w:rsidR="00D709DF" w:rsidRPr="00D21CBF" w:rsidRDefault="00D709DF" w:rsidP="00D21CBF">
      <w:pPr>
        <w:pStyle w:val="NoSpacing"/>
        <w:spacing w:after="240" w:line="480" w:lineRule="auto"/>
        <w:rPr>
          <w:rFonts w:asciiTheme="minorBidi" w:hAnsiTheme="minorBidi"/>
          <w:sz w:val="24"/>
          <w:szCs w:val="24"/>
        </w:rPr>
      </w:pPr>
    </w:p>
    <w:tbl>
      <w:tblPr>
        <w:tblW w:w="8198" w:type="dxa"/>
        <w:jc w:val="center"/>
        <w:tblLook w:val="04A0" w:firstRow="1" w:lastRow="0" w:firstColumn="1" w:lastColumn="0" w:noHBand="0" w:noVBand="1"/>
      </w:tblPr>
      <w:tblGrid>
        <w:gridCol w:w="222"/>
        <w:gridCol w:w="7131"/>
        <w:gridCol w:w="845"/>
      </w:tblGrid>
      <w:tr w:rsidR="00D21CBF" w:rsidRPr="00D21CBF" w14:paraId="48AB7D6D" w14:textId="77777777" w:rsidTr="004C572A">
        <w:trPr>
          <w:jc w:val="center"/>
        </w:trPr>
        <w:tc>
          <w:tcPr>
            <w:tcW w:w="222" w:type="dxa"/>
            <w:shd w:val="clear" w:color="auto" w:fill="auto"/>
            <w:vAlign w:val="center"/>
          </w:tcPr>
          <w:p w14:paraId="4B5674AE" w14:textId="77777777" w:rsidR="00D21CBF" w:rsidRPr="00D21CBF" w:rsidRDefault="00D21CBF" w:rsidP="00D21CBF">
            <w:pPr>
              <w:pStyle w:val="NoSpacing"/>
              <w:spacing w:line="480" w:lineRule="auto"/>
              <w:rPr>
                <w:rFonts w:asciiTheme="minorBidi" w:hAnsiTheme="minorBidi"/>
                <w:sz w:val="24"/>
                <w:szCs w:val="24"/>
              </w:rPr>
            </w:pPr>
          </w:p>
        </w:tc>
        <w:tc>
          <w:tcPr>
            <w:tcW w:w="7131" w:type="dxa"/>
            <w:shd w:val="clear" w:color="auto" w:fill="auto"/>
            <w:vAlign w:val="center"/>
          </w:tcPr>
          <w:p w14:paraId="4EC7164B" w14:textId="77777777" w:rsidR="00D21CBF" w:rsidRPr="00D21CBF" w:rsidRDefault="00D21CBF" w:rsidP="00D21CBF">
            <w:pPr>
              <w:pStyle w:val="NoSpacing"/>
              <w:spacing w:line="480" w:lineRule="auto"/>
              <w:jc w:val="center"/>
              <w:rPr>
                <w:rFonts w:asciiTheme="minorBidi" w:hAnsiTheme="minorBidi"/>
                <w:sz w:val="24"/>
                <w:szCs w:val="24"/>
              </w:rPr>
            </w:pPr>
            <m:oMath>
              <m:r>
                <w:rPr>
                  <w:rFonts w:ascii="Cambria Math" w:hAnsi="Cambria Math"/>
                  <w:sz w:val="24"/>
                  <w:szCs w:val="24"/>
                </w:rPr>
                <m:t>h</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f</m:t>
                      </m:r>
                    </m:sub>
                  </m:sSub>
                </m:e>
              </m:d>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h</m:t>
                  </m:r>
                  <m:sSub>
                    <m:sSubPr>
                      <m:ctrlPr>
                        <w:rPr>
                          <w:rFonts w:ascii="Cambria Math" w:hAnsi="Cambria Math"/>
                          <w:sz w:val="24"/>
                          <w:szCs w:val="24"/>
                        </w:rPr>
                      </m:ctrlPr>
                    </m:sSubPr>
                    <m:e>
                      <m:r>
                        <w:rPr>
                          <w:rFonts w:ascii="Cambria Math" w:hAnsi="Cambria Math"/>
                          <w:sz w:val="24"/>
                          <w:szCs w:val="24"/>
                        </w:rPr>
                        <m:t>S</m:t>
                      </m:r>
                    </m:e>
                    <m:sub>
                      <m:r>
                        <w:rPr>
                          <w:rFonts w:ascii="Cambria Math" w:hAnsi="Cambria Math"/>
                          <w:sz w:val="24"/>
                          <w:szCs w:val="24"/>
                        </w:rPr>
                        <m:t>c</m:t>
                      </m:r>
                    </m:sub>
                  </m:sSub>
                </m:num>
                <m:den>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2</m:t>
                      </m:r>
                    </m:sub>
                  </m:sSub>
                </m:den>
              </m:f>
            </m:oMath>
            <w:r w:rsidRPr="00D21CBF">
              <w:rPr>
                <w:rFonts w:asciiTheme="minorBidi" w:eastAsiaTheme="minorEastAsia" w:hAnsiTheme="minorBidi"/>
                <w:sz w:val="24"/>
                <w:szCs w:val="24"/>
              </w:rPr>
              <w:t>,</w:t>
            </w:r>
          </w:p>
        </w:tc>
        <w:tc>
          <w:tcPr>
            <w:tcW w:w="845" w:type="dxa"/>
            <w:shd w:val="clear" w:color="auto" w:fill="auto"/>
            <w:vAlign w:val="center"/>
          </w:tcPr>
          <w:p w14:paraId="46AF2857" w14:textId="77777777" w:rsidR="00D21CBF" w:rsidRPr="00D21CBF" w:rsidRDefault="00D21CBF" w:rsidP="00D21CBF">
            <w:pPr>
              <w:pStyle w:val="NoSpacing"/>
              <w:spacing w:line="480" w:lineRule="auto"/>
              <w:jc w:val="center"/>
              <w:rPr>
                <w:rFonts w:asciiTheme="minorBidi" w:hAnsiTheme="minorBidi"/>
                <w:sz w:val="24"/>
                <w:szCs w:val="24"/>
              </w:rPr>
            </w:pPr>
            <w:r w:rsidRPr="00D21CBF">
              <w:rPr>
                <w:rFonts w:asciiTheme="minorBidi" w:hAnsiTheme="minorBidi"/>
                <w:sz w:val="24"/>
                <w:szCs w:val="24"/>
              </w:rPr>
              <w:t>(5)</w:t>
            </w:r>
          </w:p>
        </w:tc>
      </w:tr>
    </w:tbl>
    <w:p w14:paraId="75F7A70B" w14:textId="77777777" w:rsidR="00D21CBF" w:rsidRPr="00D21CBF" w:rsidRDefault="00D21CBF" w:rsidP="00D21CBF">
      <w:pPr>
        <w:pStyle w:val="NoSpacing"/>
        <w:spacing w:after="240" w:line="480" w:lineRule="auto"/>
        <w:rPr>
          <w:rFonts w:asciiTheme="minorBidi" w:hAnsiTheme="minorBidi"/>
          <w:sz w:val="24"/>
          <w:szCs w:val="24"/>
        </w:rPr>
      </w:pPr>
    </w:p>
    <w:p w14:paraId="38D05924" w14:textId="24ED6B49"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where</w:t>
      </w:r>
      <w:r w:rsidR="004C572A">
        <w:rPr>
          <w:rFonts w:asciiTheme="minorBidi" w:hAnsiTheme="minorBidi"/>
          <w:sz w:val="24"/>
          <w:szCs w:val="24"/>
        </w:rPr>
        <w:t xml:space="preserve"> </w:t>
      </w:r>
      <m:oMath>
        <m:r>
          <w:rPr>
            <w:rFonts w:ascii="Cambria Math" w:hAnsi="Cambria Math"/>
            <w:sz w:val="24"/>
            <w:szCs w:val="24"/>
          </w:rPr>
          <m:t>h</m:t>
        </m:r>
      </m:oMath>
      <w:r w:rsidR="004C572A">
        <w:rPr>
          <w:rFonts w:asciiTheme="minorBidi" w:eastAsiaTheme="minorEastAsia" w:hAnsiTheme="minorBidi"/>
          <w:sz w:val="24"/>
          <w:szCs w:val="24"/>
        </w:rPr>
        <w:t xml:space="preserve"> </w:t>
      </w:r>
      <w:r w:rsidRPr="00D21CBF">
        <w:rPr>
          <w:rFonts w:asciiTheme="minorBidi" w:hAnsiTheme="minorBidi"/>
          <w:sz w:val="24"/>
          <w:szCs w:val="24"/>
        </w:rPr>
        <w:t xml:space="preserve">is the proton output </w:t>
      </w:r>
      <w:proofErr w:type="gramStart"/>
      <w:r w:rsidRPr="00D21CBF">
        <w:rPr>
          <w:rFonts w:asciiTheme="minorBidi" w:hAnsiTheme="minorBidi"/>
          <w:sz w:val="24"/>
          <w:szCs w:val="24"/>
        </w:rPr>
        <w:t>flux.</w:t>
      </w:r>
      <w:proofErr w:type="gramEnd"/>
    </w:p>
    <w:p w14:paraId="2BF89591" w14:textId="77777777" w:rsidR="00D21CBF" w:rsidRPr="00D21CBF" w:rsidRDefault="00D21CBF" w:rsidP="00D21CBF">
      <w:pPr>
        <w:pStyle w:val="NoSpacing"/>
        <w:spacing w:line="480" w:lineRule="auto"/>
        <w:rPr>
          <w:rFonts w:asciiTheme="minorBidi" w:hAnsiTheme="minorBidi"/>
          <w:sz w:val="24"/>
          <w:szCs w:val="24"/>
        </w:rPr>
      </w:pPr>
    </w:p>
    <w:p w14:paraId="7A8EAD32"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lastRenderedPageBreak/>
        <w:t>The adapted fitness function was applied in evolution of succinic, lactic, malic, acetic, and gluconic production, since none of these organic acids are produced by the wild-type at initial pH 2. The original fitness function was applied in evolution of citric acid production, which occurs in the wild-type.</w:t>
      </w:r>
    </w:p>
    <w:p w14:paraId="4E9748FB" w14:textId="77777777" w:rsidR="00D21CBF" w:rsidRPr="00D21CBF" w:rsidRDefault="00D21CBF" w:rsidP="00D21CBF">
      <w:pPr>
        <w:pStyle w:val="NoSpacing"/>
        <w:spacing w:line="480" w:lineRule="auto"/>
        <w:rPr>
          <w:rFonts w:asciiTheme="minorBidi" w:hAnsiTheme="minorBidi"/>
          <w:b/>
          <w:bCs/>
          <w:sz w:val="24"/>
          <w:szCs w:val="24"/>
        </w:rPr>
      </w:pPr>
    </w:p>
    <w:p w14:paraId="1CD79BBA"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b/>
          <w:bCs/>
          <w:sz w:val="24"/>
          <w:szCs w:val="24"/>
        </w:rPr>
        <w:t>(ii) Elimination</w:t>
      </w:r>
    </w:p>
    <w:p w14:paraId="167E008B" w14:textId="06C0F9DC"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 xml:space="preserve">Each generation, 5% of the population (25 individuals) were eliminated. </w:t>
      </w:r>
      <w:ins w:id="431" w:author="Daniel Upton" w:date="2020-01-19T18:09:00Z">
        <w:r w:rsidR="00CF6FB6">
          <w:rPr>
            <w:rFonts w:asciiTheme="minorBidi" w:hAnsiTheme="minorBidi"/>
            <w:sz w:val="24"/>
            <w:szCs w:val="24"/>
          </w:rPr>
          <w:t>T</w:t>
        </w:r>
      </w:ins>
      <w:ins w:id="432" w:author="Daniel Upton" w:date="2020-01-19T18:06:00Z">
        <w:r w:rsidR="00CF6FB6">
          <w:rPr>
            <w:rFonts w:asciiTheme="minorBidi" w:hAnsiTheme="minorBidi"/>
            <w:sz w:val="24"/>
            <w:szCs w:val="24"/>
          </w:rPr>
          <w:t>he indi</w:t>
        </w:r>
      </w:ins>
      <w:ins w:id="433" w:author="Daniel Upton" w:date="2020-01-19T18:07:00Z">
        <w:r w:rsidR="00CF6FB6">
          <w:rPr>
            <w:rFonts w:asciiTheme="minorBidi" w:hAnsiTheme="minorBidi"/>
            <w:sz w:val="24"/>
            <w:szCs w:val="24"/>
          </w:rPr>
          <w:t xml:space="preserve">viduals </w:t>
        </w:r>
      </w:ins>
      <w:ins w:id="434" w:author="Daniel Upton" w:date="2020-01-19T18:08:00Z">
        <w:r w:rsidR="00CF6FB6">
          <w:rPr>
            <w:rFonts w:asciiTheme="minorBidi" w:hAnsiTheme="minorBidi"/>
            <w:sz w:val="24"/>
            <w:szCs w:val="24"/>
          </w:rPr>
          <w:t>in the population were ranked based on fitness</w:t>
        </w:r>
      </w:ins>
      <w:ins w:id="435" w:author="Daniel Upton" w:date="2020-01-19T18:09:00Z">
        <w:r w:rsidR="00CF6FB6">
          <w:rPr>
            <w:rFonts w:asciiTheme="minorBidi" w:hAnsiTheme="minorBidi"/>
            <w:sz w:val="24"/>
            <w:szCs w:val="24"/>
          </w:rPr>
          <w:t>, and t</w:t>
        </w:r>
      </w:ins>
      <w:del w:id="436" w:author="Daniel Upton" w:date="2020-01-19T18:09:00Z">
        <w:r w:rsidRPr="00D21CBF" w:rsidDel="00CF6FB6">
          <w:rPr>
            <w:rFonts w:asciiTheme="minorBidi" w:hAnsiTheme="minorBidi"/>
            <w:sz w:val="24"/>
            <w:szCs w:val="24"/>
          </w:rPr>
          <w:delText>T</w:delText>
        </w:r>
      </w:del>
      <w:r w:rsidRPr="00D21CBF">
        <w:rPr>
          <w:rFonts w:asciiTheme="minorBidi" w:hAnsiTheme="minorBidi"/>
          <w:sz w:val="24"/>
          <w:szCs w:val="24"/>
        </w:rPr>
        <w:t>he eliminated individuals were randomly drawn from the bottom 50%</w:t>
      </w:r>
      <w:del w:id="437" w:author="Daniel Upton" w:date="2020-01-19T18:09:00Z">
        <w:r w:rsidRPr="00D21CBF" w:rsidDel="00CF6FB6">
          <w:rPr>
            <w:rFonts w:asciiTheme="minorBidi" w:hAnsiTheme="minorBidi"/>
            <w:sz w:val="24"/>
            <w:szCs w:val="24"/>
          </w:rPr>
          <w:delText xml:space="preserve"> fitnesses</w:delText>
        </w:r>
      </w:del>
      <w:r w:rsidRPr="00D21CBF">
        <w:rPr>
          <w:rFonts w:asciiTheme="minorBidi" w:hAnsiTheme="minorBidi"/>
          <w:sz w:val="24"/>
          <w:szCs w:val="24"/>
        </w:rPr>
        <w:t xml:space="preserve">. Therefore, individuals with fitness in the bottom 50% had an equal chance of elimination, and individuals with fitness in the top 50% were safe from elimination. This enabled individuals with </w:t>
      </w:r>
      <w:del w:id="438" w:author="Daniel Upton" w:date="2020-01-19T18:14:00Z">
        <w:r w:rsidRPr="00D21CBF" w:rsidDel="00CF6FB6">
          <w:rPr>
            <w:rFonts w:asciiTheme="minorBidi" w:hAnsiTheme="minorBidi"/>
            <w:sz w:val="24"/>
            <w:szCs w:val="24"/>
          </w:rPr>
          <w:delText xml:space="preserve">more negative </w:delText>
        </w:r>
      </w:del>
      <w:ins w:id="439" w:author="Daniel Upton" w:date="2020-01-19T18:14:00Z">
        <w:r w:rsidR="00CF6FB6">
          <w:rPr>
            <w:rFonts w:asciiTheme="minorBidi" w:hAnsiTheme="minorBidi"/>
            <w:sz w:val="24"/>
            <w:szCs w:val="24"/>
          </w:rPr>
          <w:t xml:space="preserve">lower </w:t>
        </w:r>
      </w:ins>
      <w:r w:rsidRPr="00D21CBF">
        <w:rPr>
          <w:rFonts w:asciiTheme="minorBidi" w:hAnsiTheme="minorBidi"/>
          <w:sz w:val="24"/>
          <w:szCs w:val="24"/>
        </w:rPr>
        <w:t>fitness to enter the population with some chance of reproduction, before being eliminated. This was found to be beneficial as some</w:t>
      </w:r>
      <w:ins w:id="440" w:author="Daniel Upton" w:date="2020-01-19T18:17:00Z">
        <w:r w:rsidR="00F161DC">
          <w:rPr>
            <w:rFonts w:asciiTheme="minorBidi" w:hAnsiTheme="minorBidi"/>
            <w:sz w:val="24"/>
            <w:szCs w:val="24"/>
          </w:rPr>
          <w:t xml:space="preserve"> individuals with</w:t>
        </w:r>
      </w:ins>
      <w:r w:rsidRPr="00D21CBF">
        <w:rPr>
          <w:rFonts w:asciiTheme="minorBidi" w:hAnsiTheme="minorBidi"/>
          <w:sz w:val="24"/>
          <w:szCs w:val="24"/>
        </w:rPr>
        <w:t xml:space="preserve"> higher fitness</w:t>
      </w:r>
      <w:del w:id="441" w:author="Daniel Upton" w:date="2020-01-19T18:17:00Z">
        <w:r w:rsidRPr="00D21CBF" w:rsidDel="00F161DC">
          <w:rPr>
            <w:rFonts w:asciiTheme="minorBidi" w:hAnsiTheme="minorBidi"/>
            <w:sz w:val="24"/>
            <w:szCs w:val="24"/>
          </w:rPr>
          <w:delText>es</w:delText>
        </w:r>
      </w:del>
      <w:r w:rsidRPr="00D21CBF">
        <w:rPr>
          <w:rFonts w:asciiTheme="minorBidi" w:hAnsiTheme="minorBidi"/>
          <w:sz w:val="24"/>
          <w:szCs w:val="24"/>
        </w:rPr>
        <w:t xml:space="preserve"> </w:t>
      </w:r>
      <w:del w:id="442" w:author="Daniel Upton" w:date="2020-01-19T18:18:00Z">
        <w:r w:rsidRPr="00D21CBF" w:rsidDel="00F161DC">
          <w:rPr>
            <w:rFonts w:asciiTheme="minorBidi" w:hAnsiTheme="minorBidi"/>
            <w:sz w:val="24"/>
            <w:szCs w:val="24"/>
          </w:rPr>
          <w:delText>result from</w:delText>
        </w:r>
      </w:del>
      <w:ins w:id="443" w:author="Daniel Upton" w:date="2020-01-19T18:18:00Z">
        <w:r w:rsidR="00F161DC">
          <w:rPr>
            <w:rFonts w:asciiTheme="minorBidi" w:hAnsiTheme="minorBidi"/>
            <w:sz w:val="24"/>
            <w:szCs w:val="24"/>
          </w:rPr>
          <w:t>have</w:t>
        </w:r>
      </w:ins>
      <w:r w:rsidRPr="00D21CBF">
        <w:rPr>
          <w:rFonts w:asciiTheme="minorBidi" w:hAnsiTheme="minorBidi"/>
          <w:sz w:val="24"/>
          <w:szCs w:val="24"/>
        </w:rPr>
        <w:t xml:space="preserve"> mutations that individually decrease fitness</w:t>
      </w:r>
      <w:del w:id="444" w:author="Daniel Upton" w:date="2020-01-19T18:18:00Z">
        <w:r w:rsidRPr="00D21CBF" w:rsidDel="00F161DC">
          <w:rPr>
            <w:rFonts w:asciiTheme="minorBidi" w:hAnsiTheme="minorBidi"/>
            <w:sz w:val="24"/>
            <w:szCs w:val="24"/>
          </w:rPr>
          <w:delText>,</w:delText>
        </w:r>
      </w:del>
      <w:r w:rsidRPr="00D21CBF">
        <w:rPr>
          <w:rFonts w:asciiTheme="minorBidi" w:hAnsiTheme="minorBidi"/>
          <w:sz w:val="24"/>
          <w:szCs w:val="24"/>
        </w:rPr>
        <w:t xml:space="preserve"> yet increase fitness when combined.</w:t>
      </w:r>
    </w:p>
    <w:p w14:paraId="7AE7A364" w14:textId="77777777" w:rsidR="00D21CBF" w:rsidRPr="00D21CBF" w:rsidRDefault="00D21CBF" w:rsidP="00D21CBF">
      <w:pPr>
        <w:pStyle w:val="NoSpacing"/>
        <w:spacing w:line="480" w:lineRule="auto"/>
        <w:rPr>
          <w:rFonts w:asciiTheme="minorBidi" w:hAnsiTheme="minorBidi"/>
          <w:b/>
          <w:bCs/>
          <w:i/>
          <w:iCs/>
          <w:sz w:val="24"/>
          <w:szCs w:val="24"/>
        </w:rPr>
      </w:pPr>
    </w:p>
    <w:p w14:paraId="23743DCC"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b/>
          <w:bCs/>
          <w:sz w:val="24"/>
          <w:szCs w:val="24"/>
        </w:rPr>
        <w:t>(iii) Selection</w:t>
      </w:r>
    </w:p>
    <w:p w14:paraId="3D73885C" w14:textId="16173FAA"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 xml:space="preserve">To fill the 5% population gap caused by elimination, new individuals were created. Each new individual was created from two parents, so to fill a 5% gap required a 10% selection (50 individuals). The selection was split across three sources, and did not include any individuals marked for elimination or already selected. 1% (5 individuals) were drawn randomly from across the population. 2% (10 individuals) were drawn from wild-types. The remaining 7% (35 individuals) were drawn randomly from individuals </w:t>
      </w:r>
      <w:ins w:id="445" w:author="Daniel Upton" w:date="2020-01-19T18:19:00Z">
        <w:r w:rsidR="00F161DC">
          <w:rPr>
            <w:rFonts w:asciiTheme="minorBidi" w:hAnsiTheme="minorBidi"/>
            <w:sz w:val="24"/>
            <w:szCs w:val="24"/>
          </w:rPr>
          <w:t xml:space="preserve">with fitness </w:t>
        </w:r>
      </w:ins>
      <w:r w:rsidRPr="00D21CBF">
        <w:rPr>
          <w:rFonts w:asciiTheme="minorBidi" w:hAnsiTheme="minorBidi"/>
          <w:sz w:val="24"/>
          <w:szCs w:val="24"/>
        </w:rPr>
        <w:t>in the bottom 50%</w:t>
      </w:r>
      <w:del w:id="446" w:author="Daniel Upton" w:date="2020-01-19T18:19:00Z">
        <w:r w:rsidRPr="00D21CBF" w:rsidDel="00F161DC">
          <w:rPr>
            <w:rFonts w:asciiTheme="minorBidi" w:hAnsiTheme="minorBidi"/>
            <w:sz w:val="24"/>
            <w:szCs w:val="24"/>
          </w:rPr>
          <w:delText xml:space="preserve"> fitnesses</w:delText>
        </w:r>
      </w:del>
      <w:r w:rsidRPr="00D21CBF">
        <w:rPr>
          <w:rFonts w:asciiTheme="minorBidi" w:hAnsiTheme="minorBidi"/>
          <w:sz w:val="24"/>
          <w:szCs w:val="24"/>
        </w:rPr>
        <w:t xml:space="preserve">. The percentage from across the population was set such that individuals </w:t>
      </w:r>
      <w:ins w:id="447" w:author="Daniel Upton" w:date="2020-01-19T18:20:00Z">
        <w:r w:rsidR="00F161DC">
          <w:rPr>
            <w:rFonts w:asciiTheme="minorBidi" w:hAnsiTheme="minorBidi"/>
            <w:sz w:val="24"/>
            <w:szCs w:val="24"/>
          </w:rPr>
          <w:t xml:space="preserve">with fitness </w:t>
        </w:r>
      </w:ins>
      <w:r w:rsidRPr="00D21CBF">
        <w:rPr>
          <w:rFonts w:asciiTheme="minorBidi" w:hAnsiTheme="minorBidi"/>
          <w:sz w:val="24"/>
          <w:szCs w:val="24"/>
        </w:rPr>
        <w:t>in the top 50%</w:t>
      </w:r>
      <w:ins w:id="448" w:author="Daniel Upton" w:date="2020-01-19T18:20:00Z">
        <w:r w:rsidR="00F161DC">
          <w:rPr>
            <w:rFonts w:asciiTheme="minorBidi" w:hAnsiTheme="minorBidi"/>
            <w:sz w:val="24"/>
            <w:szCs w:val="24"/>
          </w:rPr>
          <w:t xml:space="preserve"> </w:t>
        </w:r>
      </w:ins>
      <w:del w:id="449" w:author="Daniel Upton" w:date="2020-01-19T18:20:00Z">
        <w:r w:rsidRPr="00D21CBF" w:rsidDel="00F161DC">
          <w:rPr>
            <w:rFonts w:asciiTheme="minorBidi" w:hAnsiTheme="minorBidi"/>
            <w:sz w:val="24"/>
            <w:szCs w:val="24"/>
          </w:rPr>
          <w:lastRenderedPageBreak/>
          <w:delText xml:space="preserve"> fitnesses </w:delText>
        </w:r>
      </w:del>
      <w:r w:rsidRPr="00D21CBF">
        <w:rPr>
          <w:rFonts w:asciiTheme="minorBidi" w:hAnsiTheme="minorBidi"/>
          <w:sz w:val="24"/>
          <w:szCs w:val="24"/>
        </w:rPr>
        <w:t xml:space="preserve">reproduced at a sufficiently low rate to prevent their otherwise rapid dominance of the gene pool. This </w:t>
      </w:r>
      <w:r w:rsidR="00F91980">
        <w:rPr>
          <w:rFonts w:asciiTheme="minorBidi" w:hAnsiTheme="minorBidi"/>
          <w:sz w:val="24"/>
          <w:szCs w:val="24"/>
        </w:rPr>
        <w:t>minimised the risk of</w:t>
      </w:r>
      <w:r w:rsidRPr="00D21CBF">
        <w:rPr>
          <w:rFonts w:asciiTheme="minorBidi" w:hAnsiTheme="minorBidi"/>
          <w:sz w:val="24"/>
          <w:szCs w:val="24"/>
        </w:rPr>
        <w:t xml:space="preserve"> trapping the evolution on a single solution, allowing distinct solutions to evolve. The percentage from wild-types was set such that a sufficient population of wild-type genes was maintained in the gene pool, allowing the complementation of non-beneficial mutations by recombination. Although the initial population was completely wild-type, the wild-type genes were eventually lost from the gene pool unless re-introduced during the selection stage.</w:t>
      </w:r>
    </w:p>
    <w:p w14:paraId="144315AE" w14:textId="77777777" w:rsidR="00D21CBF" w:rsidRPr="00D21CBF" w:rsidRDefault="00D21CBF" w:rsidP="00D21CBF">
      <w:pPr>
        <w:pStyle w:val="NoSpacing"/>
        <w:spacing w:line="480" w:lineRule="auto"/>
        <w:rPr>
          <w:rFonts w:asciiTheme="minorBidi" w:hAnsiTheme="minorBidi"/>
          <w:b/>
          <w:bCs/>
          <w:i/>
          <w:iCs/>
          <w:sz w:val="24"/>
          <w:szCs w:val="24"/>
        </w:rPr>
      </w:pPr>
    </w:p>
    <w:p w14:paraId="6CA36908"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b/>
          <w:bCs/>
          <w:sz w:val="24"/>
          <w:szCs w:val="24"/>
        </w:rPr>
        <w:t>(iv) Recombination</w:t>
      </w:r>
    </w:p>
    <w:p w14:paraId="54015A48"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A new individual was created by recombination of the genes of its two selected parents. Recombination was designed such that most genes were inherited from one parent and a few from the other parent, according to the recombination rate. The recombination rate was set to 0.04, therefore on average 96% of genes were inherited from one parent and 4% from the other parent. The dominant parent was randomly chosen from the two parents.</w:t>
      </w:r>
    </w:p>
    <w:p w14:paraId="52F15818" w14:textId="77777777" w:rsidR="00D21CBF" w:rsidRPr="00D21CBF" w:rsidRDefault="00D21CBF" w:rsidP="00D21CBF">
      <w:pPr>
        <w:pStyle w:val="NoSpacing"/>
        <w:spacing w:line="480" w:lineRule="auto"/>
        <w:rPr>
          <w:rFonts w:asciiTheme="minorBidi" w:hAnsiTheme="minorBidi"/>
          <w:sz w:val="24"/>
          <w:szCs w:val="24"/>
        </w:rPr>
      </w:pPr>
    </w:p>
    <w:p w14:paraId="0FCD65B1"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b/>
          <w:bCs/>
          <w:sz w:val="24"/>
          <w:szCs w:val="24"/>
        </w:rPr>
        <w:t>(v) Mutation</w:t>
      </w:r>
    </w:p>
    <w:p w14:paraId="55C2EA07" w14:textId="2A503F2B"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 xml:space="preserve">Once a new individual was created through recombination of its two parents, its genes were subjected to mutation according to the mutation rate. The mutation rate was set to 0.02, and genes were mutated in a random order. Some genes were protected from mutation, including those corresponding to biomass reactions, the maintenance ATP reaction, and transport reactions. A gene was mutated by adding a small </w:t>
      </w:r>
      <w:r w:rsidR="00B76164">
        <w:rPr>
          <w:rFonts w:asciiTheme="minorBidi" w:hAnsiTheme="minorBidi"/>
          <w:sz w:val="24"/>
          <w:szCs w:val="24"/>
        </w:rPr>
        <w:t xml:space="preserve">positive or negative </w:t>
      </w:r>
      <w:r w:rsidRPr="00D21CBF">
        <w:rPr>
          <w:rFonts w:asciiTheme="minorBidi" w:hAnsiTheme="minorBidi"/>
          <w:sz w:val="24"/>
          <w:szCs w:val="24"/>
        </w:rPr>
        <w:t>value</w:t>
      </w:r>
      <w:r w:rsidR="00B76164">
        <w:rPr>
          <w:rFonts w:asciiTheme="minorBidi" w:hAnsiTheme="minorBidi"/>
          <w:sz w:val="24"/>
          <w:szCs w:val="24"/>
        </w:rPr>
        <w:t xml:space="preserve"> </w:t>
      </w:r>
      <w:r w:rsidRPr="00D21CBF">
        <w:rPr>
          <w:rFonts w:asciiTheme="minorBidi" w:hAnsiTheme="minorBidi"/>
          <w:sz w:val="24"/>
          <w:szCs w:val="24"/>
        </w:rPr>
        <w:t xml:space="preserve">to the flux bound, determined by the Laplace function. Wild-type flux values were used as starting points for mutation in the case of wild-type genes. Mutant genes were mutated from the current mutant flux bound. </w:t>
      </w:r>
      <w:r w:rsidRPr="00D21CBF">
        <w:rPr>
          <w:rFonts w:asciiTheme="minorBidi" w:hAnsiTheme="minorBidi"/>
          <w:sz w:val="24"/>
          <w:szCs w:val="24"/>
        </w:rPr>
        <w:lastRenderedPageBreak/>
        <w:t>No flux bounds were allowed to mutate below the original lower bound or above the original upper bound, which prevented irreversible reactions from being made reversible. The location parameter of the Laplace function,</w:t>
      </w:r>
      <w:r w:rsidR="00B76164">
        <w:rPr>
          <w:rFonts w:asciiTheme="minorBidi" w:eastAsiaTheme="minorEastAsia" w:hAnsiTheme="minorBidi"/>
          <w:sz w:val="24"/>
          <w:szCs w:val="24"/>
        </w:rPr>
        <w:t xml:space="preserve"> </w:t>
      </w:r>
      <m:oMath>
        <m:r>
          <w:rPr>
            <w:rFonts w:ascii="Cambria Math" w:hAnsi="Cambria Math"/>
            <w:sz w:val="24"/>
            <w:szCs w:val="24"/>
          </w:rPr>
          <m:t>μ</m:t>
        </m:r>
      </m:oMath>
      <w:r w:rsidRPr="00D21CBF">
        <w:rPr>
          <w:rFonts w:asciiTheme="minorBidi" w:hAnsiTheme="minorBidi"/>
          <w:sz w:val="24"/>
          <w:szCs w:val="24"/>
        </w:rPr>
        <w:t>, was set to zero. The scale parameter of the Laplace function,</w:t>
      </w:r>
      <w:r w:rsidR="00B76164">
        <w:rPr>
          <w:rFonts w:asciiTheme="minorBidi" w:hAnsiTheme="minorBidi"/>
          <w:sz w:val="24"/>
          <w:szCs w:val="24"/>
        </w:rPr>
        <w:t xml:space="preserve"> </w:t>
      </w:r>
      <m:oMath>
        <m:r>
          <w:rPr>
            <w:rFonts w:ascii="Cambria Math" w:hAnsi="Cambria Math"/>
            <w:sz w:val="24"/>
            <w:szCs w:val="24"/>
          </w:rPr>
          <m:t>b</m:t>
        </m:r>
      </m:oMath>
      <w:r w:rsidRPr="00D21CBF">
        <w:rPr>
          <w:rFonts w:asciiTheme="minorBidi" w:hAnsiTheme="minorBidi"/>
          <w:sz w:val="24"/>
          <w:szCs w:val="24"/>
        </w:rPr>
        <w:t>, was relative to either the wild-type flux or the maximum wild-type flux, or was given the default value of 0.01 if these were zero (Figure S1: see Additional file 3). A mutated gene imposed a flux constraint or forced flux on the corresponding reaction. As mutations forcing flux sometimes resulted in no FBA solution, control steps were added to avoid this. If for a given gene the scale parameter of the Laplace function was set to the default value, the value of mutation was made negative for the lower bound and positive for the upper bound. This prevented mutations from forcing flux in these cases. A secondary mutation rate was added for mutations forcing flux, which was set to 0.3. Therefore, only 30% of mutations forcing flux were allowed. This increased the proportion of mutations constraining flux which would otherwise be in equal ratio to mutations forcing flux. The final control step computed the maximum flux and capped the mutation forcing flux to 1% of the maximum flux. This 1% cap allowed multiple mutations to force flux per individual, without leading to no FBA solution. If a mutation were allowed to force 100% of the maximum flux, it would block other mutations from forcing flux in that individual.</w:t>
      </w:r>
    </w:p>
    <w:p w14:paraId="3198E742" w14:textId="77777777" w:rsidR="00D21CBF" w:rsidRPr="00D21CBF" w:rsidRDefault="00D21CBF" w:rsidP="00D21CBF">
      <w:pPr>
        <w:pStyle w:val="NoSpacing"/>
        <w:spacing w:line="480" w:lineRule="auto"/>
        <w:rPr>
          <w:rFonts w:asciiTheme="minorBidi" w:hAnsiTheme="minorBidi"/>
          <w:b/>
          <w:bCs/>
          <w:sz w:val="24"/>
          <w:szCs w:val="24"/>
        </w:rPr>
      </w:pPr>
    </w:p>
    <w:p w14:paraId="51ECAB36"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b/>
          <w:bCs/>
          <w:sz w:val="24"/>
          <w:szCs w:val="24"/>
        </w:rPr>
        <w:t xml:space="preserve">Data analysis of </w:t>
      </w:r>
      <w:r w:rsidRPr="00D21CBF">
        <w:rPr>
          <w:rFonts w:asciiTheme="minorBidi" w:hAnsiTheme="minorBidi"/>
          <w:b/>
          <w:bCs/>
          <w:i/>
          <w:iCs/>
          <w:sz w:val="24"/>
          <w:szCs w:val="24"/>
        </w:rPr>
        <w:t>in silico</w:t>
      </w:r>
      <w:r w:rsidRPr="00D21CBF">
        <w:rPr>
          <w:rFonts w:asciiTheme="minorBidi" w:hAnsiTheme="minorBidi"/>
          <w:b/>
          <w:bCs/>
          <w:sz w:val="24"/>
          <w:szCs w:val="24"/>
        </w:rPr>
        <w:t xml:space="preserve"> evolution output for target prediction</w:t>
      </w:r>
    </w:p>
    <w:p w14:paraId="7F712775"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 xml:space="preserve">Output was generated from </w:t>
      </w:r>
      <w:r w:rsidRPr="00D21CBF">
        <w:rPr>
          <w:rFonts w:asciiTheme="minorBidi" w:hAnsiTheme="minorBidi"/>
          <w:i/>
          <w:iCs/>
          <w:sz w:val="24"/>
          <w:szCs w:val="24"/>
        </w:rPr>
        <w:t>in silico</w:t>
      </w:r>
      <w:r w:rsidRPr="00D21CBF">
        <w:rPr>
          <w:rFonts w:asciiTheme="minorBidi" w:hAnsiTheme="minorBidi"/>
          <w:sz w:val="24"/>
          <w:szCs w:val="24"/>
        </w:rPr>
        <w:t xml:space="preserve"> evolution by logging new individuals that satisfied certain conditions upon fitness evaluation. If the target acid was not produced by the wild-type, any individual that evolved production of the target acid was recorded. In the case of evolution of citric acid production, individuals with </w:t>
      </w:r>
      <w:r w:rsidRPr="00D21CBF">
        <w:rPr>
          <w:rFonts w:asciiTheme="minorBidi" w:hAnsiTheme="minorBidi"/>
          <w:sz w:val="24"/>
          <w:szCs w:val="24"/>
        </w:rPr>
        <w:lastRenderedPageBreak/>
        <w:t>fitness greater than the current highest fitness or with fitness greater than 110% of the wild-type fitness were recorded. The flux bounds of recorded individuals were compared with the wild-type to identify mutations. Mutations with no phenotypic effect were filtered out by only recording mutations if the mutant flux was equal to the mutant flux bound.</w:t>
      </w:r>
    </w:p>
    <w:p w14:paraId="3303A279" w14:textId="77777777" w:rsidR="00D21CBF" w:rsidRPr="00D21CBF" w:rsidRDefault="00D21CBF" w:rsidP="00D21CBF">
      <w:pPr>
        <w:pStyle w:val="NoSpacing"/>
        <w:spacing w:line="480" w:lineRule="auto"/>
        <w:rPr>
          <w:rFonts w:asciiTheme="minorBidi" w:hAnsiTheme="minorBidi"/>
          <w:sz w:val="24"/>
          <w:szCs w:val="24"/>
        </w:rPr>
      </w:pPr>
    </w:p>
    <w:p w14:paraId="2D7CD63F"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Solutions were obtained from the output by selecting recorded individuals with a fitness &gt; 95% of the highest fitness. These solutions were then processed to discard mutations that have a minimal effect. The fitness was re-evaluated upon complementation of a mutation with the wild-type while retaining other mutations. If the fitness decreased by &gt; 5% of the current solution fitness, the mutation was retained, otherwise discarded. This filtered out background from the solutions, leaving only the mutations that contribute significantly to the overall solution fitness. The frequency of each mutation was calculated from the filtered solutions, by counting the occurrences of corresponding reaction indices in the mutations of each solution, and dividing by the number of solutions. The information was used to identify mutation hotspots and inform target prediction.</w:t>
      </w:r>
    </w:p>
    <w:p w14:paraId="29340402" w14:textId="77777777" w:rsidR="00D21CBF" w:rsidRPr="00D21CBF" w:rsidRDefault="00D21CBF" w:rsidP="00D21CBF">
      <w:pPr>
        <w:pStyle w:val="NoSpacing"/>
        <w:spacing w:line="480" w:lineRule="auto"/>
        <w:rPr>
          <w:rFonts w:asciiTheme="minorBidi" w:hAnsiTheme="minorBidi"/>
          <w:sz w:val="24"/>
          <w:szCs w:val="24"/>
        </w:rPr>
      </w:pPr>
    </w:p>
    <w:p w14:paraId="4B8A8164" w14:textId="77777777" w:rsidR="00D21CBF" w:rsidRPr="00B97F09" w:rsidRDefault="00D21CBF" w:rsidP="00D21CBF">
      <w:pPr>
        <w:pStyle w:val="NoSpacing"/>
        <w:spacing w:line="480" w:lineRule="auto"/>
        <w:rPr>
          <w:rFonts w:asciiTheme="minorBidi" w:hAnsiTheme="minorBidi"/>
          <w:b/>
          <w:bCs/>
          <w:sz w:val="28"/>
          <w:szCs w:val="28"/>
        </w:rPr>
      </w:pPr>
      <w:r w:rsidRPr="00B97F09">
        <w:rPr>
          <w:rFonts w:asciiTheme="minorBidi" w:hAnsiTheme="minorBidi"/>
          <w:b/>
          <w:bCs/>
          <w:sz w:val="28"/>
          <w:szCs w:val="28"/>
        </w:rPr>
        <w:t>Declarations</w:t>
      </w:r>
    </w:p>
    <w:p w14:paraId="1B92A9CE" w14:textId="77777777" w:rsidR="00D21CBF" w:rsidRPr="00D21CBF" w:rsidRDefault="00D21CBF" w:rsidP="00D21CBF">
      <w:pPr>
        <w:pStyle w:val="NoSpacing"/>
        <w:spacing w:line="480" w:lineRule="auto"/>
        <w:rPr>
          <w:rFonts w:asciiTheme="minorBidi" w:hAnsiTheme="minorBidi"/>
          <w:b/>
          <w:sz w:val="24"/>
          <w:szCs w:val="24"/>
        </w:rPr>
      </w:pPr>
      <w:r w:rsidRPr="00D21CBF">
        <w:rPr>
          <w:rFonts w:asciiTheme="minorBidi" w:hAnsiTheme="minorBidi"/>
          <w:b/>
          <w:sz w:val="24"/>
          <w:szCs w:val="24"/>
        </w:rPr>
        <w:t>Ethics approval and consent to participate</w:t>
      </w:r>
    </w:p>
    <w:p w14:paraId="6488FA75"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Not applicable.</w:t>
      </w:r>
    </w:p>
    <w:p w14:paraId="75FD444D" w14:textId="77777777" w:rsidR="00D21CBF" w:rsidRPr="00D21CBF" w:rsidRDefault="00D21CBF" w:rsidP="00D21CBF">
      <w:pPr>
        <w:pStyle w:val="NoSpacing"/>
        <w:spacing w:line="480" w:lineRule="auto"/>
        <w:rPr>
          <w:rFonts w:asciiTheme="minorBidi" w:hAnsiTheme="minorBidi"/>
          <w:b/>
          <w:sz w:val="24"/>
          <w:szCs w:val="24"/>
        </w:rPr>
      </w:pPr>
      <w:r w:rsidRPr="00D21CBF">
        <w:rPr>
          <w:rFonts w:asciiTheme="minorBidi" w:hAnsiTheme="minorBidi"/>
          <w:b/>
          <w:sz w:val="24"/>
          <w:szCs w:val="24"/>
        </w:rPr>
        <w:t>Consent for publication</w:t>
      </w:r>
    </w:p>
    <w:p w14:paraId="10322A19"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Not applicable.</w:t>
      </w:r>
    </w:p>
    <w:p w14:paraId="6F85B8C0" w14:textId="77777777" w:rsidR="00D21CBF" w:rsidRPr="00D21CBF" w:rsidRDefault="00D21CBF" w:rsidP="00D21CBF">
      <w:pPr>
        <w:pStyle w:val="NoSpacing"/>
        <w:spacing w:line="480" w:lineRule="auto"/>
        <w:rPr>
          <w:rFonts w:asciiTheme="minorBidi" w:hAnsiTheme="minorBidi"/>
          <w:b/>
          <w:sz w:val="24"/>
          <w:szCs w:val="24"/>
        </w:rPr>
      </w:pPr>
      <w:r w:rsidRPr="00D21CBF">
        <w:rPr>
          <w:rFonts w:asciiTheme="minorBidi" w:hAnsiTheme="minorBidi"/>
          <w:b/>
          <w:sz w:val="24"/>
          <w:szCs w:val="24"/>
        </w:rPr>
        <w:t>Availability of data and material</w:t>
      </w:r>
    </w:p>
    <w:p w14:paraId="780D9C60" w14:textId="77777777" w:rsidR="00D21CBF" w:rsidRPr="00D21CBF" w:rsidRDefault="00D21CBF" w:rsidP="00D21CBF">
      <w:pPr>
        <w:pStyle w:val="BodyText1"/>
        <w:spacing w:after="0"/>
        <w:rPr>
          <w:rFonts w:asciiTheme="minorBidi" w:hAnsiTheme="minorBidi" w:cstheme="minorBidi"/>
          <w:color w:val="000000"/>
          <w:sz w:val="24"/>
          <w:szCs w:val="24"/>
        </w:rPr>
      </w:pPr>
      <w:r w:rsidRPr="00D21CBF">
        <w:rPr>
          <w:rFonts w:asciiTheme="minorBidi" w:hAnsiTheme="minorBidi" w:cstheme="minorBidi"/>
          <w:color w:val="000000"/>
          <w:sz w:val="24"/>
          <w:szCs w:val="24"/>
        </w:rPr>
        <w:lastRenderedPageBreak/>
        <w:t>The datasets used and/or analysed during the current study are available from the corresponding author on reasonable request.</w:t>
      </w:r>
    </w:p>
    <w:p w14:paraId="3D350E2E" w14:textId="77777777" w:rsidR="00D21CBF" w:rsidRPr="00D21CBF" w:rsidRDefault="00D21CBF" w:rsidP="00D21CBF">
      <w:pPr>
        <w:pStyle w:val="BodyText1"/>
        <w:spacing w:after="0"/>
        <w:rPr>
          <w:rFonts w:asciiTheme="minorBidi" w:hAnsiTheme="minorBidi" w:cstheme="minorBidi"/>
          <w:b/>
          <w:bCs/>
          <w:sz w:val="24"/>
          <w:szCs w:val="24"/>
        </w:rPr>
      </w:pPr>
      <w:r w:rsidRPr="00D21CBF">
        <w:rPr>
          <w:rFonts w:asciiTheme="minorBidi" w:hAnsiTheme="minorBidi" w:cstheme="minorBidi"/>
          <w:b/>
          <w:bCs/>
          <w:sz w:val="24"/>
          <w:szCs w:val="24"/>
        </w:rPr>
        <w:t>Competing interests</w:t>
      </w:r>
    </w:p>
    <w:p w14:paraId="376DC591"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The authors declare that they have no competing interests.</w:t>
      </w:r>
    </w:p>
    <w:p w14:paraId="094110C3" w14:textId="77777777" w:rsidR="00D21CBF" w:rsidRPr="00D21CBF" w:rsidRDefault="00D21CBF" w:rsidP="00D21CBF">
      <w:pPr>
        <w:pStyle w:val="NoSpacing"/>
        <w:spacing w:line="480" w:lineRule="auto"/>
        <w:rPr>
          <w:rFonts w:asciiTheme="minorBidi" w:hAnsiTheme="minorBidi"/>
          <w:b/>
          <w:sz w:val="24"/>
          <w:szCs w:val="24"/>
        </w:rPr>
      </w:pPr>
      <w:r w:rsidRPr="00D21CBF">
        <w:rPr>
          <w:rFonts w:asciiTheme="minorBidi" w:hAnsiTheme="minorBidi"/>
          <w:b/>
          <w:sz w:val="24"/>
          <w:szCs w:val="24"/>
        </w:rPr>
        <w:t>Funding</w:t>
      </w:r>
    </w:p>
    <w:p w14:paraId="202CCE73" w14:textId="094614D5" w:rsidR="00D21CBF" w:rsidRPr="00D21CBF" w:rsidRDefault="00AA4DFA" w:rsidP="00D21CBF">
      <w:pPr>
        <w:pStyle w:val="NoSpacing"/>
        <w:spacing w:line="480" w:lineRule="auto"/>
        <w:rPr>
          <w:rFonts w:asciiTheme="minorBidi" w:hAnsiTheme="minorBidi"/>
          <w:sz w:val="24"/>
          <w:szCs w:val="24"/>
        </w:rPr>
      </w:pPr>
      <w:r>
        <w:rPr>
          <w:rFonts w:asciiTheme="minorBidi" w:hAnsiTheme="minorBidi"/>
          <w:color w:val="000000"/>
          <w:sz w:val="24"/>
          <w:szCs w:val="24"/>
        </w:rPr>
        <w:t xml:space="preserve">This study was performed in a studentship held by </w:t>
      </w:r>
      <w:r w:rsidRPr="00D21CBF">
        <w:rPr>
          <w:rFonts w:asciiTheme="minorBidi" w:hAnsiTheme="minorBidi"/>
          <w:color w:val="000000"/>
          <w:sz w:val="24"/>
          <w:szCs w:val="24"/>
        </w:rPr>
        <w:t>DJU funded by the BBSRC White Rose DTP (BB/J014443/1).</w:t>
      </w:r>
      <w:ins w:id="450" w:author="Daniel Upton" w:date="2020-02-03T19:08:00Z">
        <w:r w:rsidR="009D5B0A">
          <w:rPr>
            <w:rFonts w:asciiTheme="minorBidi" w:hAnsiTheme="minorBidi"/>
            <w:color w:val="000000"/>
            <w:sz w:val="24"/>
            <w:szCs w:val="24"/>
          </w:rPr>
          <w:t xml:space="preserve"> The work continued to be funded thereafter by the BBSRC </w:t>
        </w:r>
      </w:ins>
      <w:ins w:id="451" w:author="Daniel Upton" w:date="2020-02-03T19:10:00Z">
        <w:r w:rsidR="009D5B0A">
          <w:rPr>
            <w:rFonts w:asciiTheme="minorBidi" w:hAnsiTheme="minorBidi"/>
            <w:color w:val="000000"/>
            <w:sz w:val="24"/>
            <w:szCs w:val="24"/>
          </w:rPr>
          <w:t>(</w:t>
        </w:r>
        <w:r w:rsidR="009D5B0A" w:rsidRPr="009D5B0A">
          <w:rPr>
            <w:rFonts w:asciiTheme="minorBidi" w:hAnsiTheme="minorBidi"/>
            <w:color w:val="000000"/>
            <w:sz w:val="24"/>
            <w:szCs w:val="24"/>
          </w:rPr>
          <w:t>BB/S01196X/1</w:t>
        </w:r>
        <w:r w:rsidR="009D5B0A">
          <w:rPr>
            <w:rFonts w:asciiTheme="minorBidi" w:hAnsiTheme="minorBidi"/>
            <w:color w:val="000000"/>
            <w:sz w:val="24"/>
            <w:szCs w:val="24"/>
          </w:rPr>
          <w:t>)</w:t>
        </w:r>
      </w:ins>
      <w:ins w:id="452" w:author="Daniel Upton" w:date="2020-02-03T19:11:00Z">
        <w:r w:rsidR="009D5B0A">
          <w:rPr>
            <w:rFonts w:asciiTheme="minorBidi" w:hAnsiTheme="minorBidi"/>
            <w:color w:val="000000"/>
            <w:sz w:val="24"/>
            <w:szCs w:val="24"/>
          </w:rPr>
          <w:t>.</w:t>
        </w:r>
      </w:ins>
    </w:p>
    <w:p w14:paraId="71F8E1CC" w14:textId="77777777" w:rsidR="00D21CBF" w:rsidRPr="00D21CBF" w:rsidRDefault="00D21CBF" w:rsidP="00D21CBF">
      <w:pPr>
        <w:pStyle w:val="NoSpacing"/>
        <w:spacing w:line="480" w:lineRule="auto"/>
        <w:rPr>
          <w:rFonts w:asciiTheme="minorBidi" w:hAnsiTheme="minorBidi"/>
          <w:b/>
          <w:sz w:val="24"/>
          <w:szCs w:val="24"/>
        </w:rPr>
      </w:pPr>
      <w:r w:rsidRPr="00D21CBF">
        <w:rPr>
          <w:rFonts w:asciiTheme="minorBidi" w:hAnsiTheme="minorBidi"/>
          <w:b/>
          <w:sz w:val="24"/>
          <w:szCs w:val="24"/>
        </w:rPr>
        <w:t>Authors' contributions</w:t>
      </w:r>
    </w:p>
    <w:p w14:paraId="73FB4F02"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DJU, AJW and SMM wrote the manuscript. All authors read and approved the final manuscript.</w:t>
      </w:r>
    </w:p>
    <w:p w14:paraId="0B130255" w14:textId="77777777" w:rsidR="00D21CBF" w:rsidRPr="00D21CBF" w:rsidRDefault="00D21CBF" w:rsidP="00D21CBF">
      <w:pPr>
        <w:pStyle w:val="NoSpacing"/>
        <w:spacing w:line="480" w:lineRule="auto"/>
        <w:rPr>
          <w:rFonts w:asciiTheme="minorBidi" w:hAnsiTheme="minorBidi"/>
          <w:b/>
          <w:sz w:val="24"/>
          <w:szCs w:val="24"/>
        </w:rPr>
      </w:pPr>
      <w:r w:rsidRPr="00D21CBF">
        <w:rPr>
          <w:rFonts w:asciiTheme="minorBidi" w:hAnsiTheme="minorBidi"/>
          <w:b/>
          <w:sz w:val="24"/>
          <w:szCs w:val="24"/>
        </w:rPr>
        <w:t>Acknowledgements</w:t>
      </w:r>
    </w:p>
    <w:p w14:paraId="734D1B11" w14:textId="7B325CB7" w:rsidR="00D21CBF" w:rsidRPr="00D21CBF" w:rsidRDefault="00AA4DFA" w:rsidP="00D21CBF">
      <w:pPr>
        <w:pStyle w:val="NoSpacing"/>
        <w:spacing w:line="480" w:lineRule="auto"/>
        <w:rPr>
          <w:rFonts w:asciiTheme="minorBidi" w:hAnsiTheme="minorBidi"/>
          <w:sz w:val="24"/>
          <w:szCs w:val="24"/>
        </w:rPr>
      </w:pPr>
      <w:r>
        <w:rPr>
          <w:rFonts w:asciiTheme="minorBidi" w:hAnsiTheme="minorBidi"/>
          <w:color w:val="000000"/>
          <w:sz w:val="24"/>
          <w:szCs w:val="24"/>
        </w:rPr>
        <w:t>Not applicable.</w:t>
      </w:r>
      <w:r w:rsidR="00D21CBF" w:rsidRPr="00D21CBF">
        <w:rPr>
          <w:rFonts w:asciiTheme="minorBidi" w:hAnsiTheme="minorBidi"/>
          <w:sz w:val="24"/>
          <w:szCs w:val="24"/>
        </w:rPr>
        <w:br w:type="page"/>
      </w:r>
    </w:p>
    <w:p w14:paraId="48BC3FB3" w14:textId="2734228F" w:rsidR="00EB70C5" w:rsidRDefault="00D21CBF" w:rsidP="00EB70C5">
      <w:pPr>
        <w:pStyle w:val="NoSpacing"/>
        <w:spacing w:line="480" w:lineRule="auto"/>
        <w:rPr>
          <w:rFonts w:asciiTheme="minorBidi" w:hAnsiTheme="minorBidi"/>
          <w:b/>
          <w:sz w:val="28"/>
          <w:szCs w:val="28"/>
        </w:rPr>
      </w:pPr>
      <w:r w:rsidRPr="004C572A">
        <w:rPr>
          <w:rFonts w:asciiTheme="minorBidi" w:hAnsiTheme="minorBidi"/>
          <w:b/>
          <w:sz w:val="28"/>
          <w:szCs w:val="28"/>
        </w:rPr>
        <w:lastRenderedPageBreak/>
        <w:t>References</w:t>
      </w:r>
    </w:p>
    <w:p w14:paraId="59B301AF" w14:textId="1925E1F6" w:rsidR="00C73011" w:rsidRDefault="00C73011" w:rsidP="00C73011">
      <w:pPr>
        <w:pStyle w:val="NoSpacing"/>
        <w:spacing w:line="480" w:lineRule="auto"/>
        <w:rPr>
          <w:rFonts w:asciiTheme="minorBidi" w:hAnsiTheme="minorBidi"/>
          <w:sz w:val="24"/>
          <w:szCs w:val="24"/>
        </w:rPr>
      </w:pPr>
      <w:r>
        <w:rPr>
          <w:rFonts w:asciiTheme="minorBidi" w:hAnsiTheme="minorBidi"/>
          <w:sz w:val="24"/>
          <w:szCs w:val="24"/>
        </w:rPr>
        <w:t xml:space="preserve">1. </w:t>
      </w:r>
      <w:proofErr w:type="spellStart"/>
      <w:r w:rsidRPr="00EB70C5">
        <w:rPr>
          <w:rFonts w:asciiTheme="minorBidi" w:hAnsiTheme="minorBidi"/>
          <w:sz w:val="24"/>
          <w:szCs w:val="24"/>
        </w:rPr>
        <w:t>Brandl</w:t>
      </w:r>
      <w:proofErr w:type="spellEnd"/>
      <w:r w:rsidRPr="00EB70C5">
        <w:rPr>
          <w:rFonts w:asciiTheme="minorBidi" w:hAnsiTheme="minorBidi"/>
          <w:sz w:val="24"/>
          <w:szCs w:val="24"/>
        </w:rPr>
        <w:t xml:space="preserve"> J, Andersen MR</w:t>
      </w:r>
      <w:r>
        <w:rPr>
          <w:rFonts w:asciiTheme="minorBidi" w:hAnsiTheme="minorBidi"/>
          <w:sz w:val="24"/>
          <w:szCs w:val="24"/>
        </w:rPr>
        <w:t>.</w:t>
      </w:r>
      <w:r w:rsidRPr="00EB70C5">
        <w:rPr>
          <w:rFonts w:asciiTheme="minorBidi" w:hAnsiTheme="minorBidi"/>
          <w:sz w:val="24"/>
          <w:szCs w:val="24"/>
        </w:rPr>
        <w:t xml:space="preserve"> Aspergilli: Models for systems biology in filamentous fungi. </w:t>
      </w:r>
      <w:proofErr w:type="spellStart"/>
      <w:r w:rsidRPr="00EB70C5">
        <w:rPr>
          <w:rFonts w:asciiTheme="minorBidi" w:hAnsiTheme="minorBidi"/>
          <w:sz w:val="24"/>
          <w:szCs w:val="24"/>
        </w:rPr>
        <w:t>Curr</w:t>
      </w:r>
      <w:proofErr w:type="spellEnd"/>
      <w:r w:rsidRPr="00EB70C5">
        <w:rPr>
          <w:rFonts w:asciiTheme="minorBidi" w:hAnsiTheme="minorBidi"/>
          <w:sz w:val="24"/>
          <w:szCs w:val="24"/>
        </w:rPr>
        <w:t xml:space="preserve"> </w:t>
      </w:r>
      <w:proofErr w:type="spellStart"/>
      <w:r w:rsidRPr="00EB70C5">
        <w:rPr>
          <w:rFonts w:asciiTheme="minorBidi" w:hAnsiTheme="minorBidi"/>
          <w:sz w:val="24"/>
          <w:szCs w:val="24"/>
        </w:rPr>
        <w:t>Opin</w:t>
      </w:r>
      <w:proofErr w:type="spellEnd"/>
      <w:r w:rsidRPr="00EB70C5">
        <w:rPr>
          <w:rFonts w:asciiTheme="minorBidi" w:hAnsiTheme="minorBidi"/>
          <w:sz w:val="24"/>
          <w:szCs w:val="24"/>
        </w:rPr>
        <w:t xml:space="preserve"> </w:t>
      </w:r>
      <w:proofErr w:type="spellStart"/>
      <w:r w:rsidRPr="00EB70C5">
        <w:rPr>
          <w:rFonts w:asciiTheme="minorBidi" w:hAnsiTheme="minorBidi"/>
          <w:sz w:val="24"/>
          <w:szCs w:val="24"/>
        </w:rPr>
        <w:t>Syst</w:t>
      </w:r>
      <w:proofErr w:type="spellEnd"/>
      <w:r w:rsidRPr="00EB70C5">
        <w:rPr>
          <w:rFonts w:asciiTheme="minorBidi" w:hAnsiTheme="minorBidi"/>
          <w:sz w:val="24"/>
          <w:szCs w:val="24"/>
        </w:rPr>
        <w:t xml:space="preserve"> Biol</w:t>
      </w:r>
      <w:r>
        <w:rPr>
          <w:rFonts w:asciiTheme="minorBidi" w:hAnsiTheme="minorBidi"/>
          <w:sz w:val="24"/>
          <w:szCs w:val="24"/>
        </w:rPr>
        <w:t xml:space="preserve">. </w:t>
      </w:r>
      <w:proofErr w:type="gramStart"/>
      <w:r>
        <w:rPr>
          <w:rFonts w:asciiTheme="minorBidi" w:hAnsiTheme="minorBidi"/>
          <w:sz w:val="24"/>
          <w:szCs w:val="24"/>
        </w:rPr>
        <w:t>2017;6:67</w:t>
      </w:r>
      <w:proofErr w:type="gramEnd"/>
      <w:r>
        <w:rPr>
          <w:rFonts w:asciiTheme="minorBidi" w:hAnsiTheme="minorBidi"/>
          <w:sz w:val="24"/>
          <w:szCs w:val="24"/>
        </w:rPr>
        <w:t>-73.</w:t>
      </w:r>
    </w:p>
    <w:p w14:paraId="5D5A4B85" w14:textId="77777777" w:rsidR="00C73011" w:rsidRDefault="00C73011" w:rsidP="00D92A4E">
      <w:pPr>
        <w:pStyle w:val="NoSpacing"/>
        <w:spacing w:line="480" w:lineRule="auto"/>
        <w:rPr>
          <w:rFonts w:asciiTheme="minorBidi" w:hAnsiTheme="minorBidi"/>
          <w:sz w:val="24"/>
          <w:szCs w:val="24"/>
        </w:rPr>
      </w:pPr>
    </w:p>
    <w:p w14:paraId="04383F49" w14:textId="1CF03D18" w:rsidR="00C73011" w:rsidRPr="00C73011" w:rsidRDefault="00C73011" w:rsidP="00D92A4E">
      <w:pPr>
        <w:pStyle w:val="NoSpacing"/>
        <w:spacing w:line="480" w:lineRule="auto"/>
        <w:rPr>
          <w:rFonts w:asciiTheme="minorBidi" w:hAnsiTheme="minorBidi"/>
          <w:sz w:val="24"/>
          <w:szCs w:val="24"/>
        </w:rPr>
      </w:pPr>
      <w:r>
        <w:rPr>
          <w:rFonts w:asciiTheme="minorBidi" w:hAnsiTheme="minorBidi"/>
          <w:sz w:val="24"/>
          <w:szCs w:val="24"/>
        </w:rPr>
        <w:t xml:space="preserve">2. </w:t>
      </w:r>
      <w:r w:rsidRPr="00EB70C5">
        <w:rPr>
          <w:rFonts w:asciiTheme="minorBidi" w:hAnsiTheme="minorBidi"/>
          <w:sz w:val="24"/>
          <w:szCs w:val="24"/>
        </w:rPr>
        <w:t>Dhillon GS, Brar SK, Kaur S, Verma M</w:t>
      </w:r>
      <w:r>
        <w:rPr>
          <w:rFonts w:asciiTheme="minorBidi" w:hAnsiTheme="minorBidi"/>
          <w:sz w:val="24"/>
          <w:szCs w:val="24"/>
        </w:rPr>
        <w:t>.</w:t>
      </w:r>
      <w:r w:rsidRPr="00EB70C5">
        <w:rPr>
          <w:rFonts w:asciiTheme="minorBidi" w:hAnsiTheme="minorBidi"/>
          <w:sz w:val="24"/>
          <w:szCs w:val="24"/>
        </w:rPr>
        <w:t xml:space="preserve"> Screening of agro-industrial wastes for citric acid bioproduction by </w:t>
      </w:r>
      <w:r w:rsidRPr="00F30DE4">
        <w:rPr>
          <w:rFonts w:asciiTheme="minorBidi" w:hAnsiTheme="minorBidi"/>
          <w:i/>
          <w:iCs/>
          <w:sz w:val="24"/>
          <w:szCs w:val="24"/>
        </w:rPr>
        <w:t xml:space="preserve">Aspergillus </w:t>
      </w:r>
      <w:proofErr w:type="spellStart"/>
      <w:r w:rsidRPr="00F30DE4">
        <w:rPr>
          <w:rFonts w:asciiTheme="minorBidi" w:hAnsiTheme="minorBidi"/>
          <w:i/>
          <w:iCs/>
          <w:sz w:val="24"/>
          <w:szCs w:val="24"/>
        </w:rPr>
        <w:t>niger</w:t>
      </w:r>
      <w:proofErr w:type="spellEnd"/>
      <w:r w:rsidRPr="00EB70C5">
        <w:rPr>
          <w:rFonts w:asciiTheme="minorBidi" w:hAnsiTheme="minorBidi"/>
          <w:sz w:val="24"/>
          <w:szCs w:val="24"/>
        </w:rPr>
        <w:t xml:space="preserve"> NRRL 2001 through solid state fermentation. J Sci Food </w:t>
      </w:r>
      <w:proofErr w:type="spellStart"/>
      <w:r w:rsidRPr="00EB70C5">
        <w:rPr>
          <w:rFonts w:asciiTheme="minorBidi" w:hAnsiTheme="minorBidi"/>
          <w:sz w:val="24"/>
          <w:szCs w:val="24"/>
        </w:rPr>
        <w:t>Agr</w:t>
      </w:r>
      <w:proofErr w:type="spellEnd"/>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2013;</w:t>
      </w:r>
      <w:r w:rsidRPr="00EB70C5">
        <w:rPr>
          <w:rFonts w:asciiTheme="minorBidi" w:hAnsiTheme="minorBidi"/>
          <w:sz w:val="24"/>
          <w:szCs w:val="24"/>
        </w:rPr>
        <w:t>93:1560</w:t>
      </w:r>
      <w:proofErr w:type="gramEnd"/>
      <w:r w:rsidRPr="00EB70C5">
        <w:rPr>
          <w:rFonts w:asciiTheme="minorBidi" w:hAnsiTheme="minorBidi"/>
          <w:sz w:val="24"/>
          <w:szCs w:val="24"/>
        </w:rPr>
        <w:t>-7</w:t>
      </w:r>
      <w:r>
        <w:rPr>
          <w:rFonts w:asciiTheme="minorBidi" w:hAnsiTheme="minorBidi"/>
          <w:sz w:val="24"/>
          <w:szCs w:val="24"/>
        </w:rPr>
        <w:t>.</w:t>
      </w:r>
    </w:p>
    <w:p w14:paraId="4130FDEF" w14:textId="77777777" w:rsidR="00636F14" w:rsidRDefault="00636F14" w:rsidP="00636F14">
      <w:pPr>
        <w:pStyle w:val="NoSpacing"/>
        <w:spacing w:line="480" w:lineRule="auto"/>
        <w:rPr>
          <w:rFonts w:asciiTheme="minorBidi" w:hAnsiTheme="minorBidi"/>
          <w:sz w:val="24"/>
          <w:szCs w:val="24"/>
        </w:rPr>
      </w:pPr>
    </w:p>
    <w:p w14:paraId="6810C70D" w14:textId="18745015" w:rsidR="00636F14"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3. </w:t>
      </w:r>
      <w:proofErr w:type="spellStart"/>
      <w:r w:rsidRPr="00EB70C5">
        <w:rPr>
          <w:rFonts w:asciiTheme="minorBidi" w:hAnsiTheme="minorBidi"/>
          <w:sz w:val="24"/>
          <w:szCs w:val="24"/>
        </w:rPr>
        <w:t>Pel</w:t>
      </w:r>
      <w:proofErr w:type="spellEnd"/>
      <w:r w:rsidRPr="00EB70C5">
        <w:rPr>
          <w:rFonts w:asciiTheme="minorBidi" w:hAnsiTheme="minorBidi"/>
          <w:sz w:val="24"/>
          <w:szCs w:val="24"/>
        </w:rPr>
        <w:t xml:space="preserve"> HJ, de </w:t>
      </w:r>
      <w:proofErr w:type="spellStart"/>
      <w:r w:rsidRPr="00EB70C5">
        <w:rPr>
          <w:rFonts w:asciiTheme="minorBidi" w:hAnsiTheme="minorBidi"/>
          <w:sz w:val="24"/>
          <w:szCs w:val="24"/>
        </w:rPr>
        <w:t>Winde</w:t>
      </w:r>
      <w:proofErr w:type="spellEnd"/>
      <w:r w:rsidRPr="00EB70C5">
        <w:rPr>
          <w:rFonts w:asciiTheme="minorBidi" w:hAnsiTheme="minorBidi"/>
          <w:sz w:val="24"/>
          <w:szCs w:val="24"/>
        </w:rPr>
        <w:t xml:space="preserve"> JH, Archer DB, Dyer PS, Hofmann G, </w:t>
      </w:r>
      <w:proofErr w:type="spellStart"/>
      <w:r w:rsidRPr="00EB70C5">
        <w:rPr>
          <w:rFonts w:asciiTheme="minorBidi" w:hAnsiTheme="minorBidi"/>
          <w:sz w:val="24"/>
          <w:szCs w:val="24"/>
        </w:rPr>
        <w:t>Schaap</w:t>
      </w:r>
      <w:proofErr w:type="spellEnd"/>
      <w:r w:rsidRPr="00EB70C5">
        <w:rPr>
          <w:rFonts w:asciiTheme="minorBidi" w:hAnsiTheme="minorBidi"/>
          <w:sz w:val="24"/>
          <w:szCs w:val="24"/>
        </w:rPr>
        <w:t xml:space="preserve"> PJ, Turner G, de Vries RP, </w:t>
      </w:r>
      <w:proofErr w:type="spellStart"/>
      <w:r w:rsidRPr="00EB70C5">
        <w:rPr>
          <w:rFonts w:asciiTheme="minorBidi" w:hAnsiTheme="minorBidi"/>
          <w:sz w:val="24"/>
          <w:szCs w:val="24"/>
        </w:rPr>
        <w:t>Albang</w:t>
      </w:r>
      <w:proofErr w:type="spellEnd"/>
      <w:r w:rsidRPr="00EB70C5">
        <w:rPr>
          <w:rFonts w:asciiTheme="minorBidi" w:hAnsiTheme="minorBidi"/>
          <w:sz w:val="24"/>
          <w:szCs w:val="24"/>
        </w:rPr>
        <w:t xml:space="preserve"> R, </w:t>
      </w:r>
      <w:proofErr w:type="spellStart"/>
      <w:r w:rsidRPr="00EB70C5">
        <w:rPr>
          <w:rFonts w:asciiTheme="minorBidi" w:hAnsiTheme="minorBidi"/>
          <w:sz w:val="24"/>
          <w:szCs w:val="24"/>
        </w:rPr>
        <w:t>Albermann</w:t>
      </w:r>
      <w:proofErr w:type="spellEnd"/>
      <w:r w:rsidRPr="00EB70C5">
        <w:rPr>
          <w:rFonts w:asciiTheme="minorBidi" w:hAnsiTheme="minorBidi"/>
          <w:sz w:val="24"/>
          <w:szCs w:val="24"/>
        </w:rPr>
        <w:t xml:space="preserve"> K, Andersen MR, </w:t>
      </w:r>
      <w:proofErr w:type="spellStart"/>
      <w:r w:rsidRPr="00EB70C5">
        <w:rPr>
          <w:rFonts w:asciiTheme="minorBidi" w:hAnsiTheme="minorBidi"/>
          <w:sz w:val="24"/>
          <w:szCs w:val="24"/>
        </w:rPr>
        <w:t>Bendtsen</w:t>
      </w:r>
      <w:proofErr w:type="spellEnd"/>
      <w:r w:rsidRPr="00EB70C5">
        <w:rPr>
          <w:rFonts w:asciiTheme="minorBidi" w:hAnsiTheme="minorBidi"/>
          <w:sz w:val="24"/>
          <w:szCs w:val="24"/>
        </w:rPr>
        <w:t xml:space="preserve"> JD, </w:t>
      </w:r>
      <w:proofErr w:type="spellStart"/>
      <w:r w:rsidRPr="00EB70C5">
        <w:rPr>
          <w:rFonts w:asciiTheme="minorBidi" w:hAnsiTheme="minorBidi"/>
          <w:sz w:val="24"/>
          <w:szCs w:val="24"/>
        </w:rPr>
        <w:t>Benen</w:t>
      </w:r>
      <w:proofErr w:type="spellEnd"/>
      <w:r w:rsidRPr="00EB70C5">
        <w:rPr>
          <w:rFonts w:asciiTheme="minorBidi" w:hAnsiTheme="minorBidi"/>
          <w:sz w:val="24"/>
          <w:szCs w:val="24"/>
        </w:rPr>
        <w:t xml:space="preserve"> JAE, van den Berg M, </w:t>
      </w:r>
      <w:proofErr w:type="spellStart"/>
      <w:r w:rsidRPr="00EB70C5">
        <w:rPr>
          <w:rFonts w:asciiTheme="minorBidi" w:hAnsiTheme="minorBidi"/>
          <w:sz w:val="24"/>
          <w:szCs w:val="24"/>
        </w:rPr>
        <w:t>Breestraat</w:t>
      </w:r>
      <w:proofErr w:type="spellEnd"/>
      <w:r w:rsidRPr="00EB70C5">
        <w:rPr>
          <w:rFonts w:asciiTheme="minorBidi" w:hAnsiTheme="minorBidi"/>
          <w:sz w:val="24"/>
          <w:szCs w:val="24"/>
        </w:rPr>
        <w:t xml:space="preserve"> S, Caddick MX, Contreras R, Cornell M, Coutinho PM, </w:t>
      </w:r>
      <w:proofErr w:type="spellStart"/>
      <w:r w:rsidRPr="00EB70C5">
        <w:rPr>
          <w:rFonts w:asciiTheme="minorBidi" w:hAnsiTheme="minorBidi"/>
          <w:sz w:val="24"/>
          <w:szCs w:val="24"/>
        </w:rPr>
        <w:t>Danchin</w:t>
      </w:r>
      <w:proofErr w:type="spellEnd"/>
      <w:r w:rsidRPr="00EB70C5">
        <w:rPr>
          <w:rFonts w:asciiTheme="minorBidi" w:hAnsiTheme="minorBidi"/>
          <w:sz w:val="24"/>
          <w:szCs w:val="24"/>
        </w:rPr>
        <w:t xml:space="preserve"> EGJ, </w:t>
      </w:r>
      <w:proofErr w:type="spellStart"/>
      <w:r w:rsidRPr="00EB70C5">
        <w:rPr>
          <w:rFonts w:asciiTheme="minorBidi" w:hAnsiTheme="minorBidi"/>
          <w:sz w:val="24"/>
          <w:szCs w:val="24"/>
        </w:rPr>
        <w:t>Debets</w:t>
      </w:r>
      <w:proofErr w:type="spellEnd"/>
      <w:r w:rsidRPr="00EB70C5">
        <w:rPr>
          <w:rFonts w:asciiTheme="minorBidi" w:hAnsiTheme="minorBidi"/>
          <w:sz w:val="24"/>
          <w:szCs w:val="24"/>
        </w:rPr>
        <w:t xml:space="preserve"> AJM, Dekker P, van </w:t>
      </w:r>
      <w:proofErr w:type="spellStart"/>
      <w:r w:rsidRPr="00EB70C5">
        <w:rPr>
          <w:rFonts w:asciiTheme="minorBidi" w:hAnsiTheme="minorBidi"/>
          <w:sz w:val="24"/>
          <w:szCs w:val="24"/>
        </w:rPr>
        <w:t>Dijck</w:t>
      </w:r>
      <w:proofErr w:type="spellEnd"/>
      <w:r w:rsidRPr="00EB70C5">
        <w:rPr>
          <w:rFonts w:asciiTheme="minorBidi" w:hAnsiTheme="minorBidi"/>
          <w:sz w:val="24"/>
          <w:szCs w:val="24"/>
        </w:rPr>
        <w:t xml:space="preserve"> PWM, van Dijk A, </w:t>
      </w:r>
      <w:proofErr w:type="spellStart"/>
      <w:r w:rsidRPr="00EB70C5">
        <w:rPr>
          <w:rFonts w:asciiTheme="minorBidi" w:hAnsiTheme="minorBidi"/>
          <w:sz w:val="24"/>
          <w:szCs w:val="24"/>
        </w:rPr>
        <w:t>Dijkhuizen</w:t>
      </w:r>
      <w:proofErr w:type="spellEnd"/>
      <w:r w:rsidRPr="00EB70C5">
        <w:rPr>
          <w:rFonts w:asciiTheme="minorBidi" w:hAnsiTheme="minorBidi"/>
          <w:sz w:val="24"/>
          <w:szCs w:val="24"/>
        </w:rPr>
        <w:t xml:space="preserve"> L, Driessen AJM, </w:t>
      </w:r>
      <w:proofErr w:type="spellStart"/>
      <w:r w:rsidRPr="00EB70C5">
        <w:rPr>
          <w:rFonts w:asciiTheme="minorBidi" w:hAnsiTheme="minorBidi"/>
          <w:sz w:val="24"/>
          <w:szCs w:val="24"/>
        </w:rPr>
        <w:t>d'Enfert</w:t>
      </w:r>
      <w:proofErr w:type="spellEnd"/>
      <w:r w:rsidRPr="00EB70C5">
        <w:rPr>
          <w:rFonts w:asciiTheme="minorBidi" w:hAnsiTheme="minorBidi"/>
          <w:sz w:val="24"/>
          <w:szCs w:val="24"/>
        </w:rPr>
        <w:t xml:space="preserve"> C, </w:t>
      </w:r>
      <w:proofErr w:type="spellStart"/>
      <w:r w:rsidRPr="00EB70C5">
        <w:rPr>
          <w:rFonts w:asciiTheme="minorBidi" w:hAnsiTheme="minorBidi"/>
          <w:sz w:val="24"/>
          <w:szCs w:val="24"/>
        </w:rPr>
        <w:t>Geysens</w:t>
      </w:r>
      <w:proofErr w:type="spellEnd"/>
      <w:r w:rsidRPr="00EB70C5">
        <w:rPr>
          <w:rFonts w:asciiTheme="minorBidi" w:hAnsiTheme="minorBidi"/>
          <w:sz w:val="24"/>
          <w:szCs w:val="24"/>
        </w:rPr>
        <w:t xml:space="preserve"> S, </w:t>
      </w:r>
      <w:proofErr w:type="spellStart"/>
      <w:r w:rsidRPr="00EB70C5">
        <w:rPr>
          <w:rFonts w:asciiTheme="minorBidi" w:hAnsiTheme="minorBidi"/>
          <w:sz w:val="24"/>
          <w:szCs w:val="24"/>
        </w:rPr>
        <w:t>Goosen</w:t>
      </w:r>
      <w:proofErr w:type="spellEnd"/>
      <w:r w:rsidRPr="00EB70C5">
        <w:rPr>
          <w:rFonts w:asciiTheme="minorBidi" w:hAnsiTheme="minorBidi"/>
          <w:sz w:val="24"/>
          <w:szCs w:val="24"/>
        </w:rPr>
        <w:t xml:space="preserve"> C, Groot GSP, de Groot PWJ, Guillemette T, </w:t>
      </w:r>
      <w:proofErr w:type="spellStart"/>
      <w:r w:rsidRPr="00EB70C5">
        <w:rPr>
          <w:rFonts w:asciiTheme="minorBidi" w:hAnsiTheme="minorBidi"/>
          <w:sz w:val="24"/>
          <w:szCs w:val="24"/>
        </w:rPr>
        <w:t>Henrissat</w:t>
      </w:r>
      <w:proofErr w:type="spellEnd"/>
      <w:r w:rsidRPr="00EB70C5">
        <w:rPr>
          <w:rFonts w:asciiTheme="minorBidi" w:hAnsiTheme="minorBidi"/>
          <w:sz w:val="24"/>
          <w:szCs w:val="24"/>
        </w:rPr>
        <w:t xml:space="preserve"> B, </w:t>
      </w:r>
      <w:proofErr w:type="spellStart"/>
      <w:r w:rsidRPr="00EB70C5">
        <w:rPr>
          <w:rFonts w:asciiTheme="minorBidi" w:hAnsiTheme="minorBidi"/>
          <w:sz w:val="24"/>
          <w:szCs w:val="24"/>
        </w:rPr>
        <w:t>Herweijer</w:t>
      </w:r>
      <w:proofErr w:type="spellEnd"/>
      <w:r w:rsidRPr="00EB70C5">
        <w:rPr>
          <w:rFonts w:asciiTheme="minorBidi" w:hAnsiTheme="minorBidi"/>
          <w:sz w:val="24"/>
          <w:szCs w:val="24"/>
        </w:rPr>
        <w:t xml:space="preserve"> M, van den </w:t>
      </w:r>
      <w:proofErr w:type="spellStart"/>
      <w:r w:rsidRPr="00EB70C5">
        <w:rPr>
          <w:rFonts w:asciiTheme="minorBidi" w:hAnsiTheme="minorBidi"/>
          <w:sz w:val="24"/>
          <w:szCs w:val="24"/>
        </w:rPr>
        <w:t>Hombergh</w:t>
      </w:r>
      <w:proofErr w:type="spellEnd"/>
      <w:r w:rsidRPr="00EB70C5">
        <w:rPr>
          <w:rFonts w:asciiTheme="minorBidi" w:hAnsiTheme="minorBidi"/>
          <w:sz w:val="24"/>
          <w:szCs w:val="24"/>
        </w:rPr>
        <w:t xml:space="preserve"> JPTW, van den </w:t>
      </w:r>
      <w:proofErr w:type="spellStart"/>
      <w:r w:rsidRPr="00EB70C5">
        <w:rPr>
          <w:rFonts w:asciiTheme="minorBidi" w:hAnsiTheme="minorBidi"/>
          <w:sz w:val="24"/>
          <w:szCs w:val="24"/>
        </w:rPr>
        <w:t>Hondel</w:t>
      </w:r>
      <w:proofErr w:type="spellEnd"/>
      <w:r w:rsidRPr="00EB70C5">
        <w:rPr>
          <w:rFonts w:asciiTheme="minorBidi" w:hAnsiTheme="minorBidi"/>
          <w:sz w:val="24"/>
          <w:szCs w:val="24"/>
        </w:rPr>
        <w:t xml:space="preserve"> CAMJJ, van der Heijden RTJM, van der </w:t>
      </w:r>
      <w:proofErr w:type="spellStart"/>
      <w:r w:rsidRPr="00EB70C5">
        <w:rPr>
          <w:rFonts w:asciiTheme="minorBidi" w:hAnsiTheme="minorBidi"/>
          <w:sz w:val="24"/>
          <w:szCs w:val="24"/>
        </w:rPr>
        <w:t>Kaaij</w:t>
      </w:r>
      <w:proofErr w:type="spellEnd"/>
      <w:r w:rsidRPr="00EB70C5">
        <w:rPr>
          <w:rFonts w:asciiTheme="minorBidi" w:hAnsiTheme="minorBidi"/>
          <w:sz w:val="24"/>
          <w:szCs w:val="24"/>
        </w:rPr>
        <w:t xml:space="preserve"> RM, Klis FM, </w:t>
      </w:r>
      <w:proofErr w:type="spellStart"/>
      <w:r w:rsidRPr="00EB70C5">
        <w:rPr>
          <w:rFonts w:asciiTheme="minorBidi" w:hAnsiTheme="minorBidi"/>
          <w:sz w:val="24"/>
          <w:szCs w:val="24"/>
        </w:rPr>
        <w:t>Kools</w:t>
      </w:r>
      <w:proofErr w:type="spellEnd"/>
      <w:r w:rsidRPr="00EB70C5">
        <w:rPr>
          <w:rFonts w:asciiTheme="minorBidi" w:hAnsiTheme="minorBidi"/>
          <w:sz w:val="24"/>
          <w:szCs w:val="24"/>
        </w:rPr>
        <w:t xml:space="preserve"> HJ, </w:t>
      </w:r>
      <w:proofErr w:type="spellStart"/>
      <w:r w:rsidRPr="00EB70C5">
        <w:rPr>
          <w:rFonts w:asciiTheme="minorBidi" w:hAnsiTheme="minorBidi"/>
          <w:sz w:val="24"/>
          <w:szCs w:val="24"/>
        </w:rPr>
        <w:t>Kubicek</w:t>
      </w:r>
      <w:proofErr w:type="spellEnd"/>
      <w:r w:rsidRPr="00EB70C5">
        <w:rPr>
          <w:rFonts w:asciiTheme="minorBidi" w:hAnsiTheme="minorBidi"/>
          <w:sz w:val="24"/>
          <w:szCs w:val="24"/>
        </w:rPr>
        <w:t xml:space="preserve"> CP, van </w:t>
      </w:r>
      <w:proofErr w:type="spellStart"/>
      <w:r w:rsidRPr="00EB70C5">
        <w:rPr>
          <w:rFonts w:asciiTheme="minorBidi" w:hAnsiTheme="minorBidi"/>
          <w:sz w:val="24"/>
          <w:szCs w:val="24"/>
        </w:rPr>
        <w:t>Kuyk</w:t>
      </w:r>
      <w:proofErr w:type="spellEnd"/>
      <w:r w:rsidRPr="00EB70C5">
        <w:rPr>
          <w:rFonts w:asciiTheme="minorBidi" w:hAnsiTheme="minorBidi"/>
          <w:sz w:val="24"/>
          <w:szCs w:val="24"/>
        </w:rPr>
        <w:t xml:space="preserve"> PA, Lauber J, Lu X, van der </w:t>
      </w:r>
      <w:proofErr w:type="spellStart"/>
      <w:r w:rsidRPr="00EB70C5">
        <w:rPr>
          <w:rFonts w:asciiTheme="minorBidi" w:hAnsiTheme="minorBidi"/>
          <w:sz w:val="24"/>
          <w:szCs w:val="24"/>
        </w:rPr>
        <w:t>Maarel</w:t>
      </w:r>
      <w:proofErr w:type="spellEnd"/>
      <w:r w:rsidRPr="00EB70C5">
        <w:rPr>
          <w:rFonts w:asciiTheme="minorBidi" w:hAnsiTheme="minorBidi"/>
          <w:sz w:val="24"/>
          <w:szCs w:val="24"/>
        </w:rPr>
        <w:t xml:space="preserve"> MJEC, Meulenberg R, Menke H, Mortimer MA, Nielsen J, Oliver SG, </w:t>
      </w:r>
      <w:proofErr w:type="spellStart"/>
      <w:r w:rsidRPr="00EB70C5">
        <w:rPr>
          <w:rFonts w:asciiTheme="minorBidi" w:hAnsiTheme="minorBidi"/>
          <w:sz w:val="24"/>
          <w:szCs w:val="24"/>
        </w:rPr>
        <w:t>Olsthoorn</w:t>
      </w:r>
      <w:proofErr w:type="spellEnd"/>
      <w:r w:rsidRPr="00EB70C5">
        <w:rPr>
          <w:rFonts w:asciiTheme="minorBidi" w:hAnsiTheme="minorBidi"/>
          <w:sz w:val="24"/>
          <w:szCs w:val="24"/>
        </w:rPr>
        <w:t xml:space="preserve"> M, Pal K, van </w:t>
      </w:r>
      <w:proofErr w:type="spellStart"/>
      <w:r w:rsidRPr="00EB70C5">
        <w:rPr>
          <w:rFonts w:asciiTheme="minorBidi" w:hAnsiTheme="minorBidi"/>
          <w:sz w:val="24"/>
          <w:szCs w:val="24"/>
        </w:rPr>
        <w:t>Peij</w:t>
      </w:r>
      <w:proofErr w:type="spellEnd"/>
      <w:r w:rsidRPr="00EB70C5">
        <w:rPr>
          <w:rFonts w:asciiTheme="minorBidi" w:hAnsiTheme="minorBidi"/>
          <w:sz w:val="24"/>
          <w:szCs w:val="24"/>
        </w:rPr>
        <w:t xml:space="preserve"> NNME, Ram AFJ, </w:t>
      </w:r>
      <w:proofErr w:type="spellStart"/>
      <w:r w:rsidRPr="00EB70C5">
        <w:rPr>
          <w:rFonts w:asciiTheme="minorBidi" w:hAnsiTheme="minorBidi"/>
          <w:sz w:val="24"/>
          <w:szCs w:val="24"/>
        </w:rPr>
        <w:t>Rinas</w:t>
      </w:r>
      <w:proofErr w:type="spellEnd"/>
      <w:r w:rsidRPr="00EB70C5">
        <w:rPr>
          <w:rFonts w:asciiTheme="minorBidi" w:hAnsiTheme="minorBidi"/>
          <w:sz w:val="24"/>
          <w:szCs w:val="24"/>
        </w:rPr>
        <w:t xml:space="preserve"> U, </w:t>
      </w:r>
      <w:proofErr w:type="spellStart"/>
      <w:r w:rsidRPr="00EB70C5">
        <w:rPr>
          <w:rFonts w:asciiTheme="minorBidi" w:hAnsiTheme="minorBidi"/>
          <w:sz w:val="24"/>
          <w:szCs w:val="24"/>
        </w:rPr>
        <w:t>Roubos</w:t>
      </w:r>
      <w:proofErr w:type="spellEnd"/>
      <w:r w:rsidRPr="00EB70C5">
        <w:rPr>
          <w:rFonts w:asciiTheme="minorBidi" w:hAnsiTheme="minorBidi"/>
          <w:sz w:val="24"/>
          <w:szCs w:val="24"/>
        </w:rPr>
        <w:t xml:space="preserve"> JA, </w:t>
      </w:r>
      <w:proofErr w:type="spellStart"/>
      <w:r w:rsidRPr="00EB70C5">
        <w:rPr>
          <w:rFonts w:asciiTheme="minorBidi" w:hAnsiTheme="minorBidi"/>
          <w:sz w:val="24"/>
          <w:szCs w:val="24"/>
        </w:rPr>
        <w:t>Sagt</w:t>
      </w:r>
      <w:proofErr w:type="spellEnd"/>
      <w:r w:rsidRPr="00EB70C5">
        <w:rPr>
          <w:rFonts w:asciiTheme="minorBidi" w:hAnsiTheme="minorBidi"/>
          <w:sz w:val="24"/>
          <w:szCs w:val="24"/>
        </w:rPr>
        <w:t xml:space="preserve"> CMJ, </w:t>
      </w:r>
      <w:proofErr w:type="spellStart"/>
      <w:r w:rsidRPr="00EB70C5">
        <w:rPr>
          <w:rFonts w:asciiTheme="minorBidi" w:hAnsiTheme="minorBidi"/>
          <w:sz w:val="24"/>
          <w:szCs w:val="24"/>
        </w:rPr>
        <w:t>Schmoll</w:t>
      </w:r>
      <w:proofErr w:type="spellEnd"/>
      <w:r w:rsidRPr="00EB70C5">
        <w:rPr>
          <w:rFonts w:asciiTheme="minorBidi" w:hAnsiTheme="minorBidi"/>
          <w:sz w:val="24"/>
          <w:szCs w:val="24"/>
        </w:rPr>
        <w:t xml:space="preserve"> M, Sun J, Ussery D, </w:t>
      </w:r>
      <w:proofErr w:type="spellStart"/>
      <w:r w:rsidRPr="00EB70C5">
        <w:rPr>
          <w:rFonts w:asciiTheme="minorBidi" w:hAnsiTheme="minorBidi"/>
          <w:sz w:val="24"/>
          <w:szCs w:val="24"/>
        </w:rPr>
        <w:t>Varga</w:t>
      </w:r>
      <w:proofErr w:type="spellEnd"/>
      <w:r w:rsidRPr="00EB70C5">
        <w:rPr>
          <w:rFonts w:asciiTheme="minorBidi" w:hAnsiTheme="minorBidi"/>
          <w:sz w:val="24"/>
          <w:szCs w:val="24"/>
        </w:rPr>
        <w:t xml:space="preserve"> J, </w:t>
      </w:r>
      <w:proofErr w:type="spellStart"/>
      <w:r w:rsidRPr="00EB70C5">
        <w:rPr>
          <w:rFonts w:asciiTheme="minorBidi" w:hAnsiTheme="minorBidi"/>
          <w:sz w:val="24"/>
          <w:szCs w:val="24"/>
        </w:rPr>
        <w:t>Vervecken</w:t>
      </w:r>
      <w:proofErr w:type="spellEnd"/>
      <w:r w:rsidRPr="00EB70C5">
        <w:rPr>
          <w:rFonts w:asciiTheme="minorBidi" w:hAnsiTheme="minorBidi"/>
          <w:sz w:val="24"/>
          <w:szCs w:val="24"/>
        </w:rPr>
        <w:t xml:space="preserve"> W, van de </w:t>
      </w:r>
      <w:proofErr w:type="spellStart"/>
      <w:r w:rsidRPr="00EB70C5">
        <w:rPr>
          <w:rFonts w:asciiTheme="minorBidi" w:hAnsiTheme="minorBidi"/>
          <w:sz w:val="24"/>
          <w:szCs w:val="24"/>
        </w:rPr>
        <w:t>Vondervoort</w:t>
      </w:r>
      <w:proofErr w:type="spellEnd"/>
      <w:r w:rsidRPr="00EB70C5">
        <w:rPr>
          <w:rFonts w:asciiTheme="minorBidi" w:hAnsiTheme="minorBidi"/>
          <w:sz w:val="24"/>
          <w:szCs w:val="24"/>
        </w:rPr>
        <w:t xml:space="preserve"> PJJ, </w:t>
      </w:r>
      <w:proofErr w:type="spellStart"/>
      <w:r w:rsidRPr="00EB70C5">
        <w:rPr>
          <w:rFonts w:asciiTheme="minorBidi" w:hAnsiTheme="minorBidi"/>
          <w:sz w:val="24"/>
          <w:szCs w:val="24"/>
        </w:rPr>
        <w:t>Wedler</w:t>
      </w:r>
      <w:proofErr w:type="spellEnd"/>
      <w:r w:rsidRPr="00EB70C5">
        <w:rPr>
          <w:rFonts w:asciiTheme="minorBidi" w:hAnsiTheme="minorBidi"/>
          <w:sz w:val="24"/>
          <w:szCs w:val="24"/>
        </w:rPr>
        <w:t xml:space="preserve"> H, </w:t>
      </w:r>
      <w:proofErr w:type="spellStart"/>
      <w:r w:rsidRPr="00EB70C5">
        <w:rPr>
          <w:rFonts w:asciiTheme="minorBidi" w:hAnsiTheme="minorBidi"/>
          <w:sz w:val="24"/>
          <w:szCs w:val="24"/>
        </w:rPr>
        <w:t>Wösten</w:t>
      </w:r>
      <w:proofErr w:type="spellEnd"/>
      <w:r w:rsidRPr="00EB70C5">
        <w:rPr>
          <w:rFonts w:asciiTheme="minorBidi" w:hAnsiTheme="minorBidi"/>
          <w:sz w:val="24"/>
          <w:szCs w:val="24"/>
        </w:rPr>
        <w:t xml:space="preserve"> HAB, Zeng AP , van </w:t>
      </w:r>
      <w:proofErr w:type="spellStart"/>
      <w:r w:rsidRPr="00EB70C5">
        <w:rPr>
          <w:rFonts w:asciiTheme="minorBidi" w:hAnsiTheme="minorBidi"/>
          <w:sz w:val="24"/>
          <w:szCs w:val="24"/>
        </w:rPr>
        <w:t>Ooyen</w:t>
      </w:r>
      <w:proofErr w:type="spellEnd"/>
      <w:r w:rsidRPr="00EB70C5">
        <w:rPr>
          <w:rFonts w:asciiTheme="minorBidi" w:hAnsiTheme="minorBidi"/>
          <w:sz w:val="24"/>
          <w:szCs w:val="24"/>
        </w:rPr>
        <w:t xml:space="preserve"> AJJ, Visser J, Stam H</w:t>
      </w:r>
      <w:r>
        <w:rPr>
          <w:rFonts w:asciiTheme="minorBidi" w:hAnsiTheme="minorBidi"/>
          <w:sz w:val="24"/>
          <w:szCs w:val="24"/>
        </w:rPr>
        <w:t>.</w:t>
      </w:r>
      <w:r w:rsidRPr="00EB70C5">
        <w:rPr>
          <w:rFonts w:asciiTheme="minorBidi" w:hAnsiTheme="minorBidi"/>
          <w:sz w:val="24"/>
          <w:szCs w:val="24"/>
        </w:rPr>
        <w:t xml:space="preserve"> Genome sequencing and analysis of the versatile cell factory </w:t>
      </w:r>
      <w:r w:rsidRPr="006F18C5">
        <w:rPr>
          <w:rFonts w:asciiTheme="minorBidi" w:hAnsiTheme="minorBidi"/>
          <w:i/>
          <w:iCs/>
          <w:sz w:val="24"/>
          <w:szCs w:val="24"/>
        </w:rPr>
        <w:t xml:space="preserve">Aspergillus </w:t>
      </w:r>
      <w:proofErr w:type="spellStart"/>
      <w:r w:rsidRPr="006F18C5">
        <w:rPr>
          <w:rFonts w:asciiTheme="minorBidi" w:hAnsiTheme="minorBidi"/>
          <w:i/>
          <w:iCs/>
          <w:sz w:val="24"/>
          <w:szCs w:val="24"/>
        </w:rPr>
        <w:t>niger</w:t>
      </w:r>
      <w:proofErr w:type="spellEnd"/>
      <w:r w:rsidRPr="00EB70C5">
        <w:rPr>
          <w:rFonts w:asciiTheme="minorBidi" w:hAnsiTheme="minorBidi"/>
          <w:sz w:val="24"/>
          <w:szCs w:val="24"/>
        </w:rPr>
        <w:t xml:space="preserve"> CBS 513.88. Nat </w:t>
      </w:r>
      <w:proofErr w:type="spellStart"/>
      <w:r w:rsidRPr="00EB70C5">
        <w:rPr>
          <w:rFonts w:asciiTheme="minorBidi" w:hAnsiTheme="minorBidi"/>
          <w:sz w:val="24"/>
          <w:szCs w:val="24"/>
        </w:rPr>
        <w:t>Biotechnol</w:t>
      </w:r>
      <w:proofErr w:type="spellEnd"/>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2007;</w:t>
      </w:r>
      <w:r w:rsidRPr="00EB70C5">
        <w:rPr>
          <w:rFonts w:asciiTheme="minorBidi" w:hAnsiTheme="minorBidi"/>
          <w:sz w:val="24"/>
          <w:szCs w:val="24"/>
        </w:rPr>
        <w:t>25:221</w:t>
      </w:r>
      <w:proofErr w:type="gramEnd"/>
      <w:r w:rsidRPr="00EB70C5">
        <w:rPr>
          <w:rFonts w:asciiTheme="minorBidi" w:hAnsiTheme="minorBidi"/>
          <w:sz w:val="24"/>
          <w:szCs w:val="24"/>
        </w:rPr>
        <w:t>-231</w:t>
      </w:r>
      <w:r>
        <w:rPr>
          <w:rFonts w:asciiTheme="minorBidi" w:hAnsiTheme="minorBidi"/>
          <w:sz w:val="24"/>
          <w:szCs w:val="24"/>
        </w:rPr>
        <w:t>.</w:t>
      </w:r>
    </w:p>
    <w:p w14:paraId="4BAF9201" w14:textId="77777777" w:rsidR="00636F14" w:rsidRDefault="00636F14" w:rsidP="00636F14">
      <w:pPr>
        <w:pStyle w:val="NoSpacing"/>
        <w:spacing w:line="480" w:lineRule="auto"/>
        <w:rPr>
          <w:rFonts w:asciiTheme="minorBidi" w:hAnsiTheme="minorBidi"/>
          <w:sz w:val="24"/>
          <w:szCs w:val="24"/>
        </w:rPr>
      </w:pPr>
    </w:p>
    <w:p w14:paraId="392D0C83" w14:textId="4B77BD8C" w:rsidR="00636F14" w:rsidRPr="00EB70C5"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4. </w:t>
      </w:r>
      <w:r w:rsidRPr="00EB70C5">
        <w:rPr>
          <w:rFonts w:asciiTheme="minorBidi" w:hAnsiTheme="minorBidi"/>
          <w:sz w:val="24"/>
          <w:szCs w:val="24"/>
        </w:rPr>
        <w:t xml:space="preserve">Andersen MR, Salazar MP, </w:t>
      </w:r>
      <w:proofErr w:type="spellStart"/>
      <w:r w:rsidRPr="00EB70C5">
        <w:rPr>
          <w:rFonts w:asciiTheme="minorBidi" w:hAnsiTheme="minorBidi"/>
          <w:sz w:val="24"/>
          <w:szCs w:val="24"/>
        </w:rPr>
        <w:t>Schaap</w:t>
      </w:r>
      <w:proofErr w:type="spellEnd"/>
      <w:r w:rsidRPr="00EB70C5">
        <w:rPr>
          <w:rFonts w:asciiTheme="minorBidi" w:hAnsiTheme="minorBidi"/>
          <w:sz w:val="24"/>
          <w:szCs w:val="24"/>
        </w:rPr>
        <w:t xml:space="preserve"> PJ, van de </w:t>
      </w:r>
      <w:proofErr w:type="spellStart"/>
      <w:r w:rsidRPr="00EB70C5">
        <w:rPr>
          <w:rFonts w:asciiTheme="minorBidi" w:hAnsiTheme="minorBidi"/>
          <w:sz w:val="24"/>
          <w:szCs w:val="24"/>
        </w:rPr>
        <w:t>Vondervoort</w:t>
      </w:r>
      <w:proofErr w:type="spellEnd"/>
      <w:r w:rsidRPr="00EB70C5">
        <w:rPr>
          <w:rFonts w:asciiTheme="minorBidi" w:hAnsiTheme="minorBidi"/>
          <w:sz w:val="24"/>
          <w:szCs w:val="24"/>
        </w:rPr>
        <w:t xml:space="preserve"> PJ, Culley D, </w:t>
      </w:r>
      <w:proofErr w:type="spellStart"/>
      <w:r w:rsidRPr="00EB70C5">
        <w:rPr>
          <w:rFonts w:asciiTheme="minorBidi" w:hAnsiTheme="minorBidi"/>
          <w:sz w:val="24"/>
          <w:szCs w:val="24"/>
        </w:rPr>
        <w:t>Thykaer</w:t>
      </w:r>
      <w:proofErr w:type="spellEnd"/>
      <w:r w:rsidRPr="00EB70C5">
        <w:rPr>
          <w:rFonts w:asciiTheme="minorBidi" w:hAnsiTheme="minorBidi"/>
          <w:sz w:val="24"/>
          <w:szCs w:val="24"/>
        </w:rPr>
        <w:t xml:space="preserve"> J, </w:t>
      </w:r>
      <w:proofErr w:type="spellStart"/>
      <w:r w:rsidRPr="00EB70C5">
        <w:rPr>
          <w:rFonts w:asciiTheme="minorBidi" w:hAnsiTheme="minorBidi"/>
          <w:sz w:val="24"/>
          <w:szCs w:val="24"/>
        </w:rPr>
        <w:t>Frisvad</w:t>
      </w:r>
      <w:proofErr w:type="spellEnd"/>
      <w:r w:rsidRPr="00EB70C5">
        <w:rPr>
          <w:rFonts w:asciiTheme="minorBidi" w:hAnsiTheme="minorBidi"/>
          <w:sz w:val="24"/>
          <w:szCs w:val="24"/>
        </w:rPr>
        <w:t xml:space="preserve"> JC, Nielsen KF, </w:t>
      </w:r>
      <w:proofErr w:type="spellStart"/>
      <w:r w:rsidRPr="00EB70C5">
        <w:rPr>
          <w:rFonts w:asciiTheme="minorBidi" w:hAnsiTheme="minorBidi"/>
          <w:sz w:val="24"/>
          <w:szCs w:val="24"/>
        </w:rPr>
        <w:t>Albang</w:t>
      </w:r>
      <w:proofErr w:type="spellEnd"/>
      <w:r w:rsidRPr="00EB70C5">
        <w:rPr>
          <w:rFonts w:asciiTheme="minorBidi" w:hAnsiTheme="minorBidi"/>
          <w:sz w:val="24"/>
          <w:szCs w:val="24"/>
        </w:rPr>
        <w:t xml:space="preserve"> R, </w:t>
      </w:r>
      <w:proofErr w:type="spellStart"/>
      <w:r w:rsidRPr="00EB70C5">
        <w:rPr>
          <w:rFonts w:asciiTheme="minorBidi" w:hAnsiTheme="minorBidi"/>
          <w:sz w:val="24"/>
          <w:szCs w:val="24"/>
        </w:rPr>
        <w:t>Albermann</w:t>
      </w:r>
      <w:proofErr w:type="spellEnd"/>
      <w:r w:rsidRPr="00EB70C5">
        <w:rPr>
          <w:rFonts w:asciiTheme="minorBidi" w:hAnsiTheme="minorBidi"/>
          <w:sz w:val="24"/>
          <w:szCs w:val="24"/>
        </w:rPr>
        <w:t xml:space="preserve"> K, </w:t>
      </w:r>
      <w:proofErr w:type="spellStart"/>
      <w:r w:rsidRPr="00EB70C5">
        <w:rPr>
          <w:rFonts w:asciiTheme="minorBidi" w:hAnsiTheme="minorBidi"/>
          <w:sz w:val="24"/>
          <w:szCs w:val="24"/>
        </w:rPr>
        <w:t>Berka</w:t>
      </w:r>
      <w:proofErr w:type="spellEnd"/>
      <w:r w:rsidRPr="00EB70C5">
        <w:rPr>
          <w:rFonts w:asciiTheme="minorBidi" w:hAnsiTheme="minorBidi"/>
          <w:sz w:val="24"/>
          <w:szCs w:val="24"/>
        </w:rPr>
        <w:t xml:space="preserve"> RM</w:t>
      </w:r>
      <w:r>
        <w:rPr>
          <w:rFonts w:asciiTheme="minorBidi" w:hAnsiTheme="minorBidi"/>
          <w:sz w:val="24"/>
          <w:szCs w:val="24"/>
        </w:rPr>
        <w:t>.</w:t>
      </w:r>
      <w:r w:rsidRPr="00EB70C5">
        <w:rPr>
          <w:rFonts w:asciiTheme="minorBidi" w:hAnsiTheme="minorBidi"/>
          <w:sz w:val="24"/>
          <w:szCs w:val="24"/>
        </w:rPr>
        <w:t xml:space="preserve"> Comparative </w:t>
      </w:r>
      <w:r w:rsidRPr="00EB70C5">
        <w:rPr>
          <w:rFonts w:asciiTheme="minorBidi" w:hAnsiTheme="minorBidi"/>
          <w:sz w:val="24"/>
          <w:szCs w:val="24"/>
        </w:rPr>
        <w:lastRenderedPageBreak/>
        <w:t xml:space="preserve">genomics of citric-acid-producing </w:t>
      </w:r>
      <w:r w:rsidRPr="008D7BBD">
        <w:rPr>
          <w:rFonts w:asciiTheme="minorBidi" w:hAnsiTheme="minorBidi"/>
          <w:i/>
          <w:iCs/>
          <w:sz w:val="24"/>
          <w:szCs w:val="24"/>
        </w:rPr>
        <w:t xml:space="preserve">Aspergillus </w:t>
      </w:r>
      <w:proofErr w:type="spellStart"/>
      <w:r w:rsidRPr="008D7BBD">
        <w:rPr>
          <w:rFonts w:asciiTheme="minorBidi" w:hAnsiTheme="minorBidi"/>
          <w:i/>
          <w:iCs/>
          <w:sz w:val="24"/>
          <w:szCs w:val="24"/>
        </w:rPr>
        <w:t>niger</w:t>
      </w:r>
      <w:proofErr w:type="spellEnd"/>
      <w:r w:rsidRPr="00EB70C5">
        <w:rPr>
          <w:rFonts w:asciiTheme="minorBidi" w:hAnsiTheme="minorBidi"/>
          <w:sz w:val="24"/>
          <w:szCs w:val="24"/>
        </w:rPr>
        <w:t xml:space="preserve"> ATCC 1015 versus enzyme-producing CBS 513.88. Genome Res</w:t>
      </w:r>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2011;</w:t>
      </w:r>
      <w:r w:rsidRPr="00EB70C5">
        <w:rPr>
          <w:rFonts w:asciiTheme="minorBidi" w:hAnsiTheme="minorBidi"/>
          <w:sz w:val="24"/>
          <w:szCs w:val="24"/>
        </w:rPr>
        <w:t>21:885</w:t>
      </w:r>
      <w:proofErr w:type="gramEnd"/>
      <w:r w:rsidRPr="00EB70C5">
        <w:rPr>
          <w:rFonts w:asciiTheme="minorBidi" w:hAnsiTheme="minorBidi"/>
          <w:sz w:val="24"/>
          <w:szCs w:val="24"/>
        </w:rPr>
        <w:t>-97</w:t>
      </w:r>
      <w:r>
        <w:rPr>
          <w:rFonts w:asciiTheme="minorBidi" w:hAnsiTheme="minorBidi"/>
          <w:sz w:val="24"/>
          <w:szCs w:val="24"/>
        </w:rPr>
        <w:t>.</w:t>
      </w:r>
    </w:p>
    <w:p w14:paraId="34B7384C" w14:textId="77777777" w:rsidR="00636F14" w:rsidRDefault="00636F14" w:rsidP="00EB70C5">
      <w:pPr>
        <w:pStyle w:val="NoSpacing"/>
        <w:spacing w:line="480" w:lineRule="auto"/>
        <w:rPr>
          <w:rFonts w:asciiTheme="minorBidi" w:hAnsiTheme="minorBidi"/>
          <w:sz w:val="24"/>
          <w:szCs w:val="24"/>
        </w:rPr>
      </w:pPr>
    </w:p>
    <w:p w14:paraId="650AE0BE" w14:textId="0F04582C" w:rsidR="00C73011" w:rsidRDefault="00636F14" w:rsidP="00EB70C5">
      <w:pPr>
        <w:pStyle w:val="NoSpacing"/>
        <w:spacing w:line="480" w:lineRule="auto"/>
        <w:rPr>
          <w:rFonts w:asciiTheme="minorBidi" w:hAnsiTheme="minorBidi"/>
          <w:sz w:val="24"/>
          <w:szCs w:val="24"/>
        </w:rPr>
      </w:pPr>
      <w:r>
        <w:rPr>
          <w:rFonts w:asciiTheme="minorBidi" w:hAnsiTheme="minorBidi"/>
          <w:sz w:val="24"/>
          <w:szCs w:val="24"/>
        </w:rPr>
        <w:t xml:space="preserve">5. </w:t>
      </w:r>
      <w:r w:rsidRPr="00EB70C5">
        <w:rPr>
          <w:rFonts w:asciiTheme="minorBidi" w:hAnsiTheme="minorBidi"/>
          <w:sz w:val="24"/>
          <w:szCs w:val="24"/>
        </w:rPr>
        <w:t>Andersen MR, Nielsen ML, Nielsen J</w:t>
      </w:r>
      <w:r>
        <w:rPr>
          <w:rFonts w:asciiTheme="minorBidi" w:hAnsiTheme="minorBidi"/>
          <w:sz w:val="24"/>
          <w:szCs w:val="24"/>
        </w:rPr>
        <w:t>.</w:t>
      </w:r>
      <w:r w:rsidRPr="00EB70C5">
        <w:rPr>
          <w:rFonts w:asciiTheme="minorBidi" w:hAnsiTheme="minorBidi"/>
          <w:sz w:val="24"/>
          <w:szCs w:val="24"/>
        </w:rPr>
        <w:t xml:space="preserve"> Metabolic model integration of the </w:t>
      </w:r>
      <w:proofErr w:type="spellStart"/>
      <w:r w:rsidRPr="00EB70C5">
        <w:rPr>
          <w:rFonts w:asciiTheme="minorBidi" w:hAnsiTheme="minorBidi"/>
          <w:sz w:val="24"/>
          <w:szCs w:val="24"/>
        </w:rPr>
        <w:t>bibliome</w:t>
      </w:r>
      <w:proofErr w:type="spellEnd"/>
      <w:r w:rsidRPr="00EB70C5">
        <w:rPr>
          <w:rFonts w:asciiTheme="minorBidi" w:hAnsiTheme="minorBidi"/>
          <w:sz w:val="24"/>
          <w:szCs w:val="24"/>
        </w:rPr>
        <w:t xml:space="preserve">, genome, metabolome and </w:t>
      </w:r>
      <w:proofErr w:type="spellStart"/>
      <w:r w:rsidRPr="00EB70C5">
        <w:rPr>
          <w:rFonts w:asciiTheme="minorBidi" w:hAnsiTheme="minorBidi"/>
          <w:sz w:val="24"/>
          <w:szCs w:val="24"/>
        </w:rPr>
        <w:t>reactome</w:t>
      </w:r>
      <w:proofErr w:type="spellEnd"/>
      <w:r w:rsidRPr="00EB70C5">
        <w:rPr>
          <w:rFonts w:asciiTheme="minorBidi" w:hAnsiTheme="minorBidi"/>
          <w:sz w:val="24"/>
          <w:szCs w:val="24"/>
        </w:rPr>
        <w:t xml:space="preserve"> of </w:t>
      </w:r>
      <w:r w:rsidRPr="008D7BBD">
        <w:rPr>
          <w:rFonts w:asciiTheme="minorBidi" w:hAnsiTheme="minorBidi"/>
          <w:i/>
          <w:iCs/>
          <w:sz w:val="24"/>
          <w:szCs w:val="24"/>
        </w:rPr>
        <w:t xml:space="preserve">Aspergillus </w:t>
      </w:r>
      <w:proofErr w:type="spellStart"/>
      <w:r w:rsidRPr="008D7BBD">
        <w:rPr>
          <w:rFonts w:asciiTheme="minorBidi" w:hAnsiTheme="minorBidi"/>
          <w:i/>
          <w:iCs/>
          <w:sz w:val="24"/>
          <w:szCs w:val="24"/>
        </w:rPr>
        <w:t>niger</w:t>
      </w:r>
      <w:proofErr w:type="spellEnd"/>
      <w:r w:rsidRPr="00EB70C5">
        <w:rPr>
          <w:rFonts w:asciiTheme="minorBidi" w:hAnsiTheme="minorBidi"/>
          <w:sz w:val="24"/>
          <w:szCs w:val="24"/>
        </w:rPr>
        <w:t xml:space="preserve">. Mol </w:t>
      </w:r>
      <w:proofErr w:type="spellStart"/>
      <w:r w:rsidRPr="00EB70C5">
        <w:rPr>
          <w:rFonts w:asciiTheme="minorBidi" w:hAnsiTheme="minorBidi"/>
          <w:sz w:val="24"/>
          <w:szCs w:val="24"/>
        </w:rPr>
        <w:t>Syst</w:t>
      </w:r>
      <w:proofErr w:type="spellEnd"/>
      <w:r w:rsidRPr="00EB70C5">
        <w:rPr>
          <w:rFonts w:asciiTheme="minorBidi" w:hAnsiTheme="minorBidi"/>
          <w:sz w:val="24"/>
          <w:szCs w:val="24"/>
        </w:rPr>
        <w:t xml:space="preserve"> Biol</w:t>
      </w:r>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2008;</w:t>
      </w:r>
      <w:r w:rsidRPr="00EB70C5">
        <w:rPr>
          <w:rFonts w:asciiTheme="minorBidi" w:hAnsiTheme="minorBidi"/>
          <w:sz w:val="24"/>
          <w:szCs w:val="24"/>
        </w:rPr>
        <w:t>4:178</w:t>
      </w:r>
      <w:proofErr w:type="gramEnd"/>
      <w:r>
        <w:rPr>
          <w:rFonts w:asciiTheme="minorBidi" w:hAnsiTheme="minorBidi"/>
          <w:sz w:val="24"/>
          <w:szCs w:val="24"/>
        </w:rPr>
        <w:t>.</w:t>
      </w:r>
    </w:p>
    <w:p w14:paraId="5342EACD" w14:textId="77777777" w:rsidR="00636F14" w:rsidRDefault="00636F14" w:rsidP="00636F14">
      <w:pPr>
        <w:pStyle w:val="NoSpacing"/>
        <w:spacing w:line="480" w:lineRule="auto"/>
        <w:rPr>
          <w:rFonts w:asciiTheme="minorBidi" w:hAnsiTheme="minorBidi"/>
          <w:sz w:val="24"/>
          <w:szCs w:val="24"/>
        </w:rPr>
      </w:pPr>
    </w:p>
    <w:p w14:paraId="02E03105" w14:textId="630BB59B" w:rsidR="00636F14" w:rsidRPr="00EB70C5"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6. </w:t>
      </w:r>
      <w:r w:rsidRPr="00EB70C5">
        <w:rPr>
          <w:rFonts w:asciiTheme="minorBidi" w:hAnsiTheme="minorBidi"/>
          <w:sz w:val="24"/>
          <w:szCs w:val="24"/>
        </w:rPr>
        <w:t xml:space="preserve">Lu H, Cao W, Ouyang L, Xia J, Huang M, Chu J, Zhuang Y, Zhang S, </w:t>
      </w:r>
      <w:proofErr w:type="spellStart"/>
      <w:r w:rsidRPr="00EB70C5">
        <w:rPr>
          <w:rFonts w:asciiTheme="minorBidi" w:hAnsiTheme="minorBidi"/>
          <w:sz w:val="24"/>
          <w:szCs w:val="24"/>
        </w:rPr>
        <w:t>Noorman</w:t>
      </w:r>
      <w:proofErr w:type="spellEnd"/>
      <w:r w:rsidRPr="00EB70C5">
        <w:rPr>
          <w:rFonts w:asciiTheme="minorBidi" w:hAnsiTheme="minorBidi"/>
          <w:sz w:val="24"/>
          <w:szCs w:val="24"/>
        </w:rPr>
        <w:t xml:space="preserve"> H</w:t>
      </w:r>
      <w:r>
        <w:rPr>
          <w:rFonts w:asciiTheme="minorBidi" w:hAnsiTheme="minorBidi"/>
          <w:sz w:val="24"/>
          <w:szCs w:val="24"/>
        </w:rPr>
        <w:t>.</w:t>
      </w:r>
      <w:r w:rsidRPr="00EB70C5">
        <w:rPr>
          <w:rFonts w:asciiTheme="minorBidi" w:hAnsiTheme="minorBidi"/>
          <w:sz w:val="24"/>
          <w:szCs w:val="24"/>
        </w:rPr>
        <w:t xml:space="preserve"> Comprehensive reconstruction and in silico analysis of </w:t>
      </w:r>
      <w:r w:rsidRPr="00F30DE4">
        <w:rPr>
          <w:rFonts w:asciiTheme="minorBidi" w:hAnsiTheme="minorBidi"/>
          <w:i/>
          <w:iCs/>
          <w:sz w:val="24"/>
          <w:szCs w:val="24"/>
        </w:rPr>
        <w:t xml:space="preserve">Aspergillus </w:t>
      </w:r>
      <w:proofErr w:type="spellStart"/>
      <w:r w:rsidRPr="00F30DE4">
        <w:rPr>
          <w:rFonts w:asciiTheme="minorBidi" w:hAnsiTheme="minorBidi"/>
          <w:i/>
          <w:iCs/>
          <w:sz w:val="24"/>
          <w:szCs w:val="24"/>
        </w:rPr>
        <w:t>niger</w:t>
      </w:r>
      <w:proofErr w:type="spellEnd"/>
      <w:r w:rsidRPr="00EB70C5">
        <w:rPr>
          <w:rFonts w:asciiTheme="minorBidi" w:hAnsiTheme="minorBidi"/>
          <w:sz w:val="24"/>
          <w:szCs w:val="24"/>
        </w:rPr>
        <w:t xml:space="preserve"> genome</w:t>
      </w:r>
      <w:r w:rsidRPr="00EB70C5">
        <w:rPr>
          <w:rFonts w:ascii="Cambria Math" w:hAnsi="Cambria Math" w:cs="Cambria Math"/>
          <w:sz w:val="24"/>
          <w:szCs w:val="24"/>
        </w:rPr>
        <w:t>‐</w:t>
      </w:r>
      <w:r w:rsidRPr="00EB70C5">
        <w:rPr>
          <w:rFonts w:asciiTheme="minorBidi" w:hAnsiTheme="minorBidi"/>
          <w:sz w:val="24"/>
          <w:szCs w:val="24"/>
        </w:rPr>
        <w:t xml:space="preserve">scale metabolic network model that accounts for 1210 ORFs. </w:t>
      </w:r>
      <w:proofErr w:type="spellStart"/>
      <w:r w:rsidRPr="00EB70C5">
        <w:rPr>
          <w:rFonts w:asciiTheme="minorBidi" w:hAnsiTheme="minorBidi"/>
          <w:sz w:val="24"/>
          <w:szCs w:val="24"/>
        </w:rPr>
        <w:t>Biotechnol</w:t>
      </w:r>
      <w:proofErr w:type="spellEnd"/>
      <w:r w:rsidRPr="00EB70C5">
        <w:rPr>
          <w:rFonts w:asciiTheme="minorBidi" w:hAnsiTheme="minorBidi"/>
          <w:sz w:val="24"/>
          <w:szCs w:val="24"/>
        </w:rPr>
        <w:t xml:space="preserve"> </w:t>
      </w:r>
      <w:proofErr w:type="spellStart"/>
      <w:r w:rsidRPr="00EB70C5">
        <w:rPr>
          <w:rFonts w:asciiTheme="minorBidi" w:hAnsiTheme="minorBidi"/>
          <w:sz w:val="24"/>
          <w:szCs w:val="24"/>
        </w:rPr>
        <w:t>Bioeng</w:t>
      </w:r>
      <w:proofErr w:type="spellEnd"/>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2017;</w:t>
      </w:r>
      <w:r w:rsidRPr="00EB70C5">
        <w:rPr>
          <w:rFonts w:asciiTheme="minorBidi" w:hAnsiTheme="minorBidi"/>
          <w:sz w:val="24"/>
          <w:szCs w:val="24"/>
        </w:rPr>
        <w:t>114:685</w:t>
      </w:r>
      <w:proofErr w:type="gramEnd"/>
      <w:r w:rsidRPr="00EB70C5">
        <w:rPr>
          <w:rFonts w:asciiTheme="minorBidi" w:hAnsiTheme="minorBidi"/>
          <w:sz w:val="24"/>
          <w:szCs w:val="24"/>
        </w:rPr>
        <w:t>-95</w:t>
      </w:r>
      <w:r>
        <w:rPr>
          <w:rFonts w:asciiTheme="minorBidi" w:hAnsiTheme="minorBidi"/>
          <w:sz w:val="24"/>
          <w:szCs w:val="24"/>
        </w:rPr>
        <w:t>.</w:t>
      </w:r>
    </w:p>
    <w:p w14:paraId="2F80AE0E" w14:textId="77777777" w:rsidR="00636F14" w:rsidRDefault="00636F14" w:rsidP="00636F14">
      <w:pPr>
        <w:pStyle w:val="NoSpacing"/>
        <w:spacing w:line="480" w:lineRule="auto"/>
        <w:rPr>
          <w:rFonts w:ascii="Arial" w:hAnsi="Arial" w:cs="Arial"/>
          <w:sz w:val="24"/>
          <w:szCs w:val="24"/>
          <w:shd w:val="clear" w:color="auto" w:fill="FFFFFF"/>
        </w:rPr>
      </w:pPr>
    </w:p>
    <w:p w14:paraId="2A8CF97E" w14:textId="27241D31" w:rsidR="00636F14" w:rsidRPr="004B4C2B" w:rsidRDefault="00636F14" w:rsidP="00636F14">
      <w:pPr>
        <w:pStyle w:val="NoSpacing"/>
        <w:spacing w:line="480" w:lineRule="auto"/>
        <w:rPr>
          <w:rFonts w:asciiTheme="minorBidi" w:hAnsiTheme="minorBidi"/>
          <w:sz w:val="24"/>
          <w:szCs w:val="24"/>
        </w:rPr>
      </w:pPr>
      <w:r>
        <w:rPr>
          <w:rFonts w:ascii="Arial" w:hAnsi="Arial" w:cs="Arial"/>
          <w:sz w:val="24"/>
          <w:szCs w:val="24"/>
          <w:shd w:val="clear" w:color="auto" w:fill="FFFFFF"/>
        </w:rPr>
        <w:t xml:space="preserve">7. </w:t>
      </w:r>
      <w:proofErr w:type="spellStart"/>
      <w:r w:rsidRPr="004B4C2B">
        <w:rPr>
          <w:rFonts w:ascii="Arial" w:hAnsi="Arial" w:cs="Arial"/>
          <w:sz w:val="24"/>
          <w:szCs w:val="24"/>
          <w:shd w:val="clear" w:color="auto" w:fill="FFFFFF"/>
        </w:rPr>
        <w:t>Brandl</w:t>
      </w:r>
      <w:proofErr w:type="spellEnd"/>
      <w:r w:rsidRPr="004B4C2B">
        <w:rPr>
          <w:rFonts w:ascii="Arial" w:hAnsi="Arial" w:cs="Arial"/>
          <w:sz w:val="24"/>
          <w:szCs w:val="24"/>
          <w:shd w:val="clear" w:color="auto" w:fill="FFFFFF"/>
        </w:rPr>
        <w:t xml:space="preserve"> J, Aguilar-Pontes MV, </w:t>
      </w:r>
      <w:proofErr w:type="spellStart"/>
      <w:r w:rsidRPr="004B4C2B">
        <w:rPr>
          <w:rFonts w:ascii="Arial" w:hAnsi="Arial" w:cs="Arial"/>
          <w:sz w:val="24"/>
          <w:szCs w:val="24"/>
          <w:shd w:val="clear" w:color="auto" w:fill="FFFFFF"/>
        </w:rPr>
        <w:t>Schäpe</w:t>
      </w:r>
      <w:proofErr w:type="spellEnd"/>
      <w:r w:rsidRPr="004B4C2B">
        <w:rPr>
          <w:rFonts w:ascii="Arial" w:hAnsi="Arial" w:cs="Arial"/>
          <w:sz w:val="24"/>
          <w:szCs w:val="24"/>
          <w:shd w:val="clear" w:color="auto" w:fill="FFFFFF"/>
        </w:rPr>
        <w:t xml:space="preserve"> P, </w:t>
      </w:r>
      <w:proofErr w:type="spellStart"/>
      <w:r w:rsidRPr="004B4C2B">
        <w:rPr>
          <w:rFonts w:ascii="Arial" w:hAnsi="Arial" w:cs="Arial"/>
          <w:sz w:val="24"/>
          <w:szCs w:val="24"/>
          <w:shd w:val="clear" w:color="auto" w:fill="FFFFFF"/>
        </w:rPr>
        <w:t>Noerregaard</w:t>
      </w:r>
      <w:proofErr w:type="spellEnd"/>
      <w:r w:rsidRPr="004B4C2B">
        <w:rPr>
          <w:rFonts w:ascii="Arial" w:hAnsi="Arial" w:cs="Arial"/>
          <w:sz w:val="24"/>
          <w:szCs w:val="24"/>
          <w:shd w:val="clear" w:color="auto" w:fill="FFFFFF"/>
        </w:rPr>
        <w:t xml:space="preserve"> A, </w:t>
      </w:r>
      <w:proofErr w:type="spellStart"/>
      <w:r w:rsidRPr="004B4C2B">
        <w:rPr>
          <w:rFonts w:ascii="Arial" w:hAnsi="Arial" w:cs="Arial"/>
          <w:sz w:val="24"/>
          <w:szCs w:val="24"/>
          <w:shd w:val="clear" w:color="auto" w:fill="FFFFFF"/>
        </w:rPr>
        <w:t>Arvas</w:t>
      </w:r>
      <w:proofErr w:type="spellEnd"/>
      <w:r w:rsidRPr="004B4C2B">
        <w:rPr>
          <w:rFonts w:ascii="Arial" w:hAnsi="Arial" w:cs="Arial"/>
          <w:sz w:val="24"/>
          <w:szCs w:val="24"/>
          <w:shd w:val="clear" w:color="auto" w:fill="FFFFFF"/>
        </w:rPr>
        <w:t xml:space="preserve"> M, Ram AF, Meyer V, Tsang A, de Vries RP, Andersen MR</w:t>
      </w:r>
      <w:r>
        <w:rPr>
          <w:rFonts w:ascii="Arial" w:hAnsi="Arial" w:cs="Arial"/>
          <w:sz w:val="24"/>
          <w:szCs w:val="24"/>
          <w:shd w:val="clear" w:color="auto" w:fill="FFFFFF"/>
        </w:rPr>
        <w:t>.</w:t>
      </w:r>
      <w:r w:rsidRPr="004B4C2B">
        <w:rPr>
          <w:rFonts w:ascii="Arial" w:hAnsi="Arial" w:cs="Arial"/>
          <w:sz w:val="24"/>
          <w:szCs w:val="24"/>
          <w:shd w:val="clear" w:color="auto" w:fill="FFFFFF"/>
        </w:rPr>
        <w:t xml:space="preserve"> A community-driven reconstruction of the </w:t>
      </w:r>
      <w:r w:rsidRPr="006C0559">
        <w:rPr>
          <w:rFonts w:ascii="Arial" w:hAnsi="Arial" w:cs="Arial"/>
          <w:i/>
          <w:iCs/>
          <w:sz w:val="24"/>
          <w:szCs w:val="24"/>
          <w:shd w:val="clear" w:color="auto" w:fill="FFFFFF"/>
        </w:rPr>
        <w:t xml:space="preserve">Aspergillus </w:t>
      </w:r>
      <w:proofErr w:type="spellStart"/>
      <w:r w:rsidRPr="006C0559">
        <w:rPr>
          <w:rFonts w:ascii="Arial" w:hAnsi="Arial" w:cs="Arial"/>
          <w:i/>
          <w:iCs/>
          <w:sz w:val="24"/>
          <w:szCs w:val="24"/>
          <w:shd w:val="clear" w:color="auto" w:fill="FFFFFF"/>
        </w:rPr>
        <w:t>niger</w:t>
      </w:r>
      <w:proofErr w:type="spellEnd"/>
      <w:r w:rsidRPr="004B4C2B">
        <w:rPr>
          <w:rFonts w:ascii="Arial" w:hAnsi="Arial" w:cs="Arial"/>
          <w:sz w:val="24"/>
          <w:szCs w:val="24"/>
          <w:shd w:val="clear" w:color="auto" w:fill="FFFFFF"/>
        </w:rPr>
        <w:t xml:space="preserve"> metabolic network. Fungal </w:t>
      </w:r>
      <w:proofErr w:type="spellStart"/>
      <w:r>
        <w:rPr>
          <w:rFonts w:ascii="Arial" w:hAnsi="Arial" w:cs="Arial"/>
          <w:sz w:val="24"/>
          <w:szCs w:val="24"/>
          <w:shd w:val="clear" w:color="auto" w:fill="FFFFFF"/>
        </w:rPr>
        <w:t>B</w:t>
      </w:r>
      <w:r w:rsidRPr="004B4C2B">
        <w:rPr>
          <w:rFonts w:ascii="Arial" w:hAnsi="Arial" w:cs="Arial"/>
          <w:sz w:val="24"/>
          <w:szCs w:val="24"/>
          <w:shd w:val="clear" w:color="auto" w:fill="FFFFFF"/>
        </w:rPr>
        <w:t>iol</w:t>
      </w:r>
      <w:proofErr w:type="spellEnd"/>
      <w:r w:rsidRPr="004B4C2B">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B</w:t>
      </w:r>
      <w:r w:rsidRPr="004B4C2B">
        <w:rPr>
          <w:rFonts w:ascii="Arial" w:hAnsi="Arial" w:cs="Arial"/>
          <w:sz w:val="24"/>
          <w:szCs w:val="24"/>
          <w:shd w:val="clear" w:color="auto" w:fill="FFFFFF"/>
        </w:rPr>
        <w:t>iotechnol</w:t>
      </w:r>
      <w:proofErr w:type="spellEnd"/>
      <w:r>
        <w:rPr>
          <w:rFonts w:ascii="Arial" w:hAnsi="Arial" w:cs="Arial"/>
          <w:sz w:val="24"/>
          <w:szCs w:val="24"/>
          <w:shd w:val="clear" w:color="auto" w:fill="FFFFFF"/>
        </w:rPr>
        <w:t xml:space="preserve">. </w:t>
      </w:r>
      <w:proofErr w:type="gramStart"/>
      <w:r>
        <w:rPr>
          <w:rFonts w:ascii="Arial" w:hAnsi="Arial" w:cs="Arial"/>
          <w:sz w:val="24"/>
          <w:szCs w:val="24"/>
          <w:shd w:val="clear" w:color="auto" w:fill="FFFFFF"/>
        </w:rPr>
        <w:t>2018;</w:t>
      </w:r>
      <w:r w:rsidRPr="004B4C2B">
        <w:rPr>
          <w:rFonts w:ascii="Arial" w:hAnsi="Arial" w:cs="Arial"/>
          <w:sz w:val="24"/>
          <w:szCs w:val="24"/>
          <w:shd w:val="clear" w:color="auto" w:fill="FFFFFF"/>
        </w:rPr>
        <w:t>5:16</w:t>
      </w:r>
      <w:proofErr w:type="gramEnd"/>
      <w:r>
        <w:rPr>
          <w:rFonts w:ascii="Arial" w:hAnsi="Arial" w:cs="Arial"/>
          <w:sz w:val="24"/>
          <w:szCs w:val="24"/>
          <w:shd w:val="clear" w:color="auto" w:fill="FFFFFF"/>
        </w:rPr>
        <w:t>.</w:t>
      </w:r>
    </w:p>
    <w:p w14:paraId="51FD1BFA" w14:textId="77777777" w:rsidR="00636F14" w:rsidRDefault="00636F14" w:rsidP="00636F14">
      <w:pPr>
        <w:pStyle w:val="NoSpacing"/>
        <w:spacing w:line="480" w:lineRule="auto"/>
        <w:rPr>
          <w:rFonts w:asciiTheme="minorBidi" w:hAnsiTheme="minorBidi"/>
          <w:sz w:val="24"/>
          <w:szCs w:val="24"/>
        </w:rPr>
      </w:pPr>
    </w:p>
    <w:p w14:paraId="175975DA" w14:textId="2AC4910B" w:rsidR="00636F14" w:rsidRPr="00EB70C5"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8. </w:t>
      </w:r>
      <w:r w:rsidRPr="00EB70C5">
        <w:rPr>
          <w:rFonts w:asciiTheme="minorBidi" w:hAnsiTheme="minorBidi"/>
          <w:sz w:val="24"/>
          <w:szCs w:val="24"/>
        </w:rPr>
        <w:t>Upton DJ, McQueen-Mason SJ, Wood AJ</w:t>
      </w:r>
      <w:r>
        <w:rPr>
          <w:rFonts w:asciiTheme="minorBidi" w:hAnsiTheme="minorBidi"/>
          <w:sz w:val="24"/>
          <w:szCs w:val="24"/>
        </w:rPr>
        <w:t>.</w:t>
      </w:r>
      <w:r w:rsidRPr="00EB70C5">
        <w:rPr>
          <w:rFonts w:asciiTheme="minorBidi" w:hAnsiTheme="minorBidi"/>
          <w:sz w:val="24"/>
          <w:szCs w:val="24"/>
        </w:rPr>
        <w:t xml:space="preserve"> An accurate description of </w:t>
      </w:r>
      <w:r w:rsidRPr="00D93FFF">
        <w:rPr>
          <w:rFonts w:asciiTheme="minorBidi" w:hAnsiTheme="minorBidi"/>
          <w:i/>
          <w:iCs/>
          <w:sz w:val="24"/>
          <w:szCs w:val="24"/>
        </w:rPr>
        <w:t xml:space="preserve">Aspergillus </w:t>
      </w:r>
      <w:proofErr w:type="spellStart"/>
      <w:r w:rsidRPr="00D93FFF">
        <w:rPr>
          <w:rFonts w:asciiTheme="minorBidi" w:hAnsiTheme="minorBidi"/>
          <w:i/>
          <w:iCs/>
          <w:sz w:val="24"/>
          <w:szCs w:val="24"/>
        </w:rPr>
        <w:t>niger</w:t>
      </w:r>
      <w:proofErr w:type="spellEnd"/>
      <w:r w:rsidRPr="00EB70C5">
        <w:rPr>
          <w:rFonts w:asciiTheme="minorBidi" w:hAnsiTheme="minorBidi"/>
          <w:sz w:val="24"/>
          <w:szCs w:val="24"/>
        </w:rPr>
        <w:t xml:space="preserve"> organic acid batch fermentation through dynamic metabolic modelling. </w:t>
      </w:r>
      <w:proofErr w:type="spellStart"/>
      <w:r w:rsidRPr="00EB70C5">
        <w:rPr>
          <w:rFonts w:asciiTheme="minorBidi" w:hAnsiTheme="minorBidi"/>
          <w:sz w:val="24"/>
          <w:szCs w:val="24"/>
        </w:rPr>
        <w:t>Biotechnol</w:t>
      </w:r>
      <w:proofErr w:type="spellEnd"/>
      <w:r w:rsidRPr="00EB70C5">
        <w:rPr>
          <w:rFonts w:asciiTheme="minorBidi" w:hAnsiTheme="minorBidi"/>
          <w:sz w:val="24"/>
          <w:szCs w:val="24"/>
        </w:rPr>
        <w:t xml:space="preserve"> Biofuels</w:t>
      </w:r>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2017;</w:t>
      </w:r>
      <w:r w:rsidRPr="00EB70C5">
        <w:rPr>
          <w:rFonts w:asciiTheme="minorBidi" w:hAnsiTheme="minorBidi"/>
          <w:sz w:val="24"/>
          <w:szCs w:val="24"/>
        </w:rPr>
        <w:t>10:258</w:t>
      </w:r>
      <w:proofErr w:type="gramEnd"/>
      <w:r>
        <w:rPr>
          <w:rFonts w:asciiTheme="minorBidi" w:hAnsiTheme="minorBidi"/>
          <w:sz w:val="24"/>
          <w:szCs w:val="24"/>
        </w:rPr>
        <w:t>.</w:t>
      </w:r>
    </w:p>
    <w:p w14:paraId="69D3C828" w14:textId="77777777" w:rsidR="00636F14" w:rsidRDefault="00636F14" w:rsidP="00636F14">
      <w:pPr>
        <w:pStyle w:val="NoSpacing"/>
        <w:spacing w:line="480" w:lineRule="auto"/>
        <w:rPr>
          <w:rFonts w:asciiTheme="minorBidi" w:hAnsiTheme="minorBidi"/>
          <w:sz w:val="24"/>
          <w:szCs w:val="24"/>
        </w:rPr>
      </w:pPr>
    </w:p>
    <w:p w14:paraId="26E61C1D" w14:textId="674F5744" w:rsidR="00636F14" w:rsidRPr="00EB70C5"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9. </w:t>
      </w:r>
      <w:r w:rsidRPr="00EB70C5">
        <w:rPr>
          <w:rFonts w:asciiTheme="minorBidi" w:hAnsiTheme="minorBidi"/>
          <w:sz w:val="24"/>
          <w:szCs w:val="24"/>
        </w:rPr>
        <w:t xml:space="preserve">Conesa A, </w:t>
      </w:r>
      <w:proofErr w:type="spellStart"/>
      <w:r w:rsidRPr="00EB70C5">
        <w:rPr>
          <w:rFonts w:asciiTheme="minorBidi" w:hAnsiTheme="minorBidi"/>
          <w:sz w:val="24"/>
          <w:szCs w:val="24"/>
        </w:rPr>
        <w:t>Götz</w:t>
      </w:r>
      <w:proofErr w:type="spellEnd"/>
      <w:r w:rsidRPr="00EB70C5">
        <w:rPr>
          <w:rFonts w:asciiTheme="minorBidi" w:hAnsiTheme="minorBidi"/>
          <w:sz w:val="24"/>
          <w:szCs w:val="24"/>
        </w:rPr>
        <w:t xml:space="preserve"> S, García-Gómez JM, </w:t>
      </w:r>
      <w:proofErr w:type="spellStart"/>
      <w:r w:rsidRPr="00EB70C5">
        <w:rPr>
          <w:rFonts w:asciiTheme="minorBidi" w:hAnsiTheme="minorBidi"/>
          <w:sz w:val="24"/>
          <w:szCs w:val="24"/>
        </w:rPr>
        <w:t>Terol</w:t>
      </w:r>
      <w:proofErr w:type="spellEnd"/>
      <w:r w:rsidRPr="00EB70C5">
        <w:rPr>
          <w:rFonts w:asciiTheme="minorBidi" w:hAnsiTheme="minorBidi"/>
          <w:sz w:val="24"/>
          <w:szCs w:val="24"/>
        </w:rPr>
        <w:t xml:space="preserve"> J, </w:t>
      </w:r>
      <w:proofErr w:type="spellStart"/>
      <w:r w:rsidRPr="00EB70C5">
        <w:rPr>
          <w:rFonts w:asciiTheme="minorBidi" w:hAnsiTheme="minorBidi"/>
          <w:sz w:val="24"/>
          <w:szCs w:val="24"/>
        </w:rPr>
        <w:t>Talón</w:t>
      </w:r>
      <w:proofErr w:type="spellEnd"/>
      <w:r w:rsidRPr="00EB70C5">
        <w:rPr>
          <w:rFonts w:asciiTheme="minorBidi" w:hAnsiTheme="minorBidi"/>
          <w:sz w:val="24"/>
          <w:szCs w:val="24"/>
        </w:rPr>
        <w:t xml:space="preserve"> M, Robles M</w:t>
      </w:r>
      <w:r>
        <w:rPr>
          <w:rFonts w:asciiTheme="minorBidi" w:hAnsiTheme="minorBidi"/>
          <w:sz w:val="24"/>
          <w:szCs w:val="24"/>
        </w:rPr>
        <w:t>.</w:t>
      </w:r>
      <w:r w:rsidRPr="00EB70C5">
        <w:rPr>
          <w:rFonts w:asciiTheme="minorBidi" w:hAnsiTheme="minorBidi"/>
          <w:sz w:val="24"/>
          <w:szCs w:val="24"/>
        </w:rPr>
        <w:t xml:space="preserve"> Blast2GO: a universal tool for annotation, visualization and analysis in functional genomics research. Bioinformatics</w:t>
      </w:r>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2005;</w:t>
      </w:r>
      <w:r w:rsidRPr="00EB70C5">
        <w:rPr>
          <w:rFonts w:asciiTheme="minorBidi" w:hAnsiTheme="minorBidi"/>
          <w:sz w:val="24"/>
          <w:szCs w:val="24"/>
        </w:rPr>
        <w:t>21:3674</w:t>
      </w:r>
      <w:proofErr w:type="gramEnd"/>
      <w:r w:rsidRPr="00EB70C5">
        <w:rPr>
          <w:rFonts w:asciiTheme="minorBidi" w:hAnsiTheme="minorBidi"/>
          <w:sz w:val="24"/>
          <w:szCs w:val="24"/>
        </w:rPr>
        <w:t>-6</w:t>
      </w:r>
      <w:r>
        <w:rPr>
          <w:rFonts w:asciiTheme="minorBidi" w:hAnsiTheme="minorBidi"/>
          <w:sz w:val="24"/>
          <w:szCs w:val="24"/>
        </w:rPr>
        <w:t>.</w:t>
      </w:r>
    </w:p>
    <w:p w14:paraId="15F25A5A" w14:textId="77777777" w:rsidR="00636F14" w:rsidRDefault="00636F14" w:rsidP="00636F14">
      <w:pPr>
        <w:pStyle w:val="NoSpacing"/>
        <w:spacing w:line="480" w:lineRule="auto"/>
        <w:rPr>
          <w:rFonts w:asciiTheme="minorBidi" w:hAnsiTheme="minorBidi"/>
          <w:sz w:val="24"/>
          <w:szCs w:val="24"/>
        </w:rPr>
      </w:pPr>
    </w:p>
    <w:p w14:paraId="543AFB61" w14:textId="4D3F7182" w:rsidR="00636F14" w:rsidRPr="00EB70C5" w:rsidRDefault="00636F14" w:rsidP="00636F14">
      <w:pPr>
        <w:pStyle w:val="NoSpacing"/>
        <w:spacing w:line="480" w:lineRule="auto"/>
        <w:rPr>
          <w:rFonts w:asciiTheme="minorBidi" w:hAnsiTheme="minorBidi"/>
          <w:sz w:val="24"/>
          <w:szCs w:val="24"/>
        </w:rPr>
      </w:pPr>
      <w:r>
        <w:rPr>
          <w:rFonts w:asciiTheme="minorBidi" w:hAnsiTheme="minorBidi"/>
          <w:sz w:val="24"/>
          <w:szCs w:val="24"/>
        </w:rPr>
        <w:lastRenderedPageBreak/>
        <w:t xml:space="preserve">10. </w:t>
      </w:r>
      <w:r w:rsidRPr="00EB70C5">
        <w:rPr>
          <w:rFonts w:asciiTheme="minorBidi" w:hAnsiTheme="minorBidi"/>
          <w:sz w:val="24"/>
          <w:szCs w:val="24"/>
        </w:rPr>
        <w:t xml:space="preserve">Moriya Y, Itoh M, Okuda S, Yoshizawa AC, </w:t>
      </w:r>
      <w:proofErr w:type="spellStart"/>
      <w:r w:rsidRPr="00EB70C5">
        <w:rPr>
          <w:rFonts w:asciiTheme="minorBidi" w:hAnsiTheme="minorBidi"/>
          <w:sz w:val="24"/>
          <w:szCs w:val="24"/>
        </w:rPr>
        <w:t>Kanehisa</w:t>
      </w:r>
      <w:proofErr w:type="spellEnd"/>
      <w:r w:rsidRPr="00EB70C5">
        <w:rPr>
          <w:rFonts w:asciiTheme="minorBidi" w:hAnsiTheme="minorBidi"/>
          <w:sz w:val="24"/>
          <w:szCs w:val="24"/>
        </w:rPr>
        <w:t xml:space="preserve"> M</w:t>
      </w:r>
      <w:r>
        <w:rPr>
          <w:rFonts w:asciiTheme="minorBidi" w:hAnsiTheme="minorBidi"/>
          <w:sz w:val="24"/>
          <w:szCs w:val="24"/>
        </w:rPr>
        <w:t>.</w:t>
      </w:r>
      <w:r w:rsidRPr="00EB70C5">
        <w:rPr>
          <w:rFonts w:asciiTheme="minorBidi" w:hAnsiTheme="minorBidi"/>
          <w:sz w:val="24"/>
          <w:szCs w:val="24"/>
        </w:rPr>
        <w:t xml:space="preserve"> KAAS: an automatic genome annotation and pathway reconstruction server. Nucleic Acids Res</w:t>
      </w:r>
      <w:r>
        <w:rPr>
          <w:rFonts w:asciiTheme="minorBidi" w:hAnsiTheme="minorBidi"/>
          <w:sz w:val="24"/>
          <w:szCs w:val="24"/>
        </w:rPr>
        <w:t>.</w:t>
      </w:r>
      <w:r w:rsidRPr="00EB70C5">
        <w:rPr>
          <w:rFonts w:asciiTheme="minorBidi" w:hAnsiTheme="minorBidi"/>
          <w:sz w:val="24"/>
          <w:szCs w:val="24"/>
        </w:rPr>
        <w:t xml:space="preserve"> </w:t>
      </w:r>
      <w:r>
        <w:rPr>
          <w:rFonts w:asciiTheme="minorBidi" w:hAnsiTheme="minorBidi"/>
          <w:sz w:val="24"/>
          <w:szCs w:val="24"/>
        </w:rPr>
        <w:t>2007;</w:t>
      </w:r>
      <w:r w:rsidRPr="00EB70C5">
        <w:rPr>
          <w:rFonts w:asciiTheme="minorBidi" w:hAnsiTheme="minorBidi"/>
          <w:sz w:val="24"/>
          <w:szCs w:val="24"/>
        </w:rPr>
        <w:t>35: W182-5</w:t>
      </w:r>
      <w:r>
        <w:rPr>
          <w:rFonts w:asciiTheme="minorBidi" w:hAnsiTheme="minorBidi"/>
          <w:sz w:val="24"/>
          <w:szCs w:val="24"/>
        </w:rPr>
        <w:t>.</w:t>
      </w:r>
    </w:p>
    <w:p w14:paraId="3E5C48E3" w14:textId="77777777" w:rsidR="00636F14" w:rsidRDefault="00636F14" w:rsidP="00636F14">
      <w:pPr>
        <w:pStyle w:val="NoSpacing"/>
        <w:spacing w:line="480" w:lineRule="auto"/>
        <w:rPr>
          <w:rFonts w:asciiTheme="minorBidi" w:hAnsiTheme="minorBidi"/>
          <w:sz w:val="24"/>
          <w:szCs w:val="24"/>
        </w:rPr>
      </w:pPr>
    </w:p>
    <w:p w14:paraId="108BFA48" w14:textId="3F51C0C0" w:rsidR="00636F14" w:rsidRPr="00EB70C5"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11. </w:t>
      </w:r>
      <w:r w:rsidRPr="00EB70C5">
        <w:rPr>
          <w:rFonts w:asciiTheme="minorBidi" w:hAnsiTheme="minorBidi"/>
          <w:sz w:val="24"/>
          <w:szCs w:val="24"/>
        </w:rPr>
        <w:t xml:space="preserve">Choon YW, Mohamad MS, </w:t>
      </w:r>
      <w:proofErr w:type="spellStart"/>
      <w:r w:rsidRPr="00EB70C5">
        <w:rPr>
          <w:rFonts w:asciiTheme="minorBidi" w:hAnsiTheme="minorBidi"/>
          <w:sz w:val="24"/>
          <w:szCs w:val="24"/>
        </w:rPr>
        <w:t>Deris</w:t>
      </w:r>
      <w:proofErr w:type="spellEnd"/>
      <w:r w:rsidRPr="00EB70C5">
        <w:rPr>
          <w:rFonts w:asciiTheme="minorBidi" w:hAnsiTheme="minorBidi"/>
          <w:sz w:val="24"/>
          <w:szCs w:val="24"/>
        </w:rPr>
        <w:t xml:space="preserve"> S, </w:t>
      </w:r>
      <w:proofErr w:type="spellStart"/>
      <w:r w:rsidRPr="00EB70C5">
        <w:rPr>
          <w:rFonts w:asciiTheme="minorBidi" w:hAnsiTheme="minorBidi"/>
          <w:sz w:val="24"/>
          <w:szCs w:val="24"/>
        </w:rPr>
        <w:t>Illias</w:t>
      </w:r>
      <w:proofErr w:type="spellEnd"/>
      <w:r w:rsidRPr="00EB70C5">
        <w:rPr>
          <w:rFonts w:asciiTheme="minorBidi" w:hAnsiTheme="minorBidi"/>
          <w:sz w:val="24"/>
          <w:szCs w:val="24"/>
        </w:rPr>
        <w:t xml:space="preserve"> RM</w:t>
      </w:r>
      <w:r>
        <w:rPr>
          <w:rFonts w:asciiTheme="minorBidi" w:hAnsiTheme="minorBidi"/>
          <w:sz w:val="24"/>
          <w:szCs w:val="24"/>
        </w:rPr>
        <w:t>.</w:t>
      </w:r>
      <w:r w:rsidRPr="00EB70C5">
        <w:rPr>
          <w:rFonts w:asciiTheme="minorBidi" w:hAnsiTheme="minorBidi"/>
          <w:sz w:val="24"/>
          <w:szCs w:val="24"/>
        </w:rPr>
        <w:t xml:space="preserve"> A hybrid of </w:t>
      </w:r>
      <w:proofErr w:type="gramStart"/>
      <w:r w:rsidRPr="00EB70C5">
        <w:rPr>
          <w:rFonts w:asciiTheme="minorBidi" w:hAnsiTheme="minorBidi"/>
          <w:sz w:val="24"/>
          <w:szCs w:val="24"/>
        </w:rPr>
        <w:t>bees</w:t>
      </w:r>
      <w:proofErr w:type="gramEnd"/>
      <w:r w:rsidRPr="00EB70C5">
        <w:rPr>
          <w:rFonts w:asciiTheme="minorBidi" w:hAnsiTheme="minorBidi"/>
          <w:sz w:val="24"/>
          <w:szCs w:val="24"/>
        </w:rPr>
        <w:t xml:space="preserve"> algorithm and flux balance analysis (BAFBA) for the optimisation of microbial strains. Int J Data Min </w:t>
      </w:r>
      <w:proofErr w:type="spellStart"/>
      <w:r w:rsidRPr="00EB70C5">
        <w:rPr>
          <w:rFonts w:asciiTheme="minorBidi" w:hAnsiTheme="minorBidi"/>
          <w:sz w:val="24"/>
          <w:szCs w:val="24"/>
        </w:rPr>
        <w:t>Bioin</w:t>
      </w:r>
      <w:proofErr w:type="spellEnd"/>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2014;</w:t>
      </w:r>
      <w:r w:rsidRPr="00EB70C5">
        <w:rPr>
          <w:rFonts w:asciiTheme="minorBidi" w:hAnsiTheme="minorBidi"/>
          <w:sz w:val="24"/>
          <w:szCs w:val="24"/>
        </w:rPr>
        <w:t>10:225</w:t>
      </w:r>
      <w:proofErr w:type="gramEnd"/>
      <w:r w:rsidRPr="00EB70C5">
        <w:rPr>
          <w:rFonts w:asciiTheme="minorBidi" w:hAnsiTheme="minorBidi"/>
          <w:sz w:val="24"/>
          <w:szCs w:val="24"/>
        </w:rPr>
        <w:t>-38</w:t>
      </w:r>
      <w:r>
        <w:rPr>
          <w:rFonts w:asciiTheme="minorBidi" w:hAnsiTheme="minorBidi"/>
          <w:sz w:val="24"/>
          <w:szCs w:val="24"/>
        </w:rPr>
        <w:t>.</w:t>
      </w:r>
    </w:p>
    <w:p w14:paraId="33F64EEE" w14:textId="77777777" w:rsidR="00636F14" w:rsidRDefault="00636F14" w:rsidP="00636F14">
      <w:pPr>
        <w:pStyle w:val="NoSpacing"/>
        <w:spacing w:line="480" w:lineRule="auto"/>
        <w:rPr>
          <w:rFonts w:asciiTheme="minorBidi" w:hAnsiTheme="minorBidi"/>
          <w:sz w:val="24"/>
          <w:szCs w:val="24"/>
        </w:rPr>
      </w:pPr>
    </w:p>
    <w:p w14:paraId="46159A7A" w14:textId="597D38BB" w:rsidR="00636F14" w:rsidRPr="00EB70C5"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12. </w:t>
      </w:r>
      <w:r w:rsidRPr="00EB70C5">
        <w:rPr>
          <w:rFonts w:asciiTheme="minorBidi" w:hAnsiTheme="minorBidi"/>
          <w:sz w:val="24"/>
          <w:szCs w:val="24"/>
        </w:rPr>
        <w:t xml:space="preserve">Choon YW, Mohamad MS, </w:t>
      </w:r>
      <w:proofErr w:type="spellStart"/>
      <w:r w:rsidRPr="00EB70C5">
        <w:rPr>
          <w:rFonts w:asciiTheme="minorBidi" w:hAnsiTheme="minorBidi"/>
          <w:sz w:val="24"/>
          <w:szCs w:val="24"/>
        </w:rPr>
        <w:t>Deris</w:t>
      </w:r>
      <w:proofErr w:type="spellEnd"/>
      <w:r w:rsidRPr="00EB70C5">
        <w:rPr>
          <w:rFonts w:asciiTheme="minorBidi" w:hAnsiTheme="minorBidi"/>
          <w:sz w:val="24"/>
          <w:szCs w:val="24"/>
        </w:rPr>
        <w:t xml:space="preserve"> S, Chong CK, </w:t>
      </w:r>
      <w:proofErr w:type="spellStart"/>
      <w:r w:rsidRPr="00EB70C5">
        <w:rPr>
          <w:rFonts w:asciiTheme="minorBidi" w:hAnsiTheme="minorBidi"/>
          <w:sz w:val="24"/>
          <w:szCs w:val="24"/>
        </w:rPr>
        <w:t>Omatu</w:t>
      </w:r>
      <w:proofErr w:type="spellEnd"/>
      <w:r w:rsidRPr="00EB70C5">
        <w:rPr>
          <w:rFonts w:asciiTheme="minorBidi" w:hAnsiTheme="minorBidi"/>
          <w:sz w:val="24"/>
          <w:szCs w:val="24"/>
        </w:rPr>
        <w:t xml:space="preserve"> S, </w:t>
      </w:r>
      <w:proofErr w:type="spellStart"/>
      <w:r w:rsidRPr="00EB70C5">
        <w:rPr>
          <w:rFonts w:asciiTheme="minorBidi" w:hAnsiTheme="minorBidi"/>
          <w:sz w:val="24"/>
          <w:szCs w:val="24"/>
        </w:rPr>
        <w:t>Corchado</w:t>
      </w:r>
      <w:proofErr w:type="spellEnd"/>
      <w:r w:rsidRPr="00EB70C5">
        <w:rPr>
          <w:rFonts w:asciiTheme="minorBidi" w:hAnsiTheme="minorBidi"/>
          <w:sz w:val="24"/>
          <w:szCs w:val="24"/>
        </w:rPr>
        <w:t xml:space="preserve"> JM</w:t>
      </w:r>
      <w:r>
        <w:rPr>
          <w:rFonts w:asciiTheme="minorBidi" w:hAnsiTheme="minorBidi"/>
          <w:sz w:val="24"/>
          <w:szCs w:val="24"/>
        </w:rPr>
        <w:t>.</w:t>
      </w:r>
      <w:r w:rsidRPr="00EB70C5">
        <w:rPr>
          <w:rFonts w:asciiTheme="minorBidi" w:hAnsiTheme="minorBidi"/>
          <w:sz w:val="24"/>
          <w:szCs w:val="24"/>
        </w:rPr>
        <w:t xml:space="preserve"> Gene knockout identification using an extension of Bees Hill Flux Balance Analysis. BioMed Res Int 2015</w:t>
      </w:r>
      <w:r>
        <w:rPr>
          <w:rFonts w:asciiTheme="minorBidi" w:hAnsiTheme="minorBidi"/>
          <w:sz w:val="24"/>
          <w:szCs w:val="24"/>
        </w:rPr>
        <w:t>. 2015.</w:t>
      </w:r>
    </w:p>
    <w:p w14:paraId="47E79EDC" w14:textId="77777777" w:rsidR="00636F14" w:rsidRDefault="00636F14" w:rsidP="00636F14">
      <w:pPr>
        <w:pStyle w:val="NoSpacing"/>
        <w:spacing w:line="480" w:lineRule="auto"/>
        <w:rPr>
          <w:rFonts w:asciiTheme="minorBidi" w:hAnsiTheme="minorBidi"/>
          <w:sz w:val="24"/>
          <w:szCs w:val="24"/>
        </w:rPr>
      </w:pPr>
    </w:p>
    <w:p w14:paraId="1F1AEA67" w14:textId="0108C12D" w:rsidR="00636F14" w:rsidRPr="00EB70C5"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13. </w:t>
      </w:r>
      <w:r w:rsidRPr="00EB70C5">
        <w:rPr>
          <w:rFonts w:asciiTheme="minorBidi" w:hAnsiTheme="minorBidi"/>
          <w:sz w:val="24"/>
          <w:szCs w:val="24"/>
        </w:rPr>
        <w:t xml:space="preserve">Chong SK, Mohamad MS, Salleh AH, Choon YW, Chong CK, </w:t>
      </w:r>
      <w:proofErr w:type="spellStart"/>
      <w:r w:rsidRPr="00EB70C5">
        <w:rPr>
          <w:rFonts w:asciiTheme="minorBidi" w:hAnsiTheme="minorBidi"/>
          <w:sz w:val="24"/>
          <w:szCs w:val="24"/>
        </w:rPr>
        <w:t>Deris</w:t>
      </w:r>
      <w:proofErr w:type="spellEnd"/>
      <w:r w:rsidRPr="00EB70C5">
        <w:rPr>
          <w:rFonts w:asciiTheme="minorBidi" w:hAnsiTheme="minorBidi"/>
          <w:sz w:val="24"/>
          <w:szCs w:val="24"/>
        </w:rPr>
        <w:t xml:space="preserve"> S</w:t>
      </w:r>
      <w:r>
        <w:rPr>
          <w:rFonts w:asciiTheme="minorBidi" w:hAnsiTheme="minorBidi"/>
          <w:sz w:val="24"/>
          <w:szCs w:val="24"/>
        </w:rPr>
        <w:t>.</w:t>
      </w:r>
      <w:r w:rsidRPr="00EB70C5">
        <w:rPr>
          <w:rFonts w:asciiTheme="minorBidi" w:hAnsiTheme="minorBidi"/>
          <w:sz w:val="24"/>
          <w:szCs w:val="24"/>
        </w:rPr>
        <w:t xml:space="preserve"> A hybrid of ant colony optimization and minimization of metabolic adjustment to improve the production of succinic acid in </w:t>
      </w:r>
      <w:r w:rsidRPr="006C0559">
        <w:rPr>
          <w:rFonts w:asciiTheme="minorBidi" w:hAnsiTheme="minorBidi"/>
          <w:i/>
          <w:iCs/>
          <w:sz w:val="24"/>
          <w:szCs w:val="24"/>
        </w:rPr>
        <w:t>Escherichia coli</w:t>
      </w:r>
      <w:r w:rsidRPr="00EB70C5">
        <w:rPr>
          <w:rFonts w:asciiTheme="minorBidi" w:hAnsiTheme="minorBidi"/>
          <w:sz w:val="24"/>
          <w:szCs w:val="24"/>
        </w:rPr>
        <w:t xml:space="preserve">. </w:t>
      </w:r>
      <w:proofErr w:type="spellStart"/>
      <w:r w:rsidRPr="00EB70C5">
        <w:rPr>
          <w:rFonts w:asciiTheme="minorBidi" w:hAnsiTheme="minorBidi"/>
          <w:sz w:val="24"/>
          <w:szCs w:val="24"/>
        </w:rPr>
        <w:t>Comput</w:t>
      </w:r>
      <w:proofErr w:type="spellEnd"/>
      <w:r w:rsidRPr="00EB70C5">
        <w:rPr>
          <w:rFonts w:asciiTheme="minorBidi" w:hAnsiTheme="minorBidi"/>
          <w:sz w:val="24"/>
          <w:szCs w:val="24"/>
        </w:rPr>
        <w:t xml:space="preserve"> </w:t>
      </w:r>
      <w:proofErr w:type="spellStart"/>
      <w:r w:rsidRPr="00EB70C5">
        <w:rPr>
          <w:rFonts w:asciiTheme="minorBidi" w:hAnsiTheme="minorBidi"/>
          <w:sz w:val="24"/>
          <w:szCs w:val="24"/>
        </w:rPr>
        <w:t>Biol</w:t>
      </w:r>
      <w:proofErr w:type="spellEnd"/>
      <w:r w:rsidRPr="00EB70C5">
        <w:rPr>
          <w:rFonts w:asciiTheme="minorBidi" w:hAnsiTheme="minorBidi"/>
          <w:sz w:val="24"/>
          <w:szCs w:val="24"/>
        </w:rPr>
        <w:t xml:space="preserve"> Med</w:t>
      </w:r>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2014;</w:t>
      </w:r>
      <w:r w:rsidRPr="00EB70C5">
        <w:rPr>
          <w:rFonts w:asciiTheme="minorBidi" w:hAnsiTheme="minorBidi"/>
          <w:sz w:val="24"/>
          <w:szCs w:val="24"/>
        </w:rPr>
        <w:t>49:74</w:t>
      </w:r>
      <w:proofErr w:type="gramEnd"/>
      <w:r w:rsidRPr="00EB70C5">
        <w:rPr>
          <w:rFonts w:asciiTheme="minorBidi" w:hAnsiTheme="minorBidi"/>
          <w:sz w:val="24"/>
          <w:szCs w:val="24"/>
        </w:rPr>
        <w:t>-82</w:t>
      </w:r>
      <w:r>
        <w:rPr>
          <w:rFonts w:asciiTheme="minorBidi" w:hAnsiTheme="minorBidi"/>
          <w:sz w:val="24"/>
          <w:szCs w:val="24"/>
        </w:rPr>
        <w:t>.</w:t>
      </w:r>
    </w:p>
    <w:p w14:paraId="0FCE0318" w14:textId="77777777" w:rsidR="00636F14" w:rsidRDefault="00636F14" w:rsidP="00636F14">
      <w:pPr>
        <w:pStyle w:val="NoSpacing"/>
        <w:spacing w:line="480" w:lineRule="auto"/>
        <w:rPr>
          <w:rFonts w:asciiTheme="minorBidi" w:hAnsiTheme="minorBidi"/>
          <w:sz w:val="24"/>
          <w:szCs w:val="24"/>
        </w:rPr>
      </w:pPr>
    </w:p>
    <w:p w14:paraId="3C19A7E4" w14:textId="1C309B99" w:rsidR="00636F14" w:rsidRPr="00EB70C5"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14. </w:t>
      </w:r>
      <w:r w:rsidRPr="00EB70C5">
        <w:rPr>
          <w:rFonts w:asciiTheme="minorBidi" w:hAnsiTheme="minorBidi"/>
          <w:sz w:val="24"/>
          <w:szCs w:val="24"/>
        </w:rPr>
        <w:t xml:space="preserve">San Chua P, Salleh AH, Mohamad MS, </w:t>
      </w:r>
      <w:proofErr w:type="spellStart"/>
      <w:r w:rsidRPr="00EB70C5">
        <w:rPr>
          <w:rFonts w:asciiTheme="minorBidi" w:hAnsiTheme="minorBidi"/>
          <w:sz w:val="24"/>
          <w:szCs w:val="24"/>
        </w:rPr>
        <w:t>Deris</w:t>
      </w:r>
      <w:proofErr w:type="spellEnd"/>
      <w:r w:rsidRPr="00EB70C5">
        <w:rPr>
          <w:rFonts w:asciiTheme="minorBidi" w:hAnsiTheme="minorBidi"/>
          <w:sz w:val="24"/>
          <w:szCs w:val="24"/>
        </w:rPr>
        <w:t xml:space="preserve"> S, </w:t>
      </w:r>
      <w:proofErr w:type="spellStart"/>
      <w:r w:rsidRPr="00EB70C5">
        <w:rPr>
          <w:rFonts w:asciiTheme="minorBidi" w:hAnsiTheme="minorBidi"/>
          <w:sz w:val="24"/>
          <w:szCs w:val="24"/>
        </w:rPr>
        <w:t>Omatu</w:t>
      </w:r>
      <w:proofErr w:type="spellEnd"/>
      <w:r w:rsidRPr="00EB70C5">
        <w:rPr>
          <w:rFonts w:asciiTheme="minorBidi" w:hAnsiTheme="minorBidi"/>
          <w:sz w:val="24"/>
          <w:szCs w:val="24"/>
        </w:rPr>
        <w:t xml:space="preserve"> S, Yoshioka M</w:t>
      </w:r>
      <w:r>
        <w:rPr>
          <w:rFonts w:asciiTheme="minorBidi" w:hAnsiTheme="minorBidi"/>
          <w:sz w:val="24"/>
          <w:szCs w:val="24"/>
        </w:rPr>
        <w:t>.</w:t>
      </w:r>
      <w:r w:rsidRPr="00EB70C5">
        <w:rPr>
          <w:rFonts w:asciiTheme="minorBidi" w:hAnsiTheme="minorBidi"/>
          <w:sz w:val="24"/>
          <w:szCs w:val="24"/>
        </w:rPr>
        <w:t xml:space="preserve"> Identifying a gene knockout strategy using a hybrid of the bat algorithm and flux balance analysis to enhance the production of succinate and lactate in </w:t>
      </w:r>
      <w:r w:rsidRPr="004316CE">
        <w:rPr>
          <w:rFonts w:asciiTheme="minorBidi" w:hAnsiTheme="minorBidi"/>
          <w:i/>
          <w:iCs/>
          <w:sz w:val="24"/>
          <w:szCs w:val="24"/>
        </w:rPr>
        <w:t>Escherichia coli</w:t>
      </w:r>
      <w:r w:rsidRPr="00EB70C5">
        <w:rPr>
          <w:rFonts w:asciiTheme="minorBidi" w:hAnsiTheme="minorBidi"/>
          <w:sz w:val="24"/>
          <w:szCs w:val="24"/>
        </w:rPr>
        <w:t xml:space="preserve">. </w:t>
      </w:r>
      <w:proofErr w:type="spellStart"/>
      <w:r w:rsidRPr="00EB70C5">
        <w:rPr>
          <w:rFonts w:asciiTheme="minorBidi" w:hAnsiTheme="minorBidi"/>
          <w:sz w:val="24"/>
          <w:szCs w:val="24"/>
        </w:rPr>
        <w:t>Biotechnol</w:t>
      </w:r>
      <w:proofErr w:type="spellEnd"/>
      <w:r w:rsidRPr="00EB70C5">
        <w:rPr>
          <w:rFonts w:asciiTheme="minorBidi" w:hAnsiTheme="minorBidi"/>
          <w:sz w:val="24"/>
          <w:szCs w:val="24"/>
        </w:rPr>
        <w:t xml:space="preserve"> </w:t>
      </w:r>
      <w:proofErr w:type="spellStart"/>
      <w:r w:rsidRPr="00EB70C5">
        <w:rPr>
          <w:rFonts w:asciiTheme="minorBidi" w:hAnsiTheme="minorBidi"/>
          <w:sz w:val="24"/>
          <w:szCs w:val="24"/>
        </w:rPr>
        <w:t>Bioproc</w:t>
      </w:r>
      <w:proofErr w:type="spellEnd"/>
      <w:r w:rsidRPr="00EB70C5">
        <w:rPr>
          <w:rFonts w:asciiTheme="minorBidi" w:hAnsiTheme="minorBidi"/>
          <w:sz w:val="24"/>
          <w:szCs w:val="24"/>
        </w:rPr>
        <w:t xml:space="preserve"> E</w:t>
      </w:r>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2015;</w:t>
      </w:r>
      <w:r w:rsidRPr="00EB70C5">
        <w:rPr>
          <w:rFonts w:asciiTheme="minorBidi" w:hAnsiTheme="minorBidi"/>
          <w:sz w:val="24"/>
          <w:szCs w:val="24"/>
        </w:rPr>
        <w:t>20:349</w:t>
      </w:r>
      <w:proofErr w:type="gramEnd"/>
      <w:r w:rsidRPr="00EB70C5">
        <w:rPr>
          <w:rFonts w:asciiTheme="minorBidi" w:hAnsiTheme="minorBidi"/>
          <w:sz w:val="24"/>
          <w:szCs w:val="24"/>
        </w:rPr>
        <w:t>-57</w:t>
      </w:r>
      <w:r>
        <w:rPr>
          <w:rFonts w:asciiTheme="minorBidi" w:hAnsiTheme="minorBidi"/>
          <w:sz w:val="24"/>
          <w:szCs w:val="24"/>
        </w:rPr>
        <w:t>.</w:t>
      </w:r>
    </w:p>
    <w:p w14:paraId="6F5EFF03" w14:textId="77777777" w:rsidR="00636F14" w:rsidRDefault="00636F14" w:rsidP="00636F14">
      <w:pPr>
        <w:pStyle w:val="NoSpacing"/>
        <w:spacing w:line="480" w:lineRule="auto"/>
        <w:rPr>
          <w:rFonts w:asciiTheme="minorBidi" w:hAnsiTheme="minorBidi"/>
          <w:sz w:val="24"/>
          <w:szCs w:val="24"/>
        </w:rPr>
      </w:pPr>
    </w:p>
    <w:p w14:paraId="589F0BC3" w14:textId="525704C6" w:rsidR="00636F14" w:rsidRPr="00EB70C5"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15. </w:t>
      </w:r>
      <w:r w:rsidRPr="00EB70C5">
        <w:rPr>
          <w:rFonts w:asciiTheme="minorBidi" w:hAnsiTheme="minorBidi"/>
          <w:sz w:val="24"/>
          <w:szCs w:val="24"/>
        </w:rPr>
        <w:t xml:space="preserve">Patil KR, Rocha I, </w:t>
      </w:r>
      <w:proofErr w:type="spellStart"/>
      <w:r w:rsidRPr="00EB70C5">
        <w:rPr>
          <w:rFonts w:asciiTheme="minorBidi" w:hAnsiTheme="minorBidi"/>
          <w:sz w:val="24"/>
          <w:szCs w:val="24"/>
        </w:rPr>
        <w:t>Förster</w:t>
      </w:r>
      <w:proofErr w:type="spellEnd"/>
      <w:r w:rsidRPr="00EB70C5">
        <w:rPr>
          <w:rFonts w:asciiTheme="minorBidi" w:hAnsiTheme="minorBidi"/>
          <w:sz w:val="24"/>
          <w:szCs w:val="24"/>
        </w:rPr>
        <w:t xml:space="preserve"> J, Nielsen J</w:t>
      </w:r>
      <w:r>
        <w:rPr>
          <w:rFonts w:asciiTheme="minorBidi" w:hAnsiTheme="minorBidi"/>
          <w:sz w:val="24"/>
          <w:szCs w:val="24"/>
        </w:rPr>
        <w:t>.</w:t>
      </w:r>
      <w:r w:rsidRPr="00EB70C5">
        <w:rPr>
          <w:rFonts w:asciiTheme="minorBidi" w:hAnsiTheme="minorBidi"/>
          <w:sz w:val="24"/>
          <w:szCs w:val="24"/>
        </w:rPr>
        <w:t xml:space="preserve"> Evolutionary programming as a platform </w:t>
      </w:r>
      <w:r w:rsidRPr="00ED2BE4">
        <w:rPr>
          <w:rFonts w:asciiTheme="minorBidi" w:hAnsiTheme="minorBidi"/>
          <w:sz w:val="24"/>
          <w:szCs w:val="24"/>
        </w:rPr>
        <w:t>for</w:t>
      </w:r>
      <w:r w:rsidRPr="00ED2BE4">
        <w:rPr>
          <w:rFonts w:asciiTheme="minorBidi" w:hAnsiTheme="minorBidi"/>
          <w:i/>
          <w:iCs/>
          <w:sz w:val="24"/>
          <w:szCs w:val="24"/>
        </w:rPr>
        <w:t xml:space="preserve"> in silico</w:t>
      </w:r>
      <w:r w:rsidRPr="00EB70C5">
        <w:rPr>
          <w:rFonts w:asciiTheme="minorBidi" w:hAnsiTheme="minorBidi"/>
          <w:sz w:val="24"/>
          <w:szCs w:val="24"/>
        </w:rPr>
        <w:t xml:space="preserve"> metabolic engineering. BMC Bioinformatics</w:t>
      </w:r>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2005;</w:t>
      </w:r>
      <w:r w:rsidRPr="00EB70C5">
        <w:rPr>
          <w:rFonts w:asciiTheme="minorBidi" w:hAnsiTheme="minorBidi"/>
          <w:sz w:val="24"/>
          <w:szCs w:val="24"/>
        </w:rPr>
        <w:t>6:308</w:t>
      </w:r>
      <w:proofErr w:type="gramEnd"/>
      <w:r>
        <w:rPr>
          <w:rFonts w:asciiTheme="minorBidi" w:hAnsiTheme="minorBidi"/>
          <w:sz w:val="24"/>
          <w:szCs w:val="24"/>
        </w:rPr>
        <w:t>.</w:t>
      </w:r>
    </w:p>
    <w:p w14:paraId="3C191569" w14:textId="77777777" w:rsidR="00636F14" w:rsidRDefault="00636F14" w:rsidP="00636F14">
      <w:pPr>
        <w:pStyle w:val="NoSpacing"/>
        <w:spacing w:line="480" w:lineRule="auto"/>
        <w:rPr>
          <w:rFonts w:asciiTheme="minorBidi" w:hAnsiTheme="minorBidi"/>
          <w:sz w:val="24"/>
          <w:szCs w:val="24"/>
        </w:rPr>
      </w:pPr>
    </w:p>
    <w:p w14:paraId="6826AC6A" w14:textId="128965F5" w:rsidR="00636F14" w:rsidRPr="00EB70C5" w:rsidRDefault="00636F14" w:rsidP="00636F14">
      <w:pPr>
        <w:pStyle w:val="NoSpacing"/>
        <w:spacing w:line="480" w:lineRule="auto"/>
        <w:rPr>
          <w:rFonts w:asciiTheme="minorBidi" w:hAnsiTheme="minorBidi"/>
          <w:sz w:val="24"/>
          <w:szCs w:val="24"/>
        </w:rPr>
      </w:pPr>
      <w:r>
        <w:rPr>
          <w:rFonts w:asciiTheme="minorBidi" w:hAnsiTheme="minorBidi"/>
          <w:sz w:val="24"/>
          <w:szCs w:val="24"/>
        </w:rPr>
        <w:lastRenderedPageBreak/>
        <w:t xml:space="preserve">16. </w:t>
      </w:r>
      <w:r w:rsidRPr="00EB70C5">
        <w:rPr>
          <w:rFonts w:asciiTheme="minorBidi" w:hAnsiTheme="minorBidi"/>
          <w:sz w:val="24"/>
          <w:szCs w:val="24"/>
        </w:rPr>
        <w:t>Rocha M, Maia P, Mendes R, Pinto JP, Ferreira EC, Nielsen J, Patil KR, Rocha I</w:t>
      </w:r>
      <w:r>
        <w:rPr>
          <w:rFonts w:asciiTheme="minorBidi" w:hAnsiTheme="minorBidi"/>
          <w:sz w:val="24"/>
          <w:szCs w:val="24"/>
        </w:rPr>
        <w:t>.</w:t>
      </w:r>
      <w:r w:rsidRPr="00EB70C5">
        <w:rPr>
          <w:rFonts w:asciiTheme="minorBidi" w:hAnsiTheme="minorBidi"/>
          <w:sz w:val="24"/>
          <w:szCs w:val="24"/>
        </w:rPr>
        <w:t xml:space="preserve"> Natural computation meta-heuristics for the </w:t>
      </w:r>
      <w:proofErr w:type="gramStart"/>
      <w:r w:rsidRPr="004316CE">
        <w:rPr>
          <w:rFonts w:asciiTheme="minorBidi" w:hAnsiTheme="minorBidi"/>
          <w:i/>
          <w:iCs/>
          <w:sz w:val="24"/>
          <w:szCs w:val="24"/>
        </w:rPr>
        <w:t>in silico</w:t>
      </w:r>
      <w:proofErr w:type="gramEnd"/>
      <w:r w:rsidRPr="00EB70C5">
        <w:rPr>
          <w:rFonts w:asciiTheme="minorBidi" w:hAnsiTheme="minorBidi"/>
          <w:sz w:val="24"/>
          <w:szCs w:val="24"/>
        </w:rPr>
        <w:t xml:space="preserve"> optimization of microbial strains. BMC Bioinformatics</w:t>
      </w:r>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2008;</w:t>
      </w:r>
      <w:r w:rsidRPr="00EB70C5">
        <w:rPr>
          <w:rFonts w:asciiTheme="minorBidi" w:hAnsiTheme="minorBidi"/>
          <w:sz w:val="24"/>
          <w:szCs w:val="24"/>
        </w:rPr>
        <w:t>9:499</w:t>
      </w:r>
      <w:proofErr w:type="gramEnd"/>
      <w:r>
        <w:rPr>
          <w:rFonts w:asciiTheme="minorBidi" w:hAnsiTheme="minorBidi"/>
          <w:sz w:val="24"/>
          <w:szCs w:val="24"/>
        </w:rPr>
        <w:t>.</w:t>
      </w:r>
    </w:p>
    <w:p w14:paraId="5486F32F" w14:textId="77777777" w:rsidR="00636F14" w:rsidRDefault="00636F14" w:rsidP="00636F14">
      <w:pPr>
        <w:pStyle w:val="NoSpacing"/>
        <w:spacing w:line="480" w:lineRule="auto"/>
        <w:rPr>
          <w:rFonts w:ascii="Arial" w:hAnsi="Arial" w:cs="Arial"/>
          <w:sz w:val="24"/>
          <w:szCs w:val="24"/>
          <w:shd w:val="clear" w:color="auto" w:fill="FFFFFF"/>
        </w:rPr>
      </w:pPr>
    </w:p>
    <w:p w14:paraId="6AF65346" w14:textId="5AC862E6" w:rsidR="00636F14" w:rsidRPr="00C730B7" w:rsidRDefault="00636F14" w:rsidP="00636F14">
      <w:pPr>
        <w:pStyle w:val="NoSpacing"/>
        <w:spacing w:line="480" w:lineRule="auto"/>
        <w:rPr>
          <w:rFonts w:asciiTheme="minorBidi" w:hAnsiTheme="minorBidi"/>
          <w:sz w:val="24"/>
          <w:szCs w:val="24"/>
        </w:rPr>
      </w:pPr>
      <w:r>
        <w:rPr>
          <w:rFonts w:ascii="Arial" w:hAnsi="Arial" w:cs="Arial"/>
          <w:sz w:val="24"/>
          <w:szCs w:val="24"/>
          <w:shd w:val="clear" w:color="auto" w:fill="FFFFFF"/>
        </w:rPr>
        <w:t xml:space="preserve">17. </w:t>
      </w:r>
      <w:r w:rsidRPr="00C730B7">
        <w:rPr>
          <w:rFonts w:ascii="Arial" w:hAnsi="Arial" w:cs="Arial"/>
          <w:sz w:val="24"/>
          <w:szCs w:val="24"/>
          <w:shd w:val="clear" w:color="auto" w:fill="FFFFFF"/>
        </w:rPr>
        <w:t>Sun X, Wu H, Zhao G, Li Z, Wu X, Liu H, Zheng Z</w:t>
      </w:r>
      <w:r>
        <w:rPr>
          <w:rFonts w:ascii="Arial" w:hAnsi="Arial" w:cs="Arial"/>
          <w:sz w:val="24"/>
          <w:szCs w:val="24"/>
          <w:shd w:val="clear" w:color="auto" w:fill="FFFFFF"/>
        </w:rPr>
        <w:t>.</w:t>
      </w:r>
      <w:r w:rsidRPr="00C730B7">
        <w:rPr>
          <w:rFonts w:ascii="Arial" w:hAnsi="Arial" w:cs="Arial"/>
          <w:sz w:val="24"/>
          <w:szCs w:val="24"/>
          <w:shd w:val="clear" w:color="auto" w:fill="FFFFFF"/>
        </w:rPr>
        <w:t xml:space="preserve"> Morphological regulation of </w:t>
      </w:r>
      <w:r w:rsidRPr="00C730B7">
        <w:rPr>
          <w:rFonts w:ascii="Arial" w:hAnsi="Arial" w:cs="Arial"/>
          <w:i/>
          <w:iCs/>
          <w:sz w:val="24"/>
          <w:szCs w:val="24"/>
          <w:shd w:val="clear" w:color="auto" w:fill="FFFFFF"/>
        </w:rPr>
        <w:t xml:space="preserve">Aspergillus </w:t>
      </w:r>
      <w:proofErr w:type="spellStart"/>
      <w:r w:rsidRPr="00C730B7">
        <w:rPr>
          <w:rFonts w:ascii="Arial" w:hAnsi="Arial" w:cs="Arial"/>
          <w:i/>
          <w:iCs/>
          <w:sz w:val="24"/>
          <w:szCs w:val="24"/>
          <w:shd w:val="clear" w:color="auto" w:fill="FFFFFF"/>
        </w:rPr>
        <w:t>niger</w:t>
      </w:r>
      <w:proofErr w:type="spellEnd"/>
      <w:r w:rsidRPr="00C730B7">
        <w:rPr>
          <w:rFonts w:ascii="Arial" w:hAnsi="Arial" w:cs="Arial"/>
          <w:sz w:val="24"/>
          <w:szCs w:val="24"/>
          <w:shd w:val="clear" w:color="auto" w:fill="FFFFFF"/>
        </w:rPr>
        <w:t xml:space="preserve"> to improve citric acid production by </w:t>
      </w:r>
      <w:proofErr w:type="spellStart"/>
      <w:r w:rsidRPr="00C730B7">
        <w:rPr>
          <w:rFonts w:ascii="Arial" w:hAnsi="Arial" w:cs="Arial"/>
          <w:sz w:val="24"/>
          <w:szCs w:val="24"/>
          <w:shd w:val="clear" w:color="auto" w:fill="FFFFFF"/>
        </w:rPr>
        <w:t>chsC</w:t>
      </w:r>
      <w:proofErr w:type="spellEnd"/>
      <w:r w:rsidRPr="00C730B7">
        <w:rPr>
          <w:rFonts w:ascii="Arial" w:hAnsi="Arial" w:cs="Arial"/>
          <w:sz w:val="24"/>
          <w:szCs w:val="24"/>
          <w:shd w:val="clear" w:color="auto" w:fill="FFFFFF"/>
        </w:rPr>
        <w:t xml:space="preserve"> gene silencing. </w:t>
      </w:r>
      <w:proofErr w:type="spellStart"/>
      <w:r w:rsidRPr="00C730B7">
        <w:rPr>
          <w:rFonts w:ascii="Arial" w:hAnsi="Arial" w:cs="Arial"/>
          <w:sz w:val="24"/>
          <w:szCs w:val="24"/>
          <w:shd w:val="clear" w:color="auto" w:fill="FFFFFF"/>
        </w:rPr>
        <w:t>Bioproc</w:t>
      </w:r>
      <w:proofErr w:type="spellEnd"/>
      <w:r w:rsidRPr="00C730B7">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B</w:t>
      </w:r>
      <w:r w:rsidRPr="00C730B7">
        <w:rPr>
          <w:rFonts w:ascii="Arial" w:hAnsi="Arial" w:cs="Arial"/>
          <w:sz w:val="24"/>
          <w:szCs w:val="24"/>
          <w:shd w:val="clear" w:color="auto" w:fill="FFFFFF"/>
        </w:rPr>
        <w:t>iosyst</w:t>
      </w:r>
      <w:proofErr w:type="spellEnd"/>
      <w:r w:rsidRPr="00C730B7">
        <w:rPr>
          <w:rFonts w:ascii="Arial" w:hAnsi="Arial" w:cs="Arial"/>
          <w:sz w:val="24"/>
          <w:szCs w:val="24"/>
          <w:shd w:val="clear" w:color="auto" w:fill="FFFFFF"/>
        </w:rPr>
        <w:t xml:space="preserve"> </w:t>
      </w:r>
      <w:r>
        <w:rPr>
          <w:rFonts w:ascii="Arial" w:hAnsi="Arial" w:cs="Arial"/>
          <w:sz w:val="24"/>
          <w:szCs w:val="24"/>
          <w:shd w:val="clear" w:color="auto" w:fill="FFFFFF"/>
        </w:rPr>
        <w:t>E</w:t>
      </w:r>
      <w:r w:rsidRPr="00C730B7">
        <w:rPr>
          <w:rFonts w:ascii="Arial" w:hAnsi="Arial" w:cs="Arial"/>
          <w:sz w:val="24"/>
          <w:szCs w:val="24"/>
          <w:shd w:val="clear" w:color="auto" w:fill="FFFFFF"/>
        </w:rPr>
        <w:t>ng</w:t>
      </w:r>
      <w:r>
        <w:rPr>
          <w:rFonts w:ascii="Arial" w:hAnsi="Arial" w:cs="Arial"/>
          <w:sz w:val="24"/>
          <w:szCs w:val="24"/>
          <w:shd w:val="clear" w:color="auto" w:fill="FFFFFF"/>
        </w:rPr>
        <w:t>.</w:t>
      </w:r>
      <w:r w:rsidRPr="00C730B7">
        <w:rPr>
          <w:rFonts w:ascii="Arial" w:hAnsi="Arial" w:cs="Arial"/>
          <w:sz w:val="24"/>
          <w:szCs w:val="24"/>
          <w:shd w:val="clear" w:color="auto" w:fill="FFFFFF"/>
        </w:rPr>
        <w:t xml:space="preserve"> </w:t>
      </w:r>
      <w:proofErr w:type="gramStart"/>
      <w:r>
        <w:rPr>
          <w:rFonts w:ascii="Arial" w:hAnsi="Arial" w:cs="Arial"/>
          <w:sz w:val="24"/>
          <w:szCs w:val="24"/>
          <w:shd w:val="clear" w:color="auto" w:fill="FFFFFF"/>
        </w:rPr>
        <w:t>2018;</w:t>
      </w:r>
      <w:r w:rsidRPr="00C730B7">
        <w:rPr>
          <w:rFonts w:ascii="Arial" w:hAnsi="Arial" w:cs="Arial"/>
          <w:sz w:val="24"/>
          <w:szCs w:val="24"/>
          <w:shd w:val="clear" w:color="auto" w:fill="FFFFFF"/>
        </w:rPr>
        <w:t>41:1029</w:t>
      </w:r>
      <w:proofErr w:type="gramEnd"/>
      <w:r w:rsidRPr="00C730B7">
        <w:rPr>
          <w:rFonts w:ascii="Arial" w:hAnsi="Arial" w:cs="Arial"/>
          <w:sz w:val="24"/>
          <w:szCs w:val="24"/>
          <w:shd w:val="clear" w:color="auto" w:fill="FFFFFF"/>
        </w:rPr>
        <w:t>-38</w:t>
      </w:r>
      <w:r>
        <w:rPr>
          <w:rFonts w:ascii="Arial" w:hAnsi="Arial" w:cs="Arial"/>
          <w:sz w:val="24"/>
          <w:szCs w:val="24"/>
          <w:shd w:val="clear" w:color="auto" w:fill="FFFFFF"/>
        </w:rPr>
        <w:t>.</w:t>
      </w:r>
    </w:p>
    <w:p w14:paraId="11D0B72C" w14:textId="77777777" w:rsidR="00636F14" w:rsidRDefault="00636F14" w:rsidP="00636F14">
      <w:pPr>
        <w:pStyle w:val="NoSpacing"/>
        <w:spacing w:line="480" w:lineRule="auto"/>
        <w:rPr>
          <w:rFonts w:ascii="Arial" w:hAnsi="Arial" w:cs="Arial"/>
          <w:sz w:val="24"/>
          <w:szCs w:val="24"/>
          <w:shd w:val="clear" w:color="auto" w:fill="FFFFFF"/>
        </w:rPr>
      </w:pPr>
    </w:p>
    <w:p w14:paraId="76DCF615" w14:textId="322A0A0F" w:rsidR="00636F14" w:rsidRPr="003A3D74" w:rsidRDefault="00636F14" w:rsidP="00636F14">
      <w:pPr>
        <w:pStyle w:val="NoSpacing"/>
        <w:spacing w:line="480" w:lineRule="auto"/>
        <w:rPr>
          <w:rFonts w:ascii="Arial" w:hAnsi="Arial" w:cs="Arial"/>
          <w:sz w:val="24"/>
          <w:szCs w:val="24"/>
          <w:shd w:val="clear" w:color="auto" w:fill="FFFFFF"/>
        </w:rPr>
      </w:pPr>
      <w:r>
        <w:rPr>
          <w:rFonts w:ascii="Arial" w:hAnsi="Arial" w:cs="Arial"/>
          <w:sz w:val="24"/>
          <w:szCs w:val="24"/>
          <w:shd w:val="clear" w:color="auto" w:fill="FFFFFF"/>
        </w:rPr>
        <w:t xml:space="preserve">18. </w:t>
      </w:r>
      <w:r w:rsidRPr="003A3D74">
        <w:rPr>
          <w:rFonts w:ascii="Arial" w:hAnsi="Arial" w:cs="Arial"/>
          <w:sz w:val="24"/>
          <w:szCs w:val="24"/>
          <w:shd w:val="clear" w:color="auto" w:fill="FFFFFF"/>
        </w:rPr>
        <w:t xml:space="preserve">Meyer V, </w:t>
      </w:r>
      <w:proofErr w:type="spellStart"/>
      <w:r w:rsidRPr="003A3D74">
        <w:rPr>
          <w:rFonts w:ascii="Arial" w:hAnsi="Arial" w:cs="Arial"/>
          <w:sz w:val="24"/>
          <w:szCs w:val="24"/>
          <w:shd w:val="clear" w:color="auto" w:fill="FFFFFF"/>
        </w:rPr>
        <w:t>Wanka</w:t>
      </w:r>
      <w:proofErr w:type="spellEnd"/>
      <w:r w:rsidRPr="003A3D74">
        <w:rPr>
          <w:rFonts w:ascii="Arial" w:hAnsi="Arial" w:cs="Arial"/>
          <w:sz w:val="24"/>
          <w:szCs w:val="24"/>
          <w:shd w:val="clear" w:color="auto" w:fill="FFFFFF"/>
        </w:rPr>
        <w:t xml:space="preserve"> F, van Gent J, </w:t>
      </w:r>
      <w:proofErr w:type="spellStart"/>
      <w:r w:rsidRPr="003A3D74">
        <w:rPr>
          <w:rFonts w:ascii="Arial" w:hAnsi="Arial" w:cs="Arial"/>
          <w:sz w:val="24"/>
          <w:szCs w:val="24"/>
          <w:shd w:val="clear" w:color="auto" w:fill="FFFFFF"/>
        </w:rPr>
        <w:t>Arentshorst</w:t>
      </w:r>
      <w:proofErr w:type="spellEnd"/>
      <w:r w:rsidRPr="003A3D74">
        <w:rPr>
          <w:rFonts w:ascii="Arial" w:hAnsi="Arial" w:cs="Arial"/>
          <w:sz w:val="24"/>
          <w:szCs w:val="24"/>
          <w:shd w:val="clear" w:color="auto" w:fill="FFFFFF"/>
        </w:rPr>
        <w:t xml:space="preserve"> M, van den </w:t>
      </w:r>
      <w:proofErr w:type="spellStart"/>
      <w:r w:rsidRPr="003A3D74">
        <w:rPr>
          <w:rFonts w:ascii="Arial" w:hAnsi="Arial" w:cs="Arial"/>
          <w:sz w:val="24"/>
          <w:szCs w:val="24"/>
          <w:shd w:val="clear" w:color="auto" w:fill="FFFFFF"/>
        </w:rPr>
        <w:t>Hondel</w:t>
      </w:r>
      <w:proofErr w:type="spellEnd"/>
      <w:r w:rsidRPr="003A3D74">
        <w:rPr>
          <w:rFonts w:ascii="Arial" w:hAnsi="Arial" w:cs="Arial"/>
          <w:sz w:val="24"/>
          <w:szCs w:val="24"/>
          <w:shd w:val="clear" w:color="auto" w:fill="FFFFFF"/>
        </w:rPr>
        <w:t xml:space="preserve"> CA, Ram AF</w:t>
      </w:r>
      <w:r>
        <w:rPr>
          <w:rFonts w:ascii="Arial" w:hAnsi="Arial" w:cs="Arial"/>
          <w:sz w:val="24"/>
          <w:szCs w:val="24"/>
          <w:shd w:val="clear" w:color="auto" w:fill="FFFFFF"/>
        </w:rPr>
        <w:t>.</w:t>
      </w:r>
      <w:r w:rsidRPr="003A3D74">
        <w:rPr>
          <w:rFonts w:ascii="Arial" w:hAnsi="Arial" w:cs="Arial"/>
          <w:sz w:val="24"/>
          <w:szCs w:val="24"/>
          <w:shd w:val="clear" w:color="auto" w:fill="FFFFFF"/>
        </w:rPr>
        <w:t xml:space="preserve"> Fungal gene expression on demand: an inducible, </w:t>
      </w:r>
      <w:proofErr w:type="spellStart"/>
      <w:r w:rsidRPr="003A3D74">
        <w:rPr>
          <w:rFonts w:ascii="Arial" w:hAnsi="Arial" w:cs="Arial"/>
          <w:sz w:val="24"/>
          <w:szCs w:val="24"/>
          <w:shd w:val="clear" w:color="auto" w:fill="FFFFFF"/>
        </w:rPr>
        <w:t>tunable</w:t>
      </w:r>
      <w:proofErr w:type="spellEnd"/>
      <w:r w:rsidRPr="003A3D74">
        <w:rPr>
          <w:rFonts w:ascii="Arial" w:hAnsi="Arial" w:cs="Arial"/>
          <w:sz w:val="24"/>
          <w:szCs w:val="24"/>
          <w:shd w:val="clear" w:color="auto" w:fill="FFFFFF"/>
        </w:rPr>
        <w:t xml:space="preserve">, and metabolism-independent expression system for </w:t>
      </w:r>
      <w:r w:rsidRPr="003A3D74">
        <w:rPr>
          <w:rFonts w:ascii="Arial" w:hAnsi="Arial" w:cs="Arial"/>
          <w:i/>
          <w:iCs/>
          <w:sz w:val="24"/>
          <w:szCs w:val="24"/>
          <w:shd w:val="clear" w:color="auto" w:fill="FFFFFF"/>
        </w:rPr>
        <w:t xml:space="preserve">Aspergillus </w:t>
      </w:r>
      <w:proofErr w:type="spellStart"/>
      <w:r w:rsidRPr="003A3D74">
        <w:rPr>
          <w:rFonts w:ascii="Arial" w:hAnsi="Arial" w:cs="Arial"/>
          <w:i/>
          <w:iCs/>
          <w:sz w:val="24"/>
          <w:szCs w:val="24"/>
          <w:shd w:val="clear" w:color="auto" w:fill="FFFFFF"/>
        </w:rPr>
        <w:t>niger</w:t>
      </w:r>
      <w:proofErr w:type="spellEnd"/>
      <w:r w:rsidRPr="003A3D74">
        <w:rPr>
          <w:rFonts w:ascii="Arial" w:hAnsi="Arial" w:cs="Arial"/>
          <w:sz w:val="24"/>
          <w:szCs w:val="24"/>
          <w:shd w:val="clear" w:color="auto" w:fill="FFFFFF"/>
        </w:rPr>
        <w:t xml:space="preserve">. </w:t>
      </w:r>
      <w:proofErr w:type="spellStart"/>
      <w:r w:rsidRPr="003A3D74">
        <w:rPr>
          <w:rFonts w:ascii="Arial" w:hAnsi="Arial" w:cs="Arial"/>
          <w:sz w:val="24"/>
          <w:szCs w:val="24"/>
          <w:shd w:val="clear" w:color="auto" w:fill="FFFFFF"/>
        </w:rPr>
        <w:t>Appl</w:t>
      </w:r>
      <w:proofErr w:type="spellEnd"/>
      <w:r w:rsidRPr="003A3D74">
        <w:rPr>
          <w:rFonts w:ascii="Arial" w:hAnsi="Arial" w:cs="Arial"/>
          <w:sz w:val="24"/>
          <w:szCs w:val="24"/>
          <w:shd w:val="clear" w:color="auto" w:fill="FFFFFF"/>
        </w:rPr>
        <w:t xml:space="preserve"> Environ </w:t>
      </w:r>
      <w:proofErr w:type="spellStart"/>
      <w:r w:rsidRPr="003A3D74">
        <w:rPr>
          <w:rFonts w:ascii="Arial" w:hAnsi="Arial" w:cs="Arial"/>
          <w:sz w:val="24"/>
          <w:szCs w:val="24"/>
          <w:shd w:val="clear" w:color="auto" w:fill="FFFFFF"/>
        </w:rPr>
        <w:t>Microbiol</w:t>
      </w:r>
      <w:proofErr w:type="spellEnd"/>
      <w:r>
        <w:rPr>
          <w:rFonts w:ascii="Arial" w:hAnsi="Arial" w:cs="Arial"/>
          <w:sz w:val="24"/>
          <w:szCs w:val="24"/>
          <w:shd w:val="clear" w:color="auto" w:fill="FFFFFF"/>
        </w:rPr>
        <w:t xml:space="preserve">. </w:t>
      </w:r>
      <w:proofErr w:type="gramStart"/>
      <w:r>
        <w:rPr>
          <w:rFonts w:ascii="Arial" w:hAnsi="Arial" w:cs="Arial"/>
          <w:sz w:val="24"/>
          <w:szCs w:val="24"/>
          <w:shd w:val="clear" w:color="auto" w:fill="FFFFFF"/>
        </w:rPr>
        <w:t>2011;</w:t>
      </w:r>
      <w:r w:rsidRPr="003A3D74">
        <w:rPr>
          <w:rFonts w:ascii="Arial" w:hAnsi="Arial" w:cs="Arial"/>
          <w:sz w:val="24"/>
          <w:szCs w:val="24"/>
          <w:shd w:val="clear" w:color="auto" w:fill="FFFFFF"/>
        </w:rPr>
        <w:t>77:2975</w:t>
      </w:r>
      <w:proofErr w:type="gramEnd"/>
      <w:r w:rsidRPr="003A3D74">
        <w:rPr>
          <w:rFonts w:ascii="Arial" w:hAnsi="Arial" w:cs="Arial"/>
          <w:sz w:val="24"/>
          <w:szCs w:val="24"/>
          <w:shd w:val="clear" w:color="auto" w:fill="FFFFFF"/>
        </w:rPr>
        <w:t>-83</w:t>
      </w:r>
      <w:r>
        <w:rPr>
          <w:rFonts w:ascii="Arial" w:hAnsi="Arial" w:cs="Arial"/>
          <w:sz w:val="24"/>
          <w:szCs w:val="24"/>
          <w:shd w:val="clear" w:color="auto" w:fill="FFFFFF"/>
        </w:rPr>
        <w:t>.</w:t>
      </w:r>
    </w:p>
    <w:p w14:paraId="777DACAF" w14:textId="77777777" w:rsidR="00636F14" w:rsidRDefault="00636F14" w:rsidP="00636F14">
      <w:pPr>
        <w:pStyle w:val="NoSpacing"/>
        <w:spacing w:line="480" w:lineRule="auto"/>
        <w:rPr>
          <w:rFonts w:asciiTheme="minorBidi" w:hAnsiTheme="minorBidi"/>
          <w:sz w:val="24"/>
          <w:szCs w:val="24"/>
        </w:rPr>
      </w:pPr>
    </w:p>
    <w:p w14:paraId="5FD7D4A2" w14:textId="4E294F4A" w:rsidR="00636F14"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19. </w:t>
      </w:r>
      <w:r w:rsidRPr="00294A42">
        <w:rPr>
          <w:rFonts w:asciiTheme="minorBidi" w:hAnsiTheme="minorBidi"/>
          <w:sz w:val="24"/>
          <w:szCs w:val="24"/>
        </w:rPr>
        <w:t>Gonçalves E, Pereira R, Rocha I, Rocha M</w:t>
      </w:r>
      <w:r>
        <w:rPr>
          <w:rFonts w:asciiTheme="minorBidi" w:hAnsiTheme="minorBidi"/>
          <w:sz w:val="24"/>
          <w:szCs w:val="24"/>
        </w:rPr>
        <w:t>.</w:t>
      </w:r>
      <w:r w:rsidRPr="00294A42">
        <w:rPr>
          <w:rFonts w:asciiTheme="minorBidi" w:hAnsiTheme="minorBidi"/>
          <w:sz w:val="24"/>
          <w:szCs w:val="24"/>
        </w:rPr>
        <w:t xml:space="preserve"> Optimization approaches for the </w:t>
      </w:r>
      <w:proofErr w:type="gramStart"/>
      <w:r w:rsidRPr="00294A42">
        <w:rPr>
          <w:rFonts w:asciiTheme="minorBidi" w:hAnsiTheme="minorBidi"/>
          <w:i/>
          <w:iCs/>
          <w:sz w:val="24"/>
          <w:szCs w:val="24"/>
        </w:rPr>
        <w:t>in silico</w:t>
      </w:r>
      <w:proofErr w:type="gramEnd"/>
      <w:r w:rsidRPr="00294A42">
        <w:rPr>
          <w:rFonts w:asciiTheme="minorBidi" w:hAnsiTheme="minorBidi"/>
          <w:sz w:val="24"/>
          <w:szCs w:val="24"/>
        </w:rPr>
        <w:t xml:space="preserve"> discovery of optimal targets for gene over/</w:t>
      </w:r>
      <w:proofErr w:type="spellStart"/>
      <w:r w:rsidRPr="00294A42">
        <w:rPr>
          <w:rFonts w:asciiTheme="minorBidi" w:hAnsiTheme="minorBidi"/>
          <w:sz w:val="24"/>
          <w:szCs w:val="24"/>
        </w:rPr>
        <w:t>underexpression</w:t>
      </w:r>
      <w:proofErr w:type="spellEnd"/>
      <w:r w:rsidRPr="00294A42">
        <w:rPr>
          <w:rFonts w:asciiTheme="minorBidi" w:hAnsiTheme="minorBidi"/>
          <w:sz w:val="24"/>
          <w:szCs w:val="24"/>
        </w:rPr>
        <w:t xml:space="preserve">. J </w:t>
      </w:r>
      <w:proofErr w:type="spellStart"/>
      <w:r w:rsidRPr="00294A42">
        <w:rPr>
          <w:rFonts w:asciiTheme="minorBidi" w:hAnsiTheme="minorBidi"/>
          <w:sz w:val="24"/>
          <w:szCs w:val="24"/>
        </w:rPr>
        <w:t>Comput</w:t>
      </w:r>
      <w:proofErr w:type="spellEnd"/>
      <w:r w:rsidRPr="00294A42">
        <w:rPr>
          <w:rFonts w:asciiTheme="minorBidi" w:hAnsiTheme="minorBidi"/>
          <w:sz w:val="24"/>
          <w:szCs w:val="24"/>
        </w:rPr>
        <w:t xml:space="preserve"> Biol</w:t>
      </w:r>
      <w:r>
        <w:rPr>
          <w:rFonts w:asciiTheme="minorBidi" w:hAnsiTheme="minorBidi"/>
          <w:sz w:val="24"/>
          <w:szCs w:val="24"/>
        </w:rPr>
        <w:t>.</w:t>
      </w:r>
      <w:r w:rsidRPr="00294A42">
        <w:rPr>
          <w:rFonts w:asciiTheme="minorBidi" w:hAnsiTheme="minorBidi"/>
          <w:sz w:val="24"/>
          <w:szCs w:val="24"/>
        </w:rPr>
        <w:t xml:space="preserve"> </w:t>
      </w:r>
      <w:proofErr w:type="gramStart"/>
      <w:r>
        <w:rPr>
          <w:rFonts w:asciiTheme="minorBidi" w:hAnsiTheme="minorBidi"/>
          <w:sz w:val="24"/>
          <w:szCs w:val="24"/>
        </w:rPr>
        <w:t>2012;</w:t>
      </w:r>
      <w:r w:rsidRPr="00294A42">
        <w:rPr>
          <w:rFonts w:asciiTheme="minorBidi" w:hAnsiTheme="minorBidi"/>
          <w:sz w:val="24"/>
          <w:szCs w:val="24"/>
        </w:rPr>
        <w:t>19:102</w:t>
      </w:r>
      <w:proofErr w:type="gramEnd"/>
      <w:r w:rsidRPr="00294A42">
        <w:rPr>
          <w:rFonts w:asciiTheme="minorBidi" w:hAnsiTheme="minorBidi"/>
          <w:sz w:val="24"/>
          <w:szCs w:val="24"/>
        </w:rPr>
        <w:t>-14</w:t>
      </w:r>
      <w:r>
        <w:rPr>
          <w:rFonts w:asciiTheme="minorBidi" w:hAnsiTheme="minorBidi"/>
          <w:sz w:val="24"/>
          <w:szCs w:val="24"/>
        </w:rPr>
        <w:t>.</w:t>
      </w:r>
    </w:p>
    <w:p w14:paraId="602D2209" w14:textId="77777777" w:rsidR="00636F14" w:rsidRDefault="00636F14" w:rsidP="00636F14">
      <w:pPr>
        <w:pStyle w:val="NoSpacing"/>
        <w:spacing w:line="480" w:lineRule="auto"/>
        <w:rPr>
          <w:rFonts w:asciiTheme="minorBidi" w:hAnsiTheme="minorBidi"/>
          <w:sz w:val="24"/>
          <w:szCs w:val="24"/>
        </w:rPr>
      </w:pPr>
    </w:p>
    <w:p w14:paraId="4DE8A047" w14:textId="77777777" w:rsidR="00636F14" w:rsidRPr="00EB70C5"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20. </w:t>
      </w:r>
      <w:proofErr w:type="spellStart"/>
      <w:r w:rsidRPr="00761A5F">
        <w:rPr>
          <w:rFonts w:asciiTheme="minorBidi" w:hAnsiTheme="minorBidi"/>
          <w:sz w:val="24"/>
          <w:szCs w:val="24"/>
        </w:rPr>
        <w:t>Großkopf</w:t>
      </w:r>
      <w:proofErr w:type="spellEnd"/>
      <w:r w:rsidRPr="00761A5F">
        <w:rPr>
          <w:rFonts w:asciiTheme="minorBidi" w:hAnsiTheme="minorBidi"/>
          <w:sz w:val="24"/>
          <w:szCs w:val="24"/>
        </w:rPr>
        <w:t xml:space="preserve"> T, </w:t>
      </w:r>
      <w:proofErr w:type="spellStart"/>
      <w:r w:rsidRPr="00761A5F">
        <w:rPr>
          <w:rFonts w:asciiTheme="minorBidi" w:hAnsiTheme="minorBidi"/>
          <w:sz w:val="24"/>
          <w:szCs w:val="24"/>
        </w:rPr>
        <w:t>Consuegra</w:t>
      </w:r>
      <w:proofErr w:type="spellEnd"/>
      <w:r w:rsidRPr="00761A5F">
        <w:rPr>
          <w:rFonts w:asciiTheme="minorBidi" w:hAnsiTheme="minorBidi"/>
          <w:sz w:val="24"/>
          <w:szCs w:val="24"/>
        </w:rPr>
        <w:t xml:space="preserve"> J, </w:t>
      </w:r>
      <w:proofErr w:type="spellStart"/>
      <w:r w:rsidRPr="00761A5F">
        <w:rPr>
          <w:rFonts w:asciiTheme="minorBidi" w:hAnsiTheme="minorBidi"/>
          <w:sz w:val="24"/>
          <w:szCs w:val="24"/>
        </w:rPr>
        <w:t>Gaffé</w:t>
      </w:r>
      <w:proofErr w:type="spellEnd"/>
      <w:r w:rsidRPr="00761A5F">
        <w:rPr>
          <w:rFonts w:asciiTheme="minorBidi" w:hAnsiTheme="minorBidi"/>
          <w:sz w:val="24"/>
          <w:szCs w:val="24"/>
        </w:rPr>
        <w:t xml:space="preserve"> J, Willison JC, Lenski RE, </w:t>
      </w:r>
      <w:proofErr w:type="spellStart"/>
      <w:r w:rsidRPr="00761A5F">
        <w:rPr>
          <w:rFonts w:asciiTheme="minorBidi" w:hAnsiTheme="minorBidi"/>
          <w:sz w:val="24"/>
          <w:szCs w:val="24"/>
        </w:rPr>
        <w:t>Soyer</w:t>
      </w:r>
      <w:proofErr w:type="spellEnd"/>
      <w:r w:rsidRPr="00761A5F">
        <w:rPr>
          <w:rFonts w:asciiTheme="minorBidi" w:hAnsiTheme="minorBidi"/>
          <w:sz w:val="24"/>
          <w:szCs w:val="24"/>
        </w:rPr>
        <w:t xml:space="preserve"> OS, Schneider D. Metabolic modelling in a dynamic evolutionary framework predicts adaptive diversification of bacteria in a long-term evolution experiment. BMC </w:t>
      </w:r>
      <w:proofErr w:type="spellStart"/>
      <w:r>
        <w:rPr>
          <w:rFonts w:asciiTheme="minorBidi" w:hAnsiTheme="minorBidi"/>
          <w:sz w:val="24"/>
          <w:szCs w:val="24"/>
        </w:rPr>
        <w:t>E</w:t>
      </w:r>
      <w:r w:rsidRPr="00761A5F">
        <w:rPr>
          <w:rFonts w:asciiTheme="minorBidi" w:hAnsiTheme="minorBidi"/>
          <w:sz w:val="24"/>
          <w:szCs w:val="24"/>
        </w:rPr>
        <w:t>vol</w:t>
      </w:r>
      <w:proofErr w:type="spellEnd"/>
      <w:r w:rsidRPr="00761A5F">
        <w:rPr>
          <w:rFonts w:asciiTheme="minorBidi" w:hAnsiTheme="minorBidi"/>
          <w:sz w:val="24"/>
          <w:szCs w:val="24"/>
        </w:rPr>
        <w:t xml:space="preserve"> </w:t>
      </w:r>
      <w:r>
        <w:rPr>
          <w:rFonts w:asciiTheme="minorBidi" w:hAnsiTheme="minorBidi"/>
          <w:sz w:val="24"/>
          <w:szCs w:val="24"/>
        </w:rPr>
        <w:t>B</w:t>
      </w:r>
      <w:r w:rsidRPr="00761A5F">
        <w:rPr>
          <w:rFonts w:asciiTheme="minorBidi" w:hAnsiTheme="minorBidi"/>
          <w:sz w:val="24"/>
          <w:szCs w:val="24"/>
        </w:rPr>
        <w:t xml:space="preserve">iol. </w:t>
      </w:r>
      <w:proofErr w:type="gramStart"/>
      <w:r w:rsidRPr="00761A5F">
        <w:rPr>
          <w:rFonts w:asciiTheme="minorBidi" w:hAnsiTheme="minorBidi"/>
          <w:sz w:val="24"/>
          <w:szCs w:val="24"/>
        </w:rPr>
        <w:t>2016</w:t>
      </w:r>
      <w:r>
        <w:rPr>
          <w:rFonts w:asciiTheme="minorBidi" w:hAnsiTheme="minorBidi"/>
          <w:sz w:val="24"/>
          <w:szCs w:val="24"/>
        </w:rPr>
        <w:t>;</w:t>
      </w:r>
      <w:r w:rsidRPr="00761A5F">
        <w:rPr>
          <w:rFonts w:asciiTheme="minorBidi" w:hAnsiTheme="minorBidi"/>
          <w:sz w:val="24"/>
          <w:szCs w:val="24"/>
        </w:rPr>
        <w:t>16:163</w:t>
      </w:r>
      <w:proofErr w:type="gramEnd"/>
      <w:r>
        <w:rPr>
          <w:rFonts w:asciiTheme="minorBidi" w:hAnsiTheme="minorBidi"/>
          <w:sz w:val="24"/>
          <w:szCs w:val="24"/>
        </w:rPr>
        <w:t>.</w:t>
      </w:r>
    </w:p>
    <w:p w14:paraId="0AB3136F" w14:textId="77777777" w:rsidR="00636F14" w:rsidRDefault="00636F14" w:rsidP="00636F14">
      <w:pPr>
        <w:pStyle w:val="NoSpacing"/>
        <w:spacing w:line="480" w:lineRule="auto"/>
        <w:rPr>
          <w:rFonts w:asciiTheme="minorBidi" w:hAnsiTheme="minorBidi"/>
          <w:sz w:val="24"/>
          <w:szCs w:val="24"/>
        </w:rPr>
      </w:pPr>
    </w:p>
    <w:p w14:paraId="5FEED6DF" w14:textId="66D168EC" w:rsidR="00636F14"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21. </w:t>
      </w:r>
      <w:r w:rsidRPr="00EB70C5">
        <w:rPr>
          <w:rFonts w:asciiTheme="minorBidi" w:hAnsiTheme="minorBidi"/>
          <w:sz w:val="24"/>
          <w:szCs w:val="24"/>
        </w:rPr>
        <w:t>Chang J, Zhang Y</w:t>
      </w:r>
      <w:r>
        <w:rPr>
          <w:rFonts w:asciiTheme="minorBidi" w:hAnsiTheme="minorBidi"/>
          <w:sz w:val="24"/>
          <w:szCs w:val="24"/>
        </w:rPr>
        <w:t>.</w:t>
      </w:r>
      <w:r w:rsidRPr="00EB70C5">
        <w:rPr>
          <w:rFonts w:asciiTheme="minorBidi" w:hAnsiTheme="minorBidi"/>
          <w:sz w:val="24"/>
          <w:szCs w:val="24"/>
        </w:rPr>
        <w:t xml:space="preserve"> Catalytic degradation of amygdalin by extracellular enzymes from </w:t>
      </w:r>
      <w:r w:rsidRPr="006C0559">
        <w:rPr>
          <w:rFonts w:asciiTheme="minorBidi" w:hAnsiTheme="minorBidi"/>
          <w:i/>
          <w:iCs/>
          <w:sz w:val="24"/>
          <w:szCs w:val="24"/>
        </w:rPr>
        <w:t xml:space="preserve">Aspergillus </w:t>
      </w:r>
      <w:proofErr w:type="spellStart"/>
      <w:r w:rsidRPr="006C0559">
        <w:rPr>
          <w:rFonts w:asciiTheme="minorBidi" w:hAnsiTheme="minorBidi"/>
          <w:i/>
          <w:iCs/>
          <w:sz w:val="24"/>
          <w:szCs w:val="24"/>
        </w:rPr>
        <w:t>niger</w:t>
      </w:r>
      <w:proofErr w:type="spellEnd"/>
      <w:r w:rsidRPr="00EB70C5">
        <w:rPr>
          <w:rFonts w:asciiTheme="minorBidi" w:hAnsiTheme="minorBidi"/>
          <w:sz w:val="24"/>
          <w:szCs w:val="24"/>
        </w:rPr>
        <w:t xml:space="preserve">. Process </w:t>
      </w:r>
      <w:proofErr w:type="spellStart"/>
      <w:r w:rsidRPr="00EB70C5">
        <w:rPr>
          <w:rFonts w:asciiTheme="minorBidi" w:hAnsiTheme="minorBidi"/>
          <w:sz w:val="24"/>
          <w:szCs w:val="24"/>
        </w:rPr>
        <w:t>Biochem</w:t>
      </w:r>
      <w:proofErr w:type="spellEnd"/>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2012;</w:t>
      </w:r>
      <w:r w:rsidRPr="00EB70C5">
        <w:rPr>
          <w:rFonts w:asciiTheme="minorBidi" w:hAnsiTheme="minorBidi"/>
          <w:sz w:val="24"/>
          <w:szCs w:val="24"/>
        </w:rPr>
        <w:t>47:195</w:t>
      </w:r>
      <w:proofErr w:type="gramEnd"/>
      <w:r w:rsidRPr="00EB70C5">
        <w:rPr>
          <w:rFonts w:asciiTheme="minorBidi" w:hAnsiTheme="minorBidi"/>
          <w:sz w:val="24"/>
          <w:szCs w:val="24"/>
        </w:rPr>
        <w:t>-200</w:t>
      </w:r>
      <w:r>
        <w:rPr>
          <w:rFonts w:asciiTheme="minorBidi" w:hAnsiTheme="minorBidi"/>
          <w:sz w:val="24"/>
          <w:szCs w:val="24"/>
        </w:rPr>
        <w:t>.</w:t>
      </w:r>
    </w:p>
    <w:p w14:paraId="21E84AA4" w14:textId="77777777" w:rsidR="00636F14" w:rsidRDefault="00636F14" w:rsidP="00636F14">
      <w:pPr>
        <w:pStyle w:val="NoSpacing"/>
        <w:spacing w:line="480" w:lineRule="auto"/>
        <w:rPr>
          <w:rFonts w:asciiTheme="minorBidi" w:hAnsiTheme="minorBidi"/>
          <w:sz w:val="24"/>
          <w:szCs w:val="24"/>
        </w:rPr>
      </w:pPr>
    </w:p>
    <w:p w14:paraId="1C4A55EE" w14:textId="577BB059" w:rsidR="00636F14" w:rsidRDefault="00636F14" w:rsidP="00636F14">
      <w:pPr>
        <w:pStyle w:val="NoSpacing"/>
        <w:spacing w:line="480" w:lineRule="auto"/>
        <w:rPr>
          <w:rFonts w:asciiTheme="minorBidi" w:hAnsiTheme="minorBidi"/>
          <w:sz w:val="24"/>
          <w:szCs w:val="24"/>
        </w:rPr>
      </w:pPr>
      <w:r>
        <w:rPr>
          <w:rFonts w:asciiTheme="minorBidi" w:hAnsiTheme="minorBidi"/>
          <w:sz w:val="24"/>
          <w:szCs w:val="24"/>
        </w:rPr>
        <w:lastRenderedPageBreak/>
        <w:t xml:space="preserve">22. </w:t>
      </w:r>
      <w:proofErr w:type="spellStart"/>
      <w:r w:rsidRPr="00EB70C5">
        <w:rPr>
          <w:rFonts w:asciiTheme="minorBidi" w:hAnsiTheme="minorBidi"/>
          <w:sz w:val="24"/>
          <w:szCs w:val="24"/>
        </w:rPr>
        <w:t>Mojzita</w:t>
      </w:r>
      <w:proofErr w:type="spellEnd"/>
      <w:r w:rsidRPr="00EB70C5">
        <w:rPr>
          <w:rFonts w:asciiTheme="minorBidi" w:hAnsiTheme="minorBidi"/>
          <w:sz w:val="24"/>
          <w:szCs w:val="24"/>
        </w:rPr>
        <w:t xml:space="preserve"> D, </w:t>
      </w:r>
      <w:proofErr w:type="spellStart"/>
      <w:r w:rsidRPr="00EB70C5">
        <w:rPr>
          <w:rFonts w:asciiTheme="minorBidi" w:hAnsiTheme="minorBidi"/>
          <w:sz w:val="24"/>
          <w:szCs w:val="24"/>
        </w:rPr>
        <w:t>Koivistoinen</w:t>
      </w:r>
      <w:proofErr w:type="spellEnd"/>
      <w:r w:rsidRPr="00EB70C5">
        <w:rPr>
          <w:rFonts w:asciiTheme="minorBidi" w:hAnsiTheme="minorBidi"/>
          <w:sz w:val="24"/>
          <w:szCs w:val="24"/>
        </w:rPr>
        <w:t xml:space="preserve"> OM, </w:t>
      </w:r>
      <w:proofErr w:type="spellStart"/>
      <w:r w:rsidRPr="00EB70C5">
        <w:rPr>
          <w:rFonts w:asciiTheme="minorBidi" w:hAnsiTheme="minorBidi"/>
          <w:sz w:val="24"/>
          <w:szCs w:val="24"/>
        </w:rPr>
        <w:t>Maaheimo</w:t>
      </w:r>
      <w:proofErr w:type="spellEnd"/>
      <w:r w:rsidRPr="00EB70C5">
        <w:rPr>
          <w:rFonts w:asciiTheme="minorBidi" w:hAnsiTheme="minorBidi"/>
          <w:sz w:val="24"/>
          <w:szCs w:val="24"/>
        </w:rPr>
        <w:t xml:space="preserve"> H, </w:t>
      </w:r>
      <w:proofErr w:type="spellStart"/>
      <w:r w:rsidRPr="00EB70C5">
        <w:rPr>
          <w:rFonts w:asciiTheme="minorBidi" w:hAnsiTheme="minorBidi"/>
          <w:sz w:val="24"/>
          <w:szCs w:val="24"/>
        </w:rPr>
        <w:t>Penttilä</w:t>
      </w:r>
      <w:proofErr w:type="spellEnd"/>
      <w:r w:rsidRPr="00EB70C5">
        <w:rPr>
          <w:rFonts w:asciiTheme="minorBidi" w:hAnsiTheme="minorBidi"/>
          <w:sz w:val="24"/>
          <w:szCs w:val="24"/>
        </w:rPr>
        <w:t xml:space="preserve"> M, </w:t>
      </w:r>
      <w:proofErr w:type="spellStart"/>
      <w:r w:rsidRPr="00EB70C5">
        <w:rPr>
          <w:rFonts w:asciiTheme="minorBidi" w:hAnsiTheme="minorBidi"/>
          <w:sz w:val="24"/>
          <w:szCs w:val="24"/>
        </w:rPr>
        <w:t>Ruohonen</w:t>
      </w:r>
      <w:proofErr w:type="spellEnd"/>
      <w:r w:rsidRPr="00EB70C5">
        <w:rPr>
          <w:rFonts w:asciiTheme="minorBidi" w:hAnsiTheme="minorBidi"/>
          <w:sz w:val="24"/>
          <w:szCs w:val="24"/>
        </w:rPr>
        <w:t xml:space="preserve"> L, Richard P</w:t>
      </w:r>
      <w:r>
        <w:rPr>
          <w:rFonts w:asciiTheme="minorBidi" w:hAnsiTheme="minorBidi"/>
          <w:sz w:val="24"/>
          <w:szCs w:val="24"/>
        </w:rPr>
        <w:t>.</w:t>
      </w:r>
      <w:r w:rsidRPr="00EB70C5">
        <w:rPr>
          <w:rFonts w:asciiTheme="minorBidi" w:hAnsiTheme="minorBidi"/>
          <w:sz w:val="24"/>
          <w:szCs w:val="24"/>
        </w:rPr>
        <w:t xml:space="preserve"> Identification of the galactitol dehydrogenase, </w:t>
      </w:r>
      <w:proofErr w:type="spellStart"/>
      <w:r w:rsidRPr="00EB70C5">
        <w:rPr>
          <w:rFonts w:asciiTheme="minorBidi" w:hAnsiTheme="minorBidi"/>
          <w:sz w:val="24"/>
          <w:szCs w:val="24"/>
        </w:rPr>
        <w:t>LadB</w:t>
      </w:r>
      <w:proofErr w:type="spellEnd"/>
      <w:r w:rsidRPr="00EB70C5">
        <w:rPr>
          <w:rFonts w:asciiTheme="minorBidi" w:hAnsiTheme="minorBidi"/>
          <w:sz w:val="24"/>
          <w:szCs w:val="24"/>
        </w:rPr>
        <w:t xml:space="preserve">, that is part of the </w:t>
      </w:r>
      <w:proofErr w:type="spellStart"/>
      <w:r w:rsidRPr="00EB70C5">
        <w:rPr>
          <w:rFonts w:asciiTheme="minorBidi" w:hAnsiTheme="minorBidi"/>
          <w:sz w:val="24"/>
          <w:szCs w:val="24"/>
        </w:rPr>
        <w:t>oxido</w:t>
      </w:r>
      <w:proofErr w:type="spellEnd"/>
      <w:r w:rsidRPr="00EB70C5">
        <w:rPr>
          <w:rFonts w:asciiTheme="minorBidi" w:hAnsiTheme="minorBidi"/>
          <w:sz w:val="24"/>
          <w:szCs w:val="24"/>
        </w:rPr>
        <w:t xml:space="preserve">-reductive D-galactose catabolic pathway in </w:t>
      </w:r>
      <w:r w:rsidRPr="003A3D74">
        <w:rPr>
          <w:rFonts w:asciiTheme="minorBidi" w:hAnsiTheme="minorBidi"/>
          <w:i/>
          <w:iCs/>
          <w:sz w:val="24"/>
          <w:szCs w:val="24"/>
        </w:rPr>
        <w:t xml:space="preserve">Aspergillus </w:t>
      </w:r>
      <w:proofErr w:type="spellStart"/>
      <w:r w:rsidRPr="003A3D74">
        <w:rPr>
          <w:rFonts w:asciiTheme="minorBidi" w:hAnsiTheme="minorBidi"/>
          <w:i/>
          <w:iCs/>
          <w:sz w:val="24"/>
          <w:szCs w:val="24"/>
        </w:rPr>
        <w:t>niger</w:t>
      </w:r>
      <w:proofErr w:type="spellEnd"/>
      <w:r w:rsidRPr="00EB70C5">
        <w:rPr>
          <w:rFonts w:asciiTheme="minorBidi" w:hAnsiTheme="minorBidi"/>
          <w:sz w:val="24"/>
          <w:szCs w:val="24"/>
        </w:rPr>
        <w:t>. Fungal Genet Biol</w:t>
      </w:r>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2012;</w:t>
      </w:r>
      <w:r w:rsidRPr="00EB70C5">
        <w:rPr>
          <w:rFonts w:asciiTheme="minorBidi" w:hAnsiTheme="minorBidi"/>
          <w:sz w:val="24"/>
          <w:szCs w:val="24"/>
        </w:rPr>
        <w:t>49:152</w:t>
      </w:r>
      <w:proofErr w:type="gramEnd"/>
      <w:r w:rsidRPr="00EB70C5">
        <w:rPr>
          <w:rFonts w:asciiTheme="minorBidi" w:hAnsiTheme="minorBidi"/>
          <w:sz w:val="24"/>
          <w:szCs w:val="24"/>
        </w:rPr>
        <w:t>-9</w:t>
      </w:r>
      <w:r>
        <w:rPr>
          <w:rFonts w:asciiTheme="minorBidi" w:hAnsiTheme="minorBidi"/>
          <w:sz w:val="24"/>
          <w:szCs w:val="24"/>
        </w:rPr>
        <w:t>.</w:t>
      </w:r>
    </w:p>
    <w:p w14:paraId="6ACF4F1E" w14:textId="77777777" w:rsidR="00636F14" w:rsidRPr="00EB70C5" w:rsidRDefault="00636F14" w:rsidP="00636F14">
      <w:pPr>
        <w:pStyle w:val="NoSpacing"/>
        <w:spacing w:line="480" w:lineRule="auto"/>
        <w:rPr>
          <w:rFonts w:asciiTheme="minorBidi" w:hAnsiTheme="minorBidi"/>
          <w:sz w:val="24"/>
          <w:szCs w:val="24"/>
        </w:rPr>
      </w:pPr>
    </w:p>
    <w:p w14:paraId="2E1B32ED" w14:textId="77777777" w:rsidR="00636F14" w:rsidRPr="00EB70C5"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23. </w:t>
      </w:r>
      <w:proofErr w:type="spellStart"/>
      <w:r w:rsidRPr="00EB70C5">
        <w:rPr>
          <w:rFonts w:asciiTheme="minorBidi" w:hAnsiTheme="minorBidi"/>
          <w:sz w:val="24"/>
          <w:szCs w:val="24"/>
        </w:rPr>
        <w:t>Mojzita</w:t>
      </w:r>
      <w:proofErr w:type="spellEnd"/>
      <w:r w:rsidRPr="00EB70C5">
        <w:rPr>
          <w:rFonts w:asciiTheme="minorBidi" w:hAnsiTheme="minorBidi"/>
          <w:sz w:val="24"/>
          <w:szCs w:val="24"/>
        </w:rPr>
        <w:t xml:space="preserve"> D, Herold S, Metz B, </w:t>
      </w:r>
      <w:proofErr w:type="spellStart"/>
      <w:r w:rsidRPr="00EB70C5">
        <w:rPr>
          <w:rFonts w:asciiTheme="minorBidi" w:hAnsiTheme="minorBidi"/>
          <w:sz w:val="24"/>
          <w:szCs w:val="24"/>
        </w:rPr>
        <w:t>Seiboth</w:t>
      </w:r>
      <w:proofErr w:type="spellEnd"/>
      <w:r w:rsidRPr="00EB70C5">
        <w:rPr>
          <w:rFonts w:asciiTheme="minorBidi" w:hAnsiTheme="minorBidi"/>
          <w:sz w:val="24"/>
          <w:szCs w:val="24"/>
        </w:rPr>
        <w:t xml:space="preserve"> B, Richard P</w:t>
      </w:r>
      <w:r>
        <w:rPr>
          <w:rFonts w:asciiTheme="minorBidi" w:hAnsiTheme="minorBidi"/>
          <w:sz w:val="24"/>
          <w:szCs w:val="24"/>
        </w:rPr>
        <w:t>.</w:t>
      </w:r>
      <w:r w:rsidRPr="00EB70C5">
        <w:rPr>
          <w:rFonts w:asciiTheme="minorBidi" w:hAnsiTheme="minorBidi"/>
          <w:sz w:val="24"/>
          <w:szCs w:val="24"/>
        </w:rPr>
        <w:t xml:space="preserve"> L-xylo-3-hexulose reductase is the missing link in the oxidoreductive pathway for D-galactose catabolism in filamentous fungi. J </w:t>
      </w:r>
      <w:proofErr w:type="spellStart"/>
      <w:r w:rsidRPr="00EB70C5">
        <w:rPr>
          <w:rFonts w:asciiTheme="minorBidi" w:hAnsiTheme="minorBidi"/>
          <w:sz w:val="24"/>
          <w:szCs w:val="24"/>
        </w:rPr>
        <w:t>Biol</w:t>
      </w:r>
      <w:proofErr w:type="spellEnd"/>
      <w:r w:rsidRPr="00EB70C5">
        <w:rPr>
          <w:rFonts w:asciiTheme="minorBidi" w:hAnsiTheme="minorBidi"/>
          <w:sz w:val="24"/>
          <w:szCs w:val="24"/>
        </w:rPr>
        <w:t xml:space="preserve"> Chem</w:t>
      </w:r>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2012;</w:t>
      </w:r>
      <w:r w:rsidRPr="00EB70C5">
        <w:rPr>
          <w:rFonts w:asciiTheme="minorBidi" w:hAnsiTheme="minorBidi"/>
          <w:sz w:val="24"/>
          <w:szCs w:val="24"/>
        </w:rPr>
        <w:t>287:26010</w:t>
      </w:r>
      <w:proofErr w:type="gramEnd"/>
      <w:r w:rsidRPr="00EB70C5">
        <w:rPr>
          <w:rFonts w:asciiTheme="minorBidi" w:hAnsiTheme="minorBidi"/>
          <w:sz w:val="24"/>
          <w:szCs w:val="24"/>
        </w:rPr>
        <w:t>-8</w:t>
      </w:r>
      <w:r>
        <w:rPr>
          <w:rFonts w:asciiTheme="minorBidi" w:hAnsiTheme="minorBidi"/>
          <w:sz w:val="24"/>
          <w:szCs w:val="24"/>
        </w:rPr>
        <w:t>.</w:t>
      </w:r>
    </w:p>
    <w:p w14:paraId="1BDE144A" w14:textId="77777777" w:rsidR="00636F14" w:rsidRDefault="00636F14" w:rsidP="00636F14">
      <w:pPr>
        <w:pStyle w:val="NoSpacing"/>
        <w:spacing w:line="480" w:lineRule="auto"/>
        <w:rPr>
          <w:rFonts w:asciiTheme="minorBidi" w:hAnsiTheme="minorBidi"/>
          <w:sz w:val="24"/>
          <w:szCs w:val="24"/>
        </w:rPr>
      </w:pPr>
    </w:p>
    <w:p w14:paraId="148FD38C" w14:textId="68D05873" w:rsidR="00636F14" w:rsidRPr="00EB70C5"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24. </w:t>
      </w:r>
      <w:proofErr w:type="spellStart"/>
      <w:r w:rsidRPr="00EB70C5">
        <w:rPr>
          <w:rFonts w:asciiTheme="minorBidi" w:hAnsiTheme="minorBidi"/>
          <w:sz w:val="24"/>
          <w:szCs w:val="24"/>
        </w:rPr>
        <w:t>Jernejc</w:t>
      </w:r>
      <w:proofErr w:type="spellEnd"/>
      <w:r w:rsidRPr="00EB70C5">
        <w:rPr>
          <w:rFonts w:asciiTheme="minorBidi" w:hAnsiTheme="minorBidi"/>
          <w:sz w:val="24"/>
          <w:szCs w:val="24"/>
        </w:rPr>
        <w:t xml:space="preserve"> K, </w:t>
      </w:r>
      <w:proofErr w:type="spellStart"/>
      <w:r w:rsidRPr="00EB70C5">
        <w:rPr>
          <w:rFonts w:asciiTheme="minorBidi" w:hAnsiTheme="minorBidi"/>
          <w:sz w:val="24"/>
          <w:szCs w:val="24"/>
        </w:rPr>
        <w:t>Legiša</w:t>
      </w:r>
      <w:proofErr w:type="spellEnd"/>
      <w:r w:rsidRPr="00EB70C5">
        <w:rPr>
          <w:rFonts w:asciiTheme="minorBidi" w:hAnsiTheme="minorBidi"/>
          <w:sz w:val="24"/>
          <w:szCs w:val="24"/>
        </w:rPr>
        <w:t xml:space="preserve"> M</w:t>
      </w:r>
      <w:r>
        <w:rPr>
          <w:rFonts w:asciiTheme="minorBidi" w:hAnsiTheme="minorBidi"/>
          <w:sz w:val="24"/>
          <w:szCs w:val="24"/>
        </w:rPr>
        <w:t>.</w:t>
      </w:r>
      <w:r w:rsidRPr="00EB70C5">
        <w:rPr>
          <w:rFonts w:asciiTheme="minorBidi" w:hAnsiTheme="minorBidi"/>
          <w:sz w:val="24"/>
          <w:szCs w:val="24"/>
        </w:rPr>
        <w:t xml:space="preserve"> Purification and properties of carnitine acetyltransferase from citric acid producing </w:t>
      </w:r>
      <w:r w:rsidRPr="00F30DE4">
        <w:rPr>
          <w:rFonts w:asciiTheme="minorBidi" w:hAnsiTheme="minorBidi"/>
          <w:i/>
          <w:iCs/>
          <w:sz w:val="24"/>
          <w:szCs w:val="24"/>
        </w:rPr>
        <w:t xml:space="preserve">Aspergillus </w:t>
      </w:r>
      <w:proofErr w:type="spellStart"/>
      <w:r w:rsidRPr="00F30DE4">
        <w:rPr>
          <w:rFonts w:asciiTheme="minorBidi" w:hAnsiTheme="minorBidi"/>
          <w:i/>
          <w:iCs/>
          <w:sz w:val="24"/>
          <w:szCs w:val="24"/>
        </w:rPr>
        <w:t>niger</w:t>
      </w:r>
      <w:proofErr w:type="spellEnd"/>
      <w:r w:rsidRPr="00EB70C5">
        <w:rPr>
          <w:rFonts w:asciiTheme="minorBidi" w:hAnsiTheme="minorBidi"/>
          <w:sz w:val="24"/>
          <w:szCs w:val="24"/>
        </w:rPr>
        <w:t xml:space="preserve">. </w:t>
      </w:r>
      <w:proofErr w:type="spellStart"/>
      <w:r w:rsidRPr="00EB70C5">
        <w:rPr>
          <w:rFonts w:asciiTheme="minorBidi" w:hAnsiTheme="minorBidi"/>
          <w:sz w:val="24"/>
          <w:szCs w:val="24"/>
        </w:rPr>
        <w:t>Appl</w:t>
      </w:r>
      <w:proofErr w:type="spellEnd"/>
      <w:r w:rsidRPr="00EB70C5">
        <w:rPr>
          <w:rFonts w:asciiTheme="minorBidi" w:hAnsiTheme="minorBidi"/>
          <w:sz w:val="24"/>
          <w:szCs w:val="24"/>
        </w:rPr>
        <w:t xml:space="preserve"> </w:t>
      </w:r>
      <w:proofErr w:type="spellStart"/>
      <w:r w:rsidRPr="00EB70C5">
        <w:rPr>
          <w:rFonts w:asciiTheme="minorBidi" w:hAnsiTheme="minorBidi"/>
          <w:sz w:val="24"/>
          <w:szCs w:val="24"/>
        </w:rPr>
        <w:t>Biochem</w:t>
      </w:r>
      <w:proofErr w:type="spellEnd"/>
      <w:r w:rsidRPr="00EB70C5">
        <w:rPr>
          <w:rFonts w:asciiTheme="minorBidi" w:hAnsiTheme="minorBidi"/>
          <w:sz w:val="24"/>
          <w:szCs w:val="24"/>
        </w:rPr>
        <w:t xml:space="preserve"> Biotech</w:t>
      </w:r>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1996;</w:t>
      </w:r>
      <w:r w:rsidRPr="00EB70C5">
        <w:rPr>
          <w:rFonts w:asciiTheme="minorBidi" w:hAnsiTheme="minorBidi"/>
          <w:sz w:val="24"/>
          <w:szCs w:val="24"/>
        </w:rPr>
        <w:t>60:151</w:t>
      </w:r>
      <w:proofErr w:type="gramEnd"/>
      <w:r w:rsidRPr="00EB70C5">
        <w:rPr>
          <w:rFonts w:asciiTheme="minorBidi" w:hAnsiTheme="minorBidi"/>
          <w:sz w:val="24"/>
          <w:szCs w:val="24"/>
        </w:rPr>
        <w:t>-8</w:t>
      </w:r>
      <w:r>
        <w:rPr>
          <w:rFonts w:asciiTheme="minorBidi" w:hAnsiTheme="minorBidi"/>
          <w:sz w:val="24"/>
          <w:szCs w:val="24"/>
        </w:rPr>
        <w:t>.</w:t>
      </w:r>
    </w:p>
    <w:p w14:paraId="6CB360CC" w14:textId="77777777" w:rsidR="00636F14" w:rsidRPr="00EB70C5" w:rsidRDefault="00636F14" w:rsidP="00636F14">
      <w:pPr>
        <w:pStyle w:val="NoSpacing"/>
        <w:spacing w:line="480" w:lineRule="auto"/>
        <w:rPr>
          <w:rFonts w:asciiTheme="minorBidi" w:hAnsiTheme="minorBidi"/>
          <w:sz w:val="24"/>
          <w:szCs w:val="24"/>
        </w:rPr>
      </w:pPr>
    </w:p>
    <w:p w14:paraId="38956221" w14:textId="77777777" w:rsidR="00636F14" w:rsidRPr="00EB70C5"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25. </w:t>
      </w:r>
      <w:proofErr w:type="spellStart"/>
      <w:r w:rsidRPr="00EB70C5">
        <w:rPr>
          <w:rFonts w:asciiTheme="minorBidi" w:hAnsiTheme="minorBidi"/>
          <w:sz w:val="24"/>
          <w:szCs w:val="24"/>
        </w:rPr>
        <w:t>Jernejc</w:t>
      </w:r>
      <w:proofErr w:type="spellEnd"/>
      <w:r w:rsidRPr="00EB70C5">
        <w:rPr>
          <w:rFonts w:asciiTheme="minorBidi" w:hAnsiTheme="minorBidi"/>
          <w:sz w:val="24"/>
          <w:szCs w:val="24"/>
        </w:rPr>
        <w:t xml:space="preserve"> K, </w:t>
      </w:r>
      <w:proofErr w:type="spellStart"/>
      <w:r w:rsidRPr="00EB70C5">
        <w:rPr>
          <w:rFonts w:asciiTheme="minorBidi" w:hAnsiTheme="minorBidi"/>
          <w:sz w:val="24"/>
          <w:szCs w:val="24"/>
        </w:rPr>
        <w:t>Perdih</w:t>
      </w:r>
      <w:proofErr w:type="spellEnd"/>
      <w:r w:rsidRPr="00EB70C5">
        <w:rPr>
          <w:rFonts w:asciiTheme="minorBidi" w:hAnsiTheme="minorBidi"/>
          <w:sz w:val="24"/>
          <w:szCs w:val="24"/>
        </w:rPr>
        <w:t xml:space="preserve"> A, </w:t>
      </w:r>
      <w:proofErr w:type="spellStart"/>
      <w:r w:rsidRPr="00EB70C5">
        <w:rPr>
          <w:rFonts w:asciiTheme="minorBidi" w:hAnsiTheme="minorBidi"/>
          <w:sz w:val="24"/>
          <w:szCs w:val="24"/>
        </w:rPr>
        <w:t>Cimerman</w:t>
      </w:r>
      <w:proofErr w:type="spellEnd"/>
      <w:r w:rsidRPr="00EB70C5">
        <w:rPr>
          <w:rFonts w:asciiTheme="minorBidi" w:hAnsiTheme="minorBidi"/>
          <w:sz w:val="24"/>
          <w:szCs w:val="24"/>
        </w:rPr>
        <w:t xml:space="preserve"> A</w:t>
      </w:r>
      <w:r>
        <w:rPr>
          <w:rFonts w:asciiTheme="minorBidi" w:hAnsiTheme="minorBidi"/>
          <w:sz w:val="24"/>
          <w:szCs w:val="24"/>
        </w:rPr>
        <w:t>.</w:t>
      </w:r>
      <w:r w:rsidRPr="00EB70C5">
        <w:rPr>
          <w:rFonts w:asciiTheme="minorBidi" w:hAnsiTheme="minorBidi"/>
          <w:sz w:val="24"/>
          <w:szCs w:val="24"/>
        </w:rPr>
        <w:t xml:space="preserve"> ATP: citrate lyase and carnitine acetyltransferase activity in a citric-acid-producing </w:t>
      </w:r>
      <w:r w:rsidRPr="00F30DE4">
        <w:rPr>
          <w:rFonts w:asciiTheme="minorBidi" w:hAnsiTheme="minorBidi"/>
          <w:i/>
          <w:iCs/>
          <w:sz w:val="24"/>
          <w:szCs w:val="24"/>
        </w:rPr>
        <w:t xml:space="preserve">Aspergillus </w:t>
      </w:r>
      <w:proofErr w:type="spellStart"/>
      <w:r w:rsidRPr="00F30DE4">
        <w:rPr>
          <w:rFonts w:asciiTheme="minorBidi" w:hAnsiTheme="minorBidi"/>
          <w:i/>
          <w:iCs/>
          <w:sz w:val="24"/>
          <w:szCs w:val="24"/>
        </w:rPr>
        <w:t>niger</w:t>
      </w:r>
      <w:proofErr w:type="spellEnd"/>
      <w:r w:rsidRPr="00EB70C5">
        <w:rPr>
          <w:rFonts w:asciiTheme="minorBidi" w:hAnsiTheme="minorBidi"/>
          <w:sz w:val="24"/>
          <w:szCs w:val="24"/>
        </w:rPr>
        <w:t xml:space="preserve"> strain. </w:t>
      </w:r>
      <w:proofErr w:type="spellStart"/>
      <w:r w:rsidRPr="00EB70C5">
        <w:rPr>
          <w:rFonts w:asciiTheme="minorBidi" w:hAnsiTheme="minorBidi"/>
          <w:sz w:val="24"/>
          <w:szCs w:val="24"/>
        </w:rPr>
        <w:t>Appl</w:t>
      </w:r>
      <w:proofErr w:type="spellEnd"/>
      <w:r w:rsidRPr="00EB70C5">
        <w:rPr>
          <w:rFonts w:asciiTheme="minorBidi" w:hAnsiTheme="minorBidi"/>
          <w:sz w:val="24"/>
          <w:szCs w:val="24"/>
        </w:rPr>
        <w:t xml:space="preserve"> </w:t>
      </w:r>
      <w:proofErr w:type="spellStart"/>
      <w:r w:rsidRPr="00EB70C5">
        <w:rPr>
          <w:rFonts w:asciiTheme="minorBidi" w:hAnsiTheme="minorBidi"/>
          <w:sz w:val="24"/>
          <w:szCs w:val="24"/>
        </w:rPr>
        <w:t>Microbiol</w:t>
      </w:r>
      <w:proofErr w:type="spellEnd"/>
      <w:r w:rsidRPr="00EB70C5">
        <w:rPr>
          <w:rFonts w:asciiTheme="minorBidi" w:hAnsiTheme="minorBidi"/>
          <w:sz w:val="24"/>
          <w:szCs w:val="24"/>
        </w:rPr>
        <w:t xml:space="preserve"> </w:t>
      </w:r>
      <w:proofErr w:type="spellStart"/>
      <w:r w:rsidRPr="00EB70C5">
        <w:rPr>
          <w:rFonts w:asciiTheme="minorBidi" w:hAnsiTheme="minorBidi"/>
          <w:sz w:val="24"/>
          <w:szCs w:val="24"/>
        </w:rPr>
        <w:t>Biot</w:t>
      </w:r>
      <w:proofErr w:type="spellEnd"/>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1991;</w:t>
      </w:r>
      <w:r w:rsidRPr="00EB70C5">
        <w:rPr>
          <w:rFonts w:asciiTheme="minorBidi" w:hAnsiTheme="minorBidi"/>
          <w:sz w:val="24"/>
          <w:szCs w:val="24"/>
        </w:rPr>
        <w:t>36:92</w:t>
      </w:r>
      <w:proofErr w:type="gramEnd"/>
      <w:r w:rsidRPr="00EB70C5">
        <w:rPr>
          <w:rFonts w:asciiTheme="minorBidi" w:hAnsiTheme="minorBidi"/>
          <w:sz w:val="24"/>
          <w:szCs w:val="24"/>
        </w:rPr>
        <w:t>-5</w:t>
      </w:r>
      <w:r>
        <w:rPr>
          <w:rFonts w:asciiTheme="minorBidi" w:hAnsiTheme="minorBidi"/>
          <w:sz w:val="24"/>
          <w:szCs w:val="24"/>
        </w:rPr>
        <w:t>.</w:t>
      </w:r>
    </w:p>
    <w:p w14:paraId="17123551" w14:textId="77777777" w:rsidR="00636F14" w:rsidRDefault="00636F14" w:rsidP="00636F14">
      <w:pPr>
        <w:pStyle w:val="NoSpacing"/>
        <w:spacing w:line="480" w:lineRule="auto"/>
        <w:rPr>
          <w:rFonts w:asciiTheme="minorBidi" w:hAnsiTheme="minorBidi"/>
          <w:sz w:val="24"/>
          <w:szCs w:val="24"/>
        </w:rPr>
      </w:pPr>
    </w:p>
    <w:p w14:paraId="24BBC631" w14:textId="7F5C6817" w:rsidR="00636F14" w:rsidRPr="00EB70C5"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26. </w:t>
      </w:r>
      <w:r w:rsidRPr="00EB70C5">
        <w:rPr>
          <w:rFonts w:asciiTheme="minorBidi" w:hAnsiTheme="minorBidi"/>
          <w:sz w:val="24"/>
          <w:szCs w:val="24"/>
        </w:rPr>
        <w:t>Sharma N, Gupta VC</w:t>
      </w:r>
      <w:r>
        <w:rPr>
          <w:rFonts w:asciiTheme="minorBidi" w:hAnsiTheme="minorBidi"/>
          <w:sz w:val="24"/>
          <w:szCs w:val="24"/>
        </w:rPr>
        <w:t>.</w:t>
      </w:r>
      <w:r w:rsidRPr="00EB70C5">
        <w:rPr>
          <w:rFonts w:asciiTheme="minorBidi" w:hAnsiTheme="minorBidi"/>
          <w:sz w:val="24"/>
          <w:szCs w:val="24"/>
        </w:rPr>
        <w:t xml:space="preserve"> Batch biodegradation of phenol of paper and pulp effluent by </w:t>
      </w:r>
      <w:r w:rsidRPr="004316CE">
        <w:rPr>
          <w:rFonts w:asciiTheme="minorBidi" w:hAnsiTheme="minorBidi"/>
          <w:i/>
          <w:iCs/>
          <w:sz w:val="24"/>
          <w:szCs w:val="24"/>
        </w:rPr>
        <w:t xml:space="preserve">Aspergillus </w:t>
      </w:r>
      <w:proofErr w:type="spellStart"/>
      <w:r w:rsidRPr="004316CE">
        <w:rPr>
          <w:rFonts w:asciiTheme="minorBidi" w:hAnsiTheme="minorBidi"/>
          <w:i/>
          <w:iCs/>
          <w:sz w:val="24"/>
          <w:szCs w:val="24"/>
        </w:rPr>
        <w:t>niger</w:t>
      </w:r>
      <w:proofErr w:type="spellEnd"/>
      <w:r w:rsidRPr="00EB70C5">
        <w:rPr>
          <w:rFonts w:asciiTheme="minorBidi" w:hAnsiTheme="minorBidi"/>
          <w:sz w:val="24"/>
          <w:szCs w:val="24"/>
        </w:rPr>
        <w:t xml:space="preserve">. Int J Chem </w:t>
      </w:r>
      <w:proofErr w:type="spellStart"/>
      <w:r w:rsidRPr="00EB70C5">
        <w:rPr>
          <w:rFonts w:asciiTheme="minorBidi" w:hAnsiTheme="minorBidi"/>
          <w:sz w:val="24"/>
          <w:szCs w:val="24"/>
        </w:rPr>
        <w:t>Eng</w:t>
      </w:r>
      <w:proofErr w:type="spellEnd"/>
      <w:r w:rsidRPr="00EB70C5">
        <w:rPr>
          <w:rFonts w:asciiTheme="minorBidi" w:hAnsiTheme="minorBidi"/>
          <w:sz w:val="24"/>
          <w:szCs w:val="24"/>
        </w:rPr>
        <w:t xml:space="preserve"> Appl</w:t>
      </w:r>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2012;</w:t>
      </w:r>
      <w:r w:rsidRPr="00EB70C5">
        <w:rPr>
          <w:rFonts w:asciiTheme="minorBidi" w:hAnsiTheme="minorBidi"/>
          <w:sz w:val="24"/>
          <w:szCs w:val="24"/>
        </w:rPr>
        <w:t>3:182</w:t>
      </w:r>
      <w:proofErr w:type="gramEnd"/>
      <w:r>
        <w:rPr>
          <w:rFonts w:asciiTheme="minorBidi" w:hAnsiTheme="minorBidi"/>
          <w:sz w:val="24"/>
          <w:szCs w:val="24"/>
        </w:rPr>
        <w:t>.</w:t>
      </w:r>
    </w:p>
    <w:p w14:paraId="166D6EB2" w14:textId="77777777" w:rsidR="00636F14" w:rsidRDefault="00636F14" w:rsidP="00636F14">
      <w:pPr>
        <w:pStyle w:val="NoSpacing"/>
        <w:spacing w:line="480" w:lineRule="auto"/>
        <w:rPr>
          <w:rFonts w:asciiTheme="minorBidi" w:hAnsiTheme="minorBidi"/>
          <w:sz w:val="24"/>
          <w:szCs w:val="24"/>
        </w:rPr>
      </w:pPr>
    </w:p>
    <w:p w14:paraId="782AC8C1" w14:textId="379CD393" w:rsidR="00636F14" w:rsidRPr="00EB70C5" w:rsidRDefault="00636F14" w:rsidP="00636F14">
      <w:pPr>
        <w:pStyle w:val="NoSpacing"/>
        <w:spacing w:line="480" w:lineRule="auto"/>
        <w:rPr>
          <w:rFonts w:asciiTheme="minorBidi" w:hAnsiTheme="minorBidi"/>
          <w:sz w:val="24"/>
          <w:szCs w:val="24"/>
        </w:rPr>
      </w:pPr>
      <w:r>
        <w:rPr>
          <w:rFonts w:asciiTheme="minorBidi" w:hAnsiTheme="minorBidi"/>
          <w:sz w:val="24"/>
          <w:szCs w:val="24"/>
        </w:rPr>
        <w:t xml:space="preserve">27. </w:t>
      </w:r>
      <w:r w:rsidRPr="00EB70C5">
        <w:rPr>
          <w:rFonts w:asciiTheme="minorBidi" w:hAnsiTheme="minorBidi"/>
          <w:sz w:val="24"/>
          <w:szCs w:val="24"/>
        </w:rPr>
        <w:t xml:space="preserve">da Silva LG, </w:t>
      </w:r>
      <w:proofErr w:type="spellStart"/>
      <w:r w:rsidRPr="00EB70C5">
        <w:rPr>
          <w:rFonts w:asciiTheme="minorBidi" w:hAnsiTheme="minorBidi"/>
          <w:sz w:val="24"/>
          <w:szCs w:val="24"/>
        </w:rPr>
        <w:t>Trugo</w:t>
      </w:r>
      <w:proofErr w:type="spellEnd"/>
      <w:r w:rsidRPr="00EB70C5">
        <w:rPr>
          <w:rFonts w:asciiTheme="minorBidi" w:hAnsiTheme="minorBidi"/>
          <w:sz w:val="24"/>
          <w:szCs w:val="24"/>
        </w:rPr>
        <w:t xml:space="preserve"> LC, da Costa Terzi S, </w:t>
      </w:r>
      <w:proofErr w:type="spellStart"/>
      <w:r w:rsidRPr="00EB70C5">
        <w:rPr>
          <w:rFonts w:asciiTheme="minorBidi" w:hAnsiTheme="minorBidi"/>
          <w:sz w:val="24"/>
          <w:szCs w:val="24"/>
        </w:rPr>
        <w:t>Couri</w:t>
      </w:r>
      <w:proofErr w:type="spellEnd"/>
      <w:r w:rsidRPr="00EB70C5">
        <w:rPr>
          <w:rFonts w:asciiTheme="minorBidi" w:hAnsiTheme="minorBidi"/>
          <w:sz w:val="24"/>
          <w:szCs w:val="24"/>
        </w:rPr>
        <w:t xml:space="preserve"> S</w:t>
      </w:r>
      <w:r>
        <w:rPr>
          <w:rFonts w:asciiTheme="minorBidi" w:hAnsiTheme="minorBidi"/>
          <w:sz w:val="24"/>
          <w:szCs w:val="24"/>
        </w:rPr>
        <w:t>.</w:t>
      </w:r>
      <w:r w:rsidRPr="00EB70C5">
        <w:rPr>
          <w:rFonts w:asciiTheme="minorBidi" w:hAnsiTheme="minorBidi"/>
          <w:sz w:val="24"/>
          <w:szCs w:val="24"/>
        </w:rPr>
        <w:t xml:space="preserve"> Low phytate lupin </w:t>
      </w:r>
      <w:proofErr w:type="gramStart"/>
      <w:r w:rsidRPr="00EB70C5">
        <w:rPr>
          <w:rFonts w:asciiTheme="minorBidi" w:hAnsiTheme="minorBidi"/>
          <w:sz w:val="24"/>
          <w:szCs w:val="24"/>
        </w:rPr>
        <w:t>flour based</w:t>
      </w:r>
      <w:proofErr w:type="gramEnd"/>
      <w:r w:rsidRPr="00EB70C5">
        <w:rPr>
          <w:rFonts w:asciiTheme="minorBidi" w:hAnsiTheme="minorBidi"/>
          <w:sz w:val="24"/>
          <w:szCs w:val="24"/>
        </w:rPr>
        <w:t xml:space="preserve"> biomass obtained by fermentation with a mutant of </w:t>
      </w:r>
      <w:r w:rsidRPr="00532A41">
        <w:rPr>
          <w:rFonts w:asciiTheme="minorBidi" w:hAnsiTheme="minorBidi"/>
          <w:i/>
          <w:iCs/>
          <w:sz w:val="24"/>
          <w:szCs w:val="24"/>
        </w:rPr>
        <w:t xml:space="preserve">Aspergillus </w:t>
      </w:r>
      <w:proofErr w:type="spellStart"/>
      <w:r w:rsidRPr="00532A41">
        <w:rPr>
          <w:rFonts w:asciiTheme="minorBidi" w:hAnsiTheme="minorBidi"/>
          <w:i/>
          <w:iCs/>
          <w:sz w:val="24"/>
          <w:szCs w:val="24"/>
        </w:rPr>
        <w:t>niger</w:t>
      </w:r>
      <w:proofErr w:type="spellEnd"/>
      <w:r w:rsidRPr="00EB70C5">
        <w:rPr>
          <w:rFonts w:asciiTheme="minorBidi" w:hAnsiTheme="minorBidi"/>
          <w:sz w:val="24"/>
          <w:szCs w:val="24"/>
        </w:rPr>
        <w:t xml:space="preserve">. Process </w:t>
      </w:r>
      <w:proofErr w:type="spellStart"/>
      <w:r w:rsidRPr="00EB70C5">
        <w:rPr>
          <w:rFonts w:asciiTheme="minorBidi" w:hAnsiTheme="minorBidi"/>
          <w:sz w:val="24"/>
          <w:szCs w:val="24"/>
        </w:rPr>
        <w:t>Biochem</w:t>
      </w:r>
      <w:proofErr w:type="spellEnd"/>
      <w:r>
        <w:rPr>
          <w:rFonts w:asciiTheme="minorBidi" w:hAnsiTheme="minorBidi"/>
          <w:sz w:val="24"/>
          <w:szCs w:val="24"/>
        </w:rPr>
        <w:t>.</w:t>
      </w:r>
      <w:r w:rsidRPr="00EB70C5">
        <w:rPr>
          <w:rFonts w:asciiTheme="minorBidi" w:hAnsiTheme="minorBidi"/>
          <w:sz w:val="24"/>
          <w:szCs w:val="24"/>
        </w:rPr>
        <w:t xml:space="preserve"> </w:t>
      </w:r>
      <w:proofErr w:type="gramStart"/>
      <w:r>
        <w:rPr>
          <w:rFonts w:asciiTheme="minorBidi" w:hAnsiTheme="minorBidi"/>
          <w:sz w:val="24"/>
          <w:szCs w:val="24"/>
        </w:rPr>
        <w:t>2005;</w:t>
      </w:r>
      <w:r w:rsidRPr="00EB70C5">
        <w:rPr>
          <w:rFonts w:asciiTheme="minorBidi" w:hAnsiTheme="minorBidi"/>
          <w:sz w:val="24"/>
          <w:szCs w:val="24"/>
        </w:rPr>
        <w:t>40:951</w:t>
      </w:r>
      <w:proofErr w:type="gramEnd"/>
      <w:r w:rsidRPr="00EB70C5">
        <w:rPr>
          <w:rFonts w:asciiTheme="minorBidi" w:hAnsiTheme="minorBidi"/>
          <w:sz w:val="24"/>
          <w:szCs w:val="24"/>
        </w:rPr>
        <w:t>-4</w:t>
      </w:r>
      <w:r>
        <w:rPr>
          <w:rFonts w:asciiTheme="minorBidi" w:hAnsiTheme="minorBidi"/>
          <w:sz w:val="24"/>
          <w:szCs w:val="24"/>
        </w:rPr>
        <w:t>.</w:t>
      </w:r>
    </w:p>
    <w:p w14:paraId="3C830FB9" w14:textId="77777777" w:rsidR="00636F14" w:rsidRDefault="00636F14" w:rsidP="00636F14">
      <w:pPr>
        <w:pStyle w:val="NoSpacing"/>
        <w:spacing w:line="480" w:lineRule="auto"/>
        <w:rPr>
          <w:rFonts w:asciiTheme="minorBidi" w:hAnsiTheme="minorBidi"/>
          <w:sz w:val="24"/>
          <w:szCs w:val="24"/>
        </w:rPr>
      </w:pPr>
    </w:p>
    <w:p w14:paraId="55BAB412" w14:textId="379ACD0F" w:rsidR="00EB70C5" w:rsidRDefault="00113A31" w:rsidP="00C73011">
      <w:pPr>
        <w:pStyle w:val="NoSpacing"/>
        <w:spacing w:line="480" w:lineRule="auto"/>
        <w:rPr>
          <w:ins w:id="453" w:author="Daniel Upton" w:date="2020-02-03T20:08:00Z"/>
          <w:rFonts w:asciiTheme="minorBidi" w:hAnsiTheme="minorBidi"/>
          <w:sz w:val="24"/>
          <w:szCs w:val="24"/>
        </w:rPr>
      </w:pPr>
      <w:r>
        <w:rPr>
          <w:rFonts w:asciiTheme="minorBidi" w:hAnsiTheme="minorBidi"/>
          <w:sz w:val="24"/>
          <w:szCs w:val="24"/>
        </w:rPr>
        <w:t xml:space="preserve">28. </w:t>
      </w:r>
      <w:r w:rsidR="00EB70C5" w:rsidRPr="00EB70C5">
        <w:rPr>
          <w:rFonts w:asciiTheme="minorBidi" w:hAnsiTheme="minorBidi"/>
          <w:sz w:val="24"/>
          <w:szCs w:val="24"/>
        </w:rPr>
        <w:t>Andersen MR, Lehmann L, Nielsen J</w:t>
      </w:r>
      <w:r w:rsidR="008D7BBD">
        <w:rPr>
          <w:rFonts w:asciiTheme="minorBidi" w:hAnsiTheme="minorBidi"/>
          <w:sz w:val="24"/>
          <w:szCs w:val="24"/>
        </w:rPr>
        <w:t>.</w:t>
      </w:r>
      <w:r w:rsidR="00EB70C5" w:rsidRPr="00EB70C5">
        <w:rPr>
          <w:rFonts w:asciiTheme="minorBidi" w:hAnsiTheme="minorBidi"/>
          <w:sz w:val="24"/>
          <w:szCs w:val="24"/>
        </w:rPr>
        <w:t xml:space="preserve"> Systemic analysis of the response of </w:t>
      </w:r>
      <w:r w:rsidR="00EB70C5" w:rsidRPr="008D7BBD">
        <w:rPr>
          <w:rFonts w:asciiTheme="minorBidi" w:hAnsiTheme="minorBidi"/>
          <w:i/>
          <w:iCs/>
          <w:sz w:val="24"/>
          <w:szCs w:val="24"/>
        </w:rPr>
        <w:t xml:space="preserve">Aspergillus </w:t>
      </w:r>
      <w:proofErr w:type="spellStart"/>
      <w:r w:rsidR="00EB70C5" w:rsidRPr="008D7BBD">
        <w:rPr>
          <w:rFonts w:asciiTheme="minorBidi" w:hAnsiTheme="minorBidi"/>
          <w:i/>
          <w:iCs/>
          <w:sz w:val="24"/>
          <w:szCs w:val="24"/>
        </w:rPr>
        <w:t>niger</w:t>
      </w:r>
      <w:proofErr w:type="spellEnd"/>
      <w:r w:rsidR="00EB70C5" w:rsidRPr="00EB70C5">
        <w:rPr>
          <w:rFonts w:asciiTheme="minorBidi" w:hAnsiTheme="minorBidi"/>
          <w:sz w:val="24"/>
          <w:szCs w:val="24"/>
        </w:rPr>
        <w:t xml:space="preserve"> to ambient </w:t>
      </w:r>
      <w:proofErr w:type="spellStart"/>
      <w:r w:rsidR="00EB70C5" w:rsidRPr="00EB70C5">
        <w:rPr>
          <w:rFonts w:asciiTheme="minorBidi" w:hAnsiTheme="minorBidi"/>
          <w:sz w:val="24"/>
          <w:szCs w:val="24"/>
        </w:rPr>
        <w:t>pH.</w:t>
      </w:r>
      <w:proofErr w:type="spellEnd"/>
      <w:r w:rsidR="00EB70C5" w:rsidRPr="00EB70C5">
        <w:rPr>
          <w:rFonts w:asciiTheme="minorBidi" w:hAnsiTheme="minorBidi"/>
          <w:sz w:val="24"/>
          <w:szCs w:val="24"/>
        </w:rPr>
        <w:t xml:space="preserve"> Genome Biol</w:t>
      </w:r>
      <w:r w:rsidR="008D7BBD">
        <w:rPr>
          <w:rFonts w:asciiTheme="minorBidi" w:hAnsiTheme="minorBidi"/>
          <w:sz w:val="24"/>
          <w:szCs w:val="24"/>
        </w:rPr>
        <w:t>.</w:t>
      </w:r>
      <w:r w:rsidR="00EB70C5" w:rsidRPr="00EB70C5">
        <w:rPr>
          <w:rFonts w:asciiTheme="minorBidi" w:hAnsiTheme="minorBidi"/>
          <w:sz w:val="24"/>
          <w:szCs w:val="24"/>
        </w:rPr>
        <w:t xml:space="preserve"> </w:t>
      </w:r>
      <w:r w:rsidR="008D7BBD" w:rsidRPr="00EB70C5">
        <w:rPr>
          <w:rFonts w:asciiTheme="minorBidi" w:hAnsiTheme="minorBidi"/>
          <w:sz w:val="24"/>
          <w:szCs w:val="24"/>
        </w:rPr>
        <w:t>2009</w:t>
      </w:r>
      <w:r w:rsidR="008D7BBD">
        <w:rPr>
          <w:rFonts w:asciiTheme="minorBidi" w:hAnsiTheme="minorBidi"/>
          <w:sz w:val="24"/>
          <w:szCs w:val="24"/>
        </w:rPr>
        <w:t>;</w:t>
      </w:r>
      <w:proofErr w:type="gramStart"/>
      <w:r w:rsidR="00EB70C5" w:rsidRPr="00EB70C5">
        <w:rPr>
          <w:rFonts w:asciiTheme="minorBidi" w:hAnsiTheme="minorBidi"/>
          <w:sz w:val="24"/>
          <w:szCs w:val="24"/>
        </w:rPr>
        <w:t>10:R</w:t>
      </w:r>
      <w:proofErr w:type="gramEnd"/>
      <w:r w:rsidR="00EB70C5" w:rsidRPr="00EB70C5">
        <w:rPr>
          <w:rFonts w:asciiTheme="minorBidi" w:hAnsiTheme="minorBidi"/>
          <w:sz w:val="24"/>
          <w:szCs w:val="24"/>
        </w:rPr>
        <w:t>47</w:t>
      </w:r>
      <w:r w:rsidR="008D7BBD">
        <w:rPr>
          <w:rFonts w:asciiTheme="minorBidi" w:hAnsiTheme="minorBidi"/>
          <w:sz w:val="24"/>
          <w:szCs w:val="24"/>
        </w:rPr>
        <w:t>.</w:t>
      </w:r>
    </w:p>
    <w:p w14:paraId="48B99908" w14:textId="5227C6E9" w:rsidR="00EF1627" w:rsidRDefault="00EF1627" w:rsidP="00C73011">
      <w:pPr>
        <w:pStyle w:val="NoSpacing"/>
        <w:spacing w:line="480" w:lineRule="auto"/>
        <w:rPr>
          <w:ins w:id="454" w:author="Daniel Upton" w:date="2020-02-03T20:08:00Z"/>
          <w:rFonts w:asciiTheme="minorBidi" w:hAnsiTheme="minorBidi"/>
          <w:sz w:val="24"/>
          <w:szCs w:val="24"/>
        </w:rPr>
      </w:pPr>
    </w:p>
    <w:p w14:paraId="4DFD611B" w14:textId="77777777" w:rsidR="00EF1627" w:rsidRDefault="00EF1627" w:rsidP="00EF1627">
      <w:pPr>
        <w:pStyle w:val="NoSpacing"/>
        <w:spacing w:line="480" w:lineRule="auto"/>
        <w:rPr>
          <w:ins w:id="455" w:author="Daniel Upton" w:date="2020-02-03T20:08:00Z"/>
          <w:rFonts w:ascii="Arial" w:hAnsi="Arial" w:cs="Arial"/>
          <w:color w:val="222222"/>
          <w:sz w:val="24"/>
          <w:szCs w:val="24"/>
          <w:shd w:val="clear" w:color="auto" w:fill="FFFFFF"/>
        </w:rPr>
      </w:pPr>
      <w:ins w:id="456" w:author="Daniel Upton" w:date="2020-02-03T20:08:00Z">
        <w:r>
          <w:rPr>
            <w:rFonts w:ascii="Arial" w:hAnsi="Arial" w:cs="Arial"/>
            <w:color w:val="222222"/>
            <w:sz w:val="24"/>
            <w:szCs w:val="24"/>
            <w:shd w:val="clear" w:color="auto" w:fill="FFFFFF"/>
          </w:rPr>
          <w:t xml:space="preserve">29. </w:t>
        </w:r>
        <w:r w:rsidRPr="00EF7715">
          <w:rPr>
            <w:rFonts w:ascii="Arial" w:hAnsi="Arial" w:cs="Arial"/>
            <w:color w:val="222222"/>
            <w:sz w:val="24"/>
            <w:szCs w:val="24"/>
            <w:shd w:val="clear" w:color="auto" w:fill="FFFFFF"/>
          </w:rPr>
          <w:t xml:space="preserve">Zhang A, </w:t>
        </w:r>
        <w:proofErr w:type="spellStart"/>
        <w:r w:rsidRPr="00EF7715">
          <w:rPr>
            <w:rFonts w:ascii="Arial" w:hAnsi="Arial" w:cs="Arial"/>
            <w:color w:val="222222"/>
            <w:sz w:val="24"/>
            <w:szCs w:val="24"/>
            <w:shd w:val="clear" w:color="auto" w:fill="FFFFFF"/>
          </w:rPr>
          <w:t>Roehr</w:t>
        </w:r>
        <w:proofErr w:type="spellEnd"/>
        <w:r w:rsidRPr="00EF7715">
          <w:rPr>
            <w:rFonts w:ascii="Arial" w:hAnsi="Arial" w:cs="Arial"/>
            <w:color w:val="222222"/>
            <w:sz w:val="24"/>
            <w:szCs w:val="24"/>
            <w:shd w:val="clear" w:color="auto" w:fill="FFFFFF"/>
          </w:rPr>
          <w:t xml:space="preserve"> M. Effects of varied phosphorus concentrations on citric acid fermentation by </w:t>
        </w:r>
        <w:r w:rsidRPr="00EF7715">
          <w:rPr>
            <w:rFonts w:ascii="Arial" w:hAnsi="Arial" w:cs="Arial"/>
            <w:i/>
            <w:iCs/>
            <w:color w:val="222222"/>
            <w:sz w:val="24"/>
            <w:szCs w:val="24"/>
            <w:shd w:val="clear" w:color="auto" w:fill="FFFFFF"/>
          </w:rPr>
          <w:t xml:space="preserve">Aspergillus </w:t>
        </w:r>
        <w:proofErr w:type="spellStart"/>
        <w:r w:rsidRPr="00EF7715">
          <w:rPr>
            <w:rFonts w:ascii="Arial" w:hAnsi="Arial" w:cs="Arial"/>
            <w:i/>
            <w:iCs/>
            <w:color w:val="222222"/>
            <w:sz w:val="24"/>
            <w:szCs w:val="24"/>
            <w:shd w:val="clear" w:color="auto" w:fill="FFFFFF"/>
          </w:rPr>
          <w:t>niger</w:t>
        </w:r>
        <w:proofErr w:type="spellEnd"/>
        <w:r w:rsidRPr="00EF7715">
          <w:rPr>
            <w:rFonts w:ascii="Arial" w:hAnsi="Arial" w:cs="Arial"/>
            <w:color w:val="222222"/>
            <w:sz w:val="24"/>
            <w:szCs w:val="24"/>
            <w:shd w:val="clear" w:color="auto" w:fill="FFFFFF"/>
          </w:rPr>
          <w:t xml:space="preserve">. Acta </w:t>
        </w:r>
        <w:proofErr w:type="spellStart"/>
        <w:r w:rsidRPr="00EF7715">
          <w:rPr>
            <w:rFonts w:ascii="Arial" w:hAnsi="Arial" w:cs="Arial"/>
            <w:color w:val="222222"/>
            <w:sz w:val="24"/>
            <w:szCs w:val="24"/>
            <w:shd w:val="clear" w:color="auto" w:fill="FFFFFF"/>
          </w:rPr>
          <w:t>Biotechnol</w:t>
        </w:r>
        <w:proofErr w:type="spellEnd"/>
        <w:r w:rsidRPr="00EF7715">
          <w:rPr>
            <w:rFonts w:ascii="Arial" w:hAnsi="Arial" w:cs="Arial"/>
            <w:color w:val="222222"/>
            <w:sz w:val="24"/>
            <w:szCs w:val="24"/>
            <w:shd w:val="clear" w:color="auto" w:fill="FFFFFF"/>
          </w:rPr>
          <w:t xml:space="preserve">. </w:t>
        </w:r>
        <w:proofErr w:type="gramStart"/>
        <w:r w:rsidRPr="00EF7715">
          <w:rPr>
            <w:rFonts w:ascii="Arial" w:hAnsi="Arial" w:cs="Arial"/>
            <w:color w:val="222222"/>
            <w:sz w:val="24"/>
            <w:szCs w:val="24"/>
            <w:shd w:val="clear" w:color="auto" w:fill="FFFFFF"/>
          </w:rPr>
          <w:t>2002</w:t>
        </w:r>
        <w:r>
          <w:rPr>
            <w:rFonts w:ascii="Arial" w:hAnsi="Arial" w:cs="Arial"/>
            <w:color w:val="222222"/>
            <w:sz w:val="24"/>
            <w:szCs w:val="24"/>
            <w:shd w:val="clear" w:color="auto" w:fill="FFFFFF"/>
          </w:rPr>
          <w:t>;</w:t>
        </w:r>
        <w:r w:rsidRPr="00EF7715">
          <w:rPr>
            <w:rFonts w:ascii="Arial" w:hAnsi="Arial" w:cs="Arial"/>
            <w:color w:val="222222"/>
            <w:sz w:val="24"/>
            <w:szCs w:val="24"/>
            <w:shd w:val="clear" w:color="auto" w:fill="FFFFFF"/>
          </w:rPr>
          <w:t>22:383</w:t>
        </w:r>
        <w:proofErr w:type="gramEnd"/>
        <w:r w:rsidRPr="00EF7715">
          <w:rPr>
            <w:rFonts w:ascii="Arial" w:hAnsi="Arial" w:cs="Arial"/>
            <w:color w:val="222222"/>
            <w:sz w:val="24"/>
            <w:szCs w:val="24"/>
            <w:shd w:val="clear" w:color="auto" w:fill="FFFFFF"/>
          </w:rPr>
          <w:t>-90.</w:t>
        </w:r>
      </w:ins>
    </w:p>
    <w:p w14:paraId="0C832ABE" w14:textId="77777777" w:rsidR="00EF1627" w:rsidRDefault="00EF1627" w:rsidP="00EF1627">
      <w:pPr>
        <w:pStyle w:val="NoSpacing"/>
        <w:spacing w:line="480" w:lineRule="auto"/>
        <w:rPr>
          <w:ins w:id="457" w:author="Daniel Upton" w:date="2020-02-03T20:08:00Z"/>
          <w:rFonts w:ascii="Arial" w:hAnsi="Arial" w:cs="Arial"/>
          <w:color w:val="222222"/>
          <w:sz w:val="24"/>
          <w:szCs w:val="24"/>
          <w:shd w:val="clear" w:color="auto" w:fill="FFFFFF"/>
        </w:rPr>
      </w:pPr>
    </w:p>
    <w:p w14:paraId="1F0B7E03" w14:textId="77777777" w:rsidR="00EF1627" w:rsidRPr="00EF7715" w:rsidRDefault="00EF1627" w:rsidP="00EF1627">
      <w:pPr>
        <w:pStyle w:val="NoSpacing"/>
        <w:spacing w:line="480" w:lineRule="auto"/>
        <w:rPr>
          <w:ins w:id="458" w:author="Daniel Upton" w:date="2020-02-03T20:08:00Z"/>
          <w:rFonts w:ascii="Arial" w:hAnsi="Arial" w:cs="Arial"/>
          <w:color w:val="222222"/>
          <w:sz w:val="24"/>
          <w:szCs w:val="24"/>
          <w:shd w:val="clear" w:color="auto" w:fill="FFFFFF"/>
        </w:rPr>
      </w:pPr>
      <w:ins w:id="459" w:author="Daniel Upton" w:date="2020-02-03T20:08:00Z">
        <w:r>
          <w:rPr>
            <w:rFonts w:ascii="Arial" w:hAnsi="Arial" w:cs="Arial"/>
            <w:color w:val="222222"/>
            <w:sz w:val="24"/>
            <w:szCs w:val="24"/>
            <w:shd w:val="clear" w:color="auto" w:fill="FFFFFF"/>
          </w:rPr>
          <w:t xml:space="preserve">30. </w:t>
        </w:r>
        <w:proofErr w:type="spellStart"/>
        <w:r w:rsidRPr="00EF7715">
          <w:rPr>
            <w:rFonts w:ascii="Arial" w:hAnsi="Arial" w:cs="Arial"/>
            <w:color w:val="222222"/>
            <w:sz w:val="24"/>
            <w:szCs w:val="24"/>
            <w:shd w:val="clear" w:color="auto" w:fill="FFFFFF"/>
          </w:rPr>
          <w:t>Xie</w:t>
        </w:r>
        <w:proofErr w:type="spellEnd"/>
        <w:r w:rsidRPr="00EF7715">
          <w:rPr>
            <w:rFonts w:ascii="Arial" w:hAnsi="Arial" w:cs="Arial"/>
            <w:color w:val="222222"/>
            <w:sz w:val="24"/>
            <w:szCs w:val="24"/>
            <w:shd w:val="clear" w:color="auto" w:fill="FFFFFF"/>
          </w:rPr>
          <w:t xml:space="preserve"> H, Ma Q, Wei DZ, Wang FQ. Transcriptomic analysis of </w:t>
        </w:r>
        <w:r w:rsidRPr="00EF7715">
          <w:rPr>
            <w:rFonts w:ascii="Arial" w:hAnsi="Arial" w:cs="Arial"/>
            <w:i/>
            <w:iCs/>
            <w:color w:val="222222"/>
            <w:sz w:val="24"/>
            <w:szCs w:val="24"/>
            <w:shd w:val="clear" w:color="auto" w:fill="FFFFFF"/>
          </w:rPr>
          <w:t xml:space="preserve">Aspergillus </w:t>
        </w:r>
        <w:proofErr w:type="spellStart"/>
        <w:r w:rsidRPr="00EF7715">
          <w:rPr>
            <w:rFonts w:ascii="Arial" w:hAnsi="Arial" w:cs="Arial"/>
            <w:i/>
            <w:iCs/>
            <w:color w:val="222222"/>
            <w:sz w:val="24"/>
            <w:szCs w:val="24"/>
            <w:shd w:val="clear" w:color="auto" w:fill="FFFFFF"/>
          </w:rPr>
          <w:t>niger</w:t>
        </w:r>
        <w:proofErr w:type="spellEnd"/>
        <w:r w:rsidRPr="00EF7715">
          <w:rPr>
            <w:rFonts w:ascii="Arial" w:hAnsi="Arial" w:cs="Arial"/>
            <w:color w:val="222222"/>
            <w:sz w:val="24"/>
            <w:szCs w:val="24"/>
            <w:shd w:val="clear" w:color="auto" w:fill="FFFFFF"/>
          </w:rPr>
          <w:t xml:space="preserve"> strains reveals the mechanism underlying high citric acid productivity. </w:t>
        </w:r>
        <w:proofErr w:type="spellStart"/>
        <w:r w:rsidRPr="00EF7715">
          <w:rPr>
            <w:rFonts w:ascii="Arial" w:hAnsi="Arial" w:cs="Arial"/>
            <w:color w:val="222222"/>
            <w:sz w:val="24"/>
            <w:szCs w:val="24"/>
            <w:shd w:val="clear" w:color="auto" w:fill="FFFFFF"/>
          </w:rPr>
          <w:t>Bioresour</w:t>
        </w:r>
        <w:proofErr w:type="spellEnd"/>
        <w:r w:rsidRPr="00EF7715">
          <w:rPr>
            <w:rFonts w:ascii="Arial" w:hAnsi="Arial" w:cs="Arial"/>
            <w:color w:val="222222"/>
            <w:sz w:val="24"/>
            <w:szCs w:val="24"/>
            <w:shd w:val="clear" w:color="auto" w:fill="FFFFFF"/>
          </w:rPr>
          <w:t xml:space="preserve"> Bioprocess. </w:t>
        </w:r>
        <w:proofErr w:type="gramStart"/>
        <w:r w:rsidRPr="00EF7715">
          <w:rPr>
            <w:rFonts w:ascii="Arial" w:hAnsi="Arial" w:cs="Arial"/>
            <w:color w:val="222222"/>
            <w:sz w:val="24"/>
            <w:szCs w:val="24"/>
            <w:shd w:val="clear" w:color="auto" w:fill="FFFFFF"/>
          </w:rPr>
          <w:t>2018</w:t>
        </w:r>
        <w:r>
          <w:rPr>
            <w:rFonts w:ascii="Arial" w:hAnsi="Arial" w:cs="Arial"/>
            <w:color w:val="222222"/>
            <w:sz w:val="24"/>
            <w:szCs w:val="24"/>
            <w:shd w:val="clear" w:color="auto" w:fill="FFFFFF"/>
          </w:rPr>
          <w:t>;</w:t>
        </w:r>
        <w:r w:rsidRPr="00EF7715">
          <w:rPr>
            <w:rFonts w:ascii="Arial" w:hAnsi="Arial" w:cs="Arial"/>
            <w:color w:val="222222"/>
            <w:sz w:val="24"/>
            <w:szCs w:val="24"/>
            <w:shd w:val="clear" w:color="auto" w:fill="FFFFFF"/>
          </w:rPr>
          <w:t>5:21</w:t>
        </w:r>
        <w:proofErr w:type="gramEnd"/>
        <w:r w:rsidRPr="00EF7715">
          <w:rPr>
            <w:rFonts w:ascii="Arial" w:hAnsi="Arial" w:cs="Arial"/>
            <w:color w:val="222222"/>
            <w:sz w:val="24"/>
            <w:szCs w:val="24"/>
            <w:shd w:val="clear" w:color="auto" w:fill="FFFFFF"/>
          </w:rPr>
          <w:t>.</w:t>
        </w:r>
      </w:ins>
    </w:p>
    <w:p w14:paraId="16EDFB67" w14:textId="77777777" w:rsidR="00EF1627" w:rsidRDefault="00EF1627" w:rsidP="00EF1627">
      <w:pPr>
        <w:pStyle w:val="NoSpacing"/>
        <w:spacing w:line="480" w:lineRule="auto"/>
        <w:rPr>
          <w:ins w:id="460" w:author="Daniel Upton" w:date="2020-02-03T20:08:00Z"/>
          <w:rFonts w:ascii="Arial" w:hAnsi="Arial" w:cs="Arial"/>
          <w:color w:val="222222"/>
          <w:sz w:val="20"/>
          <w:szCs w:val="20"/>
          <w:shd w:val="clear" w:color="auto" w:fill="FFFFFF"/>
        </w:rPr>
      </w:pPr>
    </w:p>
    <w:p w14:paraId="42D26EBE" w14:textId="77777777" w:rsidR="00EF1627" w:rsidRPr="00EF7715" w:rsidRDefault="00EF1627" w:rsidP="00EF1627">
      <w:pPr>
        <w:pStyle w:val="NoSpacing"/>
        <w:spacing w:line="480" w:lineRule="auto"/>
        <w:rPr>
          <w:ins w:id="461" w:author="Daniel Upton" w:date="2020-02-03T20:08:00Z"/>
          <w:rFonts w:ascii="Arial" w:hAnsi="Arial" w:cs="Arial"/>
          <w:color w:val="222222"/>
          <w:sz w:val="24"/>
          <w:szCs w:val="24"/>
          <w:shd w:val="clear" w:color="auto" w:fill="FFFFFF"/>
        </w:rPr>
      </w:pPr>
      <w:ins w:id="462" w:author="Daniel Upton" w:date="2020-02-03T20:08:00Z">
        <w:r>
          <w:rPr>
            <w:rFonts w:ascii="Arial" w:hAnsi="Arial" w:cs="Arial"/>
            <w:color w:val="222222"/>
            <w:sz w:val="24"/>
            <w:szCs w:val="24"/>
            <w:shd w:val="clear" w:color="auto" w:fill="FFFFFF"/>
          </w:rPr>
          <w:t xml:space="preserve">31. </w:t>
        </w:r>
        <w:r w:rsidRPr="00EF7715">
          <w:rPr>
            <w:rFonts w:ascii="Arial" w:hAnsi="Arial" w:cs="Arial"/>
            <w:color w:val="222222"/>
            <w:sz w:val="24"/>
            <w:szCs w:val="24"/>
            <w:shd w:val="clear" w:color="auto" w:fill="FFFFFF"/>
          </w:rPr>
          <w:t xml:space="preserve">Hartmann SK, </w:t>
        </w:r>
        <w:proofErr w:type="spellStart"/>
        <w:r w:rsidRPr="00EF7715">
          <w:rPr>
            <w:rFonts w:ascii="Arial" w:hAnsi="Arial" w:cs="Arial"/>
            <w:color w:val="222222"/>
            <w:sz w:val="24"/>
            <w:szCs w:val="24"/>
            <w:shd w:val="clear" w:color="auto" w:fill="FFFFFF"/>
          </w:rPr>
          <w:t>Stockdreher</w:t>
        </w:r>
        <w:proofErr w:type="spellEnd"/>
        <w:r w:rsidRPr="00EF7715">
          <w:rPr>
            <w:rFonts w:ascii="Arial" w:hAnsi="Arial" w:cs="Arial"/>
            <w:color w:val="222222"/>
            <w:sz w:val="24"/>
            <w:szCs w:val="24"/>
            <w:shd w:val="clear" w:color="auto" w:fill="FFFFFF"/>
          </w:rPr>
          <w:t xml:space="preserve"> Y, </w:t>
        </w:r>
        <w:proofErr w:type="spellStart"/>
        <w:r w:rsidRPr="00EF7715">
          <w:rPr>
            <w:rFonts w:ascii="Arial" w:hAnsi="Arial" w:cs="Arial"/>
            <w:color w:val="222222"/>
            <w:sz w:val="24"/>
            <w:szCs w:val="24"/>
            <w:shd w:val="clear" w:color="auto" w:fill="FFFFFF"/>
          </w:rPr>
          <w:t>Wandrey</w:t>
        </w:r>
        <w:proofErr w:type="spellEnd"/>
        <w:r w:rsidRPr="00EF7715">
          <w:rPr>
            <w:rFonts w:ascii="Arial" w:hAnsi="Arial" w:cs="Arial"/>
            <w:color w:val="222222"/>
            <w:sz w:val="24"/>
            <w:szCs w:val="24"/>
            <w:shd w:val="clear" w:color="auto" w:fill="FFFFFF"/>
          </w:rPr>
          <w:t xml:space="preserve"> G, Tehrani HH, </w:t>
        </w:r>
        <w:proofErr w:type="spellStart"/>
        <w:r w:rsidRPr="00EF7715">
          <w:rPr>
            <w:rFonts w:ascii="Arial" w:hAnsi="Arial" w:cs="Arial"/>
            <w:color w:val="222222"/>
            <w:sz w:val="24"/>
            <w:szCs w:val="24"/>
            <w:shd w:val="clear" w:color="auto" w:fill="FFFFFF"/>
          </w:rPr>
          <w:t>Zambanini</w:t>
        </w:r>
        <w:proofErr w:type="spellEnd"/>
        <w:r w:rsidRPr="00EF7715">
          <w:rPr>
            <w:rFonts w:ascii="Arial" w:hAnsi="Arial" w:cs="Arial"/>
            <w:color w:val="222222"/>
            <w:sz w:val="24"/>
            <w:szCs w:val="24"/>
            <w:shd w:val="clear" w:color="auto" w:fill="FFFFFF"/>
          </w:rPr>
          <w:t xml:space="preserve"> T, Meyer AJ, </w:t>
        </w:r>
        <w:proofErr w:type="spellStart"/>
        <w:r w:rsidRPr="00EF7715">
          <w:rPr>
            <w:rFonts w:ascii="Arial" w:hAnsi="Arial" w:cs="Arial"/>
            <w:color w:val="222222"/>
            <w:sz w:val="24"/>
            <w:szCs w:val="24"/>
            <w:shd w:val="clear" w:color="auto" w:fill="FFFFFF"/>
          </w:rPr>
          <w:t>Büchs</w:t>
        </w:r>
        <w:proofErr w:type="spellEnd"/>
        <w:r w:rsidRPr="00EF7715">
          <w:rPr>
            <w:rFonts w:ascii="Arial" w:hAnsi="Arial" w:cs="Arial"/>
            <w:color w:val="222222"/>
            <w:sz w:val="24"/>
            <w:szCs w:val="24"/>
            <w:shd w:val="clear" w:color="auto" w:fill="FFFFFF"/>
          </w:rPr>
          <w:t xml:space="preserve"> J, Blank LM, </w:t>
        </w:r>
        <w:proofErr w:type="spellStart"/>
        <w:r w:rsidRPr="00EF7715">
          <w:rPr>
            <w:rFonts w:ascii="Arial" w:hAnsi="Arial" w:cs="Arial"/>
            <w:color w:val="222222"/>
            <w:sz w:val="24"/>
            <w:szCs w:val="24"/>
            <w:shd w:val="clear" w:color="auto" w:fill="FFFFFF"/>
          </w:rPr>
          <w:t>Schwarzländer</w:t>
        </w:r>
        <w:proofErr w:type="spellEnd"/>
        <w:r w:rsidRPr="00EF7715">
          <w:rPr>
            <w:rFonts w:ascii="Arial" w:hAnsi="Arial" w:cs="Arial"/>
            <w:color w:val="222222"/>
            <w:sz w:val="24"/>
            <w:szCs w:val="24"/>
            <w:shd w:val="clear" w:color="auto" w:fill="FFFFFF"/>
          </w:rPr>
          <w:t xml:space="preserve"> M, </w:t>
        </w:r>
        <w:proofErr w:type="spellStart"/>
        <w:r w:rsidRPr="00EF7715">
          <w:rPr>
            <w:rFonts w:ascii="Arial" w:hAnsi="Arial" w:cs="Arial"/>
            <w:color w:val="222222"/>
            <w:sz w:val="24"/>
            <w:szCs w:val="24"/>
            <w:shd w:val="clear" w:color="auto" w:fill="FFFFFF"/>
          </w:rPr>
          <w:t>Wierckx</w:t>
        </w:r>
        <w:proofErr w:type="spellEnd"/>
        <w:r w:rsidRPr="00EF7715">
          <w:rPr>
            <w:rFonts w:ascii="Arial" w:hAnsi="Arial" w:cs="Arial"/>
            <w:color w:val="222222"/>
            <w:sz w:val="24"/>
            <w:szCs w:val="24"/>
            <w:shd w:val="clear" w:color="auto" w:fill="FFFFFF"/>
          </w:rPr>
          <w:t xml:space="preserve"> N. Online </w:t>
        </w:r>
        <w:r w:rsidRPr="00EF7715">
          <w:rPr>
            <w:rFonts w:ascii="Arial" w:hAnsi="Arial" w:cs="Arial"/>
            <w:i/>
            <w:iCs/>
            <w:color w:val="222222"/>
            <w:sz w:val="24"/>
            <w:szCs w:val="24"/>
            <w:shd w:val="clear" w:color="auto" w:fill="FFFFFF"/>
          </w:rPr>
          <w:t>in vivo</w:t>
        </w:r>
        <w:r w:rsidRPr="00EF7715">
          <w:rPr>
            <w:rFonts w:ascii="Arial" w:hAnsi="Arial" w:cs="Arial"/>
            <w:color w:val="222222"/>
            <w:sz w:val="24"/>
            <w:szCs w:val="24"/>
            <w:shd w:val="clear" w:color="auto" w:fill="FFFFFF"/>
          </w:rPr>
          <w:t xml:space="preserve"> monitoring of cytosolic NAD redox dynamics in </w:t>
        </w:r>
        <w:proofErr w:type="spellStart"/>
        <w:r w:rsidRPr="00EF7715">
          <w:rPr>
            <w:rFonts w:ascii="Arial" w:hAnsi="Arial" w:cs="Arial"/>
            <w:i/>
            <w:iCs/>
            <w:color w:val="222222"/>
            <w:sz w:val="24"/>
            <w:szCs w:val="24"/>
            <w:shd w:val="clear" w:color="auto" w:fill="FFFFFF"/>
          </w:rPr>
          <w:t>Ustilago</w:t>
        </w:r>
        <w:proofErr w:type="spellEnd"/>
        <w:r w:rsidRPr="00EF7715">
          <w:rPr>
            <w:rFonts w:ascii="Arial" w:hAnsi="Arial" w:cs="Arial"/>
            <w:i/>
            <w:iCs/>
            <w:color w:val="222222"/>
            <w:sz w:val="24"/>
            <w:szCs w:val="24"/>
            <w:shd w:val="clear" w:color="auto" w:fill="FFFFFF"/>
          </w:rPr>
          <w:t xml:space="preserve"> maydis</w:t>
        </w:r>
        <w:r w:rsidRPr="00EF7715">
          <w:rPr>
            <w:rFonts w:ascii="Arial" w:hAnsi="Arial" w:cs="Arial"/>
            <w:color w:val="222222"/>
            <w:sz w:val="24"/>
            <w:szCs w:val="24"/>
            <w:shd w:val="clear" w:color="auto" w:fill="FFFFFF"/>
          </w:rPr>
          <w:t xml:space="preserve">. BBA-Bioenergetics. </w:t>
        </w:r>
        <w:proofErr w:type="gramStart"/>
        <w:r w:rsidRPr="00EF7715">
          <w:rPr>
            <w:rFonts w:ascii="Arial" w:hAnsi="Arial" w:cs="Arial"/>
            <w:color w:val="222222"/>
            <w:sz w:val="24"/>
            <w:szCs w:val="24"/>
            <w:shd w:val="clear" w:color="auto" w:fill="FFFFFF"/>
          </w:rPr>
          <w:t>2018</w:t>
        </w:r>
        <w:r>
          <w:rPr>
            <w:rFonts w:ascii="Arial" w:hAnsi="Arial" w:cs="Arial"/>
            <w:color w:val="222222"/>
            <w:sz w:val="24"/>
            <w:szCs w:val="24"/>
            <w:shd w:val="clear" w:color="auto" w:fill="FFFFFF"/>
          </w:rPr>
          <w:t>;</w:t>
        </w:r>
        <w:r w:rsidRPr="00EF7715">
          <w:rPr>
            <w:rFonts w:ascii="Arial" w:hAnsi="Arial" w:cs="Arial"/>
            <w:color w:val="222222"/>
            <w:sz w:val="24"/>
            <w:szCs w:val="24"/>
            <w:shd w:val="clear" w:color="auto" w:fill="FFFFFF"/>
          </w:rPr>
          <w:t>1859:1015</w:t>
        </w:r>
        <w:proofErr w:type="gramEnd"/>
        <w:r w:rsidRPr="00EF7715">
          <w:rPr>
            <w:rFonts w:ascii="Arial" w:hAnsi="Arial" w:cs="Arial"/>
            <w:color w:val="222222"/>
            <w:sz w:val="24"/>
            <w:szCs w:val="24"/>
            <w:shd w:val="clear" w:color="auto" w:fill="FFFFFF"/>
          </w:rPr>
          <w:t>-24.</w:t>
        </w:r>
      </w:ins>
    </w:p>
    <w:p w14:paraId="1DEF3E13" w14:textId="77777777" w:rsidR="00EF1627" w:rsidRDefault="00EF1627" w:rsidP="00EF1627">
      <w:pPr>
        <w:pStyle w:val="NoSpacing"/>
        <w:spacing w:line="480" w:lineRule="auto"/>
        <w:rPr>
          <w:ins w:id="463" w:author="Daniel Upton" w:date="2020-02-03T20:08:00Z"/>
          <w:rFonts w:ascii="Arial" w:hAnsi="Arial" w:cs="Arial"/>
          <w:color w:val="222222"/>
          <w:sz w:val="20"/>
          <w:szCs w:val="20"/>
          <w:shd w:val="clear" w:color="auto" w:fill="FFFFFF"/>
        </w:rPr>
      </w:pPr>
    </w:p>
    <w:p w14:paraId="7E2D2A94" w14:textId="77777777" w:rsidR="00EF1627" w:rsidRPr="00EF7715" w:rsidRDefault="00EF1627" w:rsidP="00EF1627">
      <w:pPr>
        <w:pStyle w:val="NoSpacing"/>
        <w:spacing w:line="480" w:lineRule="auto"/>
        <w:rPr>
          <w:ins w:id="464" w:author="Daniel Upton" w:date="2020-02-03T20:08:00Z"/>
          <w:rFonts w:ascii="Arial" w:hAnsi="Arial" w:cs="Arial"/>
          <w:color w:val="222222"/>
          <w:sz w:val="24"/>
          <w:szCs w:val="24"/>
          <w:shd w:val="clear" w:color="auto" w:fill="FFFFFF"/>
        </w:rPr>
      </w:pPr>
      <w:ins w:id="465" w:author="Daniel Upton" w:date="2020-02-03T20:08:00Z">
        <w:r>
          <w:rPr>
            <w:rFonts w:ascii="Arial" w:hAnsi="Arial" w:cs="Arial"/>
            <w:color w:val="222222"/>
            <w:sz w:val="24"/>
            <w:szCs w:val="24"/>
            <w:shd w:val="clear" w:color="auto" w:fill="FFFFFF"/>
          </w:rPr>
          <w:t xml:space="preserve">32. </w:t>
        </w:r>
        <w:r w:rsidRPr="00EF7715">
          <w:rPr>
            <w:rFonts w:ascii="Arial" w:hAnsi="Arial" w:cs="Arial"/>
            <w:color w:val="222222"/>
            <w:sz w:val="24"/>
            <w:szCs w:val="24"/>
            <w:shd w:val="clear" w:color="auto" w:fill="FFFFFF"/>
          </w:rPr>
          <w:t xml:space="preserve">Dave KK, Punekar NS. Expression of lactate dehydrogenase in </w:t>
        </w:r>
        <w:r w:rsidRPr="00EF7715">
          <w:rPr>
            <w:rFonts w:ascii="Arial" w:hAnsi="Arial" w:cs="Arial"/>
            <w:i/>
            <w:iCs/>
            <w:color w:val="222222"/>
            <w:sz w:val="24"/>
            <w:szCs w:val="24"/>
            <w:shd w:val="clear" w:color="auto" w:fill="FFFFFF"/>
          </w:rPr>
          <w:t xml:space="preserve">Aspergillus </w:t>
        </w:r>
        <w:proofErr w:type="spellStart"/>
        <w:r w:rsidRPr="00EF7715">
          <w:rPr>
            <w:rFonts w:ascii="Arial" w:hAnsi="Arial" w:cs="Arial"/>
            <w:i/>
            <w:iCs/>
            <w:color w:val="222222"/>
            <w:sz w:val="24"/>
            <w:szCs w:val="24"/>
            <w:shd w:val="clear" w:color="auto" w:fill="FFFFFF"/>
          </w:rPr>
          <w:t>niger</w:t>
        </w:r>
        <w:proofErr w:type="spellEnd"/>
        <w:r w:rsidRPr="00EF7715">
          <w:rPr>
            <w:rFonts w:ascii="Arial" w:hAnsi="Arial" w:cs="Arial"/>
            <w:color w:val="222222"/>
            <w:sz w:val="24"/>
            <w:szCs w:val="24"/>
            <w:shd w:val="clear" w:color="auto" w:fill="FFFFFF"/>
          </w:rPr>
          <w:t xml:space="preserve"> for L-lactic acid production. </w:t>
        </w:r>
        <w:proofErr w:type="spellStart"/>
        <w:r w:rsidRPr="00EF7715">
          <w:rPr>
            <w:rFonts w:ascii="Arial" w:hAnsi="Arial" w:cs="Arial"/>
            <w:color w:val="222222"/>
            <w:sz w:val="24"/>
            <w:szCs w:val="24"/>
            <w:shd w:val="clear" w:color="auto" w:fill="FFFFFF"/>
          </w:rPr>
          <w:t>PloS</w:t>
        </w:r>
        <w:proofErr w:type="spellEnd"/>
        <w:r w:rsidRPr="00EF7715">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O</w:t>
        </w:r>
        <w:r w:rsidRPr="00EF7715">
          <w:rPr>
            <w:rFonts w:ascii="Arial" w:hAnsi="Arial" w:cs="Arial"/>
            <w:color w:val="222222"/>
            <w:sz w:val="24"/>
            <w:szCs w:val="24"/>
            <w:shd w:val="clear" w:color="auto" w:fill="FFFFFF"/>
          </w:rPr>
          <w:t>ne. 2015;10.</w:t>
        </w:r>
      </w:ins>
    </w:p>
    <w:p w14:paraId="25C75B24" w14:textId="77777777" w:rsidR="00EF1627" w:rsidRDefault="00EF1627" w:rsidP="00EF1627">
      <w:pPr>
        <w:pStyle w:val="NoSpacing"/>
        <w:spacing w:line="480" w:lineRule="auto"/>
        <w:rPr>
          <w:ins w:id="466" w:author="Daniel Upton" w:date="2020-02-03T20:08:00Z"/>
          <w:rFonts w:ascii="Arial" w:hAnsi="Arial" w:cs="Arial"/>
          <w:color w:val="222222"/>
          <w:sz w:val="20"/>
          <w:szCs w:val="20"/>
          <w:shd w:val="clear" w:color="auto" w:fill="FFFFFF"/>
        </w:rPr>
      </w:pPr>
    </w:p>
    <w:p w14:paraId="6C0032CA" w14:textId="77777777" w:rsidR="00EF1627" w:rsidRPr="00EF7715" w:rsidRDefault="00EF1627" w:rsidP="00EF1627">
      <w:pPr>
        <w:pStyle w:val="NoSpacing"/>
        <w:spacing w:line="480" w:lineRule="auto"/>
        <w:rPr>
          <w:ins w:id="467" w:author="Daniel Upton" w:date="2020-02-03T20:08:00Z"/>
          <w:rFonts w:ascii="Arial" w:hAnsi="Arial" w:cs="Arial"/>
          <w:color w:val="222222"/>
          <w:sz w:val="24"/>
          <w:szCs w:val="24"/>
          <w:shd w:val="clear" w:color="auto" w:fill="FFFFFF"/>
        </w:rPr>
      </w:pPr>
      <w:ins w:id="468" w:author="Daniel Upton" w:date="2020-02-03T20:08:00Z">
        <w:r>
          <w:rPr>
            <w:rFonts w:ascii="Arial" w:hAnsi="Arial" w:cs="Arial"/>
            <w:color w:val="222222"/>
            <w:sz w:val="24"/>
            <w:szCs w:val="24"/>
            <w:shd w:val="clear" w:color="auto" w:fill="FFFFFF"/>
          </w:rPr>
          <w:t xml:space="preserve">33. </w:t>
        </w:r>
        <w:proofErr w:type="spellStart"/>
        <w:r w:rsidRPr="00EF7715">
          <w:rPr>
            <w:rFonts w:ascii="Arial" w:hAnsi="Arial" w:cs="Arial"/>
            <w:color w:val="222222"/>
            <w:sz w:val="24"/>
            <w:szCs w:val="24"/>
            <w:shd w:val="clear" w:color="auto" w:fill="FFFFFF"/>
          </w:rPr>
          <w:t>Acar</w:t>
        </w:r>
        <w:proofErr w:type="spellEnd"/>
        <w:r w:rsidRPr="00EF7715">
          <w:rPr>
            <w:rFonts w:ascii="Arial" w:hAnsi="Arial" w:cs="Arial"/>
            <w:color w:val="222222"/>
            <w:sz w:val="24"/>
            <w:szCs w:val="24"/>
            <w:shd w:val="clear" w:color="auto" w:fill="FFFFFF"/>
          </w:rPr>
          <w:t xml:space="preserve"> Y, Trindade LM, </w:t>
        </w:r>
        <w:proofErr w:type="spellStart"/>
        <w:r w:rsidRPr="00EF7715">
          <w:rPr>
            <w:rFonts w:ascii="Arial" w:hAnsi="Arial" w:cs="Arial"/>
            <w:color w:val="222222"/>
            <w:sz w:val="24"/>
            <w:szCs w:val="24"/>
            <w:shd w:val="clear" w:color="auto" w:fill="FFFFFF"/>
          </w:rPr>
          <w:t>Yucel</w:t>
        </w:r>
        <w:proofErr w:type="spellEnd"/>
        <w:r w:rsidRPr="00EF7715">
          <w:rPr>
            <w:rFonts w:ascii="Arial" w:hAnsi="Arial" w:cs="Arial"/>
            <w:color w:val="222222"/>
            <w:sz w:val="24"/>
            <w:szCs w:val="24"/>
            <w:shd w:val="clear" w:color="auto" w:fill="FFFFFF"/>
          </w:rPr>
          <w:t xml:space="preserve"> M, </w:t>
        </w:r>
        <w:proofErr w:type="spellStart"/>
        <w:r w:rsidRPr="00EF7715">
          <w:rPr>
            <w:rFonts w:ascii="Arial" w:hAnsi="Arial" w:cs="Arial"/>
            <w:color w:val="222222"/>
            <w:sz w:val="24"/>
            <w:szCs w:val="24"/>
            <w:shd w:val="clear" w:color="auto" w:fill="FFFFFF"/>
          </w:rPr>
          <w:t>Hamaci</w:t>
        </w:r>
        <w:proofErr w:type="spellEnd"/>
        <w:r w:rsidRPr="00EF7715">
          <w:rPr>
            <w:rFonts w:ascii="Arial" w:hAnsi="Arial" w:cs="Arial"/>
            <w:color w:val="222222"/>
            <w:sz w:val="24"/>
            <w:szCs w:val="24"/>
            <w:shd w:val="clear" w:color="auto" w:fill="FFFFFF"/>
          </w:rPr>
          <w:t xml:space="preserve"> H, De Graaff LH. IB5-Expression of lactate dehydrogenase genes of </w:t>
        </w:r>
        <w:r w:rsidRPr="00EF7715">
          <w:rPr>
            <w:rFonts w:ascii="Arial" w:hAnsi="Arial" w:cs="Arial"/>
            <w:i/>
            <w:iCs/>
            <w:color w:val="222222"/>
            <w:sz w:val="24"/>
            <w:szCs w:val="24"/>
            <w:shd w:val="clear" w:color="auto" w:fill="FFFFFF"/>
          </w:rPr>
          <w:t xml:space="preserve">Rhizopus </w:t>
        </w:r>
        <w:proofErr w:type="spellStart"/>
        <w:r w:rsidRPr="00EF7715">
          <w:rPr>
            <w:rFonts w:ascii="Arial" w:hAnsi="Arial" w:cs="Arial"/>
            <w:i/>
            <w:iCs/>
            <w:color w:val="222222"/>
            <w:sz w:val="24"/>
            <w:szCs w:val="24"/>
            <w:shd w:val="clear" w:color="auto" w:fill="FFFFFF"/>
          </w:rPr>
          <w:t>oryzae</w:t>
        </w:r>
        <w:proofErr w:type="spellEnd"/>
        <w:r w:rsidRPr="00EF7715">
          <w:rPr>
            <w:rFonts w:ascii="Arial" w:hAnsi="Arial" w:cs="Arial"/>
            <w:color w:val="222222"/>
            <w:sz w:val="24"/>
            <w:szCs w:val="24"/>
            <w:shd w:val="clear" w:color="auto" w:fill="FFFFFF"/>
          </w:rPr>
          <w:t xml:space="preserve"> in </w:t>
        </w:r>
        <w:r w:rsidRPr="00EF7715">
          <w:rPr>
            <w:rFonts w:ascii="Arial" w:hAnsi="Arial" w:cs="Arial"/>
            <w:i/>
            <w:iCs/>
            <w:color w:val="222222"/>
            <w:sz w:val="24"/>
            <w:szCs w:val="24"/>
            <w:shd w:val="clear" w:color="auto" w:fill="FFFFFF"/>
          </w:rPr>
          <w:t xml:space="preserve">Aspergillus </w:t>
        </w:r>
        <w:proofErr w:type="spellStart"/>
        <w:r w:rsidRPr="00EF7715">
          <w:rPr>
            <w:rFonts w:ascii="Arial" w:hAnsi="Arial" w:cs="Arial"/>
            <w:i/>
            <w:iCs/>
            <w:color w:val="222222"/>
            <w:sz w:val="24"/>
            <w:szCs w:val="24"/>
            <w:shd w:val="clear" w:color="auto" w:fill="FFFFFF"/>
          </w:rPr>
          <w:t>niger</w:t>
        </w:r>
        <w:proofErr w:type="spellEnd"/>
        <w:r w:rsidRPr="00EF7715">
          <w:rPr>
            <w:rFonts w:ascii="Arial" w:hAnsi="Arial" w:cs="Arial"/>
            <w:color w:val="222222"/>
            <w:sz w:val="24"/>
            <w:szCs w:val="24"/>
            <w:shd w:val="clear" w:color="auto" w:fill="FFFFFF"/>
          </w:rPr>
          <w:t xml:space="preserve">. J </w:t>
        </w:r>
        <w:proofErr w:type="spellStart"/>
        <w:r w:rsidRPr="00EF7715">
          <w:rPr>
            <w:rFonts w:ascii="Arial" w:hAnsi="Arial" w:cs="Arial"/>
            <w:color w:val="222222"/>
            <w:sz w:val="24"/>
            <w:szCs w:val="24"/>
            <w:shd w:val="clear" w:color="auto" w:fill="FFFFFF"/>
          </w:rPr>
          <w:t>Biotechnol</w:t>
        </w:r>
        <w:proofErr w:type="spellEnd"/>
        <w:r w:rsidRPr="00EF7715">
          <w:rPr>
            <w:rFonts w:ascii="Arial" w:hAnsi="Arial" w:cs="Arial"/>
            <w:color w:val="222222"/>
            <w:sz w:val="24"/>
            <w:szCs w:val="24"/>
            <w:shd w:val="clear" w:color="auto" w:fill="FFFFFF"/>
          </w:rPr>
          <w:t>. 2005</w:t>
        </w:r>
        <w:r>
          <w:rPr>
            <w:rFonts w:ascii="Arial" w:hAnsi="Arial" w:cs="Arial"/>
            <w:color w:val="222222"/>
            <w:sz w:val="24"/>
            <w:szCs w:val="24"/>
            <w:shd w:val="clear" w:color="auto" w:fill="FFFFFF"/>
          </w:rPr>
          <w:t>;</w:t>
        </w:r>
        <w:proofErr w:type="gramStart"/>
        <w:r w:rsidRPr="00EF7715">
          <w:rPr>
            <w:rFonts w:ascii="Arial" w:hAnsi="Arial" w:cs="Arial"/>
            <w:color w:val="222222"/>
            <w:sz w:val="24"/>
            <w:szCs w:val="24"/>
            <w:shd w:val="clear" w:color="auto" w:fill="FFFFFF"/>
          </w:rPr>
          <w:t>118:S</w:t>
        </w:r>
        <w:proofErr w:type="gramEnd"/>
        <w:r w:rsidRPr="00EF7715">
          <w:rPr>
            <w:rFonts w:ascii="Arial" w:hAnsi="Arial" w:cs="Arial"/>
            <w:color w:val="222222"/>
            <w:sz w:val="24"/>
            <w:szCs w:val="24"/>
            <w:shd w:val="clear" w:color="auto" w:fill="FFFFFF"/>
          </w:rPr>
          <w:t>95-6.</w:t>
        </w:r>
      </w:ins>
    </w:p>
    <w:p w14:paraId="5EA970DB" w14:textId="77777777" w:rsidR="00EF1627" w:rsidRDefault="00EF1627" w:rsidP="00EF1627">
      <w:pPr>
        <w:pStyle w:val="NoSpacing"/>
        <w:spacing w:line="480" w:lineRule="auto"/>
        <w:rPr>
          <w:ins w:id="469" w:author="Daniel Upton" w:date="2020-02-03T20:08:00Z"/>
          <w:rFonts w:ascii="Arial" w:hAnsi="Arial" w:cs="Arial"/>
          <w:color w:val="222222"/>
          <w:sz w:val="20"/>
          <w:szCs w:val="20"/>
          <w:shd w:val="clear" w:color="auto" w:fill="FFFFFF"/>
        </w:rPr>
      </w:pPr>
    </w:p>
    <w:p w14:paraId="255B7CF8" w14:textId="77777777" w:rsidR="00EF1627" w:rsidRPr="00EF7715" w:rsidRDefault="00EF1627" w:rsidP="00EF1627">
      <w:pPr>
        <w:pStyle w:val="NoSpacing"/>
        <w:spacing w:line="480" w:lineRule="auto"/>
        <w:rPr>
          <w:ins w:id="470" w:author="Daniel Upton" w:date="2020-02-03T20:08:00Z"/>
          <w:rFonts w:ascii="Arial" w:hAnsi="Arial" w:cs="Arial"/>
          <w:color w:val="222222"/>
          <w:sz w:val="24"/>
          <w:szCs w:val="24"/>
          <w:shd w:val="clear" w:color="auto" w:fill="FFFFFF"/>
        </w:rPr>
      </w:pPr>
      <w:ins w:id="471" w:author="Daniel Upton" w:date="2020-02-03T20:08:00Z">
        <w:r>
          <w:rPr>
            <w:rFonts w:ascii="Arial" w:hAnsi="Arial" w:cs="Arial"/>
            <w:color w:val="222222"/>
            <w:sz w:val="24"/>
            <w:szCs w:val="24"/>
            <w:shd w:val="clear" w:color="auto" w:fill="FFFFFF"/>
          </w:rPr>
          <w:t xml:space="preserve">34. </w:t>
        </w:r>
        <w:proofErr w:type="spellStart"/>
        <w:r w:rsidRPr="00EF7715">
          <w:rPr>
            <w:rFonts w:ascii="Arial" w:hAnsi="Arial" w:cs="Arial"/>
            <w:color w:val="222222"/>
            <w:sz w:val="24"/>
            <w:szCs w:val="24"/>
            <w:shd w:val="clear" w:color="auto" w:fill="FFFFFF"/>
          </w:rPr>
          <w:t>Liaud</w:t>
        </w:r>
        <w:proofErr w:type="spellEnd"/>
        <w:r w:rsidRPr="00EF7715">
          <w:rPr>
            <w:rFonts w:ascii="Arial" w:hAnsi="Arial" w:cs="Arial"/>
            <w:color w:val="222222"/>
            <w:sz w:val="24"/>
            <w:szCs w:val="24"/>
            <w:shd w:val="clear" w:color="auto" w:fill="FFFFFF"/>
          </w:rPr>
          <w:t xml:space="preserve"> N, Rosso MN, Fabre N, </w:t>
        </w:r>
        <w:proofErr w:type="spellStart"/>
        <w:r w:rsidRPr="00EF7715">
          <w:rPr>
            <w:rFonts w:ascii="Arial" w:hAnsi="Arial" w:cs="Arial"/>
            <w:color w:val="222222"/>
            <w:sz w:val="24"/>
            <w:szCs w:val="24"/>
            <w:shd w:val="clear" w:color="auto" w:fill="FFFFFF"/>
          </w:rPr>
          <w:t>Crapart</w:t>
        </w:r>
        <w:proofErr w:type="spellEnd"/>
        <w:r w:rsidRPr="00EF7715">
          <w:rPr>
            <w:rFonts w:ascii="Arial" w:hAnsi="Arial" w:cs="Arial"/>
            <w:color w:val="222222"/>
            <w:sz w:val="24"/>
            <w:szCs w:val="24"/>
            <w:shd w:val="clear" w:color="auto" w:fill="FFFFFF"/>
          </w:rPr>
          <w:t xml:space="preserve"> S, </w:t>
        </w:r>
        <w:proofErr w:type="spellStart"/>
        <w:r w:rsidRPr="00EF7715">
          <w:rPr>
            <w:rFonts w:ascii="Arial" w:hAnsi="Arial" w:cs="Arial"/>
            <w:color w:val="222222"/>
            <w:sz w:val="24"/>
            <w:szCs w:val="24"/>
            <w:shd w:val="clear" w:color="auto" w:fill="FFFFFF"/>
          </w:rPr>
          <w:t>Herpoël-Gimbert</w:t>
        </w:r>
        <w:proofErr w:type="spellEnd"/>
        <w:r w:rsidRPr="00EF7715">
          <w:rPr>
            <w:rFonts w:ascii="Arial" w:hAnsi="Arial" w:cs="Arial"/>
            <w:color w:val="222222"/>
            <w:sz w:val="24"/>
            <w:szCs w:val="24"/>
            <w:shd w:val="clear" w:color="auto" w:fill="FFFFFF"/>
          </w:rPr>
          <w:t xml:space="preserve"> I, </w:t>
        </w:r>
        <w:proofErr w:type="spellStart"/>
        <w:r w:rsidRPr="00EF7715">
          <w:rPr>
            <w:rFonts w:ascii="Arial" w:hAnsi="Arial" w:cs="Arial"/>
            <w:color w:val="222222"/>
            <w:sz w:val="24"/>
            <w:szCs w:val="24"/>
            <w:shd w:val="clear" w:color="auto" w:fill="FFFFFF"/>
          </w:rPr>
          <w:t>Sigoillot</w:t>
        </w:r>
        <w:proofErr w:type="spellEnd"/>
        <w:r w:rsidRPr="00EF7715">
          <w:rPr>
            <w:rFonts w:ascii="Arial" w:hAnsi="Arial" w:cs="Arial"/>
            <w:color w:val="222222"/>
            <w:sz w:val="24"/>
            <w:szCs w:val="24"/>
            <w:shd w:val="clear" w:color="auto" w:fill="FFFFFF"/>
          </w:rPr>
          <w:t xml:space="preserve"> JC, </w:t>
        </w:r>
        <w:proofErr w:type="spellStart"/>
        <w:r w:rsidRPr="00EF7715">
          <w:rPr>
            <w:rFonts w:ascii="Arial" w:hAnsi="Arial" w:cs="Arial"/>
            <w:color w:val="222222"/>
            <w:sz w:val="24"/>
            <w:szCs w:val="24"/>
            <w:shd w:val="clear" w:color="auto" w:fill="FFFFFF"/>
          </w:rPr>
          <w:t>Raouche</w:t>
        </w:r>
        <w:proofErr w:type="spellEnd"/>
        <w:r w:rsidRPr="00EF7715">
          <w:rPr>
            <w:rFonts w:ascii="Arial" w:hAnsi="Arial" w:cs="Arial"/>
            <w:color w:val="222222"/>
            <w:sz w:val="24"/>
            <w:szCs w:val="24"/>
            <w:shd w:val="clear" w:color="auto" w:fill="FFFFFF"/>
          </w:rPr>
          <w:t xml:space="preserve"> S, Levasseur A. L-lactic acid production by </w:t>
        </w:r>
        <w:r w:rsidRPr="00EF7715">
          <w:rPr>
            <w:rFonts w:ascii="Arial" w:hAnsi="Arial" w:cs="Arial"/>
            <w:i/>
            <w:iCs/>
            <w:color w:val="222222"/>
            <w:sz w:val="24"/>
            <w:szCs w:val="24"/>
            <w:shd w:val="clear" w:color="auto" w:fill="FFFFFF"/>
          </w:rPr>
          <w:t xml:space="preserve">Aspergillus </w:t>
        </w:r>
        <w:proofErr w:type="spellStart"/>
        <w:r w:rsidRPr="00EF7715">
          <w:rPr>
            <w:rFonts w:ascii="Arial" w:hAnsi="Arial" w:cs="Arial"/>
            <w:i/>
            <w:iCs/>
            <w:color w:val="222222"/>
            <w:sz w:val="24"/>
            <w:szCs w:val="24"/>
            <w:shd w:val="clear" w:color="auto" w:fill="FFFFFF"/>
          </w:rPr>
          <w:t>brasiliensis</w:t>
        </w:r>
        <w:proofErr w:type="spellEnd"/>
        <w:r w:rsidRPr="00EF7715">
          <w:rPr>
            <w:rFonts w:ascii="Arial" w:hAnsi="Arial" w:cs="Arial"/>
            <w:color w:val="222222"/>
            <w:sz w:val="24"/>
            <w:szCs w:val="24"/>
            <w:shd w:val="clear" w:color="auto" w:fill="FFFFFF"/>
          </w:rPr>
          <w:t xml:space="preserve"> overexpressing the heterologous </w:t>
        </w:r>
        <w:proofErr w:type="spellStart"/>
        <w:r w:rsidRPr="00EF7715">
          <w:rPr>
            <w:rFonts w:ascii="Arial" w:hAnsi="Arial" w:cs="Arial"/>
            <w:color w:val="222222"/>
            <w:sz w:val="24"/>
            <w:szCs w:val="24"/>
            <w:shd w:val="clear" w:color="auto" w:fill="FFFFFF"/>
          </w:rPr>
          <w:t>ldha</w:t>
        </w:r>
        <w:proofErr w:type="spellEnd"/>
        <w:r w:rsidRPr="00EF7715">
          <w:rPr>
            <w:rFonts w:ascii="Arial" w:hAnsi="Arial" w:cs="Arial"/>
            <w:color w:val="222222"/>
            <w:sz w:val="24"/>
            <w:szCs w:val="24"/>
            <w:shd w:val="clear" w:color="auto" w:fill="FFFFFF"/>
          </w:rPr>
          <w:t xml:space="preserve"> gene from </w:t>
        </w:r>
        <w:r w:rsidRPr="00EF7715">
          <w:rPr>
            <w:rFonts w:ascii="Arial" w:hAnsi="Arial" w:cs="Arial"/>
            <w:i/>
            <w:iCs/>
            <w:color w:val="222222"/>
            <w:sz w:val="24"/>
            <w:szCs w:val="24"/>
            <w:shd w:val="clear" w:color="auto" w:fill="FFFFFF"/>
          </w:rPr>
          <w:t xml:space="preserve">Rhizopus </w:t>
        </w:r>
        <w:proofErr w:type="spellStart"/>
        <w:r w:rsidRPr="00EF7715">
          <w:rPr>
            <w:rFonts w:ascii="Arial" w:hAnsi="Arial" w:cs="Arial"/>
            <w:i/>
            <w:iCs/>
            <w:color w:val="222222"/>
            <w:sz w:val="24"/>
            <w:szCs w:val="24"/>
            <w:shd w:val="clear" w:color="auto" w:fill="FFFFFF"/>
          </w:rPr>
          <w:t>oryzae</w:t>
        </w:r>
        <w:proofErr w:type="spellEnd"/>
        <w:r w:rsidRPr="00EF7715">
          <w:rPr>
            <w:rFonts w:ascii="Arial" w:hAnsi="Arial" w:cs="Arial"/>
            <w:color w:val="222222"/>
            <w:sz w:val="24"/>
            <w:szCs w:val="24"/>
            <w:shd w:val="clear" w:color="auto" w:fill="FFFFFF"/>
          </w:rPr>
          <w:t xml:space="preserve">. </w:t>
        </w:r>
        <w:proofErr w:type="spellStart"/>
        <w:r w:rsidRPr="00EF7715">
          <w:rPr>
            <w:rFonts w:ascii="Arial" w:hAnsi="Arial" w:cs="Arial"/>
            <w:color w:val="222222"/>
            <w:sz w:val="24"/>
            <w:szCs w:val="24"/>
            <w:shd w:val="clear" w:color="auto" w:fill="FFFFFF"/>
          </w:rPr>
          <w:t>Microb</w:t>
        </w:r>
        <w:proofErr w:type="spellEnd"/>
        <w:r w:rsidRPr="00EF7715">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C</w:t>
        </w:r>
        <w:r w:rsidRPr="00EF7715">
          <w:rPr>
            <w:rFonts w:ascii="Arial" w:hAnsi="Arial" w:cs="Arial"/>
            <w:color w:val="222222"/>
            <w:sz w:val="24"/>
            <w:szCs w:val="24"/>
            <w:shd w:val="clear" w:color="auto" w:fill="FFFFFF"/>
          </w:rPr>
          <w:t xml:space="preserve">ell </w:t>
        </w:r>
        <w:r>
          <w:rPr>
            <w:rFonts w:ascii="Arial" w:hAnsi="Arial" w:cs="Arial"/>
            <w:color w:val="222222"/>
            <w:sz w:val="24"/>
            <w:szCs w:val="24"/>
            <w:shd w:val="clear" w:color="auto" w:fill="FFFFFF"/>
          </w:rPr>
          <w:t>F</w:t>
        </w:r>
        <w:r w:rsidRPr="00EF7715">
          <w:rPr>
            <w:rFonts w:ascii="Arial" w:hAnsi="Arial" w:cs="Arial"/>
            <w:color w:val="222222"/>
            <w:sz w:val="24"/>
            <w:szCs w:val="24"/>
            <w:shd w:val="clear" w:color="auto" w:fill="FFFFFF"/>
          </w:rPr>
          <w:t xml:space="preserve">act. </w:t>
        </w:r>
        <w:proofErr w:type="gramStart"/>
        <w:r w:rsidRPr="00EF7715">
          <w:rPr>
            <w:rFonts w:ascii="Arial" w:hAnsi="Arial" w:cs="Arial"/>
            <w:color w:val="222222"/>
            <w:sz w:val="24"/>
            <w:szCs w:val="24"/>
            <w:shd w:val="clear" w:color="auto" w:fill="FFFFFF"/>
          </w:rPr>
          <w:t>2015;14:66</w:t>
        </w:r>
        <w:proofErr w:type="gramEnd"/>
        <w:r w:rsidRPr="00EF7715">
          <w:rPr>
            <w:rFonts w:ascii="Arial" w:hAnsi="Arial" w:cs="Arial"/>
            <w:color w:val="222222"/>
            <w:sz w:val="24"/>
            <w:szCs w:val="24"/>
            <w:shd w:val="clear" w:color="auto" w:fill="FFFFFF"/>
          </w:rPr>
          <w:t>.</w:t>
        </w:r>
      </w:ins>
    </w:p>
    <w:p w14:paraId="41D5EFCA" w14:textId="77777777" w:rsidR="00EF1627" w:rsidRDefault="00EF1627" w:rsidP="00EF1627">
      <w:pPr>
        <w:pStyle w:val="NoSpacing"/>
        <w:spacing w:line="480" w:lineRule="auto"/>
        <w:rPr>
          <w:ins w:id="472" w:author="Daniel Upton" w:date="2020-02-03T20:08:00Z"/>
          <w:rFonts w:ascii="Arial" w:hAnsi="Arial" w:cs="Arial"/>
          <w:color w:val="222222"/>
          <w:sz w:val="20"/>
          <w:szCs w:val="20"/>
          <w:shd w:val="clear" w:color="auto" w:fill="FFFFFF"/>
        </w:rPr>
      </w:pPr>
    </w:p>
    <w:p w14:paraId="475CECFA" w14:textId="43AD676F" w:rsidR="00EF1627" w:rsidRDefault="00EF1627" w:rsidP="00EF1627">
      <w:pPr>
        <w:pStyle w:val="NoSpacing"/>
        <w:spacing w:line="480" w:lineRule="auto"/>
        <w:rPr>
          <w:ins w:id="473" w:author="Daniel Upton" w:date="2020-02-03T20:08:00Z"/>
          <w:rFonts w:ascii="Arial" w:hAnsi="Arial" w:cs="Arial"/>
          <w:color w:val="222222"/>
          <w:sz w:val="24"/>
          <w:szCs w:val="24"/>
          <w:shd w:val="clear" w:color="auto" w:fill="FFFFFF"/>
        </w:rPr>
      </w:pPr>
      <w:ins w:id="474" w:author="Daniel Upton" w:date="2020-02-03T20:08:00Z">
        <w:r>
          <w:rPr>
            <w:rFonts w:ascii="Arial" w:hAnsi="Arial" w:cs="Arial"/>
            <w:color w:val="222222"/>
            <w:sz w:val="24"/>
            <w:szCs w:val="24"/>
            <w:shd w:val="clear" w:color="auto" w:fill="FFFFFF"/>
          </w:rPr>
          <w:lastRenderedPageBreak/>
          <w:t xml:space="preserve">35. </w:t>
        </w:r>
        <w:r w:rsidRPr="00EF7715">
          <w:rPr>
            <w:rFonts w:ascii="Arial" w:hAnsi="Arial" w:cs="Arial"/>
            <w:color w:val="222222"/>
            <w:sz w:val="24"/>
            <w:szCs w:val="24"/>
            <w:shd w:val="clear" w:color="auto" w:fill="FFFFFF"/>
          </w:rPr>
          <w:t xml:space="preserve">Lynch KM, </w:t>
        </w:r>
        <w:proofErr w:type="spellStart"/>
        <w:r w:rsidRPr="00EF7715">
          <w:rPr>
            <w:rFonts w:ascii="Arial" w:hAnsi="Arial" w:cs="Arial"/>
            <w:color w:val="222222"/>
            <w:sz w:val="24"/>
            <w:szCs w:val="24"/>
            <w:shd w:val="clear" w:color="auto" w:fill="FFFFFF"/>
          </w:rPr>
          <w:t>Zannini</w:t>
        </w:r>
        <w:proofErr w:type="spellEnd"/>
        <w:r w:rsidRPr="00EF7715">
          <w:rPr>
            <w:rFonts w:ascii="Arial" w:hAnsi="Arial" w:cs="Arial"/>
            <w:color w:val="222222"/>
            <w:sz w:val="24"/>
            <w:szCs w:val="24"/>
            <w:shd w:val="clear" w:color="auto" w:fill="FFFFFF"/>
          </w:rPr>
          <w:t xml:space="preserve"> E, Wilkinson S, </w:t>
        </w:r>
        <w:proofErr w:type="spellStart"/>
        <w:r w:rsidRPr="00EF7715">
          <w:rPr>
            <w:rFonts w:ascii="Arial" w:hAnsi="Arial" w:cs="Arial"/>
            <w:color w:val="222222"/>
            <w:sz w:val="24"/>
            <w:szCs w:val="24"/>
            <w:shd w:val="clear" w:color="auto" w:fill="FFFFFF"/>
          </w:rPr>
          <w:t>Daenen</w:t>
        </w:r>
        <w:proofErr w:type="spellEnd"/>
        <w:r w:rsidRPr="00EF7715">
          <w:rPr>
            <w:rFonts w:ascii="Arial" w:hAnsi="Arial" w:cs="Arial"/>
            <w:color w:val="222222"/>
            <w:sz w:val="24"/>
            <w:szCs w:val="24"/>
            <w:shd w:val="clear" w:color="auto" w:fill="FFFFFF"/>
          </w:rPr>
          <w:t xml:space="preserve"> L, Arendt EK. Physiology of acetic acid bacteria and their role in vinegar and fermented beverages. </w:t>
        </w:r>
        <w:proofErr w:type="spellStart"/>
        <w:r w:rsidRPr="00EF7715">
          <w:rPr>
            <w:rFonts w:ascii="Arial" w:hAnsi="Arial" w:cs="Arial"/>
            <w:color w:val="222222"/>
            <w:sz w:val="24"/>
            <w:szCs w:val="24"/>
            <w:shd w:val="clear" w:color="auto" w:fill="FFFFFF"/>
          </w:rPr>
          <w:t>Comp</w:t>
        </w:r>
        <w:r>
          <w:rPr>
            <w:rFonts w:ascii="Arial" w:hAnsi="Arial" w:cs="Arial"/>
            <w:color w:val="222222"/>
            <w:sz w:val="24"/>
            <w:szCs w:val="24"/>
            <w:shd w:val="clear" w:color="auto" w:fill="FFFFFF"/>
          </w:rPr>
          <w:t>r</w:t>
        </w:r>
        <w:proofErr w:type="spellEnd"/>
        <w:r w:rsidRPr="00EF7715">
          <w:rPr>
            <w:rFonts w:ascii="Arial" w:hAnsi="Arial" w:cs="Arial"/>
            <w:color w:val="222222"/>
            <w:sz w:val="24"/>
            <w:szCs w:val="24"/>
            <w:shd w:val="clear" w:color="auto" w:fill="FFFFFF"/>
          </w:rPr>
          <w:t xml:space="preserve"> Rev Food Sci F. </w:t>
        </w:r>
        <w:proofErr w:type="gramStart"/>
        <w:r w:rsidRPr="00EF7715">
          <w:rPr>
            <w:rFonts w:ascii="Arial" w:hAnsi="Arial" w:cs="Arial"/>
            <w:color w:val="222222"/>
            <w:sz w:val="24"/>
            <w:szCs w:val="24"/>
            <w:shd w:val="clear" w:color="auto" w:fill="FFFFFF"/>
          </w:rPr>
          <w:t>2019;18:587</w:t>
        </w:r>
        <w:proofErr w:type="gramEnd"/>
        <w:r w:rsidRPr="00EF7715">
          <w:rPr>
            <w:rFonts w:ascii="Arial" w:hAnsi="Arial" w:cs="Arial"/>
            <w:color w:val="222222"/>
            <w:sz w:val="24"/>
            <w:szCs w:val="24"/>
            <w:shd w:val="clear" w:color="auto" w:fill="FFFFFF"/>
          </w:rPr>
          <w:t>-625.</w:t>
        </w:r>
      </w:ins>
    </w:p>
    <w:p w14:paraId="6E65E1EA" w14:textId="08651913" w:rsidR="00EF1627" w:rsidRDefault="00EF1627" w:rsidP="00EF1627">
      <w:pPr>
        <w:pStyle w:val="NoSpacing"/>
        <w:spacing w:line="480" w:lineRule="auto"/>
        <w:rPr>
          <w:ins w:id="475" w:author="Daniel Upton" w:date="2020-02-03T20:08:00Z"/>
          <w:rFonts w:ascii="Arial" w:hAnsi="Arial" w:cs="Arial"/>
          <w:color w:val="222222"/>
          <w:sz w:val="24"/>
          <w:szCs w:val="24"/>
          <w:shd w:val="clear" w:color="auto" w:fill="FFFFFF"/>
        </w:rPr>
      </w:pPr>
    </w:p>
    <w:p w14:paraId="297F910C" w14:textId="453B28FF" w:rsidR="00EF1627" w:rsidRPr="00EF1627" w:rsidRDefault="00EF1627" w:rsidP="00EF1627">
      <w:pPr>
        <w:pStyle w:val="NoSpacing"/>
        <w:spacing w:line="480" w:lineRule="auto"/>
        <w:rPr>
          <w:ins w:id="476" w:author="Daniel Upton" w:date="2020-02-03T20:08:00Z"/>
          <w:rFonts w:asciiTheme="minorBidi" w:hAnsiTheme="minorBidi"/>
          <w:sz w:val="24"/>
          <w:szCs w:val="24"/>
          <w:rPrChange w:id="477" w:author="Daniel Upton" w:date="2020-02-03T20:08:00Z">
            <w:rPr>
              <w:ins w:id="478" w:author="Daniel Upton" w:date="2020-02-03T20:08:00Z"/>
              <w:rFonts w:ascii="Arial" w:hAnsi="Arial" w:cs="Arial"/>
              <w:color w:val="222222"/>
              <w:sz w:val="24"/>
              <w:szCs w:val="24"/>
              <w:shd w:val="clear" w:color="auto" w:fill="FFFFFF"/>
            </w:rPr>
          </w:rPrChange>
        </w:rPr>
      </w:pPr>
      <w:ins w:id="479" w:author="Daniel Upton" w:date="2020-02-03T20:08:00Z">
        <w:r>
          <w:rPr>
            <w:rFonts w:asciiTheme="minorBidi" w:hAnsiTheme="minorBidi"/>
            <w:sz w:val="24"/>
            <w:szCs w:val="24"/>
          </w:rPr>
          <w:t>36</w:t>
        </w:r>
      </w:ins>
      <w:ins w:id="480" w:author="Daniel Upton" w:date="2020-02-03T20:49:00Z">
        <w:r w:rsidR="00B15CE5">
          <w:rPr>
            <w:rFonts w:asciiTheme="minorBidi" w:hAnsiTheme="minorBidi"/>
            <w:sz w:val="24"/>
            <w:szCs w:val="24"/>
          </w:rPr>
          <w:t>.</w:t>
        </w:r>
      </w:ins>
      <w:ins w:id="481" w:author="Daniel Upton" w:date="2020-02-03T20:08:00Z">
        <w:r>
          <w:rPr>
            <w:rFonts w:asciiTheme="minorBidi" w:hAnsiTheme="minorBidi"/>
            <w:sz w:val="24"/>
            <w:szCs w:val="24"/>
          </w:rPr>
          <w:t xml:space="preserve"> </w:t>
        </w:r>
        <w:r w:rsidRPr="00C730B7">
          <w:rPr>
            <w:rFonts w:asciiTheme="minorBidi" w:hAnsiTheme="minorBidi"/>
            <w:sz w:val="24"/>
            <w:szCs w:val="24"/>
          </w:rPr>
          <w:t>Meijer S, Otero J, Olivares R, Andersen MR, Olsson L, Nielsen J</w:t>
        </w:r>
        <w:r>
          <w:rPr>
            <w:rFonts w:asciiTheme="minorBidi" w:hAnsiTheme="minorBidi"/>
            <w:sz w:val="24"/>
            <w:szCs w:val="24"/>
          </w:rPr>
          <w:t>.</w:t>
        </w:r>
        <w:r w:rsidRPr="00C730B7">
          <w:rPr>
            <w:rFonts w:asciiTheme="minorBidi" w:hAnsiTheme="minorBidi"/>
            <w:sz w:val="24"/>
            <w:szCs w:val="24"/>
          </w:rPr>
          <w:t xml:space="preserve"> Overexpression of isocitrate lyase—glyoxylate bypass influence on metabolism in </w:t>
        </w:r>
        <w:r w:rsidRPr="003A3D74">
          <w:rPr>
            <w:rFonts w:asciiTheme="minorBidi" w:hAnsiTheme="minorBidi"/>
            <w:i/>
            <w:iCs/>
            <w:sz w:val="24"/>
            <w:szCs w:val="24"/>
          </w:rPr>
          <w:t xml:space="preserve">Aspergillus </w:t>
        </w:r>
        <w:proofErr w:type="spellStart"/>
        <w:r w:rsidRPr="003A3D74">
          <w:rPr>
            <w:rFonts w:asciiTheme="minorBidi" w:hAnsiTheme="minorBidi"/>
            <w:i/>
            <w:iCs/>
            <w:sz w:val="24"/>
            <w:szCs w:val="24"/>
          </w:rPr>
          <w:t>niger</w:t>
        </w:r>
        <w:proofErr w:type="spellEnd"/>
        <w:r w:rsidRPr="00C730B7">
          <w:rPr>
            <w:rFonts w:asciiTheme="minorBidi" w:hAnsiTheme="minorBidi"/>
            <w:sz w:val="24"/>
            <w:szCs w:val="24"/>
          </w:rPr>
          <w:t xml:space="preserve">. </w:t>
        </w:r>
        <w:proofErr w:type="spellStart"/>
        <w:r w:rsidRPr="00C730B7">
          <w:rPr>
            <w:rFonts w:asciiTheme="minorBidi" w:hAnsiTheme="minorBidi"/>
            <w:sz w:val="24"/>
            <w:szCs w:val="24"/>
          </w:rPr>
          <w:t>Metab</w:t>
        </w:r>
        <w:proofErr w:type="spellEnd"/>
        <w:r w:rsidRPr="00C730B7">
          <w:rPr>
            <w:rFonts w:asciiTheme="minorBidi" w:hAnsiTheme="minorBidi"/>
            <w:sz w:val="24"/>
            <w:szCs w:val="24"/>
          </w:rPr>
          <w:t xml:space="preserve"> Eng</w:t>
        </w:r>
        <w:r>
          <w:rPr>
            <w:rFonts w:asciiTheme="minorBidi" w:hAnsiTheme="minorBidi"/>
            <w:sz w:val="24"/>
            <w:szCs w:val="24"/>
          </w:rPr>
          <w:t>.</w:t>
        </w:r>
        <w:r w:rsidRPr="00C730B7">
          <w:rPr>
            <w:rFonts w:asciiTheme="minorBidi" w:hAnsiTheme="minorBidi"/>
            <w:sz w:val="24"/>
            <w:szCs w:val="24"/>
          </w:rPr>
          <w:t xml:space="preserve"> </w:t>
        </w:r>
        <w:proofErr w:type="gramStart"/>
        <w:r>
          <w:rPr>
            <w:rFonts w:asciiTheme="minorBidi" w:hAnsiTheme="minorBidi"/>
            <w:sz w:val="24"/>
            <w:szCs w:val="24"/>
          </w:rPr>
          <w:t>2009;</w:t>
        </w:r>
        <w:r w:rsidRPr="00C730B7">
          <w:rPr>
            <w:rFonts w:asciiTheme="minorBidi" w:hAnsiTheme="minorBidi"/>
            <w:sz w:val="24"/>
            <w:szCs w:val="24"/>
          </w:rPr>
          <w:t>11:107</w:t>
        </w:r>
        <w:proofErr w:type="gramEnd"/>
        <w:r w:rsidRPr="00C730B7">
          <w:rPr>
            <w:rFonts w:asciiTheme="minorBidi" w:hAnsiTheme="minorBidi"/>
            <w:sz w:val="24"/>
            <w:szCs w:val="24"/>
          </w:rPr>
          <w:t>-16</w:t>
        </w:r>
        <w:r>
          <w:rPr>
            <w:rFonts w:asciiTheme="minorBidi" w:hAnsiTheme="minorBidi"/>
            <w:sz w:val="24"/>
            <w:szCs w:val="24"/>
          </w:rPr>
          <w:t>.</w:t>
        </w:r>
      </w:ins>
    </w:p>
    <w:p w14:paraId="52FC0F6E" w14:textId="77777777" w:rsidR="00EF1627" w:rsidRDefault="00EF1627" w:rsidP="00EF1627">
      <w:pPr>
        <w:pStyle w:val="NoSpacing"/>
        <w:spacing w:line="480" w:lineRule="auto"/>
        <w:rPr>
          <w:ins w:id="482" w:author="Daniel Upton" w:date="2020-02-03T20:08:00Z"/>
          <w:rFonts w:ascii="Arial" w:hAnsi="Arial" w:cs="Arial"/>
          <w:color w:val="222222"/>
          <w:sz w:val="20"/>
          <w:szCs w:val="20"/>
          <w:shd w:val="clear" w:color="auto" w:fill="FFFFFF"/>
        </w:rPr>
      </w:pPr>
    </w:p>
    <w:p w14:paraId="2AE8DC48" w14:textId="77777777" w:rsidR="00EF1627" w:rsidRPr="00EF7715" w:rsidRDefault="00EF1627" w:rsidP="00EF1627">
      <w:pPr>
        <w:pStyle w:val="NoSpacing"/>
        <w:spacing w:line="480" w:lineRule="auto"/>
        <w:rPr>
          <w:ins w:id="483" w:author="Daniel Upton" w:date="2020-02-03T20:08:00Z"/>
          <w:rFonts w:ascii="Arial" w:hAnsi="Arial" w:cs="Arial"/>
          <w:color w:val="222222"/>
          <w:sz w:val="24"/>
          <w:szCs w:val="24"/>
          <w:shd w:val="clear" w:color="auto" w:fill="FFFFFF"/>
        </w:rPr>
      </w:pPr>
      <w:ins w:id="484" w:author="Daniel Upton" w:date="2020-02-03T20:08:00Z">
        <w:r>
          <w:rPr>
            <w:rFonts w:ascii="Arial" w:hAnsi="Arial" w:cs="Arial"/>
            <w:color w:val="222222"/>
            <w:sz w:val="24"/>
            <w:szCs w:val="24"/>
            <w:shd w:val="clear" w:color="auto" w:fill="FFFFFF"/>
          </w:rPr>
          <w:t xml:space="preserve">37. </w:t>
        </w:r>
        <w:r w:rsidRPr="00EF7715">
          <w:rPr>
            <w:rFonts w:ascii="Arial" w:hAnsi="Arial" w:cs="Arial"/>
            <w:color w:val="222222"/>
            <w:sz w:val="24"/>
            <w:szCs w:val="24"/>
            <w:shd w:val="clear" w:color="auto" w:fill="FFFFFF"/>
          </w:rPr>
          <w:t xml:space="preserve">Yang L, Lübeck M, </w:t>
        </w:r>
        <w:proofErr w:type="spellStart"/>
        <w:r w:rsidRPr="00EF7715">
          <w:rPr>
            <w:rFonts w:ascii="Arial" w:hAnsi="Arial" w:cs="Arial"/>
            <w:color w:val="222222"/>
            <w:sz w:val="24"/>
            <w:szCs w:val="24"/>
            <w:shd w:val="clear" w:color="auto" w:fill="FFFFFF"/>
          </w:rPr>
          <w:t>Ahring</w:t>
        </w:r>
        <w:proofErr w:type="spellEnd"/>
        <w:r w:rsidRPr="00EF7715">
          <w:rPr>
            <w:rFonts w:ascii="Arial" w:hAnsi="Arial" w:cs="Arial"/>
            <w:color w:val="222222"/>
            <w:sz w:val="24"/>
            <w:szCs w:val="24"/>
            <w:shd w:val="clear" w:color="auto" w:fill="FFFFFF"/>
          </w:rPr>
          <w:t xml:space="preserve"> BK, Lübeck PS. Enhanced succinic acid production in </w:t>
        </w:r>
        <w:r w:rsidRPr="00EF7715">
          <w:rPr>
            <w:rFonts w:ascii="Arial" w:hAnsi="Arial" w:cs="Arial"/>
            <w:i/>
            <w:iCs/>
            <w:color w:val="222222"/>
            <w:sz w:val="24"/>
            <w:szCs w:val="24"/>
            <w:shd w:val="clear" w:color="auto" w:fill="FFFFFF"/>
          </w:rPr>
          <w:t xml:space="preserve">Aspergillus </w:t>
        </w:r>
        <w:proofErr w:type="spellStart"/>
        <w:r w:rsidRPr="00EF7715">
          <w:rPr>
            <w:rFonts w:ascii="Arial" w:hAnsi="Arial" w:cs="Arial"/>
            <w:i/>
            <w:iCs/>
            <w:color w:val="222222"/>
            <w:sz w:val="24"/>
            <w:szCs w:val="24"/>
            <w:shd w:val="clear" w:color="auto" w:fill="FFFFFF"/>
          </w:rPr>
          <w:t>saccharolyticus</w:t>
        </w:r>
        <w:proofErr w:type="spellEnd"/>
        <w:r w:rsidRPr="00EF7715">
          <w:rPr>
            <w:rFonts w:ascii="Arial" w:hAnsi="Arial" w:cs="Arial"/>
            <w:color w:val="222222"/>
            <w:sz w:val="24"/>
            <w:szCs w:val="24"/>
            <w:shd w:val="clear" w:color="auto" w:fill="FFFFFF"/>
          </w:rPr>
          <w:t xml:space="preserve"> by heterologous expression of fumarate reductase from </w:t>
        </w:r>
        <w:r w:rsidRPr="00EF7715">
          <w:rPr>
            <w:rFonts w:ascii="Arial" w:hAnsi="Arial" w:cs="Arial"/>
            <w:i/>
            <w:iCs/>
            <w:color w:val="222222"/>
            <w:sz w:val="24"/>
            <w:szCs w:val="24"/>
            <w:shd w:val="clear" w:color="auto" w:fill="FFFFFF"/>
          </w:rPr>
          <w:t>Trypanosoma brucei</w:t>
        </w:r>
        <w:r w:rsidRPr="00EF7715">
          <w:rPr>
            <w:rFonts w:ascii="Arial" w:hAnsi="Arial" w:cs="Arial"/>
            <w:color w:val="222222"/>
            <w:sz w:val="24"/>
            <w:szCs w:val="24"/>
            <w:shd w:val="clear" w:color="auto" w:fill="FFFFFF"/>
          </w:rPr>
          <w:t xml:space="preserve">. </w:t>
        </w:r>
        <w:proofErr w:type="spellStart"/>
        <w:r w:rsidRPr="00EF7715">
          <w:rPr>
            <w:rFonts w:ascii="Arial" w:hAnsi="Arial" w:cs="Arial"/>
            <w:color w:val="222222"/>
            <w:sz w:val="24"/>
            <w:szCs w:val="24"/>
            <w:shd w:val="clear" w:color="auto" w:fill="FFFFFF"/>
          </w:rPr>
          <w:t>Appl</w:t>
        </w:r>
        <w:proofErr w:type="spellEnd"/>
        <w:r w:rsidRPr="00EF7715">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M</w:t>
        </w:r>
        <w:r w:rsidRPr="00EF7715">
          <w:rPr>
            <w:rFonts w:ascii="Arial" w:hAnsi="Arial" w:cs="Arial"/>
            <w:color w:val="222222"/>
            <w:sz w:val="24"/>
            <w:szCs w:val="24"/>
            <w:shd w:val="clear" w:color="auto" w:fill="FFFFFF"/>
          </w:rPr>
          <w:t>icrobiol</w:t>
        </w:r>
        <w:proofErr w:type="spellEnd"/>
        <w:r w:rsidRPr="00EF7715">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B</w:t>
        </w:r>
        <w:r w:rsidRPr="00EF7715">
          <w:rPr>
            <w:rFonts w:ascii="Arial" w:hAnsi="Arial" w:cs="Arial"/>
            <w:color w:val="222222"/>
            <w:sz w:val="24"/>
            <w:szCs w:val="24"/>
            <w:shd w:val="clear" w:color="auto" w:fill="FFFFFF"/>
          </w:rPr>
          <w:t>io</w:t>
        </w:r>
        <w:r>
          <w:rPr>
            <w:rFonts w:ascii="Arial" w:hAnsi="Arial" w:cs="Arial"/>
            <w:color w:val="222222"/>
            <w:sz w:val="24"/>
            <w:szCs w:val="24"/>
            <w:shd w:val="clear" w:color="auto" w:fill="FFFFFF"/>
          </w:rPr>
          <w:t>t</w:t>
        </w:r>
        <w:proofErr w:type="spellEnd"/>
        <w:r w:rsidRPr="00EF7715">
          <w:rPr>
            <w:rFonts w:ascii="Arial" w:hAnsi="Arial" w:cs="Arial"/>
            <w:color w:val="222222"/>
            <w:sz w:val="24"/>
            <w:szCs w:val="24"/>
            <w:shd w:val="clear" w:color="auto" w:fill="FFFFFF"/>
          </w:rPr>
          <w:t xml:space="preserve">. </w:t>
        </w:r>
        <w:proofErr w:type="gramStart"/>
        <w:r w:rsidRPr="00EF7715">
          <w:rPr>
            <w:rFonts w:ascii="Arial" w:hAnsi="Arial" w:cs="Arial"/>
            <w:color w:val="222222"/>
            <w:sz w:val="24"/>
            <w:szCs w:val="24"/>
            <w:shd w:val="clear" w:color="auto" w:fill="FFFFFF"/>
          </w:rPr>
          <w:t>2016;100:1799</w:t>
        </w:r>
        <w:proofErr w:type="gramEnd"/>
        <w:r w:rsidRPr="00EF7715">
          <w:rPr>
            <w:rFonts w:ascii="Arial" w:hAnsi="Arial" w:cs="Arial"/>
            <w:color w:val="222222"/>
            <w:sz w:val="24"/>
            <w:szCs w:val="24"/>
            <w:shd w:val="clear" w:color="auto" w:fill="FFFFFF"/>
          </w:rPr>
          <w:t>-809.</w:t>
        </w:r>
      </w:ins>
    </w:p>
    <w:p w14:paraId="42579085" w14:textId="77777777" w:rsidR="00EF1627" w:rsidRDefault="00EF1627" w:rsidP="00EF1627">
      <w:pPr>
        <w:pStyle w:val="NoSpacing"/>
        <w:spacing w:line="480" w:lineRule="auto"/>
        <w:rPr>
          <w:ins w:id="485" w:author="Daniel Upton" w:date="2020-02-03T20:08:00Z"/>
          <w:rFonts w:ascii="Arial" w:hAnsi="Arial" w:cs="Arial"/>
          <w:color w:val="222222"/>
          <w:sz w:val="20"/>
          <w:szCs w:val="20"/>
          <w:shd w:val="clear" w:color="auto" w:fill="FFFFFF"/>
        </w:rPr>
      </w:pPr>
    </w:p>
    <w:p w14:paraId="34501A68" w14:textId="77777777" w:rsidR="00EF1627" w:rsidRPr="00EF7715" w:rsidRDefault="00EF1627" w:rsidP="00EF1627">
      <w:pPr>
        <w:pStyle w:val="NoSpacing"/>
        <w:spacing w:line="480" w:lineRule="auto"/>
        <w:rPr>
          <w:ins w:id="486" w:author="Daniel Upton" w:date="2020-02-03T20:08:00Z"/>
          <w:rFonts w:ascii="Arial" w:hAnsi="Arial" w:cs="Arial"/>
          <w:color w:val="222222"/>
          <w:sz w:val="24"/>
          <w:szCs w:val="24"/>
          <w:shd w:val="clear" w:color="auto" w:fill="FFFFFF"/>
        </w:rPr>
      </w:pPr>
      <w:ins w:id="487" w:author="Daniel Upton" w:date="2020-02-03T20:08:00Z">
        <w:r>
          <w:rPr>
            <w:rFonts w:ascii="Arial" w:hAnsi="Arial" w:cs="Arial"/>
            <w:color w:val="222222"/>
            <w:sz w:val="24"/>
            <w:szCs w:val="24"/>
            <w:shd w:val="clear" w:color="auto" w:fill="FFFFFF"/>
          </w:rPr>
          <w:t xml:space="preserve">38. </w:t>
        </w:r>
        <w:r w:rsidRPr="00EF7715">
          <w:rPr>
            <w:rFonts w:ascii="Arial" w:hAnsi="Arial" w:cs="Arial"/>
            <w:color w:val="222222"/>
            <w:sz w:val="24"/>
            <w:szCs w:val="24"/>
            <w:shd w:val="clear" w:color="auto" w:fill="FFFFFF"/>
          </w:rPr>
          <w:t xml:space="preserve">Yang L, </w:t>
        </w:r>
        <w:proofErr w:type="spellStart"/>
        <w:r w:rsidRPr="00EF7715">
          <w:rPr>
            <w:rFonts w:ascii="Arial" w:hAnsi="Arial" w:cs="Arial"/>
            <w:color w:val="222222"/>
            <w:sz w:val="24"/>
            <w:szCs w:val="24"/>
            <w:shd w:val="clear" w:color="auto" w:fill="FFFFFF"/>
          </w:rPr>
          <w:t>Christakou</w:t>
        </w:r>
        <w:proofErr w:type="spellEnd"/>
        <w:r w:rsidRPr="00EF7715">
          <w:rPr>
            <w:rFonts w:ascii="Arial" w:hAnsi="Arial" w:cs="Arial"/>
            <w:color w:val="222222"/>
            <w:sz w:val="24"/>
            <w:szCs w:val="24"/>
            <w:shd w:val="clear" w:color="auto" w:fill="FFFFFF"/>
          </w:rPr>
          <w:t xml:space="preserve"> E, </w:t>
        </w:r>
        <w:proofErr w:type="spellStart"/>
        <w:r w:rsidRPr="00EF7715">
          <w:rPr>
            <w:rFonts w:ascii="Arial" w:hAnsi="Arial" w:cs="Arial"/>
            <w:color w:val="222222"/>
            <w:sz w:val="24"/>
            <w:szCs w:val="24"/>
            <w:shd w:val="clear" w:color="auto" w:fill="FFFFFF"/>
          </w:rPr>
          <w:t>Vang</w:t>
        </w:r>
        <w:proofErr w:type="spellEnd"/>
        <w:r w:rsidRPr="00EF7715">
          <w:rPr>
            <w:rFonts w:ascii="Arial" w:hAnsi="Arial" w:cs="Arial"/>
            <w:color w:val="222222"/>
            <w:sz w:val="24"/>
            <w:szCs w:val="24"/>
            <w:shd w:val="clear" w:color="auto" w:fill="FFFFFF"/>
          </w:rPr>
          <w:t xml:space="preserve"> J, Lübeck M, Lübeck PS. Overexpression of a C 4-dicarboxylate transporter is the key for rerouting citric acid to C 4-dicarboxylic acid production in </w:t>
        </w:r>
        <w:r w:rsidRPr="00EF7715">
          <w:rPr>
            <w:rFonts w:ascii="Arial" w:hAnsi="Arial" w:cs="Arial"/>
            <w:i/>
            <w:iCs/>
            <w:color w:val="222222"/>
            <w:sz w:val="24"/>
            <w:szCs w:val="24"/>
            <w:shd w:val="clear" w:color="auto" w:fill="FFFFFF"/>
          </w:rPr>
          <w:t xml:space="preserve">Aspergillus </w:t>
        </w:r>
        <w:proofErr w:type="spellStart"/>
        <w:r w:rsidRPr="00EF7715">
          <w:rPr>
            <w:rFonts w:ascii="Arial" w:hAnsi="Arial" w:cs="Arial"/>
            <w:i/>
            <w:iCs/>
            <w:color w:val="222222"/>
            <w:sz w:val="24"/>
            <w:szCs w:val="24"/>
            <w:shd w:val="clear" w:color="auto" w:fill="FFFFFF"/>
          </w:rPr>
          <w:t>carbonarius</w:t>
        </w:r>
        <w:proofErr w:type="spellEnd"/>
        <w:r w:rsidRPr="00EF7715">
          <w:rPr>
            <w:rFonts w:ascii="Arial" w:hAnsi="Arial" w:cs="Arial"/>
            <w:color w:val="222222"/>
            <w:sz w:val="24"/>
            <w:szCs w:val="24"/>
            <w:shd w:val="clear" w:color="auto" w:fill="FFFFFF"/>
          </w:rPr>
          <w:t xml:space="preserve">. </w:t>
        </w:r>
        <w:proofErr w:type="spellStart"/>
        <w:r w:rsidRPr="00EF7715">
          <w:rPr>
            <w:rFonts w:ascii="Arial" w:hAnsi="Arial" w:cs="Arial"/>
            <w:color w:val="222222"/>
            <w:sz w:val="24"/>
            <w:szCs w:val="24"/>
            <w:shd w:val="clear" w:color="auto" w:fill="FFFFFF"/>
          </w:rPr>
          <w:t>Microb</w:t>
        </w:r>
        <w:proofErr w:type="spellEnd"/>
        <w:r w:rsidRPr="00EF7715">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C</w:t>
        </w:r>
        <w:r w:rsidRPr="00EF7715">
          <w:rPr>
            <w:rFonts w:ascii="Arial" w:hAnsi="Arial" w:cs="Arial"/>
            <w:color w:val="222222"/>
            <w:sz w:val="24"/>
            <w:szCs w:val="24"/>
            <w:shd w:val="clear" w:color="auto" w:fill="FFFFFF"/>
          </w:rPr>
          <w:t xml:space="preserve">ell </w:t>
        </w:r>
        <w:r>
          <w:rPr>
            <w:rFonts w:ascii="Arial" w:hAnsi="Arial" w:cs="Arial"/>
            <w:color w:val="222222"/>
            <w:sz w:val="24"/>
            <w:szCs w:val="24"/>
            <w:shd w:val="clear" w:color="auto" w:fill="FFFFFF"/>
          </w:rPr>
          <w:t>F</w:t>
        </w:r>
        <w:r w:rsidRPr="00EF7715">
          <w:rPr>
            <w:rFonts w:ascii="Arial" w:hAnsi="Arial" w:cs="Arial"/>
            <w:color w:val="222222"/>
            <w:sz w:val="24"/>
            <w:szCs w:val="24"/>
            <w:shd w:val="clear" w:color="auto" w:fill="FFFFFF"/>
          </w:rPr>
          <w:t xml:space="preserve">act. </w:t>
        </w:r>
        <w:proofErr w:type="gramStart"/>
        <w:r w:rsidRPr="00EF7715">
          <w:rPr>
            <w:rFonts w:ascii="Arial" w:hAnsi="Arial" w:cs="Arial"/>
            <w:color w:val="222222"/>
            <w:sz w:val="24"/>
            <w:szCs w:val="24"/>
            <w:shd w:val="clear" w:color="auto" w:fill="FFFFFF"/>
          </w:rPr>
          <w:t>2017;16:43</w:t>
        </w:r>
        <w:proofErr w:type="gramEnd"/>
        <w:r w:rsidRPr="00EF7715">
          <w:rPr>
            <w:rFonts w:ascii="Arial" w:hAnsi="Arial" w:cs="Arial"/>
            <w:color w:val="222222"/>
            <w:sz w:val="24"/>
            <w:szCs w:val="24"/>
            <w:shd w:val="clear" w:color="auto" w:fill="FFFFFF"/>
          </w:rPr>
          <w:t>.</w:t>
        </w:r>
      </w:ins>
    </w:p>
    <w:p w14:paraId="0011C454" w14:textId="77777777" w:rsidR="00EF1627" w:rsidRDefault="00EF1627" w:rsidP="00EF1627">
      <w:pPr>
        <w:pStyle w:val="NoSpacing"/>
        <w:spacing w:line="480" w:lineRule="auto"/>
        <w:rPr>
          <w:ins w:id="488" w:author="Daniel Upton" w:date="2020-02-03T20:08:00Z"/>
          <w:rFonts w:ascii="Arial" w:hAnsi="Arial" w:cs="Arial"/>
          <w:color w:val="222222"/>
          <w:sz w:val="20"/>
          <w:szCs w:val="20"/>
          <w:shd w:val="clear" w:color="auto" w:fill="FFFFFF"/>
        </w:rPr>
      </w:pPr>
    </w:p>
    <w:p w14:paraId="44A57500" w14:textId="77777777" w:rsidR="00EF1627" w:rsidRPr="00FC01AF" w:rsidRDefault="00EF1627" w:rsidP="00EF1627">
      <w:pPr>
        <w:pStyle w:val="NoSpacing"/>
        <w:spacing w:line="480" w:lineRule="auto"/>
        <w:rPr>
          <w:ins w:id="489" w:author="Daniel Upton" w:date="2020-02-03T20:08:00Z"/>
          <w:rFonts w:asciiTheme="minorBidi" w:hAnsiTheme="minorBidi"/>
          <w:sz w:val="24"/>
          <w:szCs w:val="24"/>
        </w:rPr>
      </w:pPr>
      <w:ins w:id="490" w:author="Daniel Upton" w:date="2020-02-03T20:08:00Z">
        <w:r>
          <w:rPr>
            <w:rFonts w:ascii="Arial" w:hAnsi="Arial" w:cs="Arial"/>
            <w:color w:val="222222"/>
            <w:sz w:val="24"/>
            <w:szCs w:val="24"/>
            <w:shd w:val="clear" w:color="auto" w:fill="FFFFFF"/>
          </w:rPr>
          <w:t xml:space="preserve">39. </w:t>
        </w:r>
        <w:r w:rsidRPr="00EF7715">
          <w:rPr>
            <w:rFonts w:ascii="Arial" w:hAnsi="Arial" w:cs="Arial"/>
            <w:color w:val="222222"/>
            <w:sz w:val="24"/>
            <w:szCs w:val="24"/>
            <w:shd w:val="clear" w:color="auto" w:fill="FFFFFF"/>
          </w:rPr>
          <w:t xml:space="preserve">Xu Y, Shan L, Zhou Y, </w:t>
        </w:r>
        <w:proofErr w:type="spellStart"/>
        <w:r w:rsidRPr="00EF7715">
          <w:rPr>
            <w:rFonts w:ascii="Arial" w:hAnsi="Arial" w:cs="Arial"/>
            <w:color w:val="222222"/>
            <w:sz w:val="24"/>
            <w:szCs w:val="24"/>
            <w:shd w:val="clear" w:color="auto" w:fill="FFFFFF"/>
          </w:rPr>
          <w:t>Xie</w:t>
        </w:r>
        <w:proofErr w:type="spellEnd"/>
        <w:r w:rsidRPr="00EF7715">
          <w:rPr>
            <w:rFonts w:ascii="Arial" w:hAnsi="Arial" w:cs="Arial"/>
            <w:color w:val="222222"/>
            <w:sz w:val="24"/>
            <w:szCs w:val="24"/>
            <w:shd w:val="clear" w:color="auto" w:fill="FFFFFF"/>
          </w:rPr>
          <w:t xml:space="preserve"> Z, Ball AS, Cao W, Liu H. Development of a </w:t>
        </w:r>
        <w:proofErr w:type="spellStart"/>
        <w:r w:rsidRPr="00EF7715">
          <w:rPr>
            <w:rFonts w:ascii="Arial" w:hAnsi="Arial" w:cs="Arial"/>
            <w:color w:val="222222"/>
            <w:sz w:val="24"/>
            <w:szCs w:val="24"/>
            <w:shd w:val="clear" w:color="auto" w:fill="FFFFFF"/>
          </w:rPr>
          <w:t>Cre</w:t>
        </w:r>
        <w:proofErr w:type="spellEnd"/>
        <w:r w:rsidRPr="00EF7715">
          <w:rPr>
            <w:rFonts w:ascii="Arial" w:hAnsi="Arial" w:cs="Arial"/>
            <w:color w:val="222222"/>
            <w:sz w:val="24"/>
            <w:szCs w:val="24"/>
            <w:shd w:val="clear" w:color="auto" w:fill="FFFFFF"/>
          </w:rPr>
          <w:t>-</w:t>
        </w:r>
        <w:proofErr w:type="spellStart"/>
        <w:r w:rsidRPr="00EF7715">
          <w:rPr>
            <w:rFonts w:ascii="Arial" w:hAnsi="Arial" w:cs="Arial"/>
            <w:i/>
            <w:iCs/>
            <w:color w:val="222222"/>
            <w:sz w:val="24"/>
            <w:szCs w:val="24"/>
            <w:shd w:val="clear" w:color="auto" w:fill="FFFFFF"/>
          </w:rPr>
          <w:t>lox</w:t>
        </w:r>
        <w:r w:rsidRPr="00EF7715">
          <w:rPr>
            <w:rFonts w:ascii="Arial" w:hAnsi="Arial" w:cs="Arial"/>
            <w:color w:val="222222"/>
            <w:sz w:val="24"/>
            <w:szCs w:val="24"/>
            <w:shd w:val="clear" w:color="auto" w:fill="FFFFFF"/>
          </w:rPr>
          <w:t>P</w:t>
        </w:r>
        <w:proofErr w:type="spellEnd"/>
        <w:r w:rsidRPr="00EF7715">
          <w:rPr>
            <w:rFonts w:ascii="Arial" w:hAnsi="Arial" w:cs="Arial"/>
            <w:color w:val="222222"/>
            <w:sz w:val="24"/>
            <w:szCs w:val="24"/>
            <w:shd w:val="clear" w:color="auto" w:fill="FFFFFF"/>
          </w:rPr>
          <w:t xml:space="preserve">-based genetic system in </w:t>
        </w:r>
        <w:r w:rsidRPr="00EF7715">
          <w:rPr>
            <w:rFonts w:ascii="Arial" w:hAnsi="Arial" w:cs="Arial"/>
            <w:i/>
            <w:iCs/>
            <w:color w:val="222222"/>
            <w:sz w:val="24"/>
            <w:szCs w:val="24"/>
            <w:shd w:val="clear" w:color="auto" w:fill="FFFFFF"/>
          </w:rPr>
          <w:t xml:space="preserve">Aspergillus </w:t>
        </w:r>
        <w:proofErr w:type="spellStart"/>
        <w:r w:rsidRPr="00EF7715">
          <w:rPr>
            <w:rFonts w:ascii="Arial" w:hAnsi="Arial" w:cs="Arial"/>
            <w:i/>
            <w:iCs/>
            <w:color w:val="222222"/>
            <w:sz w:val="24"/>
            <w:szCs w:val="24"/>
            <w:shd w:val="clear" w:color="auto" w:fill="FFFFFF"/>
          </w:rPr>
          <w:t>niger</w:t>
        </w:r>
        <w:proofErr w:type="spellEnd"/>
        <w:r w:rsidRPr="00EF7715">
          <w:rPr>
            <w:rFonts w:ascii="Arial" w:hAnsi="Arial" w:cs="Arial"/>
            <w:color w:val="222222"/>
            <w:sz w:val="24"/>
            <w:szCs w:val="24"/>
            <w:shd w:val="clear" w:color="auto" w:fill="FFFFFF"/>
          </w:rPr>
          <w:t xml:space="preserve"> ATCC1015 and its application to construction of efficient organic acid-producing cell factories. </w:t>
        </w:r>
        <w:proofErr w:type="spellStart"/>
        <w:r w:rsidRPr="00EF7715">
          <w:rPr>
            <w:rFonts w:ascii="Arial" w:hAnsi="Arial" w:cs="Arial"/>
            <w:color w:val="222222"/>
            <w:sz w:val="24"/>
            <w:szCs w:val="24"/>
            <w:shd w:val="clear" w:color="auto" w:fill="FFFFFF"/>
          </w:rPr>
          <w:t>Appl</w:t>
        </w:r>
        <w:proofErr w:type="spellEnd"/>
        <w:r w:rsidRPr="00EF7715">
          <w:rPr>
            <w:rFonts w:ascii="Arial" w:hAnsi="Arial" w:cs="Arial"/>
            <w:color w:val="222222"/>
            <w:sz w:val="24"/>
            <w:szCs w:val="24"/>
            <w:shd w:val="clear" w:color="auto" w:fill="FFFFFF"/>
          </w:rPr>
          <w:t xml:space="preserve"> </w:t>
        </w:r>
        <w:proofErr w:type="spellStart"/>
        <w:r w:rsidRPr="00EF7715">
          <w:rPr>
            <w:rFonts w:ascii="Arial" w:hAnsi="Arial" w:cs="Arial"/>
            <w:color w:val="222222"/>
            <w:sz w:val="24"/>
            <w:szCs w:val="24"/>
            <w:shd w:val="clear" w:color="auto" w:fill="FFFFFF"/>
          </w:rPr>
          <w:t>Microbiol</w:t>
        </w:r>
        <w:proofErr w:type="spellEnd"/>
        <w:r w:rsidRPr="00EF7715">
          <w:rPr>
            <w:rFonts w:ascii="Arial" w:hAnsi="Arial" w:cs="Arial"/>
            <w:color w:val="222222"/>
            <w:sz w:val="24"/>
            <w:szCs w:val="24"/>
            <w:shd w:val="clear" w:color="auto" w:fill="FFFFFF"/>
          </w:rPr>
          <w:t xml:space="preserve"> </w:t>
        </w:r>
        <w:proofErr w:type="spellStart"/>
        <w:r w:rsidRPr="00EF7715">
          <w:rPr>
            <w:rFonts w:ascii="Arial" w:hAnsi="Arial" w:cs="Arial"/>
            <w:color w:val="222222"/>
            <w:sz w:val="24"/>
            <w:szCs w:val="24"/>
            <w:shd w:val="clear" w:color="auto" w:fill="FFFFFF"/>
          </w:rPr>
          <w:t>Biot</w:t>
        </w:r>
        <w:proofErr w:type="spellEnd"/>
        <w:r w:rsidRPr="00EF7715">
          <w:rPr>
            <w:rFonts w:ascii="Arial" w:hAnsi="Arial" w:cs="Arial"/>
            <w:color w:val="222222"/>
            <w:sz w:val="24"/>
            <w:szCs w:val="24"/>
            <w:shd w:val="clear" w:color="auto" w:fill="FFFFFF"/>
          </w:rPr>
          <w:t xml:space="preserve">. </w:t>
        </w:r>
        <w:proofErr w:type="gramStart"/>
        <w:r w:rsidRPr="00EF7715">
          <w:rPr>
            <w:rFonts w:ascii="Arial" w:hAnsi="Arial" w:cs="Arial"/>
            <w:color w:val="222222"/>
            <w:sz w:val="24"/>
            <w:szCs w:val="24"/>
            <w:shd w:val="clear" w:color="auto" w:fill="FFFFFF"/>
          </w:rPr>
          <w:t>2019;103:8105</w:t>
        </w:r>
        <w:proofErr w:type="gramEnd"/>
        <w:r w:rsidRPr="00EF7715">
          <w:rPr>
            <w:rFonts w:ascii="Arial" w:hAnsi="Arial" w:cs="Arial"/>
            <w:color w:val="222222"/>
            <w:sz w:val="24"/>
            <w:szCs w:val="24"/>
            <w:shd w:val="clear" w:color="auto" w:fill="FFFFFF"/>
          </w:rPr>
          <w:t>-14.</w:t>
        </w:r>
      </w:ins>
    </w:p>
    <w:p w14:paraId="5B06B09C" w14:textId="77777777" w:rsidR="00EF1627" w:rsidRPr="00EB70C5" w:rsidDel="00EF1627" w:rsidRDefault="00EF1627" w:rsidP="00C73011">
      <w:pPr>
        <w:pStyle w:val="NoSpacing"/>
        <w:spacing w:line="480" w:lineRule="auto"/>
        <w:rPr>
          <w:del w:id="491" w:author="Daniel Upton" w:date="2020-02-03T20:08:00Z"/>
          <w:rFonts w:asciiTheme="minorBidi" w:hAnsiTheme="minorBidi"/>
          <w:sz w:val="24"/>
          <w:szCs w:val="24"/>
        </w:rPr>
      </w:pPr>
    </w:p>
    <w:p w14:paraId="62B8961C" w14:textId="3C5A39C2" w:rsidR="00636F14" w:rsidRPr="00C730B7" w:rsidDel="00EF1627" w:rsidRDefault="00636F14" w:rsidP="00636F14">
      <w:pPr>
        <w:pStyle w:val="NoSpacing"/>
        <w:spacing w:line="480" w:lineRule="auto"/>
        <w:rPr>
          <w:del w:id="492" w:author="Daniel Upton" w:date="2020-02-03T20:08:00Z"/>
          <w:rFonts w:asciiTheme="minorBidi" w:hAnsiTheme="minorBidi"/>
          <w:sz w:val="24"/>
          <w:szCs w:val="24"/>
        </w:rPr>
      </w:pPr>
      <w:del w:id="493" w:author="Daniel Upton" w:date="2020-02-03T20:08:00Z">
        <w:r w:rsidDel="00EF1627">
          <w:rPr>
            <w:rFonts w:asciiTheme="minorBidi" w:hAnsiTheme="minorBidi"/>
            <w:sz w:val="24"/>
            <w:szCs w:val="24"/>
          </w:rPr>
          <w:delText xml:space="preserve">29. </w:delText>
        </w:r>
        <w:r w:rsidRPr="00C730B7" w:rsidDel="00EF1627">
          <w:rPr>
            <w:rFonts w:asciiTheme="minorBidi" w:hAnsiTheme="minorBidi"/>
            <w:sz w:val="24"/>
            <w:szCs w:val="24"/>
          </w:rPr>
          <w:delText>Meijer S, Otero J, Olivares R, Andersen MR, Olsson L, Nielsen J</w:delText>
        </w:r>
        <w:r w:rsidDel="00EF1627">
          <w:rPr>
            <w:rFonts w:asciiTheme="minorBidi" w:hAnsiTheme="minorBidi"/>
            <w:sz w:val="24"/>
            <w:szCs w:val="24"/>
          </w:rPr>
          <w:delText>.</w:delText>
        </w:r>
        <w:r w:rsidRPr="00C730B7" w:rsidDel="00EF1627">
          <w:rPr>
            <w:rFonts w:asciiTheme="minorBidi" w:hAnsiTheme="minorBidi"/>
            <w:sz w:val="24"/>
            <w:szCs w:val="24"/>
          </w:rPr>
          <w:delText xml:space="preserve"> Overexpression of isocitrate lyase—glyoxylate bypass influence on metabolism in </w:delText>
        </w:r>
        <w:r w:rsidRPr="003A3D74" w:rsidDel="00EF1627">
          <w:rPr>
            <w:rFonts w:asciiTheme="minorBidi" w:hAnsiTheme="minorBidi"/>
            <w:i/>
            <w:iCs/>
            <w:sz w:val="24"/>
            <w:szCs w:val="24"/>
          </w:rPr>
          <w:delText>Aspergillus niger</w:delText>
        </w:r>
        <w:r w:rsidRPr="00C730B7" w:rsidDel="00EF1627">
          <w:rPr>
            <w:rFonts w:asciiTheme="minorBidi" w:hAnsiTheme="minorBidi"/>
            <w:sz w:val="24"/>
            <w:szCs w:val="24"/>
          </w:rPr>
          <w:delText>. Metab Eng</w:delText>
        </w:r>
        <w:r w:rsidDel="00EF1627">
          <w:rPr>
            <w:rFonts w:asciiTheme="minorBidi" w:hAnsiTheme="minorBidi"/>
            <w:sz w:val="24"/>
            <w:szCs w:val="24"/>
          </w:rPr>
          <w:delText>.</w:delText>
        </w:r>
        <w:r w:rsidRPr="00C730B7" w:rsidDel="00EF1627">
          <w:rPr>
            <w:rFonts w:asciiTheme="minorBidi" w:hAnsiTheme="minorBidi"/>
            <w:sz w:val="24"/>
            <w:szCs w:val="24"/>
          </w:rPr>
          <w:delText xml:space="preserve"> </w:delText>
        </w:r>
        <w:r w:rsidDel="00EF1627">
          <w:rPr>
            <w:rFonts w:asciiTheme="minorBidi" w:hAnsiTheme="minorBidi"/>
            <w:sz w:val="24"/>
            <w:szCs w:val="24"/>
          </w:rPr>
          <w:delText>2009;</w:delText>
        </w:r>
        <w:r w:rsidRPr="00C730B7" w:rsidDel="00EF1627">
          <w:rPr>
            <w:rFonts w:asciiTheme="minorBidi" w:hAnsiTheme="minorBidi"/>
            <w:sz w:val="24"/>
            <w:szCs w:val="24"/>
          </w:rPr>
          <w:delText>11:107-16</w:delText>
        </w:r>
        <w:r w:rsidDel="00EF1627">
          <w:rPr>
            <w:rFonts w:asciiTheme="minorBidi" w:hAnsiTheme="minorBidi"/>
            <w:sz w:val="24"/>
            <w:szCs w:val="24"/>
          </w:rPr>
          <w:delText>.</w:delText>
        </w:r>
      </w:del>
    </w:p>
    <w:p w14:paraId="25B73B5B" w14:textId="77777777" w:rsidR="00636F14" w:rsidRDefault="00636F14" w:rsidP="00636F14">
      <w:pPr>
        <w:pStyle w:val="NoSpacing"/>
        <w:spacing w:line="480" w:lineRule="auto"/>
        <w:rPr>
          <w:rFonts w:asciiTheme="minorBidi" w:hAnsiTheme="minorBidi"/>
          <w:sz w:val="24"/>
          <w:szCs w:val="24"/>
        </w:rPr>
      </w:pPr>
    </w:p>
    <w:p w14:paraId="0C90D003" w14:textId="4BC1B98F" w:rsidR="00636F14" w:rsidRPr="00B20CDC" w:rsidRDefault="00636F14" w:rsidP="00636F14">
      <w:pPr>
        <w:pStyle w:val="NoSpacing"/>
        <w:spacing w:line="480" w:lineRule="auto"/>
        <w:rPr>
          <w:rFonts w:asciiTheme="minorBidi" w:hAnsiTheme="minorBidi"/>
          <w:sz w:val="24"/>
          <w:szCs w:val="24"/>
        </w:rPr>
      </w:pPr>
      <w:del w:id="494" w:author="Daniel Upton" w:date="2020-02-03T20:47:00Z">
        <w:r w:rsidDel="007259D1">
          <w:rPr>
            <w:rFonts w:asciiTheme="minorBidi" w:hAnsiTheme="minorBidi"/>
            <w:sz w:val="24"/>
            <w:szCs w:val="24"/>
          </w:rPr>
          <w:delText xml:space="preserve">30. </w:delText>
        </w:r>
      </w:del>
      <w:ins w:id="495" w:author="Daniel Upton" w:date="2020-02-03T20:05:00Z">
        <w:r w:rsidR="00EF1627">
          <w:rPr>
            <w:rFonts w:asciiTheme="minorBidi" w:hAnsiTheme="minorBidi"/>
            <w:sz w:val="24"/>
            <w:szCs w:val="24"/>
          </w:rPr>
          <w:t>40</w:t>
        </w:r>
      </w:ins>
      <w:ins w:id="496" w:author="Daniel Upton" w:date="2020-02-03T20:47:00Z">
        <w:r w:rsidR="007259D1">
          <w:rPr>
            <w:rFonts w:asciiTheme="minorBidi" w:hAnsiTheme="minorBidi"/>
            <w:sz w:val="24"/>
            <w:szCs w:val="24"/>
          </w:rPr>
          <w:t>.</w:t>
        </w:r>
      </w:ins>
      <w:ins w:id="497" w:author="Daniel Upton" w:date="2020-02-03T20:05:00Z">
        <w:r w:rsidR="00EF1627">
          <w:rPr>
            <w:rFonts w:asciiTheme="minorBidi" w:hAnsiTheme="minorBidi"/>
            <w:sz w:val="24"/>
            <w:szCs w:val="24"/>
          </w:rPr>
          <w:t xml:space="preserve"> </w:t>
        </w:r>
      </w:ins>
      <w:r w:rsidRPr="00B20CDC">
        <w:rPr>
          <w:rFonts w:asciiTheme="minorBidi" w:hAnsiTheme="minorBidi"/>
          <w:sz w:val="24"/>
          <w:szCs w:val="24"/>
        </w:rPr>
        <w:t xml:space="preserve">Ramachandran S, </w:t>
      </w:r>
      <w:proofErr w:type="spellStart"/>
      <w:r w:rsidRPr="00B20CDC">
        <w:rPr>
          <w:rFonts w:asciiTheme="minorBidi" w:hAnsiTheme="minorBidi"/>
          <w:sz w:val="24"/>
          <w:szCs w:val="24"/>
        </w:rPr>
        <w:t>Fontanille</w:t>
      </w:r>
      <w:proofErr w:type="spellEnd"/>
      <w:r w:rsidRPr="00B20CDC">
        <w:rPr>
          <w:rFonts w:asciiTheme="minorBidi" w:hAnsiTheme="minorBidi"/>
          <w:sz w:val="24"/>
          <w:szCs w:val="24"/>
        </w:rPr>
        <w:t xml:space="preserve"> P, Pandey A, </w:t>
      </w:r>
      <w:proofErr w:type="spellStart"/>
      <w:r w:rsidRPr="00B20CDC">
        <w:rPr>
          <w:rFonts w:asciiTheme="minorBidi" w:hAnsiTheme="minorBidi"/>
          <w:sz w:val="24"/>
          <w:szCs w:val="24"/>
        </w:rPr>
        <w:t>Larroche</w:t>
      </w:r>
      <w:proofErr w:type="spellEnd"/>
      <w:r w:rsidRPr="00B20CDC">
        <w:rPr>
          <w:rFonts w:asciiTheme="minorBidi" w:hAnsiTheme="minorBidi"/>
          <w:sz w:val="24"/>
          <w:szCs w:val="24"/>
        </w:rPr>
        <w:t xml:space="preserve"> C</w:t>
      </w:r>
      <w:r>
        <w:rPr>
          <w:rFonts w:asciiTheme="minorBidi" w:hAnsiTheme="minorBidi"/>
          <w:sz w:val="24"/>
          <w:szCs w:val="24"/>
        </w:rPr>
        <w:t>.</w:t>
      </w:r>
      <w:r w:rsidRPr="00B20CDC">
        <w:rPr>
          <w:rFonts w:asciiTheme="minorBidi" w:hAnsiTheme="minorBidi"/>
          <w:sz w:val="24"/>
          <w:szCs w:val="24"/>
        </w:rPr>
        <w:t xml:space="preserve"> Gluconic acid: properties, applications and microbial production. Food </w:t>
      </w:r>
      <w:proofErr w:type="spellStart"/>
      <w:r w:rsidRPr="00B20CDC">
        <w:rPr>
          <w:rFonts w:asciiTheme="minorBidi" w:hAnsiTheme="minorBidi"/>
          <w:sz w:val="24"/>
          <w:szCs w:val="24"/>
        </w:rPr>
        <w:t>Technol</w:t>
      </w:r>
      <w:proofErr w:type="spellEnd"/>
      <w:r w:rsidRPr="00B20CDC">
        <w:rPr>
          <w:rFonts w:asciiTheme="minorBidi" w:hAnsiTheme="minorBidi"/>
          <w:sz w:val="24"/>
          <w:szCs w:val="24"/>
        </w:rPr>
        <w:t xml:space="preserve"> Biotech</w:t>
      </w:r>
      <w:r>
        <w:rPr>
          <w:rFonts w:asciiTheme="minorBidi" w:hAnsiTheme="minorBidi"/>
          <w:sz w:val="24"/>
          <w:szCs w:val="24"/>
        </w:rPr>
        <w:t>.</w:t>
      </w:r>
      <w:r w:rsidRPr="00B20CDC">
        <w:rPr>
          <w:rFonts w:asciiTheme="minorBidi" w:hAnsiTheme="minorBidi"/>
          <w:sz w:val="24"/>
          <w:szCs w:val="24"/>
        </w:rPr>
        <w:t xml:space="preserve"> </w:t>
      </w:r>
      <w:proofErr w:type="gramStart"/>
      <w:r>
        <w:rPr>
          <w:rFonts w:asciiTheme="minorBidi" w:hAnsiTheme="minorBidi"/>
          <w:sz w:val="24"/>
          <w:szCs w:val="24"/>
        </w:rPr>
        <w:t>2006;</w:t>
      </w:r>
      <w:r w:rsidRPr="00B20CDC">
        <w:rPr>
          <w:rFonts w:asciiTheme="minorBidi" w:hAnsiTheme="minorBidi"/>
          <w:sz w:val="24"/>
          <w:szCs w:val="24"/>
        </w:rPr>
        <w:t>44:185</w:t>
      </w:r>
      <w:proofErr w:type="gramEnd"/>
      <w:r w:rsidRPr="00B20CDC">
        <w:rPr>
          <w:rFonts w:asciiTheme="minorBidi" w:hAnsiTheme="minorBidi"/>
          <w:sz w:val="24"/>
          <w:szCs w:val="24"/>
        </w:rPr>
        <w:t>-95</w:t>
      </w:r>
      <w:r>
        <w:rPr>
          <w:rFonts w:asciiTheme="minorBidi" w:hAnsiTheme="minorBidi"/>
          <w:sz w:val="24"/>
          <w:szCs w:val="24"/>
        </w:rPr>
        <w:t>.</w:t>
      </w:r>
    </w:p>
    <w:p w14:paraId="41C6AE4F" w14:textId="77777777" w:rsidR="00636F14" w:rsidRDefault="00636F14" w:rsidP="00636F14">
      <w:pPr>
        <w:pStyle w:val="NoSpacing"/>
        <w:spacing w:line="480" w:lineRule="auto"/>
        <w:rPr>
          <w:rFonts w:asciiTheme="minorBidi" w:hAnsiTheme="minorBidi"/>
          <w:sz w:val="24"/>
          <w:szCs w:val="24"/>
        </w:rPr>
      </w:pPr>
    </w:p>
    <w:p w14:paraId="06986926" w14:textId="3CC8DA5C" w:rsidR="00636F14" w:rsidRDefault="00636F14" w:rsidP="00636F14">
      <w:pPr>
        <w:pStyle w:val="NoSpacing"/>
        <w:spacing w:line="480" w:lineRule="auto"/>
        <w:rPr>
          <w:rFonts w:asciiTheme="minorBidi" w:hAnsiTheme="minorBidi"/>
          <w:sz w:val="24"/>
          <w:szCs w:val="24"/>
        </w:rPr>
      </w:pPr>
      <w:del w:id="498" w:author="Daniel Upton" w:date="2020-02-03T20:46:00Z">
        <w:r w:rsidDel="007259D1">
          <w:rPr>
            <w:rFonts w:asciiTheme="minorBidi" w:hAnsiTheme="minorBidi"/>
            <w:sz w:val="24"/>
            <w:szCs w:val="24"/>
          </w:rPr>
          <w:lastRenderedPageBreak/>
          <w:delText xml:space="preserve">31. </w:delText>
        </w:r>
      </w:del>
      <w:ins w:id="499" w:author="Daniel Upton" w:date="2020-02-03T20:13:00Z">
        <w:r w:rsidR="007D230E">
          <w:rPr>
            <w:rFonts w:asciiTheme="minorBidi" w:hAnsiTheme="minorBidi"/>
            <w:sz w:val="24"/>
            <w:szCs w:val="24"/>
          </w:rPr>
          <w:t>41</w:t>
        </w:r>
      </w:ins>
      <w:ins w:id="500" w:author="Daniel Upton" w:date="2020-02-03T20:46:00Z">
        <w:r w:rsidR="007259D1">
          <w:rPr>
            <w:rFonts w:asciiTheme="minorBidi" w:hAnsiTheme="minorBidi"/>
            <w:sz w:val="24"/>
            <w:szCs w:val="24"/>
          </w:rPr>
          <w:t>.</w:t>
        </w:r>
      </w:ins>
      <w:ins w:id="501" w:author="Daniel Upton" w:date="2020-02-03T20:13:00Z">
        <w:r w:rsidR="007D230E">
          <w:rPr>
            <w:rFonts w:asciiTheme="minorBidi" w:hAnsiTheme="minorBidi"/>
            <w:sz w:val="24"/>
            <w:szCs w:val="24"/>
          </w:rPr>
          <w:t xml:space="preserve"> </w:t>
        </w:r>
      </w:ins>
      <w:r w:rsidRPr="00C730B7">
        <w:rPr>
          <w:rFonts w:asciiTheme="minorBidi" w:hAnsiTheme="minorBidi"/>
          <w:sz w:val="24"/>
          <w:szCs w:val="24"/>
        </w:rPr>
        <w:t>Meijer S, Nielsen ML, Olsson L, Nielsen J</w:t>
      </w:r>
      <w:r>
        <w:rPr>
          <w:rFonts w:asciiTheme="minorBidi" w:hAnsiTheme="minorBidi"/>
          <w:sz w:val="24"/>
          <w:szCs w:val="24"/>
        </w:rPr>
        <w:t>.</w:t>
      </w:r>
      <w:r w:rsidRPr="00C730B7">
        <w:rPr>
          <w:rFonts w:asciiTheme="minorBidi" w:hAnsiTheme="minorBidi"/>
          <w:sz w:val="24"/>
          <w:szCs w:val="24"/>
        </w:rPr>
        <w:t xml:space="preserve"> Gene deletion of cytosolic ATP: citrate lyase leads to altered organic acid production in </w:t>
      </w:r>
      <w:r w:rsidRPr="003A3D74">
        <w:rPr>
          <w:rFonts w:asciiTheme="minorBidi" w:hAnsiTheme="minorBidi"/>
          <w:i/>
          <w:iCs/>
          <w:sz w:val="24"/>
          <w:szCs w:val="24"/>
        </w:rPr>
        <w:t xml:space="preserve">Aspergillus </w:t>
      </w:r>
      <w:proofErr w:type="spellStart"/>
      <w:r w:rsidRPr="003A3D74">
        <w:rPr>
          <w:rFonts w:asciiTheme="minorBidi" w:hAnsiTheme="minorBidi"/>
          <w:i/>
          <w:iCs/>
          <w:sz w:val="24"/>
          <w:szCs w:val="24"/>
        </w:rPr>
        <w:t>niger</w:t>
      </w:r>
      <w:proofErr w:type="spellEnd"/>
      <w:r w:rsidRPr="00C730B7">
        <w:rPr>
          <w:rFonts w:asciiTheme="minorBidi" w:hAnsiTheme="minorBidi"/>
          <w:sz w:val="24"/>
          <w:szCs w:val="24"/>
        </w:rPr>
        <w:t xml:space="preserve">. J Ind </w:t>
      </w:r>
      <w:proofErr w:type="spellStart"/>
      <w:r w:rsidRPr="00C730B7">
        <w:rPr>
          <w:rFonts w:asciiTheme="minorBidi" w:hAnsiTheme="minorBidi"/>
          <w:sz w:val="24"/>
          <w:szCs w:val="24"/>
        </w:rPr>
        <w:t>Microbiol</w:t>
      </w:r>
      <w:proofErr w:type="spellEnd"/>
      <w:r w:rsidRPr="00C730B7">
        <w:rPr>
          <w:rFonts w:asciiTheme="minorBidi" w:hAnsiTheme="minorBidi"/>
          <w:sz w:val="24"/>
          <w:szCs w:val="24"/>
        </w:rPr>
        <w:t xml:space="preserve"> </w:t>
      </w:r>
      <w:proofErr w:type="spellStart"/>
      <w:r w:rsidRPr="00C730B7">
        <w:rPr>
          <w:rFonts w:asciiTheme="minorBidi" w:hAnsiTheme="minorBidi"/>
          <w:sz w:val="24"/>
          <w:szCs w:val="24"/>
        </w:rPr>
        <w:t>Biot</w:t>
      </w:r>
      <w:proofErr w:type="spellEnd"/>
      <w:r>
        <w:rPr>
          <w:rFonts w:asciiTheme="minorBidi" w:hAnsiTheme="minorBidi"/>
          <w:sz w:val="24"/>
          <w:szCs w:val="24"/>
        </w:rPr>
        <w:t>.</w:t>
      </w:r>
      <w:r w:rsidRPr="00C730B7">
        <w:rPr>
          <w:rFonts w:asciiTheme="minorBidi" w:hAnsiTheme="minorBidi"/>
          <w:sz w:val="24"/>
          <w:szCs w:val="24"/>
        </w:rPr>
        <w:t xml:space="preserve"> </w:t>
      </w:r>
      <w:proofErr w:type="gramStart"/>
      <w:r>
        <w:rPr>
          <w:rFonts w:asciiTheme="minorBidi" w:hAnsiTheme="minorBidi"/>
          <w:sz w:val="24"/>
          <w:szCs w:val="24"/>
        </w:rPr>
        <w:t>2009;</w:t>
      </w:r>
      <w:r w:rsidRPr="00C730B7">
        <w:rPr>
          <w:rFonts w:asciiTheme="minorBidi" w:hAnsiTheme="minorBidi"/>
          <w:sz w:val="24"/>
          <w:szCs w:val="24"/>
        </w:rPr>
        <w:t>36:1275</w:t>
      </w:r>
      <w:proofErr w:type="gramEnd"/>
      <w:r w:rsidRPr="00C730B7">
        <w:rPr>
          <w:rFonts w:asciiTheme="minorBidi" w:hAnsiTheme="minorBidi"/>
          <w:sz w:val="24"/>
          <w:szCs w:val="24"/>
        </w:rPr>
        <w:t>-80</w:t>
      </w:r>
      <w:r>
        <w:rPr>
          <w:rFonts w:asciiTheme="minorBidi" w:hAnsiTheme="minorBidi"/>
          <w:sz w:val="24"/>
          <w:szCs w:val="24"/>
        </w:rPr>
        <w:t>.</w:t>
      </w:r>
    </w:p>
    <w:p w14:paraId="5AF11B92" w14:textId="77777777" w:rsidR="00910F71" w:rsidRDefault="00910F71" w:rsidP="00910F71">
      <w:pPr>
        <w:pStyle w:val="NoSpacing"/>
        <w:spacing w:line="480" w:lineRule="auto"/>
        <w:rPr>
          <w:rFonts w:ascii="Arial" w:hAnsi="Arial" w:cs="Arial"/>
          <w:sz w:val="24"/>
          <w:szCs w:val="24"/>
          <w:shd w:val="clear" w:color="auto" w:fill="FFFFFF"/>
        </w:rPr>
      </w:pPr>
    </w:p>
    <w:p w14:paraId="05621F77" w14:textId="47283B7A" w:rsidR="00910F71" w:rsidRPr="00C730B7" w:rsidRDefault="00910F71" w:rsidP="00910F71">
      <w:pPr>
        <w:pStyle w:val="NoSpacing"/>
        <w:spacing w:line="480" w:lineRule="auto"/>
        <w:rPr>
          <w:rFonts w:asciiTheme="minorBidi" w:hAnsiTheme="minorBidi"/>
          <w:sz w:val="24"/>
          <w:szCs w:val="24"/>
        </w:rPr>
      </w:pPr>
      <w:del w:id="502" w:author="Daniel Upton" w:date="2020-02-03T20:45:00Z">
        <w:r w:rsidDel="007259D1">
          <w:rPr>
            <w:rFonts w:ascii="Arial" w:hAnsi="Arial" w:cs="Arial"/>
            <w:sz w:val="24"/>
            <w:szCs w:val="24"/>
            <w:shd w:val="clear" w:color="auto" w:fill="FFFFFF"/>
          </w:rPr>
          <w:delText xml:space="preserve">32. </w:delText>
        </w:r>
      </w:del>
      <w:ins w:id="503" w:author="Daniel Upton" w:date="2020-02-03T20:13:00Z">
        <w:r w:rsidR="007D230E">
          <w:rPr>
            <w:rFonts w:ascii="Arial" w:hAnsi="Arial" w:cs="Arial"/>
            <w:sz w:val="24"/>
            <w:szCs w:val="24"/>
            <w:shd w:val="clear" w:color="auto" w:fill="FFFFFF"/>
          </w:rPr>
          <w:t>42</w:t>
        </w:r>
      </w:ins>
      <w:ins w:id="504" w:author="Daniel Upton" w:date="2020-02-03T20:45:00Z">
        <w:r w:rsidR="007259D1">
          <w:rPr>
            <w:rFonts w:ascii="Arial" w:hAnsi="Arial" w:cs="Arial"/>
            <w:sz w:val="24"/>
            <w:szCs w:val="24"/>
            <w:shd w:val="clear" w:color="auto" w:fill="FFFFFF"/>
          </w:rPr>
          <w:t>.</w:t>
        </w:r>
      </w:ins>
      <w:ins w:id="505" w:author="Daniel Upton" w:date="2020-02-03T20:13:00Z">
        <w:r w:rsidR="007D230E">
          <w:rPr>
            <w:rFonts w:ascii="Arial" w:hAnsi="Arial" w:cs="Arial"/>
            <w:sz w:val="24"/>
            <w:szCs w:val="24"/>
            <w:shd w:val="clear" w:color="auto" w:fill="FFFFFF"/>
          </w:rPr>
          <w:t xml:space="preserve"> </w:t>
        </w:r>
      </w:ins>
      <w:proofErr w:type="spellStart"/>
      <w:r w:rsidRPr="00C730B7">
        <w:rPr>
          <w:rFonts w:ascii="Arial" w:hAnsi="Arial" w:cs="Arial"/>
          <w:sz w:val="24"/>
          <w:szCs w:val="24"/>
          <w:shd w:val="clear" w:color="auto" w:fill="FFFFFF"/>
        </w:rPr>
        <w:t>Steiger</w:t>
      </w:r>
      <w:proofErr w:type="spellEnd"/>
      <w:r w:rsidRPr="00C730B7">
        <w:rPr>
          <w:rFonts w:ascii="Arial" w:hAnsi="Arial" w:cs="Arial"/>
          <w:sz w:val="24"/>
          <w:szCs w:val="24"/>
          <w:shd w:val="clear" w:color="auto" w:fill="FFFFFF"/>
        </w:rPr>
        <w:t xml:space="preserve"> MG, </w:t>
      </w:r>
      <w:proofErr w:type="spellStart"/>
      <w:r w:rsidRPr="00C730B7">
        <w:rPr>
          <w:rFonts w:ascii="Arial" w:hAnsi="Arial" w:cs="Arial"/>
          <w:sz w:val="24"/>
          <w:szCs w:val="24"/>
          <w:shd w:val="clear" w:color="auto" w:fill="FFFFFF"/>
        </w:rPr>
        <w:t>Rassinger</w:t>
      </w:r>
      <w:proofErr w:type="spellEnd"/>
      <w:r w:rsidRPr="00C730B7">
        <w:rPr>
          <w:rFonts w:ascii="Arial" w:hAnsi="Arial" w:cs="Arial"/>
          <w:sz w:val="24"/>
          <w:szCs w:val="24"/>
          <w:shd w:val="clear" w:color="auto" w:fill="FFFFFF"/>
        </w:rPr>
        <w:t xml:space="preserve"> A, </w:t>
      </w:r>
      <w:proofErr w:type="spellStart"/>
      <w:r w:rsidRPr="00C730B7">
        <w:rPr>
          <w:rFonts w:ascii="Arial" w:hAnsi="Arial" w:cs="Arial"/>
          <w:sz w:val="24"/>
          <w:szCs w:val="24"/>
          <w:shd w:val="clear" w:color="auto" w:fill="FFFFFF"/>
        </w:rPr>
        <w:t>Mattanovich</w:t>
      </w:r>
      <w:proofErr w:type="spellEnd"/>
      <w:r w:rsidRPr="00C730B7">
        <w:rPr>
          <w:rFonts w:ascii="Arial" w:hAnsi="Arial" w:cs="Arial"/>
          <w:sz w:val="24"/>
          <w:szCs w:val="24"/>
          <w:shd w:val="clear" w:color="auto" w:fill="FFFFFF"/>
        </w:rPr>
        <w:t xml:space="preserve"> D, Sauer M. Engineering of the citrate exporter protein enables high citric acid production in </w:t>
      </w:r>
      <w:r w:rsidRPr="007C21D2">
        <w:rPr>
          <w:rFonts w:ascii="Arial" w:hAnsi="Arial" w:cs="Arial"/>
          <w:i/>
          <w:iCs/>
          <w:sz w:val="24"/>
          <w:szCs w:val="24"/>
          <w:shd w:val="clear" w:color="auto" w:fill="FFFFFF"/>
        </w:rPr>
        <w:t xml:space="preserve">Aspergillus </w:t>
      </w:r>
      <w:proofErr w:type="spellStart"/>
      <w:r w:rsidRPr="007C21D2">
        <w:rPr>
          <w:rFonts w:ascii="Arial" w:hAnsi="Arial" w:cs="Arial"/>
          <w:i/>
          <w:iCs/>
          <w:sz w:val="24"/>
          <w:szCs w:val="24"/>
          <w:shd w:val="clear" w:color="auto" w:fill="FFFFFF"/>
        </w:rPr>
        <w:t>niger</w:t>
      </w:r>
      <w:proofErr w:type="spellEnd"/>
      <w:r w:rsidRPr="00C730B7">
        <w:rPr>
          <w:rFonts w:ascii="Arial" w:hAnsi="Arial" w:cs="Arial"/>
          <w:sz w:val="24"/>
          <w:szCs w:val="24"/>
          <w:shd w:val="clear" w:color="auto" w:fill="FFFFFF"/>
        </w:rPr>
        <w:t xml:space="preserve">. </w:t>
      </w:r>
      <w:proofErr w:type="spellStart"/>
      <w:r w:rsidRPr="00C730B7">
        <w:rPr>
          <w:rFonts w:ascii="Arial" w:hAnsi="Arial" w:cs="Arial"/>
          <w:sz w:val="24"/>
          <w:szCs w:val="24"/>
          <w:shd w:val="clear" w:color="auto" w:fill="FFFFFF"/>
        </w:rPr>
        <w:t>Metab</w:t>
      </w:r>
      <w:proofErr w:type="spellEnd"/>
      <w:r w:rsidRPr="00C730B7">
        <w:rPr>
          <w:rFonts w:ascii="Arial" w:hAnsi="Arial" w:cs="Arial"/>
          <w:sz w:val="24"/>
          <w:szCs w:val="24"/>
          <w:shd w:val="clear" w:color="auto" w:fill="FFFFFF"/>
        </w:rPr>
        <w:t xml:space="preserve"> </w:t>
      </w:r>
      <w:r>
        <w:rPr>
          <w:rFonts w:ascii="Arial" w:hAnsi="Arial" w:cs="Arial"/>
          <w:sz w:val="24"/>
          <w:szCs w:val="24"/>
          <w:shd w:val="clear" w:color="auto" w:fill="FFFFFF"/>
        </w:rPr>
        <w:t>E</w:t>
      </w:r>
      <w:r w:rsidRPr="00C730B7">
        <w:rPr>
          <w:rFonts w:ascii="Arial" w:hAnsi="Arial" w:cs="Arial"/>
          <w:sz w:val="24"/>
          <w:szCs w:val="24"/>
          <w:shd w:val="clear" w:color="auto" w:fill="FFFFFF"/>
        </w:rPr>
        <w:t xml:space="preserve">ng. </w:t>
      </w:r>
      <w:proofErr w:type="gramStart"/>
      <w:r w:rsidRPr="00C730B7">
        <w:rPr>
          <w:rFonts w:ascii="Arial" w:hAnsi="Arial" w:cs="Arial"/>
          <w:sz w:val="24"/>
          <w:szCs w:val="24"/>
          <w:shd w:val="clear" w:color="auto" w:fill="FFFFFF"/>
        </w:rPr>
        <w:t>2019;52:224</w:t>
      </w:r>
      <w:proofErr w:type="gramEnd"/>
      <w:r w:rsidRPr="00C730B7">
        <w:rPr>
          <w:rFonts w:ascii="Arial" w:hAnsi="Arial" w:cs="Arial"/>
          <w:sz w:val="24"/>
          <w:szCs w:val="24"/>
          <w:shd w:val="clear" w:color="auto" w:fill="FFFFFF"/>
        </w:rPr>
        <w:t>-31.</w:t>
      </w:r>
    </w:p>
    <w:p w14:paraId="3C986A05" w14:textId="77777777" w:rsidR="00636F14" w:rsidRDefault="00636F14" w:rsidP="00636F14">
      <w:pPr>
        <w:pStyle w:val="NoSpacing"/>
        <w:spacing w:line="480" w:lineRule="auto"/>
        <w:rPr>
          <w:rFonts w:asciiTheme="minorBidi" w:hAnsiTheme="minorBidi"/>
          <w:sz w:val="24"/>
          <w:szCs w:val="24"/>
        </w:rPr>
      </w:pPr>
    </w:p>
    <w:p w14:paraId="752E7D69" w14:textId="0B0A8BAE" w:rsidR="00636F14" w:rsidRPr="00EB70C5" w:rsidRDefault="00896D3C" w:rsidP="00636F14">
      <w:pPr>
        <w:pStyle w:val="NoSpacing"/>
        <w:spacing w:line="480" w:lineRule="auto"/>
        <w:rPr>
          <w:rFonts w:asciiTheme="minorBidi" w:hAnsiTheme="minorBidi"/>
          <w:sz w:val="24"/>
          <w:szCs w:val="24"/>
        </w:rPr>
      </w:pPr>
      <w:ins w:id="506" w:author="Daniel Upton" w:date="2020-02-03T20:44:00Z">
        <w:r>
          <w:rPr>
            <w:rFonts w:asciiTheme="minorBidi" w:hAnsiTheme="minorBidi"/>
            <w:sz w:val="24"/>
            <w:szCs w:val="24"/>
          </w:rPr>
          <w:t>4</w:t>
        </w:r>
      </w:ins>
      <w:del w:id="507" w:author="Daniel Upton" w:date="2020-02-03T20:44:00Z">
        <w:r w:rsidR="00636F14" w:rsidDel="00896D3C">
          <w:rPr>
            <w:rFonts w:asciiTheme="minorBidi" w:hAnsiTheme="minorBidi"/>
            <w:sz w:val="24"/>
            <w:szCs w:val="24"/>
          </w:rPr>
          <w:delText>3</w:delText>
        </w:r>
      </w:del>
      <w:r w:rsidR="00636F14">
        <w:rPr>
          <w:rFonts w:asciiTheme="minorBidi" w:hAnsiTheme="minorBidi"/>
          <w:sz w:val="24"/>
          <w:szCs w:val="24"/>
        </w:rPr>
        <w:t xml:space="preserve">3. </w:t>
      </w:r>
      <w:proofErr w:type="spellStart"/>
      <w:r w:rsidR="00636F14" w:rsidRPr="00EB70C5">
        <w:rPr>
          <w:rFonts w:asciiTheme="minorBidi" w:hAnsiTheme="minorBidi"/>
          <w:sz w:val="24"/>
          <w:szCs w:val="24"/>
        </w:rPr>
        <w:t>Damveld</w:t>
      </w:r>
      <w:proofErr w:type="spellEnd"/>
      <w:r w:rsidR="00636F14" w:rsidRPr="00EB70C5">
        <w:rPr>
          <w:rFonts w:asciiTheme="minorBidi" w:hAnsiTheme="minorBidi"/>
          <w:sz w:val="24"/>
          <w:szCs w:val="24"/>
        </w:rPr>
        <w:t xml:space="preserve"> RA, Franken A, </w:t>
      </w:r>
      <w:proofErr w:type="spellStart"/>
      <w:r w:rsidR="00636F14" w:rsidRPr="00EB70C5">
        <w:rPr>
          <w:rFonts w:asciiTheme="minorBidi" w:hAnsiTheme="minorBidi"/>
          <w:sz w:val="24"/>
          <w:szCs w:val="24"/>
        </w:rPr>
        <w:t>Arentshorst</w:t>
      </w:r>
      <w:proofErr w:type="spellEnd"/>
      <w:r w:rsidR="00636F14" w:rsidRPr="00EB70C5">
        <w:rPr>
          <w:rFonts w:asciiTheme="minorBidi" w:hAnsiTheme="minorBidi"/>
          <w:sz w:val="24"/>
          <w:szCs w:val="24"/>
        </w:rPr>
        <w:t xml:space="preserve"> M, Punt PJ, Klis FM, van den </w:t>
      </w:r>
      <w:proofErr w:type="spellStart"/>
      <w:r w:rsidR="00636F14" w:rsidRPr="00EB70C5">
        <w:rPr>
          <w:rFonts w:asciiTheme="minorBidi" w:hAnsiTheme="minorBidi"/>
          <w:sz w:val="24"/>
          <w:szCs w:val="24"/>
        </w:rPr>
        <w:t>Hondel</w:t>
      </w:r>
      <w:proofErr w:type="spellEnd"/>
      <w:r w:rsidR="00636F14" w:rsidRPr="00EB70C5">
        <w:rPr>
          <w:rFonts w:asciiTheme="minorBidi" w:hAnsiTheme="minorBidi"/>
          <w:sz w:val="24"/>
          <w:szCs w:val="24"/>
        </w:rPr>
        <w:t xml:space="preserve"> CA, Ram AF</w:t>
      </w:r>
      <w:r w:rsidR="00636F14">
        <w:rPr>
          <w:rFonts w:asciiTheme="minorBidi" w:hAnsiTheme="minorBidi"/>
          <w:sz w:val="24"/>
          <w:szCs w:val="24"/>
        </w:rPr>
        <w:t>.</w:t>
      </w:r>
      <w:r w:rsidR="00636F14" w:rsidRPr="00EB70C5">
        <w:rPr>
          <w:rFonts w:asciiTheme="minorBidi" w:hAnsiTheme="minorBidi"/>
          <w:sz w:val="24"/>
          <w:szCs w:val="24"/>
        </w:rPr>
        <w:t xml:space="preserve"> A novel screening method for cell wall mutants in </w:t>
      </w:r>
      <w:r w:rsidR="00636F14" w:rsidRPr="00F30DE4">
        <w:rPr>
          <w:rFonts w:asciiTheme="minorBidi" w:hAnsiTheme="minorBidi"/>
          <w:i/>
          <w:iCs/>
          <w:sz w:val="24"/>
          <w:szCs w:val="24"/>
        </w:rPr>
        <w:t xml:space="preserve">Aspergillus </w:t>
      </w:r>
      <w:proofErr w:type="spellStart"/>
      <w:r w:rsidR="00636F14" w:rsidRPr="00F30DE4">
        <w:rPr>
          <w:rFonts w:asciiTheme="minorBidi" w:hAnsiTheme="minorBidi"/>
          <w:i/>
          <w:iCs/>
          <w:sz w:val="24"/>
          <w:szCs w:val="24"/>
        </w:rPr>
        <w:t>niger</w:t>
      </w:r>
      <w:proofErr w:type="spellEnd"/>
      <w:r w:rsidR="00636F14" w:rsidRPr="00EB70C5">
        <w:rPr>
          <w:rFonts w:asciiTheme="minorBidi" w:hAnsiTheme="minorBidi"/>
          <w:sz w:val="24"/>
          <w:szCs w:val="24"/>
        </w:rPr>
        <w:t xml:space="preserve"> identifies UDP-</w:t>
      </w:r>
      <w:proofErr w:type="spellStart"/>
      <w:r w:rsidR="00636F14" w:rsidRPr="00EB70C5">
        <w:rPr>
          <w:rFonts w:asciiTheme="minorBidi" w:hAnsiTheme="minorBidi"/>
          <w:sz w:val="24"/>
          <w:szCs w:val="24"/>
        </w:rPr>
        <w:t>galactopyranose</w:t>
      </w:r>
      <w:proofErr w:type="spellEnd"/>
      <w:r w:rsidR="00636F14" w:rsidRPr="00EB70C5">
        <w:rPr>
          <w:rFonts w:asciiTheme="minorBidi" w:hAnsiTheme="minorBidi"/>
          <w:sz w:val="24"/>
          <w:szCs w:val="24"/>
        </w:rPr>
        <w:t xml:space="preserve"> mutase as an important protein in fungal cell wall biosynthesis. Genetics</w:t>
      </w:r>
      <w:r w:rsidR="00636F14">
        <w:rPr>
          <w:rFonts w:asciiTheme="minorBidi" w:hAnsiTheme="minorBidi"/>
          <w:sz w:val="24"/>
          <w:szCs w:val="24"/>
        </w:rPr>
        <w:t>.</w:t>
      </w:r>
      <w:r w:rsidR="00636F14" w:rsidRPr="00EB70C5">
        <w:rPr>
          <w:rFonts w:asciiTheme="minorBidi" w:hAnsiTheme="minorBidi"/>
          <w:sz w:val="24"/>
          <w:szCs w:val="24"/>
        </w:rPr>
        <w:t xml:space="preserve"> </w:t>
      </w:r>
      <w:proofErr w:type="gramStart"/>
      <w:r w:rsidR="00636F14">
        <w:rPr>
          <w:rFonts w:asciiTheme="minorBidi" w:hAnsiTheme="minorBidi"/>
          <w:sz w:val="24"/>
          <w:szCs w:val="24"/>
        </w:rPr>
        <w:t>2008;</w:t>
      </w:r>
      <w:r w:rsidR="00636F14" w:rsidRPr="00EB70C5">
        <w:rPr>
          <w:rFonts w:asciiTheme="minorBidi" w:hAnsiTheme="minorBidi"/>
          <w:sz w:val="24"/>
          <w:szCs w:val="24"/>
        </w:rPr>
        <w:t>178:873</w:t>
      </w:r>
      <w:proofErr w:type="gramEnd"/>
      <w:r w:rsidR="00636F14" w:rsidRPr="00EB70C5">
        <w:rPr>
          <w:rFonts w:asciiTheme="minorBidi" w:hAnsiTheme="minorBidi"/>
          <w:sz w:val="24"/>
          <w:szCs w:val="24"/>
        </w:rPr>
        <w:t>-81</w:t>
      </w:r>
      <w:r w:rsidR="00636F14">
        <w:rPr>
          <w:rFonts w:asciiTheme="minorBidi" w:hAnsiTheme="minorBidi"/>
          <w:sz w:val="24"/>
          <w:szCs w:val="24"/>
        </w:rPr>
        <w:t>.</w:t>
      </w:r>
    </w:p>
    <w:p w14:paraId="71975055" w14:textId="77777777" w:rsidR="00636F14" w:rsidRDefault="00636F14" w:rsidP="00636F14">
      <w:pPr>
        <w:pStyle w:val="NoSpacing"/>
        <w:spacing w:line="480" w:lineRule="auto"/>
        <w:rPr>
          <w:rFonts w:asciiTheme="minorBidi" w:hAnsiTheme="minorBidi"/>
          <w:sz w:val="24"/>
          <w:szCs w:val="24"/>
        </w:rPr>
      </w:pPr>
    </w:p>
    <w:p w14:paraId="53067651" w14:textId="0F87B628" w:rsidR="00636F14" w:rsidRPr="00EB70C5" w:rsidRDefault="002F3913" w:rsidP="00636F14">
      <w:pPr>
        <w:pStyle w:val="NoSpacing"/>
        <w:spacing w:line="480" w:lineRule="auto"/>
        <w:rPr>
          <w:rFonts w:asciiTheme="minorBidi" w:hAnsiTheme="minorBidi"/>
          <w:sz w:val="24"/>
          <w:szCs w:val="24"/>
        </w:rPr>
      </w:pPr>
      <w:ins w:id="508" w:author="Daniel Upton" w:date="2020-02-03T20:38:00Z">
        <w:r>
          <w:rPr>
            <w:rFonts w:asciiTheme="minorBidi" w:hAnsiTheme="minorBidi"/>
            <w:sz w:val="24"/>
            <w:szCs w:val="24"/>
          </w:rPr>
          <w:t>4</w:t>
        </w:r>
      </w:ins>
      <w:del w:id="509" w:author="Daniel Upton" w:date="2020-02-03T20:38:00Z">
        <w:r w:rsidR="00636F14" w:rsidDel="002F3913">
          <w:rPr>
            <w:rFonts w:asciiTheme="minorBidi" w:hAnsiTheme="minorBidi"/>
            <w:sz w:val="24"/>
            <w:szCs w:val="24"/>
          </w:rPr>
          <w:delText>3</w:delText>
        </w:r>
      </w:del>
      <w:r w:rsidR="00636F14">
        <w:rPr>
          <w:rFonts w:asciiTheme="minorBidi" w:hAnsiTheme="minorBidi"/>
          <w:sz w:val="24"/>
          <w:szCs w:val="24"/>
        </w:rPr>
        <w:t xml:space="preserve">4. </w:t>
      </w:r>
      <w:r w:rsidR="00636F14" w:rsidRPr="00EB70C5">
        <w:rPr>
          <w:rFonts w:asciiTheme="minorBidi" w:hAnsiTheme="minorBidi"/>
          <w:sz w:val="24"/>
          <w:szCs w:val="24"/>
        </w:rPr>
        <w:t xml:space="preserve">Bansal N, </w:t>
      </w:r>
      <w:proofErr w:type="spellStart"/>
      <w:r w:rsidR="00636F14" w:rsidRPr="00EB70C5">
        <w:rPr>
          <w:rFonts w:asciiTheme="minorBidi" w:hAnsiTheme="minorBidi"/>
          <w:sz w:val="24"/>
          <w:szCs w:val="24"/>
        </w:rPr>
        <w:t>Janveja</w:t>
      </w:r>
      <w:proofErr w:type="spellEnd"/>
      <w:r w:rsidR="00636F14" w:rsidRPr="00EB70C5">
        <w:rPr>
          <w:rFonts w:asciiTheme="minorBidi" w:hAnsiTheme="minorBidi"/>
          <w:sz w:val="24"/>
          <w:szCs w:val="24"/>
        </w:rPr>
        <w:t xml:space="preserve"> C, Tewari R, </w:t>
      </w:r>
      <w:proofErr w:type="spellStart"/>
      <w:r w:rsidR="00636F14" w:rsidRPr="00EB70C5">
        <w:rPr>
          <w:rFonts w:asciiTheme="minorBidi" w:hAnsiTheme="minorBidi"/>
          <w:sz w:val="24"/>
          <w:szCs w:val="24"/>
        </w:rPr>
        <w:t>Soni</w:t>
      </w:r>
      <w:proofErr w:type="spellEnd"/>
      <w:r w:rsidR="00636F14" w:rsidRPr="00EB70C5">
        <w:rPr>
          <w:rFonts w:asciiTheme="minorBidi" w:hAnsiTheme="minorBidi"/>
          <w:sz w:val="24"/>
          <w:szCs w:val="24"/>
        </w:rPr>
        <w:t xml:space="preserve"> R, </w:t>
      </w:r>
      <w:proofErr w:type="spellStart"/>
      <w:r w:rsidR="00636F14" w:rsidRPr="00EB70C5">
        <w:rPr>
          <w:rFonts w:asciiTheme="minorBidi" w:hAnsiTheme="minorBidi"/>
          <w:sz w:val="24"/>
          <w:szCs w:val="24"/>
        </w:rPr>
        <w:t>Soni</w:t>
      </w:r>
      <w:proofErr w:type="spellEnd"/>
      <w:r w:rsidR="00636F14" w:rsidRPr="00EB70C5">
        <w:rPr>
          <w:rFonts w:asciiTheme="minorBidi" w:hAnsiTheme="minorBidi"/>
          <w:sz w:val="24"/>
          <w:szCs w:val="24"/>
        </w:rPr>
        <w:t xml:space="preserve"> SK</w:t>
      </w:r>
      <w:r w:rsidR="00636F14">
        <w:rPr>
          <w:rFonts w:asciiTheme="minorBidi" w:hAnsiTheme="minorBidi"/>
          <w:sz w:val="24"/>
          <w:szCs w:val="24"/>
        </w:rPr>
        <w:t>.</w:t>
      </w:r>
      <w:r w:rsidR="00636F14" w:rsidRPr="00EB70C5">
        <w:rPr>
          <w:rFonts w:asciiTheme="minorBidi" w:hAnsiTheme="minorBidi"/>
          <w:sz w:val="24"/>
          <w:szCs w:val="24"/>
        </w:rPr>
        <w:t xml:space="preserve"> Highly thermostable and pH-stable cellulases from </w:t>
      </w:r>
      <w:r w:rsidR="00636F14" w:rsidRPr="008D7BBD">
        <w:rPr>
          <w:rFonts w:asciiTheme="minorBidi" w:hAnsiTheme="minorBidi"/>
          <w:i/>
          <w:iCs/>
          <w:sz w:val="24"/>
          <w:szCs w:val="24"/>
        </w:rPr>
        <w:t xml:space="preserve">Aspergillus </w:t>
      </w:r>
      <w:proofErr w:type="spellStart"/>
      <w:r w:rsidR="00636F14" w:rsidRPr="008D7BBD">
        <w:rPr>
          <w:rFonts w:asciiTheme="minorBidi" w:hAnsiTheme="minorBidi"/>
          <w:i/>
          <w:iCs/>
          <w:sz w:val="24"/>
          <w:szCs w:val="24"/>
        </w:rPr>
        <w:t>niger</w:t>
      </w:r>
      <w:proofErr w:type="spellEnd"/>
      <w:r w:rsidR="00636F14" w:rsidRPr="00EB70C5">
        <w:rPr>
          <w:rFonts w:asciiTheme="minorBidi" w:hAnsiTheme="minorBidi"/>
          <w:sz w:val="24"/>
          <w:szCs w:val="24"/>
        </w:rPr>
        <w:t xml:space="preserve"> NS-2: properties and application for cellulose hydrolysis. </w:t>
      </w:r>
      <w:proofErr w:type="spellStart"/>
      <w:r w:rsidR="00636F14" w:rsidRPr="00EB70C5">
        <w:rPr>
          <w:rFonts w:asciiTheme="minorBidi" w:hAnsiTheme="minorBidi"/>
          <w:sz w:val="24"/>
          <w:szCs w:val="24"/>
        </w:rPr>
        <w:t>Appl</w:t>
      </w:r>
      <w:proofErr w:type="spellEnd"/>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Biochem</w:t>
      </w:r>
      <w:proofErr w:type="spellEnd"/>
      <w:r w:rsidR="00636F14" w:rsidRPr="00EB70C5">
        <w:rPr>
          <w:rFonts w:asciiTheme="minorBidi" w:hAnsiTheme="minorBidi"/>
          <w:sz w:val="24"/>
          <w:szCs w:val="24"/>
        </w:rPr>
        <w:t xml:space="preserve"> Biotech</w:t>
      </w:r>
      <w:r w:rsidR="00636F14">
        <w:rPr>
          <w:rFonts w:asciiTheme="minorBidi" w:hAnsiTheme="minorBidi"/>
          <w:sz w:val="24"/>
          <w:szCs w:val="24"/>
        </w:rPr>
        <w:t>.</w:t>
      </w:r>
      <w:r w:rsidR="00636F14" w:rsidRPr="00EB70C5">
        <w:rPr>
          <w:rFonts w:asciiTheme="minorBidi" w:hAnsiTheme="minorBidi"/>
          <w:sz w:val="24"/>
          <w:szCs w:val="24"/>
        </w:rPr>
        <w:t xml:space="preserve"> </w:t>
      </w:r>
      <w:proofErr w:type="gramStart"/>
      <w:r w:rsidR="00636F14">
        <w:rPr>
          <w:rFonts w:asciiTheme="minorBidi" w:hAnsiTheme="minorBidi"/>
          <w:sz w:val="24"/>
          <w:szCs w:val="24"/>
        </w:rPr>
        <w:t>2014;</w:t>
      </w:r>
      <w:r w:rsidR="00636F14" w:rsidRPr="00EB70C5">
        <w:rPr>
          <w:rFonts w:asciiTheme="minorBidi" w:hAnsiTheme="minorBidi"/>
          <w:sz w:val="24"/>
          <w:szCs w:val="24"/>
        </w:rPr>
        <w:t>172:141</w:t>
      </w:r>
      <w:proofErr w:type="gramEnd"/>
      <w:r w:rsidR="00636F14" w:rsidRPr="00EB70C5">
        <w:rPr>
          <w:rFonts w:asciiTheme="minorBidi" w:hAnsiTheme="minorBidi"/>
          <w:sz w:val="24"/>
          <w:szCs w:val="24"/>
        </w:rPr>
        <w:t>-56</w:t>
      </w:r>
      <w:r w:rsidR="00636F14">
        <w:rPr>
          <w:rFonts w:asciiTheme="minorBidi" w:hAnsiTheme="minorBidi"/>
          <w:sz w:val="24"/>
          <w:szCs w:val="24"/>
        </w:rPr>
        <w:t>.</w:t>
      </w:r>
    </w:p>
    <w:p w14:paraId="3601B581" w14:textId="77777777" w:rsidR="00636F14" w:rsidRDefault="00636F14" w:rsidP="00636F14">
      <w:pPr>
        <w:pStyle w:val="NoSpacing"/>
        <w:spacing w:line="480" w:lineRule="auto"/>
        <w:rPr>
          <w:rFonts w:asciiTheme="minorBidi" w:hAnsiTheme="minorBidi"/>
          <w:sz w:val="24"/>
          <w:szCs w:val="24"/>
        </w:rPr>
      </w:pPr>
    </w:p>
    <w:p w14:paraId="57D47DA9" w14:textId="69D0F5A0" w:rsidR="00636F14" w:rsidRDefault="002F3913" w:rsidP="00636F14">
      <w:pPr>
        <w:pStyle w:val="NoSpacing"/>
        <w:spacing w:line="480" w:lineRule="auto"/>
        <w:rPr>
          <w:rFonts w:asciiTheme="minorBidi" w:hAnsiTheme="minorBidi"/>
          <w:sz w:val="24"/>
          <w:szCs w:val="24"/>
        </w:rPr>
      </w:pPr>
      <w:ins w:id="510" w:author="Daniel Upton" w:date="2020-02-03T20:38:00Z">
        <w:r>
          <w:rPr>
            <w:rFonts w:asciiTheme="minorBidi" w:hAnsiTheme="minorBidi"/>
            <w:sz w:val="24"/>
            <w:szCs w:val="24"/>
          </w:rPr>
          <w:t>4</w:t>
        </w:r>
      </w:ins>
      <w:del w:id="511" w:author="Daniel Upton" w:date="2020-02-03T20:38:00Z">
        <w:r w:rsidR="00636F14" w:rsidDel="002F3913">
          <w:rPr>
            <w:rFonts w:asciiTheme="minorBidi" w:hAnsiTheme="minorBidi"/>
            <w:sz w:val="24"/>
            <w:szCs w:val="24"/>
          </w:rPr>
          <w:delText>3</w:delText>
        </w:r>
      </w:del>
      <w:r w:rsidR="00636F14">
        <w:rPr>
          <w:rFonts w:asciiTheme="minorBidi" w:hAnsiTheme="minorBidi"/>
          <w:sz w:val="24"/>
          <w:szCs w:val="24"/>
        </w:rPr>
        <w:t xml:space="preserve">5. </w:t>
      </w:r>
      <w:proofErr w:type="spellStart"/>
      <w:r w:rsidR="00636F14" w:rsidRPr="00EB70C5">
        <w:rPr>
          <w:rFonts w:asciiTheme="minorBidi" w:hAnsiTheme="minorBidi"/>
          <w:sz w:val="24"/>
          <w:szCs w:val="24"/>
        </w:rPr>
        <w:t>Goosen</w:t>
      </w:r>
      <w:proofErr w:type="spellEnd"/>
      <w:r w:rsidR="00636F14" w:rsidRPr="00EB70C5">
        <w:rPr>
          <w:rFonts w:asciiTheme="minorBidi" w:hAnsiTheme="minorBidi"/>
          <w:sz w:val="24"/>
          <w:szCs w:val="24"/>
        </w:rPr>
        <w:t xml:space="preserve"> C, Yuan XL, van Munster JM, Ram AF, van der </w:t>
      </w:r>
      <w:proofErr w:type="spellStart"/>
      <w:r w:rsidR="00636F14" w:rsidRPr="00EB70C5">
        <w:rPr>
          <w:rFonts w:asciiTheme="minorBidi" w:hAnsiTheme="minorBidi"/>
          <w:sz w:val="24"/>
          <w:szCs w:val="24"/>
        </w:rPr>
        <w:t>Maarel</w:t>
      </w:r>
      <w:proofErr w:type="spellEnd"/>
      <w:r w:rsidR="00636F14" w:rsidRPr="00EB70C5">
        <w:rPr>
          <w:rFonts w:asciiTheme="minorBidi" w:hAnsiTheme="minorBidi"/>
          <w:sz w:val="24"/>
          <w:szCs w:val="24"/>
        </w:rPr>
        <w:t xml:space="preserve"> MJ, </w:t>
      </w:r>
      <w:proofErr w:type="spellStart"/>
      <w:r w:rsidR="00636F14" w:rsidRPr="00EB70C5">
        <w:rPr>
          <w:rFonts w:asciiTheme="minorBidi" w:hAnsiTheme="minorBidi"/>
          <w:sz w:val="24"/>
          <w:szCs w:val="24"/>
        </w:rPr>
        <w:t>Dijkhuizen</w:t>
      </w:r>
      <w:proofErr w:type="spellEnd"/>
      <w:r w:rsidR="00636F14" w:rsidRPr="00EB70C5">
        <w:rPr>
          <w:rFonts w:asciiTheme="minorBidi" w:hAnsiTheme="minorBidi"/>
          <w:sz w:val="24"/>
          <w:szCs w:val="24"/>
        </w:rPr>
        <w:t xml:space="preserve"> L</w:t>
      </w:r>
      <w:r w:rsidR="00636F14">
        <w:rPr>
          <w:rFonts w:asciiTheme="minorBidi" w:hAnsiTheme="minorBidi"/>
          <w:sz w:val="24"/>
          <w:szCs w:val="24"/>
        </w:rPr>
        <w:t>.</w:t>
      </w:r>
      <w:r w:rsidR="00636F14" w:rsidRPr="00EB70C5">
        <w:rPr>
          <w:rFonts w:asciiTheme="minorBidi" w:hAnsiTheme="minorBidi"/>
          <w:sz w:val="24"/>
          <w:szCs w:val="24"/>
        </w:rPr>
        <w:t xml:space="preserve"> Molecular and biochemical characterization of a novel intracellular invertase from </w:t>
      </w:r>
      <w:r w:rsidR="00636F14" w:rsidRPr="00F30DE4">
        <w:rPr>
          <w:rFonts w:asciiTheme="minorBidi" w:hAnsiTheme="minorBidi"/>
          <w:i/>
          <w:iCs/>
          <w:sz w:val="24"/>
          <w:szCs w:val="24"/>
        </w:rPr>
        <w:t xml:space="preserve">Aspergillus </w:t>
      </w:r>
      <w:proofErr w:type="spellStart"/>
      <w:r w:rsidR="00636F14" w:rsidRPr="00F30DE4">
        <w:rPr>
          <w:rFonts w:asciiTheme="minorBidi" w:hAnsiTheme="minorBidi"/>
          <w:i/>
          <w:iCs/>
          <w:sz w:val="24"/>
          <w:szCs w:val="24"/>
        </w:rPr>
        <w:t>niger</w:t>
      </w:r>
      <w:proofErr w:type="spellEnd"/>
      <w:r w:rsidR="00636F14" w:rsidRPr="00EB70C5">
        <w:rPr>
          <w:rFonts w:asciiTheme="minorBidi" w:hAnsiTheme="minorBidi"/>
          <w:sz w:val="24"/>
          <w:szCs w:val="24"/>
        </w:rPr>
        <w:t xml:space="preserve"> with transfructosylating activity. </w:t>
      </w:r>
      <w:proofErr w:type="spellStart"/>
      <w:r w:rsidR="00636F14" w:rsidRPr="00EB70C5">
        <w:rPr>
          <w:rFonts w:asciiTheme="minorBidi" w:hAnsiTheme="minorBidi"/>
          <w:sz w:val="24"/>
          <w:szCs w:val="24"/>
        </w:rPr>
        <w:t>Eukaryot</w:t>
      </w:r>
      <w:proofErr w:type="spellEnd"/>
      <w:r w:rsidR="00636F14" w:rsidRPr="00EB70C5">
        <w:rPr>
          <w:rFonts w:asciiTheme="minorBidi" w:hAnsiTheme="minorBidi"/>
          <w:sz w:val="24"/>
          <w:szCs w:val="24"/>
        </w:rPr>
        <w:t xml:space="preserve"> Cell</w:t>
      </w:r>
      <w:r w:rsidR="00636F14">
        <w:rPr>
          <w:rFonts w:asciiTheme="minorBidi" w:hAnsiTheme="minorBidi"/>
          <w:sz w:val="24"/>
          <w:szCs w:val="24"/>
        </w:rPr>
        <w:t>.</w:t>
      </w:r>
      <w:r w:rsidR="00636F14" w:rsidRPr="00EB70C5">
        <w:rPr>
          <w:rFonts w:asciiTheme="minorBidi" w:hAnsiTheme="minorBidi"/>
          <w:sz w:val="24"/>
          <w:szCs w:val="24"/>
        </w:rPr>
        <w:t xml:space="preserve"> </w:t>
      </w:r>
      <w:proofErr w:type="gramStart"/>
      <w:r w:rsidR="00636F14">
        <w:rPr>
          <w:rFonts w:asciiTheme="minorBidi" w:hAnsiTheme="minorBidi"/>
          <w:sz w:val="24"/>
          <w:szCs w:val="24"/>
        </w:rPr>
        <w:t>2007;</w:t>
      </w:r>
      <w:r w:rsidR="00636F14" w:rsidRPr="00EB70C5">
        <w:rPr>
          <w:rFonts w:asciiTheme="minorBidi" w:hAnsiTheme="minorBidi"/>
          <w:sz w:val="24"/>
          <w:szCs w:val="24"/>
        </w:rPr>
        <w:t>6:674</w:t>
      </w:r>
      <w:proofErr w:type="gramEnd"/>
      <w:r w:rsidR="00636F14" w:rsidRPr="00EB70C5">
        <w:rPr>
          <w:rFonts w:asciiTheme="minorBidi" w:hAnsiTheme="minorBidi"/>
          <w:sz w:val="24"/>
          <w:szCs w:val="24"/>
        </w:rPr>
        <w:t>-81</w:t>
      </w:r>
      <w:r w:rsidR="00636F14">
        <w:rPr>
          <w:rFonts w:asciiTheme="minorBidi" w:hAnsiTheme="minorBidi"/>
          <w:sz w:val="24"/>
          <w:szCs w:val="24"/>
        </w:rPr>
        <w:t>.</w:t>
      </w:r>
    </w:p>
    <w:p w14:paraId="7C8A902B" w14:textId="77777777" w:rsidR="00636F14" w:rsidRDefault="00636F14" w:rsidP="00636F14">
      <w:pPr>
        <w:pStyle w:val="NoSpacing"/>
        <w:spacing w:line="480" w:lineRule="auto"/>
        <w:rPr>
          <w:rFonts w:asciiTheme="minorBidi" w:hAnsiTheme="minorBidi"/>
          <w:sz w:val="24"/>
          <w:szCs w:val="24"/>
        </w:rPr>
      </w:pPr>
    </w:p>
    <w:p w14:paraId="40CC43E7" w14:textId="17C44C6E" w:rsidR="00636F14" w:rsidRPr="00EB70C5" w:rsidRDefault="002F3913" w:rsidP="00636F14">
      <w:pPr>
        <w:pStyle w:val="NoSpacing"/>
        <w:spacing w:line="480" w:lineRule="auto"/>
        <w:rPr>
          <w:rFonts w:asciiTheme="minorBidi" w:hAnsiTheme="minorBidi"/>
          <w:sz w:val="24"/>
          <w:szCs w:val="24"/>
        </w:rPr>
      </w:pPr>
      <w:ins w:id="512" w:author="Daniel Upton" w:date="2020-02-03T20:38:00Z">
        <w:r>
          <w:rPr>
            <w:rFonts w:asciiTheme="minorBidi" w:hAnsiTheme="minorBidi"/>
            <w:sz w:val="24"/>
            <w:szCs w:val="24"/>
          </w:rPr>
          <w:t>4</w:t>
        </w:r>
      </w:ins>
      <w:del w:id="513" w:author="Daniel Upton" w:date="2020-02-03T20:38:00Z">
        <w:r w:rsidR="00636F14" w:rsidDel="002F3913">
          <w:rPr>
            <w:rFonts w:asciiTheme="minorBidi" w:hAnsiTheme="minorBidi"/>
            <w:sz w:val="24"/>
            <w:szCs w:val="24"/>
          </w:rPr>
          <w:delText>3</w:delText>
        </w:r>
      </w:del>
      <w:r w:rsidR="00636F14">
        <w:rPr>
          <w:rFonts w:asciiTheme="minorBidi" w:hAnsiTheme="minorBidi"/>
          <w:sz w:val="24"/>
          <w:szCs w:val="24"/>
        </w:rPr>
        <w:t xml:space="preserve">6. </w:t>
      </w:r>
      <w:r w:rsidR="00636F14" w:rsidRPr="00EB70C5">
        <w:rPr>
          <w:rFonts w:asciiTheme="minorBidi" w:hAnsiTheme="minorBidi"/>
          <w:sz w:val="24"/>
          <w:szCs w:val="24"/>
        </w:rPr>
        <w:t>Rubio MC, Maldonado MC</w:t>
      </w:r>
      <w:r w:rsidR="00636F14">
        <w:rPr>
          <w:rFonts w:asciiTheme="minorBidi" w:hAnsiTheme="minorBidi"/>
          <w:sz w:val="24"/>
          <w:szCs w:val="24"/>
        </w:rPr>
        <w:t>.</w:t>
      </w:r>
      <w:r w:rsidR="00636F14" w:rsidRPr="00EB70C5">
        <w:rPr>
          <w:rFonts w:asciiTheme="minorBidi" w:hAnsiTheme="minorBidi"/>
          <w:sz w:val="24"/>
          <w:szCs w:val="24"/>
        </w:rPr>
        <w:t xml:space="preserve"> Purification and characterization of invertase from </w:t>
      </w:r>
      <w:r w:rsidR="00636F14" w:rsidRPr="004316CE">
        <w:rPr>
          <w:rFonts w:asciiTheme="minorBidi" w:hAnsiTheme="minorBidi"/>
          <w:i/>
          <w:iCs/>
          <w:sz w:val="24"/>
          <w:szCs w:val="24"/>
        </w:rPr>
        <w:t xml:space="preserve">Aspergillus </w:t>
      </w:r>
      <w:proofErr w:type="spellStart"/>
      <w:r w:rsidR="00636F14" w:rsidRPr="004316CE">
        <w:rPr>
          <w:rFonts w:asciiTheme="minorBidi" w:hAnsiTheme="minorBidi"/>
          <w:i/>
          <w:iCs/>
          <w:sz w:val="24"/>
          <w:szCs w:val="24"/>
        </w:rPr>
        <w:t>niger</w:t>
      </w:r>
      <w:proofErr w:type="spellEnd"/>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Curr</w:t>
      </w:r>
      <w:proofErr w:type="spellEnd"/>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Microbiol</w:t>
      </w:r>
      <w:proofErr w:type="spellEnd"/>
      <w:r w:rsidR="00636F14">
        <w:rPr>
          <w:rFonts w:asciiTheme="minorBidi" w:hAnsiTheme="minorBidi"/>
          <w:sz w:val="24"/>
          <w:szCs w:val="24"/>
        </w:rPr>
        <w:t>.</w:t>
      </w:r>
      <w:r w:rsidR="00636F14" w:rsidRPr="00EB70C5">
        <w:rPr>
          <w:rFonts w:asciiTheme="minorBidi" w:hAnsiTheme="minorBidi"/>
          <w:sz w:val="24"/>
          <w:szCs w:val="24"/>
        </w:rPr>
        <w:t xml:space="preserve"> </w:t>
      </w:r>
      <w:proofErr w:type="gramStart"/>
      <w:r w:rsidR="00636F14">
        <w:rPr>
          <w:rFonts w:asciiTheme="minorBidi" w:hAnsiTheme="minorBidi"/>
          <w:sz w:val="24"/>
          <w:szCs w:val="24"/>
        </w:rPr>
        <w:t>1995;</w:t>
      </w:r>
      <w:r w:rsidR="00636F14" w:rsidRPr="00EB70C5">
        <w:rPr>
          <w:rFonts w:asciiTheme="minorBidi" w:hAnsiTheme="minorBidi"/>
          <w:sz w:val="24"/>
          <w:szCs w:val="24"/>
        </w:rPr>
        <w:t>31:80</w:t>
      </w:r>
      <w:proofErr w:type="gramEnd"/>
      <w:r w:rsidR="00636F14" w:rsidRPr="00EB70C5">
        <w:rPr>
          <w:rFonts w:asciiTheme="minorBidi" w:hAnsiTheme="minorBidi"/>
          <w:sz w:val="24"/>
          <w:szCs w:val="24"/>
        </w:rPr>
        <w:t>-3</w:t>
      </w:r>
      <w:r w:rsidR="00636F14">
        <w:rPr>
          <w:rFonts w:asciiTheme="minorBidi" w:hAnsiTheme="minorBidi"/>
          <w:sz w:val="24"/>
          <w:szCs w:val="24"/>
        </w:rPr>
        <w:t>.</w:t>
      </w:r>
    </w:p>
    <w:p w14:paraId="44610651" w14:textId="77777777" w:rsidR="00636F14" w:rsidRDefault="00636F14" w:rsidP="00636F14">
      <w:pPr>
        <w:pStyle w:val="NoSpacing"/>
        <w:spacing w:line="480" w:lineRule="auto"/>
        <w:rPr>
          <w:rFonts w:asciiTheme="minorBidi" w:hAnsiTheme="minorBidi"/>
          <w:sz w:val="24"/>
          <w:szCs w:val="24"/>
        </w:rPr>
      </w:pPr>
    </w:p>
    <w:p w14:paraId="5382900F" w14:textId="6C749C3C" w:rsidR="00636F14" w:rsidRDefault="002F3913" w:rsidP="00636F14">
      <w:pPr>
        <w:pStyle w:val="NoSpacing"/>
        <w:spacing w:line="480" w:lineRule="auto"/>
        <w:rPr>
          <w:rFonts w:asciiTheme="minorBidi" w:hAnsiTheme="minorBidi"/>
          <w:sz w:val="24"/>
          <w:szCs w:val="24"/>
        </w:rPr>
      </w:pPr>
      <w:ins w:id="514" w:author="Daniel Upton" w:date="2020-02-03T20:37:00Z">
        <w:r>
          <w:rPr>
            <w:rFonts w:asciiTheme="minorBidi" w:hAnsiTheme="minorBidi"/>
            <w:sz w:val="24"/>
            <w:szCs w:val="24"/>
          </w:rPr>
          <w:lastRenderedPageBreak/>
          <w:t>4</w:t>
        </w:r>
      </w:ins>
      <w:del w:id="515" w:author="Daniel Upton" w:date="2020-02-03T20:37:00Z">
        <w:r w:rsidR="00636F14" w:rsidDel="002F3913">
          <w:rPr>
            <w:rFonts w:asciiTheme="minorBidi" w:hAnsiTheme="minorBidi"/>
            <w:sz w:val="24"/>
            <w:szCs w:val="24"/>
          </w:rPr>
          <w:delText>3</w:delText>
        </w:r>
      </w:del>
      <w:r w:rsidR="00636F14">
        <w:rPr>
          <w:rFonts w:asciiTheme="minorBidi" w:hAnsiTheme="minorBidi"/>
          <w:sz w:val="24"/>
          <w:szCs w:val="24"/>
        </w:rPr>
        <w:t xml:space="preserve">7. </w:t>
      </w:r>
      <w:r w:rsidR="00636F14" w:rsidRPr="00EB70C5">
        <w:rPr>
          <w:rFonts w:asciiTheme="minorBidi" w:hAnsiTheme="minorBidi"/>
          <w:sz w:val="24"/>
          <w:szCs w:val="24"/>
        </w:rPr>
        <w:t>Manzanares P, de Graaff LH, Visser J</w:t>
      </w:r>
      <w:r w:rsidR="00636F14">
        <w:rPr>
          <w:rFonts w:asciiTheme="minorBidi" w:hAnsiTheme="minorBidi"/>
          <w:sz w:val="24"/>
          <w:szCs w:val="24"/>
        </w:rPr>
        <w:t>.</w:t>
      </w:r>
      <w:r w:rsidR="00636F14" w:rsidRPr="00EB70C5">
        <w:rPr>
          <w:rFonts w:asciiTheme="minorBidi" w:hAnsiTheme="minorBidi"/>
          <w:sz w:val="24"/>
          <w:szCs w:val="24"/>
        </w:rPr>
        <w:t xml:space="preserve"> Characterization of galactosidases from </w:t>
      </w:r>
      <w:r w:rsidR="00636F14" w:rsidRPr="003A3D74">
        <w:rPr>
          <w:rFonts w:asciiTheme="minorBidi" w:hAnsiTheme="minorBidi"/>
          <w:i/>
          <w:iCs/>
          <w:sz w:val="24"/>
          <w:szCs w:val="24"/>
        </w:rPr>
        <w:t xml:space="preserve">Aspergillus </w:t>
      </w:r>
      <w:proofErr w:type="spellStart"/>
      <w:r w:rsidR="00636F14" w:rsidRPr="003A3D74">
        <w:rPr>
          <w:rFonts w:asciiTheme="minorBidi" w:hAnsiTheme="minorBidi"/>
          <w:i/>
          <w:iCs/>
          <w:sz w:val="24"/>
          <w:szCs w:val="24"/>
        </w:rPr>
        <w:t>niger</w:t>
      </w:r>
      <w:proofErr w:type="spellEnd"/>
      <w:r w:rsidR="00636F14" w:rsidRPr="00EB70C5">
        <w:rPr>
          <w:rFonts w:asciiTheme="minorBidi" w:hAnsiTheme="minorBidi"/>
          <w:sz w:val="24"/>
          <w:szCs w:val="24"/>
        </w:rPr>
        <w:t xml:space="preserve">: purification of a novel α-galactosidase activity. Enzyme </w:t>
      </w:r>
      <w:proofErr w:type="spellStart"/>
      <w:r w:rsidR="00636F14" w:rsidRPr="00EB70C5">
        <w:rPr>
          <w:rFonts w:asciiTheme="minorBidi" w:hAnsiTheme="minorBidi"/>
          <w:sz w:val="24"/>
          <w:szCs w:val="24"/>
        </w:rPr>
        <w:t>Microb</w:t>
      </w:r>
      <w:proofErr w:type="spellEnd"/>
      <w:r w:rsidR="00636F14" w:rsidRPr="00EB70C5">
        <w:rPr>
          <w:rFonts w:asciiTheme="minorBidi" w:hAnsiTheme="minorBidi"/>
          <w:sz w:val="24"/>
          <w:szCs w:val="24"/>
        </w:rPr>
        <w:t xml:space="preserve"> Tech</w:t>
      </w:r>
      <w:r w:rsidR="00636F14">
        <w:rPr>
          <w:rFonts w:asciiTheme="minorBidi" w:hAnsiTheme="minorBidi"/>
          <w:sz w:val="24"/>
          <w:szCs w:val="24"/>
        </w:rPr>
        <w:t>.</w:t>
      </w:r>
      <w:r w:rsidR="00636F14" w:rsidRPr="00EB70C5">
        <w:rPr>
          <w:rFonts w:asciiTheme="minorBidi" w:hAnsiTheme="minorBidi"/>
          <w:sz w:val="24"/>
          <w:szCs w:val="24"/>
        </w:rPr>
        <w:t xml:space="preserve"> </w:t>
      </w:r>
      <w:proofErr w:type="gramStart"/>
      <w:r w:rsidR="00636F14">
        <w:rPr>
          <w:rFonts w:asciiTheme="minorBidi" w:hAnsiTheme="minorBidi"/>
          <w:sz w:val="24"/>
          <w:szCs w:val="24"/>
        </w:rPr>
        <w:t>1998;</w:t>
      </w:r>
      <w:r w:rsidR="00636F14" w:rsidRPr="00EB70C5">
        <w:rPr>
          <w:rFonts w:asciiTheme="minorBidi" w:hAnsiTheme="minorBidi"/>
          <w:sz w:val="24"/>
          <w:szCs w:val="24"/>
        </w:rPr>
        <w:t>22:383</w:t>
      </w:r>
      <w:proofErr w:type="gramEnd"/>
      <w:r w:rsidR="00636F14" w:rsidRPr="00EB70C5">
        <w:rPr>
          <w:rFonts w:asciiTheme="minorBidi" w:hAnsiTheme="minorBidi"/>
          <w:sz w:val="24"/>
          <w:szCs w:val="24"/>
        </w:rPr>
        <w:t>-90</w:t>
      </w:r>
      <w:r w:rsidR="00636F14">
        <w:rPr>
          <w:rFonts w:asciiTheme="minorBidi" w:hAnsiTheme="minorBidi"/>
          <w:sz w:val="24"/>
          <w:szCs w:val="24"/>
        </w:rPr>
        <w:t>.</w:t>
      </w:r>
    </w:p>
    <w:p w14:paraId="150355D3" w14:textId="77777777" w:rsidR="00910F71" w:rsidRDefault="00910F71" w:rsidP="00910F71">
      <w:pPr>
        <w:pStyle w:val="NoSpacing"/>
        <w:spacing w:line="480" w:lineRule="auto"/>
        <w:rPr>
          <w:rFonts w:asciiTheme="minorBidi" w:hAnsiTheme="minorBidi"/>
          <w:sz w:val="24"/>
          <w:szCs w:val="24"/>
        </w:rPr>
      </w:pPr>
    </w:p>
    <w:p w14:paraId="726ED5CE" w14:textId="1DE90EB4" w:rsidR="00910F71" w:rsidRPr="00EB70C5" w:rsidRDefault="002F3913" w:rsidP="00910F71">
      <w:pPr>
        <w:pStyle w:val="NoSpacing"/>
        <w:spacing w:line="480" w:lineRule="auto"/>
        <w:rPr>
          <w:rFonts w:asciiTheme="minorBidi" w:hAnsiTheme="minorBidi"/>
          <w:sz w:val="24"/>
          <w:szCs w:val="24"/>
        </w:rPr>
      </w:pPr>
      <w:ins w:id="516" w:author="Daniel Upton" w:date="2020-02-03T20:36:00Z">
        <w:r>
          <w:rPr>
            <w:rFonts w:asciiTheme="minorBidi" w:hAnsiTheme="minorBidi"/>
            <w:sz w:val="24"/>
            <w:szCs w:val="24"/>
          </w:rPr>
          <w:t>4</w:t>
        </w:r>
      </w:ins>
      <w:del w:id="517" w:author="Daniel Upton" w:date="2020-02-03T20:36:00Z">
        <w:r w:rsidR="00910F71" w:rsidDel="002F3913">
          <w:rPr>
            <w:rFonts w:asciiTheme="minorBidi" w:hAnsiTheme="minorBidi"/>
            <w:sz w:val="24"/>
            <w:szCs w:val="24"/>
          </w:rPr>
          <w:delText>3</w:delText>
        </w:r>
      </w:del>
      <w:r w:rsidR="00910F71">
        <w:rPr>
          <w:rFonts w:asciiTheme="minorBidi" w:hAnsiTheme="minorBidi"/>
          <w:sz w:val="24"/>
          <w:szCs w:val="24"/>
        </w:rPr>
        <w:t xml:space="preserve">8. </w:t>
      </w:r>
      <w:r w:rsidR="00910F71" w:rsidRPr="00EB70C5">
        <w:rPr>
          <w:rFonts w:asciiTheme="minorBidi" w:hAnsiTheme="minorBidi"/>
          <w:sz w:val="24"/>
          <w:szCs w:val="24"/>
        </w:rPr>
        <w:t>Yu XW, Li YQ, Zhou SM, Zheng YY</w:t>
      </w:r>
      <w:r w:rsidR="00910F71">
        <w:rPr>
          <w:rFonts w:asciiTheme="minorBidi" w:hAnsiTheme="minorBidi"/>
          <w:sz w:val="24"/>
          <w:szCs w:val="24"/>
        </w:rPr>
        <w:t>.</w:t>
      </w:r>
      <w:r w:rsidR="00910F71" w:rsidRPr="00EB70C5">
        <w:rPr>
          <w:rFonts w:asciiTheme="minorBidi" w:hAnsiTheme="minorBidi"/>
          <w:sz w:val="24"/>
          <w:szCs w:val="24"/>
        </w:rPr>
        <w:t xml:space="preserve"> Synthesis of propyl gallate by mycelium-bound </w:t>
      </w:r>
      <w:proofErr w:type="spellStart"/>
      <w:r w:rsidR="00910F71" w:rsidRPr="00EB70C5">
        <w:rPr>
          <w:rFonts w:asciiTheme="minorBidi" w:hAnsiTheme="minorBidi"/>
          <w:sz w:val="24"/>
          <w:szCs w:val="24"/>
        </w:rPr>
        <w:t>tannase</w:t>
      </w:r>
      <w:proofErr w:type="spellEnd"/>
      <w:r w:rsidR="00910F71" w:rsidRPr="00EB70C5">
        <w:rPr>
          <w:rFonts w:asciiTheme="minorBidi" w:hAnsiTheme="minorBidi"/>
          <w:sz w:val="24"/>
          <w:szCs w:val="24"/>
        </w:rPr>
        <w:t xml:space="preserve"> from </w:t>
      </w:r>
      <w:r w:rsidR="00910F71" w:rsidRPr="000C1850">
        <w:rPr>
          <w:rFonts w:asciiTheme="minorBidi" w:hAnsiTheme="minorBidi"/>
          <w:i/>
          <w:iCs/>
          <w:sz w:val="24"/>
          <w:szCs w:val="24"/>
        </w:rPr>
        <w:t xml:space="preserve">Aspergillus </w:t>
      </w:r>
      <w:proofErr w:type="spellStart"/>
      <w:r w:rsidR="00910F71" w:rsidRPr="000C1850">
        <w:rPr>
          <w:rFonts w:asciiTheme="minorBidi" w:hAnsiTheme="minorBidi"/>
          <w:i/>
          <w:iCs/>
          <w:sz w:val="24"/>
          <w:szCs w:val="24"/>
        </w:rPr>
        <w:t>niger</w:t>
      </w:r>
      <w:proofErr w:type="spellEnd"/>
      <w:r w:rsidR="00910F71" w:rsidRPr="00EB70C5">
        <w:rPr>
          <w:rFonts w:asciiTheme="minorBidi" w:hAnsiTheme="minorBidi"/>
          <w:sz w:val="24"/>
          <w:szCs w:val="24"/>
        </w:rPr>
        <w:t xml:space="preserve"> in organic solvent. World J </w:t>
      </w:r>
      <w:proofErr w:type="spellStart"/>
      <w:r w:rsidR="00910F71" w:rsidRPr="00EB70C5">
        <w:rPr>
          <w:rFonts w:asciiTheme="minorBidi" w:hAnsiTheme="minorBidi"/>
          <w:sz w:val="24"/>
          <w:szCs w:val="24"/>
        </w:rPr>
        <w:t>Microbiol</w:t>
      </w:r>
      <w:proofErr w:type="spellEnd"/>
      <w:r w:rsidR="00910F71" w:rsidRPr="00EB70C5">
        <w:rPr>
          <w:rFonts w:asciiTheme="minorBidi" w:hAnsiTheme="minorBidi"/>
          <w:sz w:val="24"/>
          <w:szCs w:val="24"/>
        </w:rPr>
        <w:t xml:space="preserve"> </w:t>
      </w:r>
      <w:proofErr w:type="spellStart"/>
      <w:r w:rsidR="00910F71" w:rsidRPr="00EB70C5">
        <w:rPr>
          <w:rFonts w:asciiTheme="minorBidi" w:hAnsiTheme="minorBidi"/>
          <w:sz w:val="24"/>
          <w:szCs w:val="24"/>
        </w:rPr>
        <w:t>Biotechnol</w:t>
      </w:r>
      <w:proofErr w:type="spellEnd"/>
      <w:r w:rsidR="00910F71">
        <w:rPr>
          <w:rFonts w:asciiTheme="minorBidi" w:hAnsiTheme="minorBidi"/>
          <w:sz w:val="24"/>
          <w:szCs w:val="24"/>
        </w:rPr>
        <w:t>.</w:t>
      </w:r>
      <w:r w:rsidR="00910F71" w:rsidRPr="00EB70C5">
        <w:rPr>
          <w:rFonts w:asciiTheme="minorBidi" w:hAnsiTheme="minorBidi"/>
          <w:sz w:val="24"/>
          <w:szCs w:val="24"/>
        </w:rPr>
        <w:t xml:space="preserve"> </w:t>
      </w:r>
      <w:proofErr w:type="gramStart"/>
      <w:r w:rsidR="00910F71">
        <w:rPr>
          <w:rFonts w:asciiTheme="minorBidi" w:hAnsiTheme="minorBidi"/>
          <w:sz w:val="24"/>
          <w:szCs w:val="24"/>
        </w:rPr>
        <w:t>2007;</w:t>
      </w:r>
      <w:r w:rsidR="00910F71" w:rsidRPr="00EB70C5">
        <w:rPr>
          <w:rFonts w:asciiTheme="minorBidi" w:hAnsiTheme="minorBidi"/>
          <w:sz w:val="24"/>
          <w:szCs w:val="24"/>
        </w:rPr>
        <w:t>23:1091</w:t>
      </w:r>
      <w:proofErr w:type="gramEnd"/>
      <w:r w:rsidR="00910F71" w:rsidRPr="00EB70C5">
        <w:rPr>
          <w:rFonts w:asciiTheme="minorBidi" w:hAnsiTheme="minorBidi"/>
          <w:sz w:val="24"/>
          <w:szCs w:val="24"/>
        </w:rPr>
        <w:t>-8</w:t>
      </w:r>
      <w:r w:rsidR="00910F71">
        <w:rPr>
          <w:rFonts w:asciiTheme="minorBidi" w:hAnsiTheme="minorBidi"/>
          <w:sz w:val="24"/>
          <w:szCs w:val="24"/>
        </w:rPr>
        <w:t>.</w:t>
      </w:r>
    </w:p>
    <w:p w14:paraId="210D2750" w14:textId="77777777" w:rsidR="00910F71" w:rsidRPr="00EB70C5" w:rsidRDefault="00910F71" w:rsidP="00910F71">
      <w:pPr>
        <w:pStyle w:val="NoSpacing"/>
        <w:spacing w:line="480" w:lineRule="auto"/>
        <w:rPr>
          <w:rFonts w:asciiTheme="minorBidi" w:hAnsiTheme="minorBidi"/>
          <w:sz w:val="24"/>
          <w:szCs w:val="24"/>
        </w:rPr>
      </w:pPr>
    </w:p>
    <w:p w14:paraId="10A9FC0F" w14:textId="10B6C03A" w:rsidR="00910F71" w:rsidRPr="00EB70C5" w:rsidRDefault="002F3913" w:rsidP="00910F71">
      <w:pPr>
        <w:pStyle w:val="NoSpacing"/>
        <w:spacing w:line="480" w:lineRule="auto"/>
        <w:rPr>
          <w:rFonts w:asciiTheme="minorBidi" w:hAnsiTheme="minorBidi"/>
          <w:sz w:val="24"/>
          <w:szCs w:val="24"/>
        </w:rPr>
      </w:pPr>
      <w:ins w:id="518" w:author="Daniel Upton" w:date="2020-02-03T20:36:00Z">
        <w:r>
          <w:rPr>
            <w:rFonts w:asciiTheme="minorBidi" w:hAnsiTheme="minorBidi"/>
            <w:sz w:val="24"/>
            <w:szCs w:val="24"/>
          </w:rPr>
          <w:t>4</w:t>
        </w:r>
      </w:ins>
      <w:del w:id="519" w:author="Daniel Upton" w:date="2020-02-03T20:36:00Z">
        <w:r w:rsidR="00910F71" w:rsidDel="002F3913">
          <w:rPr>
            <w:rFonts w:asciiTheme="minorBidi" w:hAnsiTheme="minorBidi"/>
            <w:sz w:val="24"/>
            <w:szCs w:val="24"/>
          </w:rPr>
          <w:delText>3</w:delText>
        </w:r>
      </w:del>
      <w:r w:rsidR="00910F71">
        <w:rPr>
          <w:rFonts w:asciiTheme="minorBidi" w:hAnsiTheme="minorBidi"/>
          <w:sz w:val="24"/>
          <w:szCs w:val="24"/>
        </w:rPr>
        <w:t xml:space="preserve">9. </w:t>
      </w:r>
      <w:r w:rsidR="00910F71" w:rsidRPr="00EB70C5">
        <w:rPr>
          <w:rFonts w:asciiTheme="minorBidi" w:hAnsiTheme="minorBidi"/>
          <w:sz w:val="24"/>
          <w:szCs w:val="24"/>
        </w:rPr>
        <w:t>Yu XW, Li YQ</w:t>
      </w:r>
      <w:r w:rsidR="00910F71">
        <w:rPr>
          <w:rFonts w:asciiTheme="minorBidi" w:hAnsiTheme="minorBidi"/>
          <w:sz w:val="24"/>
          <w:szCs w:val="24"/>
        </w:rPr>
        <w:t>.</w:t>
      </w:r>
      <w:r w:rsidR="00910F71" w:rsidRPr="00EB70C5">
        <w:rPr>
          <w:rFonts w:asciiTheme="minorBidi" w:hAnsiTheme="minorBidi"/>
          <w:sz w:val="24"/>
          <w:szCs w:val="24"/>
        </w:rPr>
        <w:t xml:space="preserve"> Microencapsulated mycelium-bound </w:t>
      </w:r>
      <w:proofErr w:type="spellStart"/>
      <w:r w:rsidR="00910F71" w:rsidRPr="00EB70C5">
        <w:rPr>
          <w:rFonts w:asciiTheme="minorBidi" w:hAnsiTheme="minorBidi"/>
          <w:sz w:val="24"/>
          <w:szCs w:val="24"/>
        </w:rPr>
        <w:t>tannase</w:t>
      </w:r>
      <w:proofErr w:type="spellEnd"/>
      <w:r w:rsidR="00910F71" w:rsidRPr="00EB70C5">
        <w:rPr>
          <w:rFonts w:asciiTheme="minorBidi" w:hAnsiTheme="minorBidi"/>
          <w:sz w:val="24"/>
          <w:szCs w:val="24"/>
        </w:rPr>
        <w:t xml:space="preserve"> from </w:t>
      </w:r>
      <w:r w:rsidR="00910F71" w:rsidRPr="00266535">
        <w:rPr>
          <w:rFonts w:asciiTheme="minorBidi" w:hAnsiTheme="minorBidi"/>
          <w:i/>
          <w:iCs/>
          <w:sz w:val="24"/>
          <w:szCs w:val="24"/>
        </w:rPr>
        <w:t xml:space="preserve">Aspergillus </w:t>
      </w:r>
      <w:proofErr w:type="spellStart"/>
      <w:r w:rsidR="00910F71" w:rsidRPr="00266535">
        <w:rPr>
          <w:rFonts w:asciiTheme="minorBidi" w:hAnsiTheme="minorBidi"/>
          <w:i/>
          <w:iCs/>
          <w:sz w:val="24"/>
          <w:szCs w:val="24"/>
        </w:rPr>
        <w:t>niger</w:t>
      </w:r>
      <w:proofErr w:type="spellEnd"/>
      <w:r w:rsidR="00910F71" w:rsidRPr="00EB70C5">
        <w:rPr>
          <w:rFonts w:asciiTheme="minorBidi" w:hAnsiTheme="minorBidi"/>
          <w:sz w:val="24"/>
          <w:szCs w:val="24"/>
        </w:rPr>
        <w:t xml:space="preserve">. </w:t>
      </w:r>
      <w:proofErr w:type="spellStart"/>
      <w:r w:rsidR="00910F71" w:rsidRPr="00EB70C5">
        <w:rPr>
          <w:rFonts w:asciiTheme="minorBidi" w:hAnsiTheme="minorBidi"/>
          <w:sz w:val="24"/>
          <w:szCs w:val="24"/>
        </w:rPr>
        <w:t>Appl</w:t>
      </w:r>
      <w:proofErr w:type="spellEnd"/>
      <w:r w:rsidR="00910F71" w:rsidRPr="00EB70C5">
        <w:rPr>
          <w:rFonts w:asciiTheme="minorBidi" w:hAnsiTheme="minorBidi"/>
          <w:sz w:val="24"/>
          <w:szCs w:val="24"/>
        </w:rPr>
        <w:t xml:space="preserve"> </w:t>
      </w:r>
      <w:proofErr w:type="spellStart"/>
      <w:r w:rsidR="00910F71" w:rsidRPr="00EB70C5">
        <w:rPr>
          <w:rFonts w:asciiTheme="minorBidi" w:hAnsiTheme="minorBidi"/>
          <w:sz w:val="24"/>
          <w:szCs w:val="24"/>
        </w:rPr>
        <w:t>Biochem</w:t>
      </w:r>
      <w:proofErr w:type="spellEnd"/>
      <w:r w:rsidR="00910F71" w:rsidRPr="00EB70C5">
        <w:rPr>
          <w:rFonts w:asciiTheme="minorBidi" w:hAnsiTheme="minorBidi"/>
          <w:sz w:val="24"/>
          <w:szCs w:val="24"/>
        </w:rPr>
        <w:t xml:space="preserve"> Biotech</w:t>
      </w:r>
      <w:r w:rsidR="00910F71">
        <w:rPr>
          <w:rFonts w:asciiTheme="minorBidi" w:hAnsiTheme="minorBidi"/>
          <w:sz w:val="24"/>
          <w:szCs w:val="24"/>
        </w:rPr>
        <w:t>.</w:t>
      </w:r>
      <w:r w:rsidR="00910F71" w:rsidRPr="00EB70C5">
        <w:rPr>
          <w:rFonts w:asciiTheme="minorBidi" w:hAnsiTheme="minorBidi"/>
          <w:sz w:val="24"/>
          <w:szCs w:val="24"/>
        </w:rPr>
        <w:t xml:space="preserve"> </w:t>
      </w:r>
      <w:proofErr w:type="gramStart"/>
      <w:r w:rsidR="00910F71">
        <w:rPr>
          <w:rFonts w:asciiTheme="minorBidi" w:hAnsiTheme="minorBidi"/>
          <w:sz w:val="24"/>
          <w:szCs w:val="24"/>
        </w:rPr>
        <w:t>2005;</w:t>
      </w:r>
      <w:r w:rsidR="00910F71" w:rsidRPr="00EB70C5">
        <w:rPr>
          <w:rFonts w:asciiTheme="minorBidi" w:hAnsiTheme="minorBidi"/>
          <w:sz w:val="24"/>
          <w:szCs w:val="24"/>
        </w:rPr>
        <w:t>126:177</w:t>
      </w:r>
      <w:proofErr w:type="gramEnd"/>
      <w:r w:rsidR="00910F71" w:rsidRPr="00EB70C5">
        <w:rPr>
          <w:rFonts w:asciiTheme="minorBidi" w:hAnsiTheme="minorBidi"/>
          <w:sz w:val="24"/>
          <w:szCs w:val="24"/>
        </w:rPr>
        <w:t>-87</w:t>
      </w:r>
      <w:r w:rsidR="00910F71">
        <w:rPr>
          <w:rFonts w:asciiTheme="minorBidi" w:hAnsiTheme="minorBidi"/>
          <w:sz w:val="24"/>
          <w:szCs w:val="24"/>
        </w:rPr>
        <w:t>.</w:t>
      </w:r>
    </w:p>
    <w:p w14:paraId="00A6FBE7" w14:textId="77777777" w:rsidR="00636F14" w:rsidRDefault="00636F14" w:rsidP="00636F14">
      <w:pPr>
        <w:pStyle w:val="NoSpacing"/>
        <w:spacing w:line="480" w:lineRule="auto"/>
        <w:rPr>
          <w:rFonts w:asciiTheme="minorBidi" w:hAnsiTheme="minorBidi"/>
          <w:sz w:val="24"/>
          <w:szCs w:val="24"/>
        </w:rPr>
      </w:pPr>
    </w:p>
    <w:p w14:paraId="5F92FC51" w14:textId="7394ADF4" w:rsidR="00636F14" w:rsidRPr="00EB70C5" w:rsidRDefault="002F3913" w:rsidP="00636F14">
      <w:pPr>
        <w:pStyle w:val="NoSpacing"/>
        <w:spacing w:line="480" w:lineRule="auto"/>
        <w:rPr>
          <w:rFonts w:asciiTheme="minorBidi" w:hAnsiTheme="minorBidi"/>
          <w:sz w:val="24"/>
          <w:szCs w:val="24"/>
        </w:rPr>
      </w:pPr>
      <w:ins w:id="520" w:author="Daniel Upton" w:date="2020-02-03T20:35:00Z">
        <w:r>
          <w:rPr>
            <w:rFonts w:asciiTheme="minorBidi" w:hAnsiTheme="minorBidi"/>
            <w:sz w:val="24"/>
            <w:szCs w:val="24"/>
          </w:rPr>
          <w:t>5</w:t>
        </w:r>
      </w:ins>
      <w:del w:id="521" w:author="Daniel Upton" w:date="2020-02-03T20:35:00Z">
        <w:r w:rsidR="00636F14" w:rsidDel="002F3913">
          <w:rPr>
            <w:rFonts w:asciiTheme="minorBidi" w:hAnsiTheme="minorBidi"/>
            <w:sz w:val="24"/>
            <w:szCs w:val="24"/>
          </w:rPr>
          <w:delText>4</w:delText>
        </w:r>
      </w:del>
      <w:r w:rsidR="00636F14">
        <w:rPr>
          <w:rFonts w:asciiTheme="minorBidi" w:hAnsiTheme="minorBidi"/>
          <w:sz w:val="24"/>
          <w:szCs w:val="24"/>
        </w:rPr>
        <w:t xml:space="preserve">0. </w:t>
      </w:r>
      <w:r w:rsidR="00636F14" w:rsidRPr="00EB70C5">
        <w:rPr>
          <w:rFonts w:asciiTheme="minorBidi" w:hAnsiTheme="minorBidi"/>
          <w:sz w:val="24"/>
          <w:szCs w:val="24"/>
        </w:rPr>
        <w:t xml:space="preserve">Ramos EL, Mata-Gómez MA, Rodríguez-Durán LV, </w:t>
      </w:r>
      <w:proofErr w:type="spellStart"/>
      <w:r w:rsidR="00636F14" w:rsidRPr="00EB70C5">
        <w:rPr>
          <w:rFonts w:asciiTheme="minorBidi" w:hAnsiTheme="minorBidi"/>
          <w:sz w:val="24"/>
          <w:szCs w:val="24"/>
        </w:rPr>
        <w:t>Belmares</w:t>
      </w:r>
      <w:proofErr w:type="spellEnd"/>
      <w:r w:rsidR="00636F14" w:rsidRPr="00EB70C5">
        <w:rPr>
          <w:rFonts w:asciiTheme="minorBidi" w:hAnsiTheme="minorBidi"/>
          <w:sz w:val="24"/>
          <w:szCs w:val="24"/>
        </w:rPr>
        <w:t xml:space="preserve"> RE, Rodríguez-Herrera R, Aguilar CN</w:t>
      </w:r>
      <w:r w:rsidR="00636F14">
        <w:rPr>
          <w:rFonts w:asciiTheme="minorBidi" w:hAnsiTheme="minorBidi"/>
          <w:sz w:val="24"/>
          <w:szCs w:val="24"/>
        </w:rPr>
        <w:t>.</w:t>
      </w:r>
      <w:r w:rsidR="00636F14" w:rsidRPr="00EB70C5">
        <w:rPr>
          <w:rFonts w:asciiTheme="minorBidi" w:hAnsiTheme="minorBidi"/>
          <w:sz w:val="24"/>
          <w:szCs w:val="24"/>
        </w:rPr>
        <w:t xml:space="preserve"> Catalytic and thermodynamic properties of a </w:t>
      </w:r>
      <w:proofErr w:type="spellStart"/>
      <w:r w:rsidR="00636F14" w:rsidRPr="00EB70C5">
        <w:rPr>
          <w:rFonts w:asciiTheme="minorBidi" w:hAnsiTheme="minorBidi"/>
          <w:sz w:val="24"/>
          <w:szCs w:val="24"/>
        </w:rPr>
        <w:t>tannase</w:t>
      </w:r>
      <w:proofErr w:type="spellEnd"/>
      <w:r w:rsidR="00636F14" w:rsidRPr="00EB70C5">
        <w:rPr>
          <w:rFonts w:asciiTheme="minorBidi" w:hAnsiTheme="minorBidi"/>
          <w:sz w:val="24"/>
          <w:szCs w:val="24"/>
        </w:rPr>
        <w:t xml:space="preserve"> produced by </w:t>
      </w:r>
      <w:r w:rsidR="00636F14" w:rsidRPr="006F18C5">
        <w:rPr>
          <w:rFonts w:asciiTheme="minorBidi" w:hAnsiTheme="minorBidi"/>
          <w:i/>
          <w:iCs/>
          <w:sz w:val="24"/>
          <w:szCs w:val="24"/>
        </w:rPr>
        <w:t xml:space="preserve">Aspergillus </w:t>
      </w:r>
      <w:proofErr w:type="spellStart"/>
      <w:r w:rsidR="00636F14" w:rsidRPr="006F18C5">
        <w:rPr>
          <w:rFonts w:asciiTheme="minorBidi" w:hAnsiTheme="minorBidi"/>
          <w:i/>
          <w:iCs/>
          <w:sz w:val="24"/>
          <w:szCs w:val="24"/>
        </w:rPr>
        <w:t>niger</w:t>
      </w:r>
      <w:proofErr w:type="spellEnd"/>
      <w:r w:rsidR="00636F14" w:rsidRPr="00EB70C5">
        <w:rPr>
          <w:rFonts w:asciiTheme="minorBidi" w:hAnsiTheme="minorBidi"/>
          <w:sz w:val="24"/>
          <w:szCs w:val="24"/>
        </w:rPr>
        <w:t xml:space="preserve"> GH1 grown on polyurethane foam. </w:t>
      </w:r>
      <w:proofErr w:type="spellStart"/>
      <w:r w:rsidR="00636F14" w:rsidRPr="00EB70C5">
        <w:rPr>
          <w:rFonts w:asciiTheme="minorBidi" w:hAnsiTheme="minorBidi"/>
          <w:sz w:val="24"/>
          <w:szCs w:val="24"/>
        </w:rPr>
        <w:t>Appl</w:t>
      </w:r>
      <w:proofErr w:type="spellEnd"/>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Biochem</w:t>
      </w:r>
      <w:proofErr w:type="spellEnd"/>
      <w:r w:rsidR="00636F14" w:rsidRPr="00EB70C5">
        <w:rPr>
          <w:rFonts w:asciiTheme="minorBidi" w:hAnsiTheme="minorBidi"/>
          <w:sz w:val="24"/>
          <w:szCs w:val="24"/>
        </w:rPr>
        <w:t xml:space="preserve"> Biotech</w:t>
      </w:r>
      <w:r w:rsidR="00636F14">
        <w:rPr>
          <w:rFonts w:asciiTheme="minorBidi" w:hAnsiTheme="minorBidi"/>
          <w:sz w:val="24"/>
          <w:szCs w:val="24"/>
        </w:rPr>
        <w:t>.</w:t>
      </w:r>
      <w:r w:rsidR="00636F14" w:rsidRPr="00EB70C5">
        <w:rPr>
          <w:rFonts w:asciiTheme="minorBidi" w:hAnsiTheme="minorBidi"/>
          <w:sz w:val="24"/>
          <w:szCs w:val="24"/>
        </w:rPr>
        <w:t xml:space="preserve"> </w:t>
      </w:r>
      <w:proofErr w:type="gramStart"/>
      <w:r w:rsidR="00636F14">
        <w:rPr>
          <w:rFonts w:asciiTheme="minorBidi" w:hAnsiTheme="minorBidi"/>
          <w:sz w:val="24"/>
          <w:szCs w:val="24"/>
        </w:rPr>
        <w:t>2011;</w:t>
      </w:r>
      <w:r w:rsidR="00636F14" w:rsidRPr="00EB70C5">
        <w:rPr>
          <w:rFonts w:asciiTheme="minorBidi" w:hAnsiTheme="minorBidi"/>
          <w:sz w:val="24"/>
          <w:szCs w:val="24"/>
        </w:rPr>
        <w:t>165:1141</w:t>
      </w:r>
      <w:proofErr w:type="gramEnd"/>
      <w:r w:rsidR="00636F14" w:rsidRPr="00EB70C5">
        <w:rPr>
          <w:rFonts w:asciiTheme="minorBidi" w:hAnsiTheme="minorBidi"/>
          <w:sz w:val="24"/>
          <w:szCs w:val="24"/>
        </w:rPr>
        <w:t>-51</w:t>
      </w:r>
      <w:r w:rsidR="00636F14">
        <w:rPr>
          <w:rFonts w:asciiTheme="minorBidi" w:hAnsiTheme="minorBidi"/>
          <w:sz w:val="24"/>
          <w:szCs w:val="24"/>
        </w:rPr>
        <w:t>.</w:t>
      </w:r>
    </w:p>
    <w:p w14:paraId="5E4233FE" w14:textId="77777777" w:rsidR="00910F71" w:rsidRDefault="00910F71" w:rsidP="00910F71">
      <w:pPr>
        <w:pStyle w:val="NoSpacing"/>
        <w:spacing w:line="480" w:lineRule="auto"/>
        <w:rPr>
          <w:rFonts w:asciiTheme="minorBidi" w:hAnsiTheme="minorBidi"/>
          <w:sz w:val="24"/>
          <w:szCs w:val="24"/>
        </w:rPr>
      </w:pPr>
    </w:p>
    <w:p w14:paraId="1D593F8E" w14:textId="31FE0CF5" w:rsidR="00910F71" w:rsidRDefault="002F3913" w:rsidP="00910F71">
      <w:pPr>
        <w:pStyle w:val="NoSpacing"/>
        <w:spacing w:line="480" w:lineRule="auto"/>
        <w:rPr>
          <w:rFonts w:asciiTheme="minorBidi" w:hAnsiTheme="minorBidi"/>
          <w:sz w:val="24"/>
          <w:szCs w:val="24"/>
        </w:rPr>
      </w:pPr>
      <w:ins w:id="522" w:author="Daniel Upton" w:date="2020-02-03T20:34:00Z">
        <w:r>
          <w:rPr>
            <w:rFonts w:asciiTheme="minorBidi" w:hAnsiTheme="minorBidi"/>
            <w:sz w:val="24"/>
            <w:szCs w:val="24"/>
          </w:rPr>
          <w:t>5</w:t>
        </w:r>
      </w:ins>
      <w:del w:id="523" w:author="Daniel Upton" w:date="2020-02-03T20:34:00Z">
        <w:r w:rsidR="00910F71" w:rsidDel="002F3913">
          <w:rPr>
            <w:rFonts w:asciiTheme="minorBidi" w:hAnsiTheme="minorBidi"/>
            <w:sz w:val="24"/>
            <w:szCs w:val="24"/>
          </w:rPr>
          <w:delText>4</w:delText>
        </w:r>
      </w:del>
      <w:r w:rsidR="00910F71">
        <w:rPr>
          <w:rFonts w:asciiTheme="minorBidi" w:hAnsiTheme="minorBidi"/>
          <w:sz w:val="24"/>
          <w:szCs w:val="24"/>
        </w:rPr>
        <w:t xml:space="preserve">1. </w:t>
      </w:r>
      <w:r w:rsidR="00910F71" w:rsidRPr="00EB70C5">
        <w:rPr>
          <w:rFonts w:asciiTheme="minorBidi" w:hAnsiTheme="minorBidi"/>
          <w:sz w:val="24"/>
          <w:szCs w:val="24"/>
        </w:rPr>
        <w:t>Srivastava A, Kar R</w:t>
      </w:r>
      <w:r w:rsidR="00910F71">
        <w:rPr>
          <w:rFonts w:asciiTheme="minorBidi" w:hAnsiTheme="minorBidi"/>
          <w:sz w:val="24"/>
          <w:szCs w:val="24"/>
        </w:rPr>
        <w:t>.</w:t>
      </w:r>
      <w:r w:rsidR="00910F71" w:rsidRPr="00EB70C5">
        <w:rPr>
          <w:rFonts w:asciiTheme="minorBidi" w:hAnsiTheme="minorBidi"/>
          <w:sz w:val="24"/>
          <w:szCs w:val="24"/>
        </w:rPr>
        <w:t xml:space="preserve"> Characterization and application of </w:t>
      </w:r>
      <w:proofErr w:type="spellStart"/>
      <w:r w:rsidR="00910F71" w:rsidRPr="00EB70C5">
        <w:rPr>
          <w:rFonts w:asciiTheme="minorBidi" w:hAnsiTheme="minorBidi"/>
          <w:sz w:val="24"/>
          <w:szCs w:val="24"/>
        </w:rPr>
        <w:t>tannase</w:t>
      </w:r>
      <w:proofErr w:type="spellEnd"/>
      <w:r w:rsidR="00910F71" w:rsidRPr="00EB70C5">
        <w:rPr>
          <w:rFonts w:asciiTheme="minorBidi" w:hAnsiTheme="minorBidi"/>
          <w:sz w:val="24"/>
          <w:szCs w:val="24"/>
        </w:rPr>
        <w:t xml:space="preserve"> produced by </w:t>
      </w:r>
      <w:r w:rsidR="00910F71" w:rsidRPr="00CA63B4">
        <w:rPr>
          <w:rFonts w:asciiTheme="minorBidi" w:hAnsiTheme="minorBidi"/>
          <w:i/>
          <w:iCs/>
          <w:sz w:val="24"/>
          <w:szCs w:val="24"/>
        </w:rPr>
        <w:t xml:space="preserve">Aspergillus </w:t>
      </w:r>
      <w:proofErr w:type="spellStart"/>
      <w:r w:rsidR="00910F71" w:rsidRPr="00CA63B4">
        <w:rPr>
          <w:rFonts w:asciiTheme="minorBidi" w:hAnsiTheme="minorBidi"/>
          <w:i/>
          <w:iCs/>
          <w:sz w:val="24"/>
          <w:szCs w:val="24"/>
        </w:rPr>
        <w:t>niger</w:t>
      </w:r>
      <w:proofErr w:type="spellEnd"/>
      <w:r w:rsidR="00910F71" w:rsidRPr="00EB70C5">
        <w:rPr>
          <w:rFonts w:asciiTheme="minorBidi" w:hAnsiTheme="minorBidi"/>
          <w:sz w:val="24"/>
          <w:szCs w:val="24"/>
        </w:rPr>
        <w:t xml:space="preserve"> ITCC 6514.07 on pomegranate rind. </w:t>
      </w:r>
      <w:proofErr w:type="spellStart"/>
      <w:r w:rsidR="00910F71" w:rsidRPr="00EB70C5">
        <w:rPr>
          <w:rFonts w:asciiTheme="minorBidi" w:hAnsiTheme="minorBidi"/>
          <w:sz w:val="24"/>
          <w:szCs w:val="24"/>
        </w:rPr>
        <w:t>Braz</w:t>
      </w:r>
      <w:proofErr w:type="spellEnd"/>
      <w:r w:rsidR="00910F71" w:rsidRPr="00EB70C5">
        <w:rPr>
          <w:rFonts w:asciiTheme="minorBidi" w:hAnsiTheme="minorBidi"/>
          <w:sz w:val="24"/>
          <w:szCs w:val="24"/>
        </w:rPr>
        <w:t xml:space="preserve"> J </w:t>
      </w:r>
      <w:proofErr w:type="spellStart"/>
      <w:r w:rsidR="00910F71" w:rsidRPr="00EB70C5">
        <w:rPr>
          <w:rFonts w:asciiTheme="minorBidi" w:hAnsiTheme="minorBidi"/>
          <w:sz w:val="24"/>
          <w:szCs w:val="24"/>
        </w:rPr>
        <w:t>Microbiol</w:t>
      </w:r>
      <w:proofErr w:type="spellEnd"/>
      <w:r w:rsidR="00910F71">
        <w:rPr>
          <w:rFonts w:asciiTheme="minorBidi" w:hAnsiTheme="minorBidi"/>
          <w:sz w:val="24"/>
          <w:szCs w:val="24"/>
        </w:rPr>
        <w:t>.</w:t>
      </w:r>
      <w:r w:rsidR="00910F71" w:rsidRPr="00EB70C5">
        <w:rPr>
          <w:rFonts w:asciiTheme="minorBidi" w:hAnsiTheme="minorBidi"/>
          <w:sz w:val="24"/>
          <w:szCs w:val="24"/>
        </w:rPr>
        <w:t xml:space="preserve"> </w:t>
      </w:r>
      <w:proofErr w:type="gramStart"/>
      <w:r w:rsidR="00910F71">
        <w:rPr>
          <w:rFonts w:asciiTheme="minorBidi" w:hAnsiTheme="minorBidi"/>
          <w:sz w:val="24"/>
          <w:szCs w:val="24"/>
        </w:rPr>
        <w:t>2009;</w:t>
      </w:r>
      <w:r w:rsidR="00910F71" w:rsidRPr="00EB70C5">
        <w:rPr>
          <w:rFonts w:asciiTheme="minorBidi" w:hAnsiTheme="minorBidi"/>
          <w:sz w:val="24"/>
          <w:szCs w:val="24"/>
        </w:rPr>
        <w:t>40:782</w:t>
      </w:r>
      <w:proofErr w:type="gramEnd"/>
      <w:r w:rsidR="00910F71" w:rsidRPr="00EB70C5">
        <w:rPr>
          <w:rFonts w:asciiTheme="minorBidi" w:hAnsiTheme="minorBidi"/>
          <w:sz w:val="24"/>
          <w:szCs w:val="24"/>
        </w:rPr>
        <w:t>-9</w:t>
      </w:r>
      <w:r w:rsidR="00910F71">
        <w:rPr>
          <w:rFonts w:asciiTheme="minorBidi" w:hAnsiTheme="minorBidi"/>
          <w:sz w:val="24"/>
          <w:szCs w:val="24"/>
        </w:rPr>
        <w:t>.</w:t>
      </w:r>
    </w:p>
    <w:p w14:paraId="4F481C6E" w14:textId="77777777" w:rsidR="00636F14" w:rsidRDefault="00636F14" w:rsidP="00636F14">
      <w:pPr>
        <w:pStyle w:val="NoSpacing"/>
        <w:spacing w:line="480" w:lineRule="auto"/>
        <w:rPr>
          <w:rFonts w:asciiTheme="minorBidi" w:hAnsiTheme="minorBidi"/>
          <w:sz w:val="24"/>
          <w:szCs w:val="24"/>
        </w:rPr>
      </w:pPr>
    </w:p>
    <w:p w14:paraId="542E4956" w14:textId="1EFBCFE6" w:rsidR="00636F14" w:rsidRPr="00EB70C5" w:rsidRDefault="002F3913" w:rsidP="00636F14">
      <w:pPr>
        <w:pStyle w:val="NoSpacing"/>
        <w:spacing w:line="480" w:lineRule="auto"/>
        <w:rPr>
          <w:rFonts w:asciiTheme="minorBidi" w:hAnsiTheme="minorBidi"/>
          <w:sz w:val="24"/>
          <w:szCs w:val="24"/>
        </w:rPr>
      </w:pPr>
      <w:ins w:id="524" w:author="Daniel Upton" w:date="2020-02-03T20:34:00Z">
        <w:r>
          <w:rPr>
            <w:rFonts w:asciiTheme="minorBidi" w:hAnsiTheme="minorBidi"/>
            <w:sz w:val="24"/>
            <w:szCs w:val="24"/>
          </w:rPr>
          <w:t>5</w:t>
        </w:r>
      </w:ins>
      <w:del w:id="525" w:author="Daniel Upton" w:date="2020-02-03T20:34:00Z">
        <w:r w:rsidR="00636F14" w:rsidDel="002F3913">
          <w:rPr>
            <w:rFonts w:asciiTheme="minorBidi" w:hAnsiTheme="minorBidi"/>
            <w:sz w:val="24"/>
            <w:szCs w:val="24"/>
          </w:rPr>
          <w:delText>4</w:delText>
        </w:r>
      </w:del>
      <w:r w:rsidR="00636F14">
        <w:rPr>
          <w:rFonts w:asciiTheme="minorBidi" w:hAnsiTheme="minorBidi"/>
          <w:sz w:val="24"/>
          <w:szCs w:val="24"/>
        </w:rPr>
        <w:t xml:space="preserve">2. </w:t>
      </w:r>
      <w:proofErr w:type="spellStart"/>
      <w:r w:rsidR="00636F14" w:rsidRPr="00EB70C5">
        <w:rPr>
          <w:rFonts w:asciiTheme="minorBidi" w:hAnsiTheme="minorBidi"/>
          <w:sz w:val="24"/>
          <w:szCs w:val="24"/>
        </w:rPr>
        <w:t>Lippitsch</w:t>
      </w:r>
      <w:proofErr w:type="spellEnd"/>
      <w:r w:rsidR="00636F14" w:rsidRPr="00EB70C5">
        <w:rPr>
          <w:rFonts w:asciiTheme="minorBidi" w:hAnsiTheme="minorBidi"/>
          <w:sz w:val="24"/>
          <w:szCs w:val="24"/>
        </w:rPr>
        <w:t xml:space="preserve"> M</w:t>
      </w:r>
      <w:r w:rsidR="00636F14">
        <w:rPr>
          <w:rFonts w:asciiTheme="minorBidi" w:hAnsiTheme="minorBidi"/>
          <w:sz w:val="24"/>
          <w:szCs w:val="24"/>
        </w:rPr>
        <w:t>.</w:t>
      </w:r>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Untersuchungen</w:t>
      </w:r>
      <w:proofErr w:type="spellEnd"/>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über</w:t>
      </w:r>
      <w:proofErr w:type="spellEnd"/>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Tannase</w:t>
      </w:r>
      <w:proofErr w:type="spellEnd"/>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bei</w:t>
      </w:r>
      <w:proofErr w:type="spellEnd"/>
      <w:r w:rsidR="00636F14" w:rsidRPr="00EB70C5">
        <w:rPr>
          <w:rFonts w:asciiTheme="minorBidi" w:hAnsiTheme="minorBidi"/>
          <w:sz w:val="24"/>
          <w:szCs w:val="24"/>
        </w:rPr>
        <w:t xml:space="preserve"> </w:t>
      </w:r>
      <w:r w:rsidR="00636F14" w:rsidRPr="00F30DE4">
        <w:rPr>
          <w:rFonts w:asciiTheme="minorBidi" w:hAnsiTheme="minorBidi"/>
          <w:i/>
          <w:iCs/>
          <w:sz w:val="24"/>
          <w:szCs w:val="24"/>
        </w:rPr>
        <w:t xml:space="preserve">Aspergillus </w:t>
      </w:r>
      <w:proofErr w:type="spellStart"/>
      <w:r w:rsidR="00636F14" w:rsidRPr="00F30DE4">
        <w:rPr>
          <w:rFonts w:asciiTheme="minorBidi" w:hAnsiTheme="minorBidi"/>
          <w:i/>
          <w:iCs/>
          <w:sz w:val="24"/>
          <w:szCs w:val="24"/>
        </w:rPr>
        <w:t>niger</w:t>
      </w:r>
      <w:proofErr w:type="spellEnd"/>
      <w:r w:rsidR="00636F14" w:rsidRPr="00EB70C5">
        <w:rPr>
          <w:rFonts w:asciiTheme="minorBidi" w:hAnsiTheme="minorBidi"/>
          <w:sz w:val="24"/>
          <w:szCs w:val="24"/>
        </w:rPr>
        <w:t xml:space="preserve">. Arch </w:t>
      </w:r>
      <w:proofErr w:type="spellStart"/>
      <w:r w:rsidR="00636F14" w:rsidRPr="00EB70C5">
        <w:rPr>
          <w:rFonts w:asciiTheme="minorBidi" w:hAnsiTheme="minorBidi"/>
          <w:sz w:val="24"/>
          <w:szCs w:val="24"/>
        </w:rPr>
        <w:t>Microbiol</w:t>
      </w:r>
      <w:proofErr w:type="spellEnd"/>
      <w:r w:rsidR="00636F14">
        <w:rPr>
          <w:rFonts w:asciiTheme="minorBidi" w:hAnsiTheme="minorBidi"/>
          <w:sz w:val="24"/>
          <w:szCs w:val="24"/>
        </w:rPr>
        <w:t>.</w:t>
      </w:r>
      <w:r w:rsidR="00636F14" w:rsidRPr="00EB70C5">
        <w:rPr>
          <w:rFonts w:asciiTheme="minorBidi" w:hAnsiTheme="minorBidi"/>
          <w:sz w:val="24"/>
          <w:szCs w:val="24"/>
        </w:rPr>
        <w:t xml:space="preserve"> </w:t>
      </w:r>
      <w:proofErr w:type="gramStart"/>
      <w:r w:rsidR="00636F14">
        <w:rPr>
          <w:rFonts w:asciiTheme="minorBidi" w:hAnsiTheme="minorBidi"/>
          <w:sz w:val="24"/>
          <w:szCs w:val="24"/>
        </w:rPr>
        <w:t>1961;</w:t>
      </w:r>
      <w:r w:rsidR="00636F14" w:rsidRPr="00EB70C5">
        <w:rPr>
          <w:rFonts w:asciiTheme="minorBidi" w:hAnsiTheme="minorBidi"/>
          <w:sz w:val="24"/>
          <w:szCs w:val="24"/>
        </w:rPr>
        <w:t>39:209</w:t>
      </w:r>
      <w:proofErr w:type="gramEnd"/>
      <w:r w:rsidR="00636F14" w:rsidRPr="00EB70C5">
        <w:rPr>
          <w:rFonts w:asciiTheme="minorBidi" w:hAnsiTheme="minorBidi"/>
          <w:sz w:val="24"/>
          <w:szCs w:val="24"/>
        </w:rPr>
        <w:t>-20</w:t>
      </w:r>
      <w:r w:rsidR="00636F14">
        <w:rPr>
          <w:rFonts w:asciiTheme="minorBidi" w:hAnsiTheme="minorBidi"/>
          <w:sz w:val="24"/>
          <w:szCs w:val="24"/>
        </w:rPr>
        <w:t>.</w:t>
      </w:r>
    </w:p>
    <w:p w14:paraId="1ABE61D1" w14:textId="77777777" w:rsidR="00910F71" w:rsidRDefault="00910F71" w:rsidP="00910F71">
      <w:pPr>
        <w:pStyle w:val="NoSpacing"/>
        <w:spacing w:line="480" w:lineRule="auto"/>
        <w:rPr>
          <w:rFonts w:asciiTheme="minorBidi" w:hAnsiTheme="minorBidi"/>
          <w:sz w:val="24"/>
          <w:szCs w:val="24"/>
        </w:rPr>
      </w:pPr>
    </w:p>
    <w:p w14:paraId="3E3B0122" w14:textId="7094B4D8" w:rsidR="00910F71" w:rsidRPr="00EB70C5" w:rsidRDefault="002F3913" w:rsidP="00910F71">
      <w:pPr>
        <w:pStyle w:val="NoSpacing"/>
        <w:spacing w:line="480" w:lineRule="auto"/>
        <w:rPr>
          <w:rFonts w:asciiTheme="minorBidi" w:hAnsiTheme="minorBidi"/>
          <w:sz w:val="24"/>
          <w:szCs w:val="24"/>
        </w:rPr>
      </w:pPr>
      <w:ins w:id="526" w:author="Daniel Upton" w:date="2020-02-03T20:33:00Z">
        <w:r>
          <w:rPr>
            <w:rFonts w:asciiTheme="minorBidi" w:hAnsiTheme="minorBidi"/>
            <w:sz w:val="24"/>
            <w:szCs w:val="24"/>
          </w:rPr>
          <w:t>5</w:t>
        </w:r>
      </w:ins>
      <w:del w:id="527" w:author="Daniel Upton" w:date="2020-02-03T20:33:00Z">
        <w:r w:rsidR="00910F71" w:rsidDel="002F3913">
          <w:rPr>
            <w:rFonts w:asciiTheme="minorBidi" w:hAnsiTheme="minorBidi"/>
            <w:sz w:val="24"/>
            <w:szCs w:val="24"/>
          </w:rPr>
          <w:delText>4</w:delText>
        </w:r>
      </w:del>
      <w:r w:rsidR="00910F71">
        <w:rPr>
          <w:rFonts w:asciiTheme="minorBidi" w:hAnsiTheme="minorBidi"/>
          <w:sz w:val="24"/>
          <w:szCs w:val="24"/>
        </w:rPr>
        <w:t xml:space="preserve">3. </w:t>
      </w:r>
      <w:proofErr w:type="spellStart"/>
      <w:r w:rsidR="00910F71" w:rsidRPr="00EB70C5">
        <w:rPr>
          <w:rFonts w:asciiTheme="minorBidi" w:hAnsiTheme="minorBidi"/>
          <w:sz w:val="24"/>
          <w:szCs w:val="24"/>
        </w:rPr>
        <w:t>Tomschy</w:t>
      </w:r>
      <w:proofErr w:type="spellEnd"/>
      <w:r w:rsidR="00910F71" w:rsidRPr="00EB70C5">
        <w:rPr>
          <w:rFonts w:asciiTheme="minorBidi" w:hAnsiTheme="minorBidi"/>
          <w:sz w:val="24"/>
          <w:szCs w:val="24"/>
        </w:rPr>
        <w:t xml:space="preserve"> A, Wyss M, </w:t>
      </w:r>
      <w:proofErr w:type="spellStart"/>
      <w:r w:rsidR="00910F71" w:rsidRPr="00EB70C5">
        <w:rPr>
          <w:rFonts w:asciiTheme="minorBidi" w:hAnsiTheme="minorBidi"/>
          <w:sz w:val="24"/>
          <w:szCs w:val="24"/>
        </w:rPr>
        <w:t>Kostrewa</w:t>
      </w:r>
      <w:proofErr w:type="spellEnd"/>
      <w:r w:rsidR="00910F71" w:rsidRPr="00EB70C5">
        <w:rPr>
          <w:rFonts w:asciiTheme="minorBidi" w:hAnsiTheme="minorBidi"/>
          <w:sz w:val="24"/>
          <w:szCs w:val="24"/>
        </w:rPr>
        <w:t xml:space="preserve"> D, Vogel K, Tessier M, </w:t>
      </w:r>
      <w:proofErr w:type="spellStart"/>
      <w:r w:rsidR="00910F71" w:rsidRPr="00EB70C5">
        <w:rPr>
          <w:rFonts w:asciiTheme="minorBidi" w:hAnsiTheme="minorBidi"/>
          <w:sz w:val="24"/>
          <w:szCs w:val="24"/>
        </w:rPr>
        <w:t>Höfer</w:t>
      </w:r>
      <w:proofErr w:type="spellEnd"/>
      <w:r w:rsidR="00910F71" w:rsidRPr="00EB70C5">
        <w:rPr>
          <w:rFonts w:asciiTheme="minorBidi" w:hAnsiTheme="minorBidi"/>
          <w:sz w:val="24"/>
          <w:szCs w:val="24"/>
        </w:rPr>
        <w:t xml:space="preserve"> S, </w:t>
      </w:r>
      <w:proofErr w:type="spellStart"/>
      <w:r w:rsidR="00910F71" w:rsidRPr="00EB70C5">
        <w:rPr>
          <w:rFonts w:asciiTheme="minorBidi" w:hAnsiTheme="minorBidi"/>
          <w:sz w:val="24"/>
          <w:szCs w:val="24"/>
        </w:rPr>
        <w:t>Bürgin</w:t>
      </w:r>
      <w:proofErr w:type="spellEnd"/>
      <w:r w:rsidR="00910F71" w:rsidRPr="00EB70C5">
        <w:rPr>
          <w:rFonts w:asciiTheme="minorBidi" w:hAnsiTheme="minorBidi"/>
          <w:sz w:val="24"/>
          <w:szCs w:val="24"/>
        </w:rPr>
        <w:t xml:space="preserve"> H, </w:t>
      </w:r>
      <w:proofErr w:type="spellStart"/>
      <w:r w:rsidR="00910F71" w:rsidRPr="00EB70C5">
        <w:rPr>
          <w:rFonts w:asciiTheme="minorBidi" w:hAnsiTheme="minorBidi"/>
          <w:sz w:val="24"/>
          <w:szCs w:val="24"/>
        </w:rPr>
        <w:t>Kronenberger</w:t>
      </w:r>
      <w:proofErr w:type="spellEnd"/>
      <w:r w:rsidR="00910F71" w:rsidRPr="00EB70C5">
        <w:rPr>
          <w:rFonts w:asciiTheme="minorBidi" w:hAnsiTheme="minorBidi"/>
          <w:sz w:val="24"/>
          <w:szCs w:val="24"/>
        </w:rPr>
        <w:t xml:space="preserve"> A, Rémy R, van Loon AP, </w:t>
      </w:r>
      <w:proofErr w:type="spellStart"/>
      <w:r w:rsidR="00910F71" w:rsidRPr="00EB70C5">
        <w:rPr>
          <w:rFonts w:asciiTheme="minorBidi" w:hAnsiTheme="minorBidi"/>
          <w:sz w:val="24"/>
          <w:szCs w:val="24"/>
        </w:rPr>
        <w:t>Pasamontes</w:t>
      </w:r>
      <w:proofErr w:type="spellEnd"/>
      <w:r w:rsidR="00910F71" w:rsidRPr="00EB70C5">
        <w:rPr>
          <w:rFonts w:asciiTheme="minorBidi" w:hAnsiTheme="minorBidi"/>
          <w:sz w:val="24"/>
          <w:szCs w:val="24"/>
        </w:rPr>
        <w:t xml:space="preserve"> L</w:t>
      </w:r>
      <w:r w:rsidR="00910F71">
        <w:rPr>
          <w:rFonts w:asciiTheme="minorBidi" w:hAnsiTheme="minorBidi"/>
          <w:sz w:val="24"/>
          <w:szCs w:val="24"/>
        </w:rPr>
        <w:t>.</w:t>
      </w:r>
      <w:r w:rsidR="00910F71" w:rsidRPr="00EB70C5">
        <w:rPr>
          <w:rFonts w:asciiTheme="minorBidi" w:hAnsiTheme="minorBidi"/>
          <w:sz w:val="24"/>
          <w:szCs w:val="24"/>
        </w:rPr>
        <w:t xml:space="preserve"> Active site residue 297 of </w:t>
      </w:r>
      <w:r w:rsidR="00910F71" w:rsidRPr="0031557C">
        <w:rPr>
          <w:rFonts w:asciiTheme="minorBidi" w:hAnsiTheme="minorBidi"/>
          <w:i/>
          <w:iCs/>
          <w:sz w:val="24"/>
          <w:szCs w:val="24"/>
        </w:rPr>
        <w:lastRenderedPageBreak/>
        <w:t xml:space="preserve">Aspergillus </w:t>
      </w:r>
      <w:proofErr w:type="spellStart"/>
      <w:r w:rsidR="00910F71" w:rsidRPr="0031557C">
        <w:rPr>
          <w:rFonts w:asciiTheme="minorBidi" w:hAnsiTheme="minorBidi"/>
          <w:i/>
          <w:iCs/>
          <w:sz w:val="24"/>
          <w:szCs w:val="24"/>
        </w:rPr>
        <w:t>niger</w:t>
      </w:r>
      <w:proofErr w:type="spellEnd"/>
      <w:r w:rsidR="00910F71" w:rsidRPr="00EB70C5">
        <w:rPr>
          <w:rFonts w:asciiTheme="minorBidi" w:hAnsiTheme="minorBidi"/>
          <w:sz w:val="24"/>
          <w:szCs w:val="24"/>
        </w:rPr>
        <w:t xml:space="preserve"> phytase critically affects the catalytic properties. FEBS Lett</w:t>
      </w:r>
      <w:r w:rsidR="00910F71">
        <w:rPr>
          <w:rFonts w:asciiTheme="minorBidi" w:hAnsiTheme="minorBidi"/>
          <w:sz w:val="24"/>
          <w:szCs w:val="24"/>
        </w:rPr>
        <w:t xml:space="preserve">. </w:t>
      </w:r>
      <w:proofErr w:type="gramStart"/>
      <w:r w:rsidR="00910F71">
        <w:rPr>
          <w:rFonts w:asciiTheme="minorBidi" w:hAnsiTheme="minorBidi"/>
          <w:sz w:val="24"/>
          <w:szCs w:val="24"/>
        </w:rPr>
        <w:t>2000;</w:t>
      </w:r>
      <w:r w:rsidR="00910F71" w:rsidRPr="00EB70C5">
        <w:rPr>
          <w:rFonts w:asciiTheme="minorBidi" w:hAnsiTheme="minorBidi"/>
          <w:sz w:val="24"/>
          <w:szCs w:val="24"/>
        </w:rPr>
        <w:t>472:169</w:t>
      </w:r>
      <w:proofErr w:type="gramEnd"/>
      <w:r w:rsidR="00910F71" w:rsidRPr="00EB70C5">
        <w:rPr>
          <w:rFonts w:asciiTheme="minorBidi" w:hAnsiTheme="minorBidi"/>
          <w:sz w:val="24"/>
          <w:szCs w:val="24"/>
        </w:rPr>
        <w:t>-72</w:t>
      </w:r>
      <w:r w:rsidR="00910F71">
        <w:rPr>
          <w:rFonts w:asciiTheme="minorBidi" w:hAnsiTheme="minorBidi"/>
          <w:sz w:val="24"/>
          <w:szCs w:val="24"/>
        </w:rPr>
        <w:t>.</w:t>
      </w:r>
    </w:p>
    <w:p w14:paraId="6011EDBD" w14:textId="77777777" w:rsidR="00636F14" w:rsidRDefault="00636F14" w:rsidP="00636F14">
      <w:pPr>
        <w:pStyle w:val="NoSpacing"/>
        <w:spacing w:line="480" w:lineRule="auto"/>
        <w:rPr>
          <w:rFonts w:asciiTheme="minorBidi" w:hAnsiTheme="minorBidi"/>
          <w:sz w:val="24"/>
          <w:szCs w:val="24"/>
        </w:rPr>
      </w:pPr>
    </w:p>
    <w:p w14:paraId="7F56FF25" w14:textId="6CBD7457" w:rsidR="00636F14" w:rsidRPr="00EB70C5" w:rsidRDefault="002F3913" w:rsidP="00636F14">
      <w:pPr>
        <w:pStyle w:val="NoSpacing"/>
        <w:spacing w:line="480" w:lineRule="auto"/>
        <w:rPr>
          <w:rFonts w:asciiTheme="minorBidi" w:hAnsiTheme="minorBidi"/>
          <w:sz w:val="24"/>
          <w:szCs w:val="24"/>
        </w:rPr>
      </w:pPr>
      <w:ins w:id="528" w:author="Daniel Upton" w:date="2020-02-03T20:32:00Z">
        <w:r>
          <w:rPr>
            <w:rFonts w:asciiTheme="minorBidi" w:hAnsiTheme="minorBidi"/>
            <w:sz w:val="24"/>
            <w:szCs w:val="24"/>
          </w:rPr>
          <w:t>5</w:t>
        </w:r>
      </w:ins>
      <w:del w:id="529" w:author="Daniel Upton" w:date="2020-02-03T20:32:00Z">
        <w:r w:rsidR="00636F14" w:rsidDel="002F3913">
          <w:rPr>
            <w:rFonts w:asciiTheme="minorBidi" w:hAnsiTheme="minorBidi"/>
            <w:sz w:val="24"/>
            <w:szCs w:val="24"/>
          </w:rPr>
          <w:delText>4</w:delText>
        </w:r>
      </w:del>
      <w:r w:rsidR="00636F14">
        <w:rPr>
          <w:rFonts w:asciiTheme="minorBidi" w:hAnsiTheme="minorBidi"/>
          <w:sz w:val="24"/>
          <w:szCs w:val="24"/>
        </w:rPr>
        <w:t xml:space="preserve">4. </w:t>
      </w:r>
      <w:proofErr w:type="spellStart"/>
      <w:r w:rsidR="00636F14" w:rsidRPr="00EB70C5">
        <w:rPr>
          <w:rFonts w:asciiTheme="minorBidi" w:hAnsiTheme="minorBidi"/>
          <w:sz w:val="24"/>
          <w:szCs w:val="24"/>
        </w:rPr>
        <w:t>Dvořáková</w:t>
      </w:r>
      <w:proofErr w:type="spellEnd"/>
      <w:r w:rsidR="00636F14" w:rsidRPr="00EB70C5">
        <w:rPr>
          <w:rFonts w:asciiTheme="minorBidi" w:hAnsiTheme="minorBidi"/>
          <w:sz w:val="24"/>
          <w:szCs w:val="24"/>
        </w:rPr>
        <w:t xml:space="preserve"> J, </w:t>
      </w:r>
      <w:proofErr w:type="spellStart"/>
      <w:r w:rsidR="00636F14" w:rsidRPr="00EB70C5">
        <w:rPr>
          <w:rFonts w:asciiTheme="minorBidi" w:hAnsiTheme="minorBidi"/>
          <w:sz w:val="24"/>
          <w:szCs w:val="24"/>
        </w:rPr>
        <w:t>Kopecký</w:t>
      </w:r>
      <w:proofErr w:type="spellEnd"/>
      <w:r w:rsidR="00636F14" w:rsidRPr="00EB70C5">
        <w:rPr>
          <w:rFonts w:asciiTheme="minorBidi" w:hAnsiTheme="minorBidi"/>
          <w:sz w:val="24"/>
          <w:szCs w:val="24"/>
        </w:rPr>
        <w:t xml:space="preserve"> J, </w:t>
      </w:r>
      <w:proofErr w:type="spellStart"/>
      <w:r w:rsidR="00636F14" w:rsidRPr="00EB70C5">
        <w:rPr>
          <w:rFonts w:asciiTheme="minorBidi" w:hAnsiTheme="minorBidi"/>
          <w:sz w:val="24"/>
          <w:szCs w:val="24"/>
        </w:rPr>
        <w:t>Havlíček</w:t>
      </w:r>
      <w:proofErr w:type="spellEnd"/>
      <w:r w:rsidR="00636F14" w:rsidRPr="00EB70C5">
        <w:rPr>
          <w:rFonts w:asciiTheme="minorBidi" w:hAnsiTheme="minorBidi"/>
          <w:sz w:val="24"/>
          <w:szCs w:val="24"/>
        </w:rPr>
        <w:t xml:space="preserve"> V, </w:t>
      </w:r>
      <w:proofErr w:type="spellStart"/>
      <w:r w:rsidR="00636F14" w:rsidRPr="00EB70C5">
        <w:rPr>
          <w:rFonts w:asciiTheme="minorBidi" w:hAnsiTheme="minorBidi"/>
          <w:sz w:val="24"/>
          <w:szCs w:val="24"/>
        </w:rPr>
        <w:t>Křen</w:t>
      </w:r>
      <w:proofErr w:type="spellEnd"/>
      <w:r w:rsidR="00636F14" w:rsidRPr="00EB70C5">
        <w:rPr>
          <w:rFonts w:asciiTheme="minorBidi" w:hAnsiTheme="minorBidi"/>
          <w:sz w:val="24"/>
          <w:szCs w:val="24"/>
        </w:rPr>
        <w:t xml:space="preserve"> V</w:t>
      </w:r>
      <w:r w:rsidR="00636F14">
        <w:rPr>
          <w:rFonts w:asciiTheme="minorBidi" w:hAnsiTheme="minorBidi"/>
          <w:sz w:val="24"/>
          <w:szCs w:val="24"/>
        </w:rPr>
        <w:t>.</w:t>
      </w:r>
      <w:r w:rsidR="00636F14" w:rsidRPr="00EB70C5">
        <w:rPr>
          <w:rFonts w:asciiTheme="minorBidi" w:hAnsiTheme="minorBidi"/>
          <w:sz w:val="24"/>
          <w:szCs w:val="24"/>
        </w:rPr>
        <w:t xml:space="preserve"> Formation of myoinositol phosphates by </w:t>
      </w:r>
      <w:r w:rsidR="00636F14" w:rsidRPr="00F30DE4">
        <w:rPr>
          <w:rFonts w:asciiTheme="minorBidi" w:hAnsiTheme="minorBidi"/>
          <w:i/>
          <w:iCs/>
          <w:sz w:val="24"/>
          <w:szCs w:val="24"/>
        </w:rPr>
        <w:t xml:space="preserve">Aspergillus </w:t>
      </w:r>
      <w:proofErr w:type="spellStart"/>
      <w:r w:rsidR="00636F14" w:rsidRPr="00F30DE4">
        <w:rPr>
          <w:rFonts w:asciiTheme="minorBidi" w:hAnsiTheme="minorBidi"/>
          <w:i/>
          <w:iCs/>
          <w:sz w:val="24"/>
          <w:szCs w:val="24"/>
        </w:rPr>
        <w:t>niger</w:t>
      </w:r>
      <w:proofErr w:type="spellEnd"/>
      <w:r w:rsidR="00636F14" w:rsidRPr="00EB70C5">
        <w:rPr>
          <w:rFonts w:asciiTheme="minorBidi" w:hAnsiTheme="minorBidi"/>
          <w:sz w:val="24"/>
          <w:szCs w:val="24"/>
        </w:rPr>
        <w:t xml:space="preserve"> 3-phytase. Folia </w:t>
      </w:r>
      <w:proofErr w:type="spellStart"/>
      <w:r w:rsidR="00636F14" w:rsidRPr="00EB70C5">
        <w:rPr>
          <w:rFonts w:asciiTheme="minorBidi" w:hAnsiTheme="minorBidi"/>
          <w:sz w:val="24"/>
          <w:szCs w:val="24"/>
        </w:rPr>
        <w:t>Microbiol</w:t>
      </w:r>
      <w:proofErr w:type="spellEnd"/>
      <w:r w:rsidR="00636F14">
        <w:rPr>
          <w:rFonts w:asciiTheme="minorBidi" w:hAnsiTheme="minorBidi"/>
          <w:sz w:val="24"/>
          <w:szCs w:val="24"/>
        </w:rPr>
        <w:t>.</w:t>
      </w:r>
      <w:r w:rsidR="00636F14" w:rsidRPr="00EB70C5">
        <w:rPr>
          <w:rFonts w:asciiTheme="minorBidi" w:hAnsiTheme="minorBidi"/>
          <w:sz w:val="24"/>
          <w:szCs w:val="24"/>
        </w:rPr>
        <w:t xml:space="preserve"> </w:t>
      </w:r>
      <w:proofErr w:type="gramStart"/>
      <w:r w:rsidR="00636F14">
        <w:rPr>
          <w:rFonts w:asciiTheme="minorBidi" w:hAnsiTheme="minorBidi"/>
          <w:sz w:val="24"/>
          <w:szCs w:val="24"/>
        </w:rPr>
        <w:t>2000;</w:t>
      </w:r>
      <w:r w:rsidR="00636F14" w:rsidRPr="00EB70C5">
        <w:rPr>
          <w:rFonts w:asciiTheme="minorBidi" w:hAnsiTheme="minorBidi"/>
          <w:sz w:val="24"/>
          <w:szCs w:val="24"/>
        </w:rPr>
        <w:t>45:128</w:t>
      </w:r>
      <w:proofErr w:type="gramEnd"/>
      <w:r w:rsidR="00636F14" w:rsidRPr="00EB70C5">
        <w:rPr>
          <w:rFonts w:asciiTheme="minorBidi" w:hAnsiTheme="minorBidi"/>
          <w:sz w:val="24"/>
          <w:szCs w:val="24"/>
        </w:rPr>
        <w:t>-32</w:t>
      </w:r>
      <w:r w:rsidR="00636F14">
        <w:rPr>
          <w:rFonts w:asciiTheme="minorBidi" w:hAnsiTheme="minorBidi"/>
          <w:sz w:val="24"/>
          <w:szCs w:val="24"/>
        </w:rPr>
        <w:t>.</w:t>
      </w:r>
    </w:p>
    <w:p w14:paraId="314987CF" w14:textId="77777777" w:rsidR="00EB70C5" w:rsidRPr="00EB70C5" w:rsidRDefault="00EB70C5" w:rsidP="00EB70C5">
      <w:pPr>
        <w:pStyle w:val="NoSpacing"/>
        <w:spacing w:line="480" w:lineRule="auto"/>
        <w:rPr>
          <w:rFonts w:asciiTheme="minorBidi" w:hAnsiTheme="minorBidi"/>
          <w:sz w:val="24"/>
          <w:szCs w:val="24"/>
        </w:rPr>
      </w:pPr>
    </w:p>
    <w:p w14:paraId="467660B5" w14:textId="4727C37D" w:rsidR="00EB70C5" w:rsidRPr="00EB70C5" w:rsidRDefault="002D798F" w:rsidP="00636F14">
      <w:pPr>
        <w:pStyle w:val="NoSpacing"/>
        <w:spacing w:line="480" w:lineRule="auto"/>
        <w:rPr>
          <w:rFonts w:asciiTheme="minorBidi" w:hAnsiTheme="minorBidi"/>
          <w:sz w:val="24"/>
          <w:szCs w:val="24"/>
        </w:rPr>
      </w:pPr>
      <w:ins w:id="530" w:author="Daniel Upton" w:date="2020-02-03T20:32:00Z">
        <w:r>
          <w:rPr>
            <w:rFonts w:asciiTheme="minorBidi" w:hAnsiTheme="minorBidi"/>
            <w:sz w:val="24"/>
            <w:szCs w:val="24"/>
          </w:rPr>
          <w:t>5</w:t>
        </w:r>
      </w:ins>
      <w:del w:id="531" w:author="Daniel Upton" w:date="2020-02-03T20:32:00Z">
        <w:r w:rsidR="00113A31" w:rsidDel="002D798F">
          <w:rPr>
            <w:rFonts w:asciiTheme="minorBidi" w:hAnsiTheme="minorBidi"/>
            <w:sz w:val="24"/>
            <w:szCs w:val="24"/>
          </w:rPr>
          <w:delText>4</w:delText>
        </w:r>
      </w:del>
      <w:r w:rsidR="00113A31">
        <w:rPr>
          <w:rFonts w:asciiTheme="minorBidi" w:hAnsiTheme="minorBidi"/>
          <w:sz w:val="24"/>
          <w:szCs w:val="24"/>
        </w:rPr>
        <w:t xml:space="preserve">5. </w:t>
      </w:r>
      <w:r w:rsidR="00EB70C5" w:rsidRPr="00EB70C5">
        <w:rPr>
          <w:rFonts w:asciiTheme="minorBidi" w:hAnsiTheme="minorBidi"/>
          <w:sz w:val="24"/>
          <w:szCs w:val="24"/>
        </w:rPr>
        <w:t xml:space="preserve">Asther M, Alvarado MI, </w:t>
      </w:r>
      <w:proofErr w:type="spellStart"/>
      <w:r w:rsidR="00EB70C5" w:rsidRPr="00EB70C5">
        <w:rPr>
          <w:rFonts w:asciiTheme="minorBidi" w:hAnsiTheme="minorBidi"/>
          <w:sz w:val="24"/>
          <w:szCs w:val="24"/>
        </w:rPr>
        <w:t>Haon</w:t>
      </w:r>
      <w:proofErr w:type="spellEnd"/>
      <w:r w:rsidR="00EB70C5" w:rsidRPr="00EB70C5">
        <w:rPr>
          <w:rFonts w:asciiTheme="minorBidi" w:hAnsiTheme="minorBidi"/>
          <w:sz w:val="24"/>
          <w:szCs w:val="24"/>
        </w:rPr>
        <w:t xml:space="preserve"> M, Navarro D, Asther M, Lesage-</w:t>
      </w:r>
      <w:proofErr w:type="spellStart"/>
      <w:r w:rsidR="00EB70C5" w:rsidRPr="00EB70C5">
        <w:rPr>
          <w:rFonts w:asciiTheme="minorBidi" w:hAnsiTheme="minorBidi"/>
          <w:sz w:val="24"/>
          <w:szCs w:val="24"/>
        </w:rPr>
        <w:t>Meessen</w:t>
      </w:r>
      <w:proofErr w:type="spellEnd"/>
      <w:r w:rsidR="00EB70C5" w:rsidRPr="00EB70C5">
        <w:rPr>
          <w:rFonts w:asciiTheme="minorBidi" w:hAnsiTheme="minorBidi"/>
          <w:sz w:val="24"/>
          <w:szCs w:val="24"/>
        </w:rPr>
        <w:t xml:space="preserve"> L, Record E</w:t>
      </w:r>
      <w:r w:rsidR="008D7BBD">
        <w:rPr>
          <w:rFonts w:asciiTheme="minorBidi" w:hAnsiTheme="minorBidi"/>
          <w:sz w:val="24"/>
          <w:szCs w:val="24"/>
        </w:rPr>
        <w:t>.</w:t>
      </w:r>
      <w:r w:rsidR="00EB70C5" w:rsidRPr="00EB70C5">
        <w:rPr>
          <w:rFonts w:asciiTheme="minorBidi" w:hAnsiTheme="minorBidi"/>
          <w:sz w:val="24"/>
          <w:szCs w:val="24"/>
        </w:rPr>
        <w:t xml:space="preserve"> Purification and characterization of a chlorogenic acid hydrolase from </w:t>
      </w:r>
      <w:r w:rsidR="00EB70C5" w:rsidRPr="008D7BBD">
        <w:rPr>
          <w:rFonts w:asciiTheme="minorBidi" w:hAnsiTheme="minorBidi"/>
          <w:i/>
          <w:iCs/>
          <w:sz w:val="24"/>
          <w:szCs w:val="24"/>
        </w:rPr>
        <w:t xml:space="preserve">Aspergillus </w:t>
      </w:r>
      <w:proofErr w:type="spellStart"/>
      <w:r w:rsidR="00EB70C5" w:rsidRPr="008D7BBD">
        <w:rPr>
          <w:rFonts w:asciiTheme="minorBidi" w:hAnsiTheme="minorBidi"/>
          <w:i/>
          <w:iCs/>
          <w:sz w:val="24"/>
          <w:szCs w:val="24"/>
        </w:rPr>
        <w:t>niger</w:t>
      </w:r>
      <w:proofErr w:type="spellEnd"/>
      <w:r w:rsidR="00EB70C5" w:rsidRPr="00EB70C5">
        <w:rPr>
          <w:rFonts w:asciiTheme="minorBidi" w:hAnsiTheme="minorBidi"/>
          <w:sz w:val="24"/>
          <w:szCs w:val="24"/>
        </w:rPr>
        <w:t xml:space="preserve"> catalysing the hydrolysis of chlorogenic acid. J </w:t>
      </w:r>
      <w:proofErr w:type="spellStart"/>
      <w:r w:rsidR="00EB70C5" w:rsidRPr="00EB70C5">
        <w:rPr>
          <w:rFonts w:asciiTheme="minorBidi" w:hAnsiTheme="minorBidi"/>
          <w:sz w:val="24"/>
          <w:szCs w:val="24"/>
        </w:rPr>
        <w:t>Biotechnol</w:t>
      </w:r>
      <w:proofErr w:type="spellEnd"/>
      <w:r w:rsidR="008D7BBD">
        <w:rPr>
          <w:rFonts w:asciiTheme="minorBidi" w:hAnsiTheme="minorBidi"/>
          <w:sz w:val="24"/>
          <w:szCs w:val="24"/>
        </w:rPr>
        <w:t>.</w:t>
      </w:r>
      <w:r w:rsidR="00EB70C5" w:rsidRPr="00EB70C5">
        <w:rPr>
          <w:rFonts w:asciiTheme="minorBidi" w:hAnsiTheme="minorBidi"/>
          <w:sz w:val="24"/>
          <w:szCs w:val="24"/>
        </w:rPr>
        <w:t xml:space="preserve"> </w:t>
      </w:r>
      <w:proofErr w:type="gramStart"/>
      <w:r w:rsidR="008D7BBD">
        <w:rPr>
          <w:rFonts w:asciiTheme="minorBidi" w:hAnsiTheme="minorBidi"/>
          <w:sz w:val="24"/>
          <w:szCs w:val="24"/>
        </w:rPr>
        <w:t>2005;</w:t>
      </w:r>
      <w:r w:rsidR="00EB70C5" w:rsidRPr="00EB70C5">
        <w:rPr>
          <w:rFonts w:asciiTheme="minorBidi" w:hAnsiTheme="minorBidi"/>
          <w:sz w:val="24"/>
          <w:szCs w:val="24"/>
        </w:rPr>
        <w:t>115:47</w:t>
      </w:r>
      <w:proofErr w:type="gramEnd"/>
      <w:r w:rsidR="00EB70C5" w:rsidRPr="00EB70C5">
        <w:rPr>
          <w:rFonts w:asciiTheme="minorBidi" w:hAnsiTheme="minorBidi"/>
          <w:sz w:val="24"/>
          <w:szCs w:val="24"/>
        </w:rPr>
        <w:t>-56</w:t>
      </w:r>
      <w:r w:rsidR="008D7BBD">
        <w:rPr>
          <w:rFonts w:asciiTheme="minorBidi" w:hAnsiTheme="minorBidi"/>
          <w:sz w:val="24"/>
          <w:szCs w:val="24"/>
        </w:rPr>
        <w:t>.</w:t>
      </w:r>
    </w:p>
    <w:p w14:paraId="3F3130BC" w14:textId="77777777" w:rsidR="00EB70C5" w:rsidRPr="00EB70C5" w:rsidRDefault="00EB70C5" w:rsidP="00EB70C5">
      <w:pPr>
        <w:pStyle w:val="NoSpacing"/>
        <w:spacing w:line="480" w:lineRule="auto"/>
        <w:rPr>
          <w:rFonts w:asciiTheme="minorBidi" w:hAnsiTheme="minorBidi"/>
          <w:sz w:val="24"/>
          <w:szCs w:val="24"/>
        </w:rPr>
      </w:pPr>
    </w:p>
    <w:p w14:paraId="5D27839F" w14:textId="37F0D9DA" w:rsidR="00EB70C5" w:rsidRPr="00EB70C5" w:rsidRDefault="002D798F" w:rsidP="00EB70C5">
      <w:pPr>
        <w:pStyle w:val="NoSpacing"/>
        <w:spacing w:line="480" w:lineRule="auto"/>
        <w:rPr>
          <w:rFonts w:asciiTheme="minorBidi" w:hAnsiTheme="minorBidi"/>
          <w:sz w:val="24"/>
          <w:szCs w:val="24"/>
        </w:rPr>
      </w:pPr>
      <w:ins w:id="532" w:author="Daniel Upton" w:date="2020-02-03T20:31:00Z">
        <w:r>
          <w:rPr>
            <w:rFonts w:asciiTheme="minorBidi" w:hAnsiTheme="minorBidi"/>
            <w:sz w:val="24"/>
            <w:szCs w:val="24"/>
          </w:rPr>
          <w:t>5</w:t>
        </w:r>
      </w:ins>
      <w:del w:id="533" w:author="Daniel Upton" w:date="2020-02-03T20:31:00Z">
        <w:r w:rsidR="00113A31" w:rsidDel="002D798F">
          <w:rPr>
            <w:rFonts w:asciiTheme="minorBidi" w:hAnsiTheme="minorBidi"/>
            <w:sz w:val="24"/>
            <w:szCs w:val="24"/>
          </w:rPr>
          <w:delText>4</w:delText>
        </w:r>
      </w:del>
      <w:r w:rsidR="00113A31">
        <w:rPr>
          <w:rFonts w:asciiTheme="minorBidi" w:hAnsiTheme="minorBidi"/>
          <w:sz w:val="24"/>
          <w:szCs w:val="24"/>
        </w:rPr>
        <w:t xml:space="preserve">6. </w:t>
      </w:r>
      <w:r w:rsidR="00EB70C5" w:rsidRPr="00EB70C5">
        <w:rPr>
          <w:rFonts w:asciiTheme="minorBidi" w:hAnsiTheme="minorBidi"/>
          <w:sz w:val="24"/>
          <w:szCs w:val="24"/>
        </w:rPr>
        <w:t>Benoit I, Asther M, Bourne Y, Navarro D, Canaan S, Lesage-</w:t>
      </w:r>
      <w:proofErr w:type="spellStart"/>
      <w:r w:rsidR="00EB70C5" w:rsidRPr="00EB70C5">
        <w:rPr>
          <w:rFonts w:asciiTheme="minorBidi" w:hAnsiTheme="minorBidi"/>
          <w:sz w:val="24"/>
          <w:szCs w:val="24"/>
        </w:rPr>
        <w:t>Meessen</w:t>
      </w:r>
      <w:proofErr w:type="spellEnd"/>
      <w:r w:rsidR="00EB70C5" w:rsidRPr="00EB70C5">
        <w:rPr>
          <w:rFonts w:asciiTheme="minorBidi" w:hAnsiTheme="minorBidi"/>
          <w:sz w:val="24"/>
          <w:szCs w:val="24"/>
        </w:rPr>
        <w:t xml:space="preserve"> L, </w:t>
      </w:r>
      <w:proofErr w:type="spellStart"/>
      <w:r w:rsidR="00EB70C5" w:rsidRPr="00EB70C5">
        <w:rPr>
          <w:rFonts w:asciiTheme="minorBidi" w:hAnsiTheme="minorBidi"/>
          <w:sz w:val="24"/>
          <w:szCs w:val="24"/>
        </w:rPr>
        <w:t>Herweijer</w:t>
      </w:r>
      <w:proofErr w:type="spellEnd"/>
      <w:r w:rsidR="00EB70C5" w:rsidRPr="00EB70C5">
        <w:rPr>
          <w:rFonts w:asciiTheme="minorBidi" w:hAnsiTheme="minorBidi"/>
          <w:sz w:val="24"/>
          <w:szCs w:val="24"/>
        </w:rPr>
        <w:t xml:space="preserve"> M, Coutinho PM, Asther M, Record E</w:t>
      </w:r>
      <w:r w:rsidR="0006293E">
        <w:rPr>
          <w:rFonts w:asciiTheme="minorBidi" w:hAnsiTheme="minorBidi"/>
          <w:sz w:val="24"/>
          <w:szCs w:val="24"/>
        </w:rPr>
        <w:t xml:space="preserve">. </w:t>
      </w:r>
      <w:r w:rsidR="00EB70C5" w:rsidRPr="00EB70C5">
        <w:rPr>
          <w:rFonts w:asciiTheme="minorBidi" w:hAnsiTheme="minorBidi"/>
          <w:sz w:val="24"/>
          <w:szCs w:val="24"/>
        </w:rPr>
        <w:t xml:space="preserve">Gene overexpression and biochemical characterization of the biotechnologically relevant chlorogenic acid hydrolase from </w:t>
      </w:r>
      <w:r w:rsidR="00EB70C5" w:rsidRPr="0006293E">
        <w:rPr>
          <w:rFonts w:asciiTheme="minorBidi" w:hAnsiTheme="minorBidi"/>
          <w:i/>
          <w:iCs/>
          <w:sz w:val="24"/>
          <w:szCs w:val="24"/>
        </w:rPr>
        <w:t xml:space="preserve">Aspergillus </w:t>
      </w:r>
      <w:proofErr w:type="spellStart"/>
      <w:r w:rsidR="00EB70C5" w:rsidRPr="0006293E">
        <w:rPr>
          <w:rFonts w:asciiTheme="minorBidi" w:hAnsiTheme="minorBidi"/>
          <w:i/>
          <w:iCs/>
          <w:sz w:val="24"/>
          <w:szCs w:val="24"/>
        </w:rPr>
        <w:t>niger</w:t>
      </w:r>
      <w:proofErr w:type="spellEnd"/>
      <w:r w:rsidR="00EB70C5" w:rsidRPr="00EB70C5">
        <w:rPr>
          <w:rFonts w:asciiTheme="minorBidi" w:hAnsiTheme="minorBidi"/>
          <w:sz w:val="24"/>
          <w:szCs w:val="24"/>
        </w:rPr>
        <w:t xml:space="preserve">. </w:t>
      </w:r>
      <w:proofErr w:type="spellStart"/>
      <w:r w:rsidR="00EB70C5" w:rsidRPr="00EB70C5">
        <w:rPr>
          <w:rFonts w:asciiTheme="minorBidi" w:hAnsiTheme="minorBidi"/>
          <w:sz w:val="24"/>
          <w:szCs w:val="24"/>
        </w:rPr>
        <w:t>Appl</w:t>
      </w:r>
      <w:proofErr w:type="spellEnd"/>
      <w:r w:rsidR="00EB70C5" w:rsidRPr="00EB70C5">
        <w:rPr>
          <w:rFonts w:asciiTheme="minorBidi" w:hAnsiTheme="minorBidi"/>
          <w:sz w:val="24"/>
          <w:szCs w:val="24"/>
        </w:rPr>
        <w:t xml:space="preserve"> Environ </w:t>
      </w:r>
      <w:proofErr w:type="spellStart"/>
      <w:r w:rsidR="00EB70C5" w:rsidRPr="00EB70C5">
        <w:rPr>
          <w:rFonts w:asciiTheme="minorBidi" w:hAnsiTheme="minorBidi"/>
          <w:sz w:val="24"/>
          <w:szCs w:val="24"/>
        </w:rPr>
        <w:t>Microb</w:t>
      </w:r>
      <w:proofErr w:type="spellEnd"/>
      <w:r w:rsidR="0006293E">
        <w:rPr>
          <w:rFonts w:asciiTheme="minorBidi" w:hAnsiTheme="minorBidi"/>
          <w:sz w:val="24"/>
          <w:szCs w:val="24"/>
        </w:rPr>
        <w:t>.</w:t>
      </w:r>
      <w:r w:rsidR="00EB70C5" w:rsidRPr="00EB70C5">
        <w:rPr>
          <w:rFonts w:asciiTheme="minorBidi" w:hAnsiTheme="minorBidi"/>
          <w:sz w:val="24"/>
          <w:szCs w:val="24"/>
        </w:rPr>
        <w:t xml:space="preserve"> </w:t>
      </w:r>
      <w:proofErr w:type="gramStart"/>
      <w:r w:rsidR="0006293E">
        <w:rPr>
          <w:rFonts w:asciiTheme="minorBidi" w:hAnsiTheme="minorBidi"/>
          <w:sz w:val="24"/>
          <w:szCs w:val="24"/>
        </w:rPr>
        <w:t>2007;</w:t>
      </w:r>
      <w:r w:rsidR="00EB70C5" w:rsidRPr="00EB70C5">
        <w:rPr>
          <w:rFonts w:asciiTheme="minorBidi" w:hAnsiTheme="minorBidi"/>
          <w:sz w:val="24"/>
          <w:szCs w:val="24"/>
        </w:rPr>
        <w:t>73:5624</w:t>
      </w:r>
      <w:proofErr w:type="gramEnd"/>
      <w:r w:rsidR="00EB70C5" w:rsidRPr="00EB70C5">
        <w:rPr>
          <w:rFonts w:asciiTheme="minorBidi" w:hAnsiTheme="minorBidi"/>
          <w:sz w:val="24"/>
          <w:szCs w:val="24"/>
        </w:rPr>
        <w:t>-32</w:t>
      </w:r>
      <w:r w:rsidR="0006293E">
        <w:rPr>
          <w:rFonts w:asciiTheme="minorBidi" w:hAnsiTheme="minorBidi"/>
          <w:sz w:val="24"/>
          <w:szCs w:val="24"/>
        </w:rPr>
        <w:t>.</w:t>
      </w:r>
    </w:p>
    <w:p w14:paraId="4FF1571B" w14:textId="77777777" w:rsidR="00EB70C5" w:rsidRPr="00EB70C5" w:rsidRDefault="00EB70C5" w:rsidP="00EB70C5">
      <w:pPr>
        <w:pStyle w:val="NoSpacing"/>
        <w:spacing w:line="480" w:lineRule="auto"/>
        <w:rPr>
          <w:rFonts w:asciiTheme="minorBidi" w:hAnsiTheme="minorBidi"/>
          <w:sz w:val="24"/>
          <w:szCs w:val="24"/>
        </w:rPr>
      </w:pPr>
    </w:p>
    <w:p w14:paraId="50BF46C8" w14:textId="6D626AC1" w:rsidR="00EB70C5" w:rsidRPr="00EB70C5" w:rsidRDefault="002D798F" w:rsidP="00C73011">
      <w:pPr>
        <w:pStyle w:val="NoSpacing"/>
        <w:spacing w:line="480" w:lineRule="auto"/>
        <w:rPr>
          <w:rFonts w:asciiTheme="minorBidi" w:hAnsiTheme="minorBidi"/>
          <w:sz w:val="24"/>
          <w:szCs w:val="24"/>
        </w:rPr>
      </w:pPr>
      <w:ins w:id="534" w:author="Daniel Upton" w:date="2020-02-03T20:31:00Z">
        <w:r>
          <w:rPr>
            <w:rFonts w:asciiTheme="minorBidi" w:hAnsiTheme="minorBidi"/>
            <w:sz w:val="24"/>
            <w:szCs w:val="24"/>
          </w:rPr>
          <w:t>5</w:t>
        </w:r>
      </w:ins>
      <w:del w:id="535" w:author="Daniel Upton" w:date="2020-02-03T20:31:00Z">
        <w:r w:rsidR="00113A31" w:rsidDel="002D798F">
          <w:rPr>
            <w:rFonts w:asciiTheme="minorBidi" w:hAnsiTheme="minorBidi"/>
            <w:sz w:val="24"/>
            <w:szCs w:val="24"/>
          </w:rPr>
          <w:delText>4</w:delText>
        </w:r>
      </w:del>
      <w:r w:rsidR="00113A31">
        <w:rPr>
          <w:rFonts w:asciiTheme="minorBidi" w:hAnsiTheme="minorBidi"/>
          <w:sz w:val="24"/>
          <w:szCs w:val="24"/>
        </w:rPr>
        <w:t xml:space="preserve">7. </w:t>
      </w:r>
      <w:r w:rsidR="00EB70C5" w:rsidRPr="00EB70C5">
        <w:rPr>
          <w:rFonts w:asciiTheme="minorBidi" w:hAnsiTheme="minorBidi"/>
          <w:sz w:val="24"/>
          <w:szCs w:val="24"/>
        </w:rPr>
        <w:t xml:space="preserve">Birk R, </w:t>
      </w:r>
      <w:proofErr w:type="spellStart"/>
      <w:r w:rsidR="00EB70C5" w:rsidRPr="00EB70C5">
        <w:rPr>
          <w:rFonts w:asciiTheme="minorBidi" w:hAnsiTheme="minorBidi"/>
          <w:sz w:val="24"/>
          <w:szCs w:val="24"/>
        </w:rPr>
        <w:t>Bravdo</w:t>
      </w:r>
      <w:proofErr w:type="spellEnd"/>
      <w:r w:rsidR="00EB70C5" w:rsidRPr="00EB70C5">
        <w:rPr>
          <w:rFonts w:asciiTheme="minorBidi" w:hAnsiTheme="minorBidi"/>
          <w:sz w:val="24"/>
          <w:szCs w:val="24"/>
        </w:rPr>
        <w:t xml:space="preserve"> B, </w:t>
      </w:r>
      <w:proofErr w:type="spellStart"/>
      <w:r w:rsidR="00EB70C5" w:rsidRPr="00EB70C5">
        <w:rPr>
          <w:rFonts w:asciiTheme="minorBidi" w:hAnsiTheme="minorBidi"/>
          <w:sz w:val="24"/>
          <w:szCs w:val="24"/>
        </w:rPr>
        <w:t>Shoseyov</w:t>
      </w:r>
      <w:proofErr w:type="spellEnd"/>
      <w:r w:rsidR="00EB70C5" w:rsidRPr="00EB70C5">
        <w:rPr>
          <w:rFonts w:asciiTheme="minorBidi" w:hAnsiTheme="minorBidi"/>
          <w:sz w:val="24"/>
          <w:szCs w:val="24"/>
        </w:rPr>
        <w:t xml:space="preserve"> O</w:t>
      </w:r>
      <w:r w:rsidR="0006293E">
        <w:rPr>
          <w:rFonts w:asciiTheme="minorBidi" w:hAnsiTheme="minorBidi"/>
          <w:sz w:val="24"/>
          <w:szCs w:val="24"/>
        </w:rPr>
        <w:t>.</w:t>
      </w:r>
      <w:r w:rsidR="00EB70C5" w:rsidRPr="00EB70C5">
        <w:rPr>
          <w:rFonts w:asciiTheme="minorBidi" w:hAnsiTheme="minorBidi"/>
          <w:sz w:val="24"/>
          <w:szCs w:val="24"/>
        </w:rPr>
        <w:t xml:space="preserve"> Detoxification of cassava by </w:t>
      </w:r>
      <w:r w:rsidR="00EB70C5" w:rsidRPr="0006293E">
        <w:rPr>
          <w:rFonts w:asciiTheme="minorBidi" w:hAnsiTheme="minorBidi"/>
          <w:i/>
          <w:iCs/>
          <w:sz w:val="24"/>
          <w:szCs w:val="24"/>
        </w:rPr>
        <w:t xml:space="preserve">Aspergillus </w:t>
      </w:r>
      <w:proofErr w:type="spellStart"/>
      <w:r w:rsidR="00EB70C5" w:rsidRPr="0006293E">
        <w:rPr>
          <w:rFonts w:asciiTheme="minorBidi" w:hAnsiTheme="minorBidi"/>
          <w:i/>
          <w:iCs/>
          <w:sz w:val="24"/>
          <w:szCs w:val="24"/>
        </w:rPr>
        <w:t>niger</w:t>
      </w:r>
      <w:proofErr w:type="spellEnd"/>
      <w:r w:rsidR="00EB70C5" w:rsidRPr="00EB70C5">
        <w:rPr>
          <w:rFonts w:asciiTheme="minorBidi" w:hAnsiTheme="minorBidi"/>
          <w:sz w:val="24"/>
          <w:szCs w:val="24"/>
        </w:rPr>
        <w:t xml:space="preserve"> B-1. </w:t>
      </w:r>
      <w:proofErr w:type="spellStart"/>
      <w:r w:rsidR="00EB70C5" w:rsidRPr="00EB70C5">
        <w:rPr>
          <w:rFonts w:asciiTheme="minorBidi" w:hAnsiTheme="minorBidi"/>
          <w:sz w:val="24"/>
          <w:szCs w:val="24"/>
        </w:rPr>
        <w:t>Appl</w:t>
      </w:r>
      <w:proofErr w:type="spellEnd"/>
      <w:r w:rsidR="00EB70C5" w:rsidRPr="00EB70C5">
        <w:rPr>
          <w:rFonts w:asciiTheme="minorBidi" w:hAnsiTheme="minorBidi"/>
          <w:sz w:val="24"/>
          <w:szCs w:val="24"/>
        </w:rPr>
        <w:t xml:space="preserve"> </w:t>
      </w:r>
      <w:proofErr w:type="spellStart"/>
      <w:r w:rsidR="00EB70C5" w:rsidRPr="00EB70C5">
        <w:rPr>
          <w:rFonts w:asciiTheme="minorBidi" w:hAnsiTheme="minorBidi"/>
          <w:sz w:val="24"/>
          <w:szCs w:val="24"/>
        </w:rPr>
        <w:t>Microbiol</w:t>
      </w:r>
      <w:proofErr w:type="spellEnd"/>
      <w:r w:rsidR="00EB70C5" w:rsidRPr="00EB70C5">
        <w:rPr>
          <w:rFonts w:asciiTheme="minorBidi" w:hAnsiTheme="minorBidi"/>
          <w:sz w:val="24"/>
          <w:szCs w:val="24"/>
        </w:rPr>
        <w:t xml:space="preserve"> </w:t>
      </w:r>
      <w:proofErr w:type="spellStart"/>
      <w:r w:rsidR="00EB70C5" w:rsidRPr="00EB70C5">
        <w:rPr>
          <w:rFonts w:asciiTheme="minorBidi" w:hAnsiTheme="minorBidi"/>
          <w:sz w:val="24"/>
          <w:szCs w:val="24"/>
        </w:rPr>
        <w:t>Biot</w:t>
      </w:r>
      <w:proofErr w:type="spellEnd"/>
      <w:r w:rsidR="0006293E">
        <w:rPr>
          <w:rFonts w:asciiTheme="minorBidi" w:hAnsiTheme="minorBidi"/>
          <w:sz w:val="24"/>
          <w:szCs w:val="24"/>
        </w:rPr>
        <w:t>.</w:t>
      </w:r>
      <w:r w:rsidR="00EB70C5" w:rsidRPr="00EB70C5">
        <w:rPr>
          <w:rFonts w:asciiTheme="minorBidi" w:hAnsiTheme="minorBidi"/>
          <w:sz w:val="24"/>
          <w:szCs w:val="24"/>
        </w:rPr>
        <w:t xml:space="preserve"> </w:t>
      </w:r>
      <w:proofErr w:type="gramStart"/>
      <w:r w:rsidR="0006293E">
        <w:rPr>
          <w:rFonts w:asciiTheme="minorBidi" w:hAnsiTheme="minorBidi"/>
          <w:sz w:val="24"/>
          <w:szCs w:val="24"/>
        </w:rPr>
        <w:t>1996;</w:t>
      </w:r>
      <w:r w:rsidR="00EB70C5" w:rsidRPr="00EB70C5">
        <w:rPr>
          <w:rFonts w:asciiTheme="minorBidi" w:hAnsiTheme="minorBidi"/>
          <w:sz w:val="24"/>
          <w:szCs w:val="24"/>
        </w:rPr>
        <w:t>45:411</w:t>
      </w:r>
      <w:proofErr w:type="gramEnd"/>
      <w:r w:rsidR="00EB70C5" w:rsidRPr="00EB70C5">
        <w:rPr>
          <w:rFonts w:asciiTheme="minorBidi" w:hAnsiTheme="minorBidi"/>
          <w:sz w:val="24"/>
          <w:szCs w:val="24"/>
        </w:rPr>
        <w:t>-4</w:t>
      </w:r>
      <w:r w:rsidR="0006293E">
        <w:rPr>
          <w:rFonts w:asciiTheme="minorBidi" w:hAnsiTheme="minorBidi"/>
          <w:sz w:val="24"/>
          <w:szCs w:val="24"/>
        </w:rPr>
        <w:t>.</w:t>
      </w:r>
    </w:p>
    <w:p w14:paraId="6F03866B" w14:textId="77777777" w:rsidR="00636F14" w:rsidRDefault="00636F14" w:rsidP="00636F14">
      <w:pPr>
        <w:pStyle w:val="NoSpacing"/>
        <w:spacing w:line="480" w:lineRule="auto"/>
        <w:rPr>
          <w:rFonts w:asciiTheme="minorBidi" w:hAnsiTheme="minorBidi"/>
          <w:sz w:val="24"/>
          <w:szCs w:val="24"/>
        </w:rPr>
      </w:pPr>
    </w:p>
    <w:p w14:paraId="60FEEC24" w14:textId="249EEB05" w:rsidR="00636F14" w:rsidRPr="00EB70C5" w:rsidRDefault="002D798F" w:rsidP="00636F14">
      <w:pPr>
        <w:pStyle w:val="NoSpacing"/>
        <w:spacing w:line="480" w:lineRule="auto"/>
        <w:rPr>
          <w:rFonts w:asciiTheme="minorBidi" w:hAnsiTheme="minorBidi"/>
          <w:sz w:val="24"/>
          <w:szCs w:val="24"/>
        </w:rPr>
      </w:pPr>
      <w:ins w:id="536" w:author="Daniel Upton" w:date="2020-02-03T20:30:00Z">
        <w:r>
          <w:rPr>
            <w:rFonts w:asciiTheme="minorBidi" w:hAnsiTheme="minorBidi"/>
            <w:sz w:val="24"/>
            <w:szCs w:val="24"/>
          </w:rPr>
          <w:t>5</w:t>
        </w:r>
      </w:ins>
      <w:del w:id="537" w:author="Daniel Upton" w:date="2020-02-03T20:30:00Z">
        <w:r w:rsidR="00636F14" w:rsidDel="002D798F">
          <w:rPr>
            <w:rFonts w:asciiTheme="minorBidi" w:hAnsiTheme="minorBidi"/>
            <w:sz w:val="24"/>
            <w:szCs w:val="24"/>
          </w:rPr>
          <w:delText>4</w:delText>
        </w:r>
      </w:del>
      <w:r w:rsidR="00636F14">
        <w:rPr>
          <w:rFonts w:asciiTheme="minorBidi" w:hAnsiTheme="minorBidi"/>
          <w:sz w:val="24"/>
          <w:szCs w:val="24"/>
        </w:rPr>
        <w:t xml:space="preserve">8. </w:t>
      </w:r>
      <w:r w:rsidR="00636F14" w:rsidRPr="00EB70C5">
        <w:rPr>
          <w:rFonts w:asciiTheme="minorBidi" w:hAnsiTheme="minorBidi"/>
          <w:sz w:val="24"/>
          <w:szCs w:val="24"/>
        </w:rPr>
        <w:t xml:space="preserve">Hund HK, Breuer J, </w:t>
      </w:r>
      <w:proofErr w:type="spellStart"/>
      <w:r w:rsidR="00636F14" w:rsidRPr="00EB70C5">
        <w:rPr>
          <w:rFonts w:asciiTheme="minorBidi" w:hAnsiTheme="minorBidi"/>
          <w:sz w:val="24"/>
          <w:szCs w:val="24"/>
        </w:rPr>
        <w:t>Lingens</w:t>
      </w:r>
      <w:proofErr w:type="spellEnd"/>
      <w:r w:rsidR="00636F14" w:rsidRPr="00EB70C5">
        <w:rPr>
          <w:rFonts w:asciiTheme="minorBidi" w:hAnsiTheme="minorBidi"/>
          <w:sz w:val="24"/>
          <w:szCs w:val="24"/>
        </w:rPr>
        <w:t xml:space="preserve"> F, </w:t>
      </w:r>
      <w:proofErr w:type="spellStart"/>
      <w:r w:rsidR="00636F14" w:rsidRPr="00EB70C5">
        <w:rPr>
          <w:rFonts w:asciiTheme="minorBidi" w:hAnsiTheme="minorBidi"/>
          <w:sz w:val="24"/>
          <w:szCs w:val="24"/>
        </w:rPr>
        <w:t>Hüttermann</w:t>
      </w:r>
      <w:proofErr w:type="spellEnd"/>
      <w:r w:rsidR="00636F14" w:rsidRPr="00EB70C5">
        <w:rPr>
          <w:rFonts w:asciiTheme="minorBidi" w:hAnsiTheme="minorBidi"/>
          <w:sz w:val="24"/>
          <w:szCs w:val="24"/>
        </w:rPr>
        <w:t xml:space="preserve"> J, </w:t>
      </w:r>
      <w:proofErr w:type="spellStart"/>
      <w:r w:rsidR="00636F14" w:rsidRPr="00EB70C5">
        <w:rPr>
          <w:rFonts w:asciiTheme="minorBidi" w:hAnsiTheme="minorBidi"/>
          <w:sz w:val="24"/>
          <w:szCs w:val="24"/>
        </w:rPr>
        <w:t>Kappl</w:t>
      </w:r>
      <w:proofErr w:type="spellEnd"/>
      <w:r w:rsidR="00636F14" w:rsidRPr="00EB70C5">
        <w:rPr>
          <w:rFonts w:asciiTheme="minorBidi" w:hAnsiTheme="minorBidi"/>
          <w:sz w:val="24"/>
          <w:szCs w:val="24"/>
        </w:rPr>
        <w:t xml:space="preserve"> R, </w:t>
      </w:r>
      <w:proofErr w:type="spellStart"/>
      <w:r w:rsidR="00636F14" w:rsidRPr="00EB70C5">
        <w:rPr>
          <w:rFonts w:asciiTheme="minorBidi" w:hAnsiTheme="minorBidi"/>
          <w:sz w:val="24"/>
          <w:szCs w:val="24"/>
        </w:rPr>
        <w:t>Fetzner</w:t>
      </w:r>
      <w:proofErr w:type="spellEnd"/>
      <w:r w:rsidR="00636F14" w:rsidRPr="00EB70C5">
        <w:rPr>
          <w:rFonts w:asciiTheme="minorBidi" w:hAnsiTheme="minorBidi"/>
          <w:sz w:val="24"/>
          <w:szCs w:val="24"/>
        </w:rPr>
        <w:t xml:space="preserve"> S</w:t>
      </w:r>
      <w:r w:rsidR="00636F14">
        <w:rPr>
          <w:rFonts w:asciiTheme="minorBidi" w:hAnsiTheme="minorBidi"/>
          <w:sz w:val="24"/>
          <w:szCs w:val="24"/>
        </w:rPr>
        <w:t>.</w:t>
      </w:r>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Flavonol</w:t>
      </w:r>
      <w:proofErr w:type="spellEnd"/>
      <w:r w:rsidR="00636F14" w:rsidRPr="00EB70C5">
        <w:rPr>
          <w:rFonts w:asciiTheme="minorBidi" w:hAnsiTheme="minorBidi"/>
          <w:sz w:val="24"/>
          <w:szCs w:val="24"/>
        </w:rPr>
        <w:t xml:space="preserve"> 2, 4</w:t>
      </w:r>
      <w:r w:rsidR="00636F14" w:rsidRPr="00EB70C5">
        <w:rPr>
          <w:rFonts w:ascii="Cambria Math" w:hAnsi="Cambria Math" w:cs="Cambria Math"/>
          <w:sz w:val="24"/>
          <w:szCs w:val="24"/>
        </w:rPr>
        <w:t>‐</w:t>
      </w:r>
      <w:r w:rsidR="00636F14" w:rsidRPr="00EB70C5">
        <w:rPr>
          <w:rFonts w:asciiTheme="minorBidi" w:hAnsiTheme="minorBidi"/>
          <w:sz w:val="24"/>
          <w:szCs w:val="24"/>
        </w:rPr>
        <w:t xml:space="preserve">dioxygenase from </w:t>
      </w:r>
      <w:r w:rsidR="00636F14" w:rsidRPr="00F30DE4">
        <w:rPr>
          <w:rFonts w:asciiTheme="minorBidi" w:hAnsiTheme="minorBidi"/>
          <w:i/>
          <w:iCs/>
          <w:sz w:val="24"/>
          <w:szCs w:val="24"/>
        </w:rPr>
        <w:t xml:space="preserve">Aspergillus </w:t>
      </w:r>
      <w:proofErr w:type="spellStart"/>
      <w:r w:rsidR="00636F14" w:rsidRPr="00F30DE4">
        <w:rPr>
          <w:rFonts w:asciiTheme="minorBidi" w:hAnsiTheme="minorBidi"/>
          <w:i/>
          <w:iCs/>
          <w:sz w:val="24"/>
          <w:szCs w:val="24"/>
        </w:rPr>
        <w:t>niger</w:t>
      </w:r>
      <w:proofErr w:type="spellEnd"/>
      <w:r w:rsidR="00636F14" w:rsidRPr="00EB70C5">
        <w:rPr>
          <w:rFonts w:asciiTheme="minorBidi" w:hAnsiTheme="minorBidi"/>
          <w:sz w:val="24"/>
          <w:szCs w:val="24"/>
        </w:rPr>
        <w:t xml:space="preserve"> DSM 821, a type 2 </w:t>
      </w:r>
      <w:proofErr w:type="spellStart"/>
      <w:r w:rsidR="00636F14" w:rsidRPr="00EB70C5">
        <w:rPr>
          <w:rFonts w:asciiTheme="minorBidi" w:hAnsiTheme="minorBidi"/>
          <w:sz w:val="24"/>
          <w:szCs w:val="24"/>
        </w:rPr>
        <w:t>CuII</w:t>
      </w:r>
      <w:proofErr w:type="spellEnd"/>
      <w:r w:rsidR="00636F14" w:rsidRPr="00EB70C5">
        <w:rPr>
          <w:rFonts w:ascii="Cambria Math" w:hAnsi="Cambria Math" w:cs="Cambria Math"/>
          <w:sz w:val="24"/>
          <w:szCs w:val="24"/>
        </w:rPr>
        <w:t>‐</w:t>
      </w:r>
      <w:r w:rsidR="00636F14" w:rsidRPr="00EB70C5">
        <w:rPr>
          <w:rFonts w:asciiTheme="minorBidi" w:hAnsiTheme="minorBidi"/>
          <w:sz w:val="24"/>
          <w:szCs w:val="24"/>
        </w:rPr>
        <w:t xml:space="preserve"> containing glycoprotein. Eur J </w:t>
      </w:r>
      <w:proofErr w:type="spellStart"/>
      <w:r w:rsidR="00636F14" w:rsidRPr="00EB70C5">
        <w:rPr>
          <w:rFonts w:asciiTheme="minorBidi" w:hAnsiTheme="minorBidi"/>
          <w:sz w:val="24"/>
          <w:szCs w:val="24"/>
        </w:rPr>
        <w:t>Biochem</w:t>
      </w:r>
      <w:proofErr w:type="spellEnd"/>
      <w:r w:rsidR="00636F14">
        <w:rPr>
          <w:rFonts w:asciiTheme="minorBidi" w:hAnsiTheme="minorBidi"/>
          <w:sz w:val="24"/>
          <w:szCs w:val="24"/>
        </w:rPr>
        <w:t>.</w:t>
      </w:r>
      <w:r w:rsidR="00636F14" w:rsidRPr="00EB70C5">
        <w:rPr>
          <w:rFonts w:asciiTheme="minorBidi" w:hAnsiTheme="minorBidi"/>
          <w:sz w:val="24"/>
          <w:szCs w:val="24"/>
        </w:rPr>
        <w:t xml:space="preserve"> </w:t>
      </w:r>
      <w:proofErr w:type="gramStart"/>
      <w:r w:rsidR="00636F14">
        <w:rPr>
          <w:rFonts w:asciiTheme="minorBidi" w:hAnsiTheme="minorBidi"/>
          <w:sz w:val="24"/>
          <w:szCs w:val="24"/>
        </w:rPr>
        <w:t>1999;</w:t>
      </w:r>
      <w:r w:rsidR="00636F14" w:rsidRPr="00EB70C5">
        <w:rPr>
          <w:rFonts w:asciiTheme="minorBidi" w:hAnsiTheme="minorBidi"/>
          <w:sz w:val="24"/>
          <w:szCs w:val="24"/>
        </w:rPr>
        <w:t>263:871</w:t>
      </w:r>
      <w:proofErr w:type="gramEnd"/>
      <w:r w:rsidR="00636F14" w:rsidRPr="00EB70C5">
        <w:rPr>
          <w:rFonts w:asciiTheme="minorBidi" w:hAnsiTheme="minorBidi"/>
          <w:sz w:val="24"/>
          <w:szCs w:val="24"/>
        </w:rPr>
        <w:t>-8</w:t>
      </w:r>
      <w:r w:rsidR="00636F14">
        <w:rPr>
          <w:rFonts w:asciiTheme="minorBidi" w:hAnsiTheme="minorBidi"/>
          <w:sz w:val="24"/>
          <w:szCs w:val="24"/>
        </w:rPr>
        <w:t>.</w:t>
      </w:r>
    </w:p>
    <w:p w14:paraId="333B4461" w14:textId="77777777" w:rsidR="00636F14" w:rsidRDefault="00636F14" w:rsidP="00636F14">
      <w:pPr>
        <w:pStyle w:val="NoSpacing"/>
        <w:spacing w:line="480" w:lineRule="auto"/>
        <w:rPr>
          <w:rFonts w:asciiTheme="minorBidi" w:hAnsiTheme="minorBidi"/>
          <w:sz w:val="24"/>
          <w:szCs w:val="24"/>
        </w:rPr>
      </w:pPr>
    </w:p>
    <w:p w14:paraId="2996771E" w14:textId="28CB6093" w:rsidR="00636F14" w:rsidRPr="00EB70C5" w:rsidRDefault="002D798F" w:rsidP="00636F14">
      <w:pPr>
        <w:pStyle w:val="NoSpacing"/>
        <w:spacing w:line="480" w:lineRule="auto"/>
        <w:rPr>
          <w:rFonts w:asciiTheme="minorBidi" w:hAnsiTheme="minorBidi"/>
          <w:sz w:val="24"/>
          <w:szCs w:val="24"/>
        </w:rPr>
      </w:pPr>
      <w:ins w:id="538" w:author="Daniel Upton" w:date="2020-02-03T20:30:00Z">
        <w:r>
          <w:rPr>
            <w:rFonts w:asciiTheme="minorBidi" w:hAnsiTheme="minorBidi"/>
            <w:sz w:val="24"/>
            <w:szCs w:val="24"/>
          </w:rPr>
          <w:t>5</w:t>
        </w:r>
      </w:ins>
      <w:del w:id="539" w:author="Daniel Upton" w:date="2020-02-03T20:30:00Z">
        <w:r w:rsidR="00636F14" w:rsidDel="002D798F">
          <w:rPr>
            <w:rFonts w:asciiTheme="minorBidi" w:hAnsiTheme="minorBidi"/>
            <w:sz w:val="24"/>
            <w:szCs w:val="24"/>
          </w:rPr>
          <w:delText>4</w:delText>
        </w:r>
      </w:del>
      <w:r w:rsidR="00636F14">
        <w:rPr>
          <w:rFonts w:asciiTheme="minorBidi" w:hAnsiTheme="minorBidi"/>
          <w:sz w:val="24"/>
          <w:szCs w:val="24"/>
        </w:rPr>
        <w:t xml:space="preserve">9. </w:t>
      </w:r>
      <w:r w:rsidR="00636F14" w:rsidRPr="00EB70C5">
        <w:rPr>
          <w:rFonts w:asciiTheme="minorBidi" w:hAnsiTheme="minorBidi"/>
          <w:sz w:val="24"/>
          <w:szCs w:val="24"/>
        </w:rPr>
        <w:t>Bashir N, Syed Q, Kashmiri MA</w:t>
      </w:r>
      <w:r w:rsidR="00636F14">
        <w:rPr>
          <w:rFonts w:asciiTheme="minorBidi" w:hAnsiTheme="minorBidi"/>
          <w:sz w:val="24"/>
          <w:szCs w:val="24"/>
        </w:rPr>
        <w:t>.</w:t>
      </w:r>
      <w:r w:rsidR="00636F14" w:rsidRPr="00EB70C5">
        <w:rPr>
          <w:rFonts w:asciiTheme="minorBidi" w:hAnsiTheme="minorBidi"/>
          <w:sz w:val="24"/>
          <w:szCs w:val="24"/>
        </w:rPr>
        <w:t xml:space="preserve"> Shake flask studies for the production of penicillin G acylase from </w:t>
      </w:r>
      <w:r w:rsidR="00636F14" w:rsidRPr="0006293E">
        <w:rPr>
          <w:rFonts w:asciiTheme="minorBidi" w:hAnsiTheme="minorBidi"/>
          <w:i/>
          <w:iCs/>
          <w:sz w:val="24"/>
          <w:szCs w:val="24"/>
        </w:rPr>
        <w:t xml:space="preserve">Aspergillus </w:t>
      </w:r>
      <w:proofErr w:type="spellStart"/>
      <w:r w:rsidR="00636F14" w:rsidRPr="0006293E">
        <w:rPr>
          <w:rFonts w:asciiTheme="minorBidi" w:hAnsiTheme="minorBidi"/>
          <w:i/>
          <w:iCs/>
          <w:sz w:val="24"/>
          <w:szCs w:val="24"/>
        </w:rPr>
        <w:t>niger</w:t>
      </w:r>
      <w:proofErr w:type="spellEnd"/>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Micol</w:t>
      </w:r>
      <w:proofErr w:type="spellEnd"/>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Aplicada</w:t>
      </w:r>
      <w:proofErr w:type="spellEnd"/>
      <w:r w:rsidR="00636F14" w:rsidRPr="00EB70C5">
        <w:rPr>
          <w:rFonts w:asciiTheme="minorBidi" w:hAnsiTheme="minorBidi"/>
          <w:sz w:val="24"/>
          <w:szCs w:val="24"/>
        </w:rPr>
        <w:t xml:space="preserve"> Int</w:t>
      </w:r>
      <w:r w:rsidR="00636F14">
        <w:rPr>
          <w:rFonts w:asciiTheme="minorBidi" w:hAnsiTheme="minorBidi"/>
          <w:sz w:val="24"/>
          <w:szCs w:val="24"/>
        </w:rPr>
        <w:t>.</w:t>
      </w:r>
      <w:r w:rsidR="00636F14" w:rsidRPr="00EB70C5">
        <w:rPr>
          <w:rFonts w:asciiTheme="minorBidi" w:hAnsiTheme="minorBidi"/>
          <w:sz w:val="24"/>
          <w:szCs w:val="24"/>
        </w:rPr>
        <w:t xml:space="preserve"> </w:t>
      </w:r>
      <w:proofErr w:type="gramStart"/>
      <w:r w:rsidR="00636F14">
        <w:rPr>
          <w:rFonts w:asciiTheme="minorBidi" w:hAnsiTheme="minorBidi"/>
          <w:sz w:val="24"/>
          <w:szCs w:val="24"/>
        </w:rPr>
        <w:t>2008;</w:t>
      </w:r>
      <w:r w:rsidR="00636F14" w:rsidRPr="00EB70C5">
        <w:rPr>
          <w:rFonts w:asciiTheme="minorBidi" w:hAnsiTheme="minorBidi"/>
          <w:sz w:val="24"/>
          <w:szCs w:val="24"/>
        </w:rPr>
        <w:t>20:55</w:t>
      </w:r>
      <w:proofErr w:type="gramEnd"/>
      <w:r w:rsidR="00636F14" w:rsidRPr="00EB70C5">
        <w:rPr>
          <w:rFonts w:asciiTheme="minorBidi" w:hAnsiTheme="minorBidi"/>
          <w:sz w:val="24"/>
          <w:szCs w:val="24"/>
        </w:rPr>
        <w:t>-61</w:t>
      </w:r>
      <w:r w:rsidR="00636F14">
        <w:rPr>
          <w:rFonts w:asciiTheme="minorBidi" w:hAnsiTheme="minorBidi"/>
          <w:sz w:val="24"/>
          <w:szCs w:val="24"/>
        </w:rPr>
        <w:t>.</w:t>
      </w:r>
    </w:p>
    <w:p w14:paraId="2F51474D" w14:textId="77777777" w:rsidR="006C0559" w:rsidRPr="00EB70C5" w:rsidRDefault="006C0559" w:rsidP="006C0559">
      <w:pPr>
        <w:pStyle w:val="NoSpacing"/>
        <w:spacing w:line="480" w:lineRule="auto"/>
        <w:rPr>
          <w:rFonts w:asciiTheme="minorBidi" w:hAnsiTheme="minorBidi"/>
          <w:sz w:val="24"/>
          <w:szCs w:val="24"/>
        </w:rPr>
      </w:pPr>
    </w:p>
    <w:p w14:paraId="4EB17C84" w14:textId="44ABC9F3" w:rsidR="00EB70C5" w:rsidRPr="00EB70C5" w:rsidRDefault="002D798F" w:rsidP="00636F14">
      <w:pPr>
        <w:pStyle w:val="NoSpacing"/>
        <w:spacing w:line="480" w:lineRule="auto"/>
        <w:rPr>
          <w:rFonts w:asciiTheme="minorBidi" w:hAnsiTheme="minorBidi"/>
          <w:sz w:val="24"/>
          <w:szCs w:val="24"/>
        </w:rPr>
      </w:pPr>
      <w:ins w:id="540" w:author="Daniel Upton" w:date="2020-02-03T20:29:00Z">
        <w:r>
          <w:rPr>
            <w:rFonts w:asciiTheme="minorBidi" w:hAnsiTheme="minorBidi"/>
            <w:sz w:val="24"/>
            <w:szCs w:val="24"/>
          </w:rPr>
          <w:t>6</w:t>
        </w:r>
      </w:ins>
      <w:del w:id="541" w:author="Daniel Upton" w:date="2020-02-03T20:29:00Z">
        <w:r w:rsidR="00113A31" w:rsidDel="002D798F">
          <w:rPr>
            <w:rFonts w:asciiTheme="minorBidi" w:hAnsiTheme="minorBidi"/>
            <w:sz w:val="24"/>
            <w:szCs w:val="24"/>
          </w:rPr>
          <w:delText>5</w:delText>
        </w:r>
      </w:del>
      <w:r w:rsidR="00113A31">
        <w:rPr>
          <w:rFonts w:asciiTheme="minorBidi" w:hAnsiTheme="minorBidi"/>
          <w:sz w:val="24"/>
          <w:szCs w:val="24"/>
        </w:rPr>
        <w:t xml:space="preserve">0. </w:t>
      </w:r>
      <w:proofErr w:type="spellStart"/>
      <w:r w:rsidR="00EB70C5" w:rsidRPr="00EB70C5">
        <w:rPr>
          <w:rFonts w:asciiTheme="minorBidi" w:hAnsiTheme="minorBidi"/>
          <w:sz w:val="24"/>
          <w:szCs w:val="24"/>
        </w:rPr>
        <w:t>Chelius</w:t>
      </w:r>
      <w:proofErr w:type="spellEnd"/>
      <w:r w:rsidR="00EB70C5" w:rsidRPr="00EB70C5">
        <w:rPr>
          <w:rFonts w:asciiTheme="minorBidi" w:hAnsiTheme="minorBidi"/>
          <w:sz w:val="24"/>
          <w:szCs w:val="24"/>
        </w:rPr>
        <w:t xml:space="preserve"> MK, </w:t>
      </w:r>
      <w:proofErr w:type="spellStart"/>
      <w:r w:rsidR="00EB70C5" w:rsidRPr="00EB70C5">
        <w:rPr>
          <w:rFonts w:asciiTheme="minorBidi" w:hAnsiTheme="minorBidi"/>
          <w:sz w:val="24"/>
          <w:szCs w:val="24"/>
        </w:rPr>
        <w:t>Wodzinski</w:t>
      </w:r>
      <w:proofErr w:type="spellEnd"/>
      <w:r w:rsidR="00EB70C5" w:rsidRPr="00EB70C5">
        <w:rPr>
          <w:rFonts w:asciiTheme="minorBidi" w:hAnsiTheme="minorBidi"/>
          <w:sz w:val="24"/>
          <w:szCs w:val="24"/>
        </w:rPr>
        <w:t xml:space="preserve"> RJ</w:t>
      </w:r>
      <w:r w:rsidR="006C0559">
        <w:rPr>
          <w:rFonts w:asciiTheme="minorBidi" w:hAnsiTheme="minorBidi"/>
          <w:sz w:val="24"/>
          <w:szCs w:val="24"/>
        </w:rPr>
        <w:t>.</w:t>
      </w:r>
      <w:r w:rsidR="00EB70C5" w:rsidRPr="00EB70C5">
        <w:rPr>
          <w:rFonts w:asciiTheme="minorBidi" w:hAnsiTheme="minorBidi"/>
          <w:sz w:val="24"/>
          <w:szCs w:val="24"/>
        </w:rPr>
        <w:t xml:space="preserve"> Strain improvement of </w:t>
      </w:r>
      <w:r w:rsidR="00EB70C5" w:rsidRPr="006C0559">
        <w:rPr>
          <w:rFonts w:asciiTheme="minorBidi" w:hAnsiTheme="minorBidi"/>
          <w:i/>
          <w:iCs/>
          <w:sz w:val="24"/>
          <w:szCs w:val="24"/>
        </w:rPr>
        <w:t xml:space="preserve">Aspergillus </w:t>
      </w:r>
      <w:proofErr w:type="spellStart"/>
      <w:r w:rsidR="00EB70C5" w:rsidRPr="006C0559">
        <w:rPr>
          <w:rFonts w:asciiTheme="minorBidi" w:hAnsiTheme="minorBidi"/>
          <w:i/>
          <w:iCs/>
          <w:sz w:val="24"/>
          <w:szCs w:val="24"/>
        </w:rPr>
        <w:t>niger</w:t>
      </w:r>
      <w:proofErr w:type="spellEnd"/>
      <w:r w:rsidR="00EB70C5" w:rsidRPr="00EB70C5">
        <w:rPr>
          <w:rFonts w:asciiTheme="minorBidi" w:hAnsiTheme="minorBidi"/>
          <w:sz w:val="24"/>
          <w:szCs w:val="24"/>
        </w:rPr>
        <w:t xml:space="preserve"> for phytase production. </w:t>
      </w:r>
      <w:proofErr w:type="spellStart"/>
      <w:r w:rsidR="00EB70C5" w:rsidRPr="00EB70C5">
        <w:rPr>
          <w:rFonts w:asciiTheme="minorBidi" w:hAnsiTheme="minorBidi"/>
          <w:sz w:val="24"/>
          <w:szCs w:val="24"/>
        </w:rPr>
        <w:t>Appl</w:t>
      </w:r>
      <w:proofErr w:type="spellEnd"/>
      <w:r w:rsidR="00EB70C5" w:rsidRPr="00EB70C5">
        <w:rPr>
          <w:rFonts w:asciiTheme="minorBidi" w:hAnsiTheme="minorBidi"/>
          <w:sz w:val="24"/>
          <w:szCs w:val="24"/>
        </w:rPr>
        <w:t xml:space="preserve"> </w:t>
      </w:r>
      <w:proofErr w:type="spellStart"/>
      <w:r w:rsidR="00EB70C5" w:rsidRPr="00EB70C5">
        <w:rPr>
          <w:rFonts w:asciiTheme="minorBidi" w:hAnsiTheme="minorBidi"/>
          <w:sz w:val="24"/>
          <w:szCs w:val="24"/>
        </w:rPr>
        <w:t>Microbiol</w:t>
      </w:r>
      <w:proofErr w:type="spellEnd"/>
      <w:r w:rsidR="00EB70C5" w:rsidRPr="00EB70C5">
        <w:rPr>
          <w:rFonts w:asciiTheme="minorBidi" w:hAnsiTheme="minorBidi"/>
          <w:sz w:val="24"/>
          <w:szCs w:val="24"/>
        </w:rPr>
        <w:t xml:space="preserve"> </w:t>
      </w:r>
      <w:proofErr w:type="spellStart"/>
      <w:r w:rsidR="00EB70C5" w:rsidRPr="00EB70C5">
        <w:rPr>
          <w:rFonts w:asciiTheme="minorBidi" w:hAnsiTheme="minorBidi"/>
          <w:sz w:val="24"/>
          <w:szCs w:val="24"/>
        </w:rPr>
        <w:t>Biot</w:t>
      </w:r>
      <w:proofErr w:type="spellEnd"/>
      <w:r w:rsidR="006C0559">
        <w:rPr>
          <w:rFonts w:asciiTheme="minorBidi" w:hAnsiTheme="minorBidi"/>
          <w:sz w:val="24"/>
          <w:szCs w:val="24"/>
        </w:rPr>
        <w:t>.</w:t>
      </w:r>
      <w:r w:rsidR="00EB70C5" w:rsidRPr="00EB70C5">
        <w:rPr>
          <w:rFonts w:asciiTheme="minorBidi" w:hAnsiTheme="minorBidi"/>
          <w:sz w:val="24"/>
          <w:szCs w:val="24"/>
        </w:rPr>
        <w:t xml:space="preserve"> </w:t>
      </w:r>
      <w:proofErr w:type="gramStart"/>
      <w:r w:rsidR="006C0559">
        <w:rPr>
          <w:rFonts w:asciiTheme="minorBidi" w:hAnsiTheme="minorBidi"/>
          <w:sz w:val="24"/>
          <w:szCs w:val="24"/>
        </w:rPr>
        <w:t>1994;</w:t>
      </w:r>
      <w:r w:rsidR="00EB70C5" w:rsidRPr="00EB70C5">
        <w:rPr>
          <w:rFonts w:asciiTheme="minorBidi" w:hAnsiTheme="minorBidi"/>
          <w:sz w:val="24"/>
          <w:szCs w:val="24"/>
        </w:rPr>
        <w:t>41:79</w:t>
      </w:r>
      <w:proofErr w:type="gramEnd"/>
      <w:r w:rsidR="00EB70C5" w:rsidRPr="00EB70C5">
        <w:rPr>
          <w:rFonts w:asciiTheme="minorBidi" w:hAnsiTheme="minorBidi"/>
          <w:sz w:val="24"/>
          <w:szCs w:val="24"/>
        </w:rPr>
        <w:t>-83</w:t>
      </w:r>
      <w:r w:rsidR="006C0559">
        <w:rPr>
          <w:rFonts w:asciiTheme="minorBidi" w:hAnsiTheme="minorBidi"/>
          <w:sz w:val="24"/>
          <w:szCs w:val="24"/>
        </w:rPr>
        <w:t>.</w:t>
      </w:r>
    </w:p>
    <w:p w14:paraId="453B8000" w14:textId="77777777" w:rsidR="00F811F9" w:rsidRDefault="00F811F9" w:rsidP="00F811F9">
      <w:pPr>
        <w:pStyle w:val="NoSpacing"/>
        <w:spacing w:line="480" w:lineRule="auto"/>
        <w:rPr>
          <w:rFonts w:asciiTheme="minorBidi" w:hAnsiTheme="minorBidi"/>
          <w:sz w:val="24"/>
          <w:szCs w:val="24"/>
        </w:rPr>
      </w:pPr>
    </w:p>
    <w:p w14:paraId="4AE4DE84" w14:textId="4781A533" w:rsidR="00F811F9" w:rsidRPr="00F811F9" w:rsidRDefault="002D798F" w:rsidP="00F811F9">
      <w:pPr>
        <w:pStyle w:val="NoSpacing"/>
        <w:spacing w:line="480" w:lineRule="auto"/>
        <w:rPr>
          <w:rFonts w:asciiTheme="minorBidi" w:hAnsiTheme="minorBidi"/>
          <w:sz w:val="24"/>
          <w:szCs w:val="24"/>
        </w:rPr>
      </w:pPr>
      <w:ins w:id="542" w:author="Daniel Upton" w:date="2020-02-03T20:28:00Z">
        <w:r>
          <w:rPr>
            <w:rFonts w:asciiTheme="minorBidi" w:hAnsiTheme="minorBidi"/>
            <w:sz w:val="24"/>
            <w:szCs w:val="24"/>
          </w:rPr>
          <w:t>6</w:t>
        </w:r>
      </w:ins>
      <w:del w:id="543" w:author="Daniel Upton" w:date="2020-02-03T20:28:00Z">
        <w:r w:rsidR="00F811F9" w:rsidDel="002D798F">
          <w:rPr>
            <w:rFonts w:asciiTheme="minorBidi" w:hAnsiTheme="minorBidi"/>
            <w:sz w:val="24"/>
            <w:szCs w:val="24"/>
          </w:rPr>
          <w:delText>5</w:delText>
        </w:r>
      </w:del>
      <w:r w:rsidR="00F811F9">
        <w:rPr>
          <w:rFonts w:asciiTheme="minorBidi" w:hAnsiTheme="minorBidi"/>
          <w:sz w:val="24"/>
          <w:szCs w:val="24"/>
        </w:rPr>
        <w:t xml:space="preserve">1. </w:t>
      </w:r>
      <w:proofErr w:type="spellStart"/>
      <w:r w:rsidR="00F811F9" w:rsidRPr="00F811F9">
        <w:rPr>
          <w:rFonts w:asciiTheme="minorBidi" w:hAnsiTheme="minorBidi"/>
          <w:sz w:val="24"/>
          <w:szCs w:val="24"/>
        </w:rPr>
        <w:t>Phillippy</w:t>
      </w:r>
      <w:proofErr w:type="spellEnd"/>
      <w:r w:rsidR="00F811F9" w:rsidRPr="00F811F9">
        <w:rPr>
          <w:rFonts w:asciiTheme="minorBidi" w:hAnsiTheme="minorBidi"/>
          <w:sz w:val="24"/>
          <w:szCs w:val="24"/>
        </w:rPr>
        <w:t xml:space="preserve"> BQ, Mullaney EJ</w:t>
      </w:r>
      <w:r w:rsidR="00F811F9">
        <w:rPr>
          <w:rFonts w:asciiTheme="minorBidi" w:hAnsiTheme="minorBidi"/>
          <w:sz w:val="24"/>
          <w:szCs w:val="24"/>
        </w:rPr>
        <w:t>.</w:t>
      </w:r>
      <w:r w:rsidR="00F811F9" w:rsidRPr="00F811F9">
        <w:rPr>
          <w:rFonts w:asciiTheme="minorBidi" w:hAnsiTheme="minorBidi"/>
          <w:sz w:val="24"/>
          <w:szCs w:val="24"/>
        </w:rPr>
        <w:t xml:space="preserve"> Expression of an </w:t>
      </w:r>
      <w:r w:rsidR="00F811F9" w:rsidRPr="00D92A4E">
        <w:rPr>
          <w:rFonts w:asciiTheme="minorBidi" w:hAnsiTheme="minorBidi"/>
          <w:i/>
          <w:iCs/>
          <w:sz w:val="24"/>
          <w:szCs w:val="24"/>
        </w:rPr>
        <w:t xml:space="preserve">Aspergillus </w:t>
      </w:r>
      <w:proofErr w:type="spellStart"/>
      <w:r w:rsidR="00F811F9" w:rsidRPr="00D92A4E">
        <w:rPr>
          <w:rFonts w:asciiTheme="minorBidi" w:hAnsiTheme="minorBidi"/>
          <w:i/>
          <w:iCs/>
          <w:sz w:val="24"/>
          <w:szCs w:val="24"/>
        </w:rPr>
        <w:t>niger</w:t>
      </w:r>
      <w:proofErr w:type="spellEnd"/>
      <w:r w:rsidR="00F811F9" w:rsidRPr="00F811F9">
        <w:rPr>
          <w:rFonts w:asciiTheme="minorBidi" w:hAnsiTheme="minorBidi"/>
          <w:sz w:val="24"/>
          <w:szCs w:val="24"/>
        </w:rPr>
        <w:t xml:space="preserve"> phytase</w:t>
      </w:r>
    </w:p>
    <w:p w14:paraId="174FB4B6" w14:textId="18D379C2" w:rsidR="00636F14" w:rsidRDefault="00F811F9" w:rsidP="00F811F9">
      <w:pPr>
        <w:pStyle w:val="NoSpacing"/>
        <w:spacing w:line="480" w:lineRule="auto"/>
        <w:rPr>
          <w:rFonts w:asciiTheme="minorBidi" w:hAnsiTheme="minorBidi"/>
          <w:sz w:val="24"/>
          <w:szCs w:val="24"/>
        </w:rPr>
      </w:pPr>
      <w:r w:rsidRPr="00F811F9">
        <w:rPr>
          <w:rFonts w:asciiTheme="minorBidi" w:hAnsiTheme="minorBidi"/>
          <w:sz w:val="24"/>
          <w:szCs w:val="24"/>
        </w:rPr>
        <w:t>(</w:t>
      </w:r>
      <w:proofErr w:type="spellStart"/>
      <w:r w:rsidRPr="00F811F9">
        <w:rPr>
          <w:rFonts w:asciiTheme="minorBidi" w:hAnsiTheme="minorBidi"/>
          <w:sz w:val="24"/>
          <w:szCs w:val="24"/>
        </w:rPr>
        <w:t>phyA</w:t>
      </w:r>
      <w:proofErr w:type="spellEnd"/>
      <w:r w:rsidRPr="00F811F9">
        <w:rPr>
          <w:rFonts w:asciiTheme="minorBidi" w:hAnsiTheme="minorBidi"/>
          <w:sz w:val="24"/>
          <w:szCs w:val="24"/>
        </w:rPr>
        <w:t xml:space="preserve">) in </w:t>
      </w:r>
      <w:r w:rsidRPr="00D92A4E">
        <w:rPr>
          <w:rFonts w:asciiTheme="minorBidi" w:hAnsiTheme="minorBidi"/>
          <w:i/>
          <w:iCs/>
          <w:sz w:val="24"/>
          <w:szCs w:val="24"/>
        </w:rPr>
        <w:t>Escherichia coli</w:t>
      </w:r>
      <w:r w:rsidRPr="00F811F9">
        <w:rPr>
          <w:rFonts w:asciiTheme="minorBidi" w:hAnsiTheme="minorBidi"/>
          <w:sz w:val="24"/>
          <w:szCs w:val="24"/>
        </w:rPr>
        <w:t xml:space="preserve">. J </w:t>
      </w:r>
      <w:proofErr w:type="spellStart"/>
      <w:r w:rsidRPr="00F811F9">
        <w:rPr>
          <w:rFonts w:asciiTheme="minorBidi" w:hAnsiTheme="minorBidi"/>
          <w:sz w:val="24"/>
          <w:szCs w:val="24"/>
        </w:rPr>
        <w:t>Agr</w:t>
      </w:r>
      <w:proofErr w:type="spellEnd"/>
      <w:r w:rsidRPr="00F811F9">
        <w:rPr>
          <w:rFonts w:asciiTheme="minorBidi" w:hAnsiTheme="minorBidi"/>
          <w:sz w:val="24"/>
          <w:szCs w:val="24"/>
        </w:rPr>
        <w:t xml:space="preserve"> Food Chem</w:t>
      </w:r>
      <w:r>
        <w:rPr>
          <w:rFonts w:asciiTheme="minorBidi" w:hAnsiTheme="minorBidi"/>
          <w:sz w:val="24"/>
          <w:szCs w:val="24"/>
        </w:rPr>
        <w:t>.</w:t>
      </w:r>
      <w:r w:rsidRPr="00F811F9">
        <w:rPr>
          <w:rFonts w:asciiTheme="minorBidi" w:hAnsiTheme="minorBidi"/>
          <w:sz w:val="24"/>
          <w:szCs w:val="24"/>
        </w:rPr>
        <w:t xml:space="preserve"> </w:t>
      </w:r>
      <w:proofErr w:type="gramStart"/>
      <w:r>
        <w:rPr>
          <w:rFonts w:asciiTheme="minorBidi" w:hAnsiTheme="minorBidi"/>
          <w:sz w:val="24"/>
          <w:szCs w:val="24"/>
        </w:rPr>
        <w:t>1997;</w:t>
      </w:r>
      <w:r w:rsidRPr="00F811F9">
        <w:rPr>
          <w:rFonts w:asciiTheme="minorBidi" w:hAnsiTheme="minorBidi"/>
          <w:sz w:val="24"/>
          <w:szCs w:val="24"/>
        </w:rPr>
        <w:t>45:3337</w:t>
      </w:r>
      <w:proofErr w:type="gramEnd"/>
      <w:r w:rsidRPr="00F811F9">
        <w:rPr>
          <w:rFonts w:asciiTheme="minorBidi" w:hAnsiTheme="minorBidi"/>
          <w:sz w:val="24"/>
          <w:szCs w:val="24"/>
        </w:rPr>
        <w:t>-42</w:t>
      </w:r>
      <w:r>
        <w:rPr>
          <w:rFonts w:asciiTheme="minorBidi" w:hAnsiTheme="minorBidi"/>
          <w:sz w:val="24"/>
          <w:szCs w:val="24"/>
        </w:rPr>
        <w:t>.</w:t>
      </w:r>
    </w:p>
    <w:p w14:paraId="03F2D508" w14:textId="2470B933" w:rsidR="00F811F9" w:rsidRDefault="00F811F9" w:rsidP="00F811F9">
      <w:pPr>
        <w:pStyle w:val="NoSpacing"/>
        <w:spacing w:line="480" w:lineRule="auto"/>
        <w:rPr>
          <w:rFonts w:asciiTheme="minorBidi" w:hAnsiTheme="minorBidi"/>
          <w:sz w:val="24"/>
          <w:szCs w:val="24"/>
        </w:rPr>
      </w:pPr>
    </w:p>
    <w:p w14:paraId="190870F5" w14:textId="1E2E08F5" w:rsidR="00F811F9" w:rsidRPr="00F811F9" w:rsidRDefault="002D798F" w:rsidP="00F811F9">
      <w:pPr>
        <w:pStyle w:val="NoSpacing"/>
        <w:spacing w:line="480" w:lineRule="auto"/>
        <w:rPr>
          <w:rFonts w:asciiTheme="minorBidi" w:hAnsiTheme="minorBidi"/>
          <w:sz w:val="24"/>
          <w:szCs w:val="24"/>
        </w:rPr>
      </w:pPr>
      <w:ins w:id="544" w:author="Daniel Upton" w:date="2020-02-03T20:27:00Z">
        <w:r>
          <w:rPr>
            <w:rFonts w:asciiTheme="minorBidi" w:hAnsiTheme="minorBidi"/>
            <w:sz w:val="24"/>
            <w:szCs w:val="24"/>
          </w:rPr>
          <w:t>6</w:t>
        </w:r>
      </w:ins>
      <w:del w:id="545" w:author="Daniel Upton" w:date="2020-02-03T20:27:00Z">
        <w:r w:rsidR="00F811F9" w:rsidDel="002D798F">
          <w:rPr>
            <w:rFonts w:asciiTheme="minorBidi" w:hAnsiTheme="minorBidi"/>
            <w:sz w:val="24"/>
            <w:szCs w:val="24"/>
          </w:rPr>
          <w:delText>5</w:delText>
        </w:r>
      </w:del>
      <w:r w:rsidR="00F811F9">
        <w:rPr>
          <w:rFonts w:asciiTheme="minorBidi" w:hAnsiTheme="minorBidi"/>
          <w:sz w:val="24"/>
          <w:szCs w:val="24"/>
        </w:rPr>
        <w:t xml:space="preserve">2. </w:t>
      </w:r>
      <w:proofErr w:type="spellStart"/>
      <w:r w:rsidR="00F811F9" w:rsidRPr="00F811F9">
        <w:rPr>
          <w:rFonts w:asciiTheme="minorBidi" w:hAnsiTheme="minorBidi"/>
          <w:sz w:val="24"/>
          <w:szCs w:val="24"/>
        </w:rPr>
        <w:t>Ashokkumar</w:t>
      </w:r>
      <w:proofErr w:type="spellEnd"/>
      <w:r w:rsidR="00F811F9" w:rsidRPr="00F811F9">
        <w:rPr>
          <w:rFonts w:asciiTheme="minorBidi" w:hAnsiTheme="minorBidi"/>
          <w:sz w:val="24"/>
          <w:szCs w:val="24"/>
        </w:rPr>
        <w:t xml:space="preserve"> B, </w:t>
      </w:r>
      <w:proofErr w:type="spellStart"/>
      <w:r w:rsidR="00F811F9" w:rsidRPr="00F811F9">
        <w:rPr>
          <w:rFonts w:asciiTheme="minorBidi" w:hAnsiTheme="minorBidi"/>
          <w:sz w:val="24"/>
          <w:szCs w:val="24"/>
        </w:rPr>
        <w:t>Senthilkumar</w:t>
      </w:r>
      <w:proofErr w:type="spellEnd"/>
      <w:r w:rsidR="00F811F9" w:rsidRPr="00F811F9">
        <w:rPr>
          <w:rFonts w:asciiTheme="minorBidi" w:hAnsiTheme="minorBidi"/>
          <w:sz w:val="24"/>
          <w:szCs w:val="24"/>
        </w:rPr>
        <w:t xml:space="preserve"> SR, Gunasekaran P</w:t>
      </w:r>
      <w:r w:rsidR="00F811F9">
        <w:rPr>
          <w:rFonts w:asciiTheme="minorBidi" w:hAnsiTheme="minorBidi"/>
          <w:sz w:val="24"/>
          <w:szCs w:val="24"/>
        </w:rPr>
        <w:t>.</w:t>
      </w:r>
      <w:r w:rsidR="00F811F9" w:rsidRPr="00F811F9">
        <w:rPr>
          <w:rFonts w:asciiTheme="minorBidi" w:hAnsiTheme="minorBidi"/>
          <w:sz w:val="24"/>
          <w:szCs w:val="24"/>
        </w:rPr>
        <w:t xml:space="preserve"> Derepressed 2-</w:t>
      </w:r>
    </w:p>
    <w:p w14:paraId="73E23633" w14:textId="77777777" w:rsidR="00F811F9" w:rsidRPr="00F811F9" w:rsidRDefault="00F811F9" w:rsidP="00F811F9">
      <w:pPr>
        <w:pStyle w:val="NoSpacing"/>
        <w:spacing w:line="480" w:lineRule="auto"/>
        <w:rPr>
          <w:rFonts w:asciiTheme="minorBidi" w:hAnsiTheme="minorBidi"/>
          <w:sz w:val="24"/>
          <w:szCs w:val="24"/>
        </w:rPr>
      </w:pPr>
      <w:proofErr w:type="spellStart"/>
      <w:r w:rsidRPr="00F811F9">
        <w:rPr>
          <w:rFonts w:asciiTheme="minorBidi" w:hAnsiTheme="minorBidi"/>
          <w:sz w:val="24"/>
          <w:szCs w:val="24"/>
        </w:rPr>
        <w:t>deoxyglucose</w:t>
      </w:r>
      <w:proofErr w:type="spellEnd"/>
      <w:r w:rsidRPr="00F811F9">
        <w:rPr>
          <w:rFonts w:asciiTheme="minorBidi" w:hAnsiTheme="minorBidi"/>
          <w:sz w:val="24"/>
          <w:szCs w:val="24"/>
        </w:rPr>
        <w:t xml:space="preserve">-resistant mutants of </w:t>
      </w:r>
      <w:r w:rsidRPr="00D92A4E">
        <w:rPr>
          <w:rFonts w:asciiTheme="minorBidi" w:hAnsiTheme="minorBidi"/>
          <w:i/>
          <w:iCs/>
          <w:sz w:val="24"/>
          <w:szCs w:val="24"/>
        </w:rPr>
        <w:t xml:space="preserve">Aspergillus </w:t>
      </w:r>
      <w:proofErr w:type="spellStart"/>
      <w:r w:rsidRPr="00D92A4E">
        <w:rPr>
          <w:rFonts w:asciiTheme="minorBidi" w:hAnsiTheme="minorBidi"/>
          <w:i/>
          <w:iCs/>
          <w:sz w:val="24"/>
          <w:szCs w:val="24"/>
        </w:rPr>
        <w:t>niger</w:t>
      </w:r>
      <w:proofErr w:type="spellEnd"/>
      <w:r w:rsidRPr="00F811F9">
        <w:rPr>
          <w:rFonts w:asciiTheme="minorBidi" w:hAnsiTheme="minorBidi"/>
          <w:sz w:val="24"/>
          <w:szCs w:val="24"/>
        </w:rPr>
        <w:t xml:space="preserve"> with altered hexokinase</w:t>
      </w:r>
    </w:p>
    <w:p w14:paraId="48464281" w14:textId="77777777" w:rsidR="00F811F9" w:rsidRPr="00F811F9" w:rsidRDefault="00F811F9" w:rsidP="00F811F9">
      <w:pPr>
        <w:pStyle w:val="NoSpacing"/>
        <w:spacing w:line="480" w:lineRule="auto"/>
        <w:rPr>
          <w:rFonts w:asciiTheme="minorBidi" w:hAnsiTheme="minorBidi"/>
          <w:sz w:val="24"/>
          <w:szCs w:val="24"/>
        </w:rPr>
      </w:pPr>
      <w:r w:rsidRPr="00F811F9">
        <w:rPr>
          <w:rFonts w:asciiTheme="minorBidi" w:hAnsiTheme="minorBidi"/>
          <w:sz w:val="24"/>
          <w:szCs w:val="24"/>
        </w:rPr>
        <w:t>and acid phosphatase activity in hyperproduction of β-</w:t>
      </w:r>
      <w:proofErr w:type="spellStart"/>
      <w:r w:rsidRPr="00F811F9">
        <w:rPr>
          <w:rFonts w:asciiTheme="minorBidi" w:hAnsiTheme="minorBidi"/>
          <w:sz w:val="24"/>
          <w:szCs w:val="24"/>
        </w:rPr>
        <w:t>fructofuranosidase</w:t>
      </w:r>
      <w:proofErr w:type="spellEnd"/>
      <w:r w:rsidRPr="00F811F9">
        <w:rPr>
          <w:rFonts w:asciiTheme="minorBidi" w:hAnsiTheme="minorBidi"/>
          <w:sz w:val="24"/>
          <w:szCs w:val="24"/>
        </w:rPr>
        <w:t>.</w:t>
      </w:r>
    </w:p>
    <w:p w14:paraId="137DA236" w14:textId="3C75C7AB" w:rsidR="00F811F9" w:rsidRDefault="00F811F9" w:rsidP="00F811F9">
      <w:pPr>
        <w:pStyle w:val="NoSpacing"/>
        <w:spacing w:line="480" w:lineRule="auto"/>
        <w:rPr>
          <w:rFonts w:asciiTheme="minorBidi" w:hAnsiTheme="minorBidi"/>
          <w:sz w:val="24"/>
          <w:szCs w:val="24"/>
        </w:rPr>
      </w:pPr>
      <w:proofErr w:type="spellStart"/>
      <w:r w:rsidRPr="00F811F9">
        <w:rPr>
          <w:rFonts w:asciiTheme="minorBidi" w:hAnsiTheme="minorBidi"/>
          <w:sz w:val="24"/>
          <w:szCs w:val="24"/>
        </w:rPr>
        <w:t>Appl</w:t>
      </w:r>
      <w:proofErr w:type="spellEnd"/>
      <w:r w:rsidRPr="00F811F9">
        <w:rPr>
          <w:rFonts w:asciiTheme="minorBidi" w:hAnsiTheme="minorBidi"/>
          <w:sz w:val="24"/>
          <w:szCs w:val="24"/>
        </w:rPr>
        <w:t xml:space="preserve"> </w:t>
      </w:r>
      <w:proofErr w:type="spellStart"/>
      <w:r w:rsidRPr="00F811F9">
        <w:rPr>
          <w:rFonts w:asciiTheme="minorBidi" w:hAnsiTheme="minorBidi"/>
          <w:sz w:val="24"/>
          <w:szCs w:val="24"/>
        </w:rPr>
        <w:t>Biochem</w:t>
      </w:r>
      <w:proofErr w:type="spellEnd"/>
      <w:r w:rsidRPr="00F811F9">
        <w:rPr>
          <w:rFonts w:asciiTheme="minorBidi" w:hAnsiTheme="minorBidi"/>
          <w:sz w:val="24"/>
          <w:szCs w:val="24"/>
        </w:rPr>
        <w:t xml:space="preserve"> Biotech</w:t>
      </w:r>
      <w:r>
        <w:rPr>
          <w:rFonts w:asciiTheme="minorBidi" w:hAnsiTheme="minorBidi"/>
          <w:sz w:val="24"/>
          <w:szCs w:val="24"/>
        </w:rPr>
        <w:t>.</w:t>
      </w:r>
      <w:r w:rsidRPr="00F811F9">
        <w:rPr>
          <w:rFonts w:asciiTheme="minorBidi" w:hAnsiTheme="minorBidi"/>
          <w:sz w:val="24"/>
          <w:szCs w:val="24"/>
        </w:rPr>
        <w:t xml:space="preserve"> </w:t>
      </w:r>
      <w:proofErr w:type="gramStart"/>
      <w:r>
        <w:rPr>
          <w:rFonts w:asciiTheme="minorBidi" w:hAnsiTheme="minorBidi"/>
          <w:sz w:val="24"/>
          <w:szCs w:val="24"/>
        </w:rPr>
        <w:t>2004;</w:t>
      </w:r>
      <w:r w:rsidRPr="00F811F9">
        <w:rPr>
          <w:rFonts w:asciiTheme="minorBidi" w:hAnsiTheme="minorBidi"/>
          <w:sz w:val="24"/>
          <w:szCs w:val="24"/>
        </w:rPr>
        <w:t>118:89</w:t>
      </w:r>
      <w:proofErr w:type="gramEnd"/>
      <w:r w:rsidRPr="00F811F9">
        <w:rPr>
          <w:rFonts w:asciiTheme="minorBidi" w:hAnsiTheme="minorBidi"/>
          <w:sz w:val="24"/>
          <w:szCs w:val="24"/>
        </w:rPr>
        <w:t>-96</w:t>
      </w:r>
      <w:r>
        <w:rPr>
          <w:rFonts w:asciiTheme="minorBidi" w:hAnsiTheme="minorBidi"/>
          <w:sz w:val="24"/>
          <w:szCs w:val="24"/>
        </w:rPr>
        <w:t>.</w:t>
      </w:r>
    </w:p>
    <w:p w14:paraId="0D79C111" w14:textId="2C921099" w:rsidR="00F811F9" w:rsidRDefault="00F811F9" w:rsidP="00F811F9">
      <w:pPr>
        <w:pStyle w:val="NoSpacing"/>
        <w:spacing w:line="480" w:lineRule="auto"/>
        <w:rPr>
          <w:rFonts w:asciiTheme="minorBidi" w:hAnsiTheme="minorBidi"/>
          <w:sz w:val="24"/>
          <w:szCs w:val="24"/>
        </w:rPr>
      </w:pPr>
    </w:p>
    <w:p w14:paraId="4E481B92" w14:textId="46981328" w:rsidR="00F811F9" w:rsidRPr="00F811F9" w:rsidRDefault="002D798F" w:rsidP="00F811F9">
      <w:pPr>
        <w:pStyle w:val="NoSpacing"/>
        <w:spacing w:line="480" w:lineRule="auto"/>
        <w:rPr>
          <w:rFonts w:asciiTheme="minorBidi" w:hAnsiTheme="minorBidi"/>
          <w:sz w:val="24"/>
          <w:szCs w:val="24"/>
        </w:rPr>
      </w:pPr>
      <w:ins w:id="546" w:author="Daniel Upton" w:date="2020-02-03T20:27:00Z">
        <w:r>
          <w:rPr>
            <w:rFonts w:asciiTheme="minorBidi" w:hAnsiTheme="minorBidi"/>
            <w:sz w:val="24"/>
            <w:szCs w:val="24"/>
          </w:rPr>
          <w:t>6</w:t>
        </w:r>
      </w:ins>
      <w:del w:id="547" w:author="Daniel Upton" w:date="2020-02-03T20:27:00Z">
        <w:r w:rsidR="00F811F9" w:rsidDel="002D798F">
          <w:rPr>
            <w:rFonts w:asciiTheme="minorBidi" w:hAnsiTheme="minorBidi"/>
            <w:sz w:val="24"/>
            <w:szCs w:val="24"/>
          </w:rPr>
          <w:delText>5</w:delText>
        </w:r>
      </w:del>
      <w:r w:rsidR="00F811F9">
        <w:rPr>
          <w:rFonts w:asciiTheme="minorBidi" w:hAnsiTheme="minorBidi"/>
          <w:sz w:val="24"/>
          <w:szCs w:val="24"/>
        </w:rPr>
        <w:t xml:space="preserve">3. </w:t>
      </w:r>
      <w:proofErr w:type="spellStart"/>
      <w:r w:rsidR="00F811F9" w:rsidRPr="00F811F9">
        <w:rPr>
          <w:rFonts w:asciiTheme="minorBidi" w:hAnsiTheme="minorBidi"/>
          <w:sz w:val="24"/>
          <w:szCs w:val="24"/>
        </w:rPr>
        <w:t>Żyła</w:t>
      </w:r>
      <w:proofErr w:type="spellEnd"/>
      <w:r w:rsidR="00F811F9" w:rsidRPr="00F811F9">
        <w:rPr>
          <w:rFonts w:asciiTheme="minorBidi" w:hAnsiTheme="minorBidi"/>
          <w:sz w:val="24"/>
          <w:szCs w:val="24"/>
        </w:rPr>
        <w:t xml:space="preserve"> K, Gogol D</w:t>
      </w:r>
      <w:r w:rsidR="00F811F9">
        <w:rPr>
          <w:rFonts w:asciiTheme="minorBidi" w:hAnsiTheme="minorBidi"/>
          <w:sz w:val="24"/>
          <w:szCs w:val="24"/>
        </w:rPr>
        <w:t>.</w:t>
      </w:r>
      <w:r w:rsidR="00F811F9" w:rsidRPr="00F811F9">
        <w:rPr>
          <w:rFonts w:asciiTheme="minorBidi" w:hAnsiTheme="minorBidi"/>
          <w:sz w:val="24"/>
          <w:szCs w:val="24"/>
        </w:rPr>
        <w:t xml:space="preserve"> In vitro efficacies of </w:t>
      </w:r>
      <w:proofErr w:type="spellStart"/>
      <w:r w:rsidR="00F811F9" w:rsidRPr="00F811F9">
        <w:rPr>
          <w:rFonts w:asciiTheme="minorBidi" w:hAnsiTheme="minorBidi"/>
          <w:sz w:val="24"/>
          <w:szCs w:val="24"/>
        </w:rPr>
        <w:t>phosphorolytic</w:t>
      </w:r>
      <w:proofErr w:type="spellEnd"/>
      <w:r w:rsidR="00F811F9" w:rsidRPr="00F811F9">
        <w:rPr>
          <w:rFonts w:asciiTheme="minorBidi" w:hAnsiTheme="minorBidi"/>
          <w:sz w:val="24"/>
          <w:szCs w:val="24"/>
        </w:rPr>
        <w:t xml:space="preserve"> enzymes</w:t>
      </w:r>
    </w:p>
    <w:p w14:paraId="3F5681C9" w14:textId="77777777" w:rsidR="00F811F9" w:rsidRPr="00F811F9" w:rsidRDefault="00F811F9" w:rsidP="00F811F9">
      <w:pPr>
        <w:pStyle w:val="NoSpacing"/>
        <w:spacing w:line="480" w:lineRule="auto"/>
        <w:rPr>
          <w:rFonts w:asciiTheme="minorBidi" w:hAnsiTheme="minorBidi"/>
          <w:sz w:val="24"/>
          <w:szCs w:val="24"/>
        </w:rPr>
      </w:pPr>
      <w:r w:rsidRPr="00F811F9">
        <w:rPr>
          <w:rFonts w:asciiTheme="minorBidi" w:hAnsiTheme="minorBidi"/>
          <w:sz w:val="24"/>
          <w:szCs w:val="24"/>
        </w:rPr>
        <w:t xml:space="preserve">synthesized in mycelial cells of </w:t>
      </w:r>
      <w:r w:rsidRPr="00D92A4E">
        <w:rPr>
          <w:rFonts w:asciiTheme="minorBidi" w:hAnsiTheme="minorBidi"/>
          <w:i/>
          <w:iCs/>
          <w:sz w:val="24"/>
          <w:szCs w:val="24"/>
        </w:rPr>
        <w:t xml:space="preserve">Aspergillus </w:t>
      </w:r>
      <w:proofErr w:type="spellStart"/>
      <w:r w:rsidRPr="00D92A4E">
        <w:rPr>
          <w:rFonts w:asciiTheme="minorBidi" w:hAnsiTheme="minorBidi"/>
          <w:i/>
          <w:iCs/>
          <w:sz w:val="24"/>
          <w:szCs w:val="24"/>
        </w:rPr>
        <w:t>niger</w:t>
      </w:r>
      <w:proofErr w:type="spellEnd"/>
      <w:r w:rsidRPr="00F811F9">
        <w:rPr>
          <w:rFonts w:asciiTheme="minorBidi" w:hAnsiTheme="minorBidi"/>
          <w:sz w:val="24"/>
          <w:szCs w:val="24"/>
        </w:rPr>
        <w:t xml:space="preserve"> AbZ4 grown by a liquid</w:t>
      </w:r>
    </w:p>
    <w:p w14:paraId="7A938164" w14:textId="4C92A324" w:rsidR="00F811F9" w:rsidRDefault="00F811F9" w:rsidP="00F811F9">
      <w:pPr>
        <w:pStyle w:val="NoSpacing"/>
        <w:spacing w:line="480" w:lineRule="auto"/>
        <w:rPr>
          <w:rFonts w:asciiTheme="minorBidi" w:hAnsiTheme="minorBidi"/>
          <w:sz w:val="24"/>
          <w:szCs w:val="24"/>
        </w:rPr>
      </w:pPr>
      <w:r w:rsidRPr="00F811F9">
        <w:rPr>
          <w:rFonts w:asciiTheme="minorBidi" w:hAnsiTheme="minorBidi"/>
          <w:sz w:val="24"/>
          <w:szCs w:val="24"/>
        </w:rPr>
        <w:t xml:space="preserve">surface fermentation. J </w:t>
      </w:r>
      <w:proofErr w:type="spellStart"/>
      <w:r w:rsidRPr="00F811F9">
        <w:rPr>
          <w:rFonts w:asciiTheme="minorBidi" w:hAnsiTheme="minorBidi"/>
          <w:sz w:val="24"/>
          <w:szCs w:val="24"/>
        </w:rPr>
        <w:t>Agr</w:t>
      </w:r>
      <w:proofErr w:type="spellEnd"/>
      <w:r w:rsidRPr="00F811F9">
        <w:rPr>
          <w:rFonts w:asciiTheme="minorBidi" w:hAnsiTheme="minorBidi"/>
          <w:sz w:val="24"/>
          <w:szCs w:val="24"/>
        </w:rPr>
        <w:t xml:space="preserve"> Food Chem</w:t>
      </w:r>
      <w:r>
        <w:rPr>
          <w:rFonts w:asciiTheme="minorBidi" w:hAnsiTheme="minorBidi"/>
          <w:sz w:val="24"/>
          <w:szCs w:val="24"/>
        </w:rPr>
        <w:t>.</w:t>
      </w:r>
      <w:r w:rsidRPr="00F811F9">
        <w:rPr>
          <w:rFonts w:asciiTheme="minorBidi" w:hAnsiTheme="minorBidi"/>
          <w:sz w:val="24"/>
          <w:szCs w:val="24"/>
        </w:rPr>
        <w:t xml:space="preserve"> </w:t>
      </w:r>
      <w:proofErr w:type="gramStart"/>
      <w:r>
        <w:rPr>
          <w:rFonts w:asciiTheme="minorBidi" w:hAnsiTheme="minorBidi"/>
          <w:sz w:val="24"/>
          <w:szCs w:val="24"/>
        </w:rPr>
        <w:t>2002;</w:t>
      </w:r>
      <w:r w:rsidRPr="00F811F9">
        <w:rPr>
          <w:rFonts w:asciiTheme="minorBidi" w:hAnsiTheme="minorBidi"/>
          <w:sz w:val="24"/>
          <w:szCs w:val="24"/>
        </w:rPr>
        <w:t>50:899</w:t>
      </w:r>
      <w:proofErr w:type="gramEnd"/>
      <w:r w:rsidRPr="00F811F9">
        <w:rPr>
          <w:rFonts w:asciiTheme="minorBidi" w:hAnsiTheme="minorBidi"/>
          <w:sz w:val="24"/>
          <w:szCs w:val="24"/>
        </w:rPr>
        <w:t>-905</w:t>
      </w:r>
      <w:r>
        <w:rPr>
          <w:rFonts w:asciiTheme="minorBidi" w:hAnsiTheme="minorBidi"/>
          <w:sz w:val="24"/>
          <w:szCs w:val="24"/>
        </w:rPr>
        <w:t>.</w:t>
      </w:r>
    </w:p>
    <w:p w14:paraId="30897B63" w14:textId="055EBC67" w:rsidR="00F811F9" w:rsidRDefault="00F811F9" w:rsidP="00F811F9">
      <w:pPr>
        <w:pStyle w:val="NoSpacing"/>
        <w:spacing w:line="480" w:lineRule="auto"/>
        <w:rPr>
          <w:rFonts w:asciiTheme="minorBidi" w:hAnsiTheme="minorBidi"/>
          <w:sz w:val="24"/>
          <w:szCs w:val="24"/>
        </w:rPr>
      </w:pPr>
    </w:p>
    <w:p w14:paraId="7F5933F4" w14:textId="251DAC2B" w:rsidR="00F811F9" w:rsidRPr="00F811F9" w:rsidRDefault="002D798F" w:rsidP="00F811F9">
      <w:pPr>
        <w:pStyle w:val="NoSpacing"/>
        <w:spacing w:line="480" w:lineRule="auto"/>
        <w:rPr>
          <w:rFonts w:asciiTheme="minorBidi" w:hAnsiTheme="minorBidi"/>
          <w:sz w:val="24"/>
          <w:szCs w:val="24"/>
        </w:rPr>
      </w:pPr>
      <w:ins w:id="548" w:author="Daniel Upton" w:date="2020-02-03T20:26:00Z">
        <w:r>
          <w:rPr>
            <w:rFonts w:asciiTheme="minorBidi" w:hAnsiTheme="minorBidi"/>
            <w:sz w:val="24"/>
            <w:szCs w:val="24"/>
          </w:rPr>
          <w:t>6</w:t>
        </w:r>
      </w:ins>
      <w:del w:id="549" w:author="Daniel Upton" w:date="2020-02-03T20:26:00Z">
        <w:r w:rsidR="00F811F9" w:rsidDel="002D798F">
          <w:rPr>
            <w:rFonts w:asciiTheme="minorBidi" w:hAnsiTheme="minorBidi"/>
            <w:sz w:val="24"/>
            <w:szCs w:val="24"/>
          </w:rPr>
          <w:delText>5</w:delText>
        </w:r>
      </w:del>
      <w:r w:rsidR="00F811F9">
        <w:rPr>
          <w:rFonts w:asciiTheme="minorBidi" w:hAnsiTheme="minorBidi"/>
          <w:sz w:val="24"/>
          <w:szCs w:val="24"/>
        </w:rPr>
        <w:t xml:space="preserve">4. </w:t>
      </w:r>
      <w:proofErr w:type="spellStart"/>
      <w:r w:rsidR="00F811F9" w:rsidRPr="00F811F9">
        <w:rPr>
          <w:rFonts w:asciiTheme="minorBidi" w:hAnsiTheme="minorBidi"/>
          <w:sz w:val="24"/>
          <w:szCs w:val="24"/>
        </w:rPr>
        <w:t>Gargova</w:t>
      </w:r>
      <w:proofErr w:type="spellEnd"/>
      <w:r w:rsidR="00F811F9" w:rsidRPr="00F811F9">
        <w:rPr>
          <w:rFonts w:asciiTheme="minorBidi" w:hAnsiTheme="minorBidi"/>
          <w:sz w:val="24"/>
          <w:szCs w:val="24"/>
        </w:rPr>
        <w:t xml:space="preserve"> S, </w:t>
      </w:r>
      <w:proofErr w:type="spellStart"/>
      <w:r w:rsidR="00F811F9" w:rsidRPr="00F811F9">
        <w:rPr>
          <w:rFonts w:asciiTheme="minorBidi" w:hAnsiTheme="minorBidi"/>
          <w:sz w:val="24"/>
          <w:szCs w:val="24"/>
        </w:rPr>
        <w:t>Sariyska</w:t>
      </w:r>
      <w:proofErr w:type="spellEnd"/>
      <w:r w:rsidR="00F811F9" w:rsidRPr="00F811F9">
        <w:rPr>
          <w:rFonts w:asciiTheme="minorBidi" w:hAnsiTheme="minorBidi"/>
          <w:sz w:val="24"/>
          <w:szCs w:val="24"/>
        </w:rPr>
        <w:t xml:space="preserve"> M, </w:t>
      </w:r>
      <w:proofErr w:type="spellStart"/>
      <w:r w:rsidR="00F811F9" w:rsidRPr="00F811F9">
        <w:rPr>
          <w:rFonts w:asciiTheme="minorBidi" w:hAnsiTheme="minorBidi"/>
          <w:sz w:val="24"/>
          <w:szCs w:val="24"/>
        </w:rPr>
        <w:t>Angelov</w:t>
      </w:r>
      <w:proofErr w:type="spellEnd"/>
      <w:r w:rsidR="00F811F9" w:rsidRPr="00F811F9">
        <w:rPr>
          <w:rFonts w:asciiTheme="minorBidi" w:hAnsiTheme="minorBidi"/>
          <w:sz w:val="24"/>
          <w:szCs w:val="24"/>
        </w:rPr>
        <w:t xml:space="preserve"> A, </w:t>
      </w:r>
      <w:proofErr w:type="spellStart"/>
      <w:r w:rsidR="00F811F9" w:rsidRPr="00F811F9">
        <w:rPr>
          <w:rFonts w:asciiTheme="minorBidi" w:hAnsiTheme="minorBidi"/>
          <w:sz w:val="24"/>
          <w:szCs w:val="24"/>
        </w:rPr>
        <w:t>Stoilova</w:t>
      </w:r>
      <w:proofErr w:type="spellEnd"/>
      <w:r w:rsidR="00F811F9" w:rsidRPr="00F811F9">
        <w:rPr>
          <w:rFonts w:asciiTheme="minorBidi" w:hAnsiTheme="minorBidi"/>
          <w:sz w:val="24"/>
          <w:szCs w:val="24"/>
        </w:rPr>
        <w:t xml:space="preserve"> I</w:t>
      </w:r>
      <w:r w:rsidR="00F811F9">
        <w:rPr>
          <w:rFonts w:asciiTheme="minorBidi" w:hAnsiTheme="minorBidi"/>
          <w:sz w:val="24"/>
          <w:szCs w:val="24"/>
        </w:rPr>
        <w:t>.</w:t>
      </w:r>
      <w:r w:rsidR="00F811F9" w:rsidRPr="00F811F9">
        <w:rPr>
          <w:rFonts w:asciiTheme="minorBidi" w:hAnsiTheme="minorBidi"/>
          <w:sz w:val="24"/>
          <w:szCs w:val="24"/>
        </w:rPr>
        <w:t xml:space="preserve"> </w:t>
      </w:r>
      <w:r w:rsidR="00F811F9" w:rsidRPr="00D92A4E">
        <w:rPr>
          <w:rFonts w:asciiTheme="minorBidi" w:hAnsiTheme="minorBidi"/>
          <w:i/>
          <w:iCs/>
          <w:sz w:val="24"/>
          <w:szCs w:val="24"/>
        </w:rPr>
        <w:t xml:space="preserve">Aspergillus </w:t>
      </w:r>
      <w:proofErr w:type="spellStart"/>
      <w:r w:rsidR="00F811F9" w:rsidRPr="00D92A4E">
        <w:rPr>
          <w:rFonts w:asciiTheme="minorBidi" w:hAnsiTheme="minorBidi"/>
          <w:i/>
          <w:iCs/>
          <w:sz w:val="24"/>
          <w:szCs w:val="24"/>
        </w:rPr>
        <w:t>niger</w:t>
      </w:r>
      <w:proofErr w:type="spellEnd"/>
      <w:r w:rsidR="00F811F9" w:rsidRPr="00F811F9">
        <w:rPr>
          <w:rFonts w:asciiTheme="minorBidi" w:hAnsiTheme="minorBidi"/>
          <w:sz w:val="24"/>
          <w:szCs w:val="24"/>
        </w:rPr>
        <w:t xml:space="preserve"> pH 2.1</w:t>
      </w:r>
    </w:p>
    <w:p w14:paraId="1C2B1B24" w14:textId="369404C3" w:rsidR="00F811F9" w:rsidRPr="00F811F9" w:rsidRDefault="00F811F9" w:rsidP="00F811F9">
      <w:pPr>
        <w:pStyle w:val="NoSpacing"/>
        <w:spacing w:line="480" w:lineRule="auto"/>
        <w:rPr>
          <w:rFonts w:asciiTheme="minorBidi" w:hAnsiTheme="minorBidi"/>
          <w:sz w:val="24"/>
          <w:szCs w:val="24"/>
        </w:rPr>
      </w:pPr>
      <w:r w:rsidRPr="00F811F9">
        <w:rPr>
          <w:rFonts w:asciiTheme="minorBidi" w:hAnsiTheme="minorBidi"/>
          <w:sz w:val="24"/>
          <w:szCs w:val="24"/>
        </w:rPr>
        <w:t xml:space="preserve">optimum acid phosphatase with high affinity for phytate. Folia </w:t>
      </w:r>
      <w:proofErr w:type="spellStart"/>
      <w:r w:rsidRPr="00F811F9">
        <w:rPr>
          <w:rFonts w:asciiTheme="minorBidi" w:hAnsiTheme="minorBidi"/>
          <w:sz w:val="24"/>
          <w:szCs w:val="24"/>
        </w:rPr>
        <w:t>Microbiol</w:t>
      </w:r>
      <w:proofErr w:type="spellEnd"/>
      <w:r>
        <w:rPr>
          <w:rFonts w:asciiTheme="minorBidi" w:hAnsiTheme="minorBidi"/>
          <w:sz w:val="24"/>
          <w:szCs w:val="24"/>
        </w:rPr>
        <w:t>.</w:t>
      </w:r>
      <w:r w:rsidRPr="00F811F9">
        <w:rPr>
          <w:rFonts w:asciiTheme="minorBidi" w:hAnsiTheme="minorBidi"/>
          <w:sz w:val="24"/>
          <w:szCs w:val="24"/>
        </w:rPr>
        <w:t xml:space="preserve"> </w:t>
      </w:r>
      <w:r>
        <w:rPr>
          <w:rFonts w:asciiTheme="minorBidi" w:hAnsiTheme="minorBidi"/>
          <w:sz w:val="24"/>
          <w:szCs w:val="24"/>
        </w:rPr>
        <w:t>2006;</w:t>
      </w:r>
      <w:r w:rsidRPr="00F811F9">
        <w:rPr>
          <w:rFonts w:asciiTheme="minorBidi" w:hAnsiTheme="minorBidi"/>
          <w:sz w:val="24"/>
          <w:szCs w:val="24"/>
        </w:rPr>
        <w:t>51:</w:t>
      </w:r>
    </w:p>
    <w:p w14:paraId="1E6E768A" w14:textId="57F9EA92" w:rsidR="00F811F9" w:rsidRDefault="00F811F9" w:rsidP="00F811F9">
      <w:pPr>
        <w:pStyle w:val="NoSpacing"/>
        <w:spacing w:line="480" w:lineRule="auto"/>
        <w:rPr>
          <w:rFonts w:asciiTheme="minorBidi" w:hAnsiTheme="minorBidi"/>
          <w:sz w:val="24"/>
          <w:szCs w:val="24"/>
        </w:rPr>
      </w:pPr>
      <w:r w:rsidRPr="00F811F9">
        <w:rPr>
          <w:rFonts w:asciiTheme="minorBidi" w:hAnsiTheme="minorBidi"/>
          <w:sz w:val="24"/>
          <w:szCs w:val="24"/>
        </w:rPr>
        <w:t>541-5</w:t>
      </w:r>
      <w:r>
        <w:rPr>
          <w:rFonts w:asciiTheme="minorBidi" w:hAnsiTheme="minorBidi"/>
          <w:sz w:val="24"/>
          <w:szCs w:val="24"/>
        </w:rPr>
        <w:t>.</w:t>
      </w:r>
    </w:p>
    <w:p w14:paraId="29A8B516" w14:textId="56196A07" w:rsidR="00F811F9" w:rsidRDefault="00F811F9" w:rsidP="00F811F9">
      <w:pPr>
        <w:pStyle w:val="NoSpacing"/>
        <w:spacing w:line="480" w:lineRule="auto"/>
        <w:rPr>
          <w:rFonts w:asciiTheme="minorBidi" w:hAnsiTheme="minorBidi"/>
          <w:sz w:val="24"/>
          <w:szCs w:val="24"/>
        </w:rPr>
      </w:pPr>
    </w:p>
    <w:p w14:paraId="6603C4BB" w14:textId="6FBD8240" w:rsidR="00F811F9" w:rsidRPr="00F811F9" w:rsidRDefault="002D798F" w:rsidP="00F811F9">
      <w:pPr>
        <w:pStyle w:val="NoSpacing"/>
        <w:spacing w:line="480" w:lineRule="auto"/>
        <w:rPr>
          <w:rFonts w:asciiTheme="minorBidi" w:hAnsiTheme="minorBidi"/>
          <w:sz w:val="24"/>
          <w:szCs w:val="24"/>
        </w:rPr>
      </w:pPr>
      <w:ins w:id="550" w:author="Daniel Upton" w:date="2020-02-03T20:25:00Z">
        <w:r>
          <w:rPr>
            <w:rFonts w:asciiTheme="minorBidi" w:hAnsiTheme="minorBidi"/>
            <w:sz w:val="24"/>
            <w:szCs w:val="24"/>
          </w:rPr>
          <w:t>6</w:t>
        </w:r>
      </w:ins>
      <w:del w:id="551" w:author="Daniel Upton" w:date="2020-02-03T20:25:00Z">
        <w:r w:rsidR="00F811F9" w:rsidDel="002D798F">
          <w:rPr>
            <w:rFonts w:asciiTheme="minorBidi" w:hAnsiTheme="minorBidi"/>
            <w:sz w:val="24"/>
            <w:szCs w:val="24"/>
          </w:rPr>
          <w:delText>5</w:delText>
        </w:r>
      </w:del>
      <w:r w:rsidR="00F811F9">
        <w:rPr>
          <w:rFonts w:asciiTheme="minorBidi" w:hAnsiTheme="minorBidi"/>
          <w:sz w:val="24"/>
          <w:szCs w:val="24"/>
        </w:rPr>
        <w:t xml:space="preserve">5. </w:t>
      </w:r>
      <w:proofErr w:type="spellStart"/>
      <w:r w:rsidR="00F811F9" w:rsidRPr="00F811F9">
        <w:rPr>
          <w:rFonts w:asciiTheme="minorBidi" w:hAnsiTheme="minorBidi"/>
          <w:sz w:val="24"/>
          <w:szCs w:val="24"/>
        </w:rPr>
        <w:t>Witteveen</w:t>
      </w:r>
      <w:proofErr w:type="spellEnd"/>
      <w:r w:rsidR="00F811F9" w:rsidRPr="00F811F9">
        <w:rPr>
          <w:rFonts w:asciiTheme="minorBidi" w:hAnsiTheme="minorBidi"/>
          <w:sz w:val="24"/>
          <w:szCs w:val="24"/>
        </w:rPr>
        <w:t xml:space="preserve"> CF, </w:t>
      </w:r>
      <w:proofErr w:type="spellStart"/>
      <w:r w:rsidR="00F811F9" w:rsidRPr="00F811F9">
        <w:rPr>
          <w:rFonts w:asciiTheme="minorBidi" w:hAnsiTheme="minorBidi"/>
          <w:sz w:val="24"/>
          <w:szCs w:val="24"/>
        </w:rPr>
        <w:t>Busink</w:t>
      </w:r>
      <w:proofErr w:type="spellEnd"/>
      <w:r w:rsidR="00F811F9" w:rsidRPr="00F811F9">
        <w:rPr>
          <w:rFonts w:asciiTheme="minorBidi" w:hAnsiTheme="minorBidi"/>
          <w:sz w:val="24"/>
          <w:szCs w:val="24"/>
        </w:rPr>
        <w:t xml:space="preserve"> R, Van de </w:t>
      </w:r>
      <w:proofErr w:type="spellStart"/>
      <w:r w:rsidR="00F811F9" w:rsidRPr="00F811F9">
        <w:rPr>
          <w:rFonts w:asciiTheme="minorBidi" w:hAnsiTheme="minorBidi"/>
          <w:sz w:val="24"/>
          <w:szCs w:val="24"/>
        </w:rPr>
        <w:t>Vondervoort</w:t>
      </w:r>
      <w:proofErr w:type="spellEnd"/>
      <w:r w:rsidR="00F811F9" w:rsidRPr="00F811F9">
        <w:rPr>
          <w:rFonts w:asciiTheme="minorBidi" w:hAnsiTheme="minorBidi"/>
          <w:sz w:val="24"/>
          <w:szCs w:val="24"/>
        </w:rPr>
        <w:t xml:space="preserve"> P, </w:t>
      </w:r>
      <w:proofErr w:type="spellStart"/>
      <w:r w:rsidR="00F811F9" w:rsidRPr="00F811F9">
        <w:rPr>
          <w:rFonts w:asciiTheme="minorBidi" w:hAnsiTheme="minorBidi"/>
          <w:sz w:val="24"/>
          <w:szCs w:val="24"/>
        </w:rPr>
        <w:t>Dijkema</w:t>
      </w:r>
      <w:proofErr w:type="spellEnd"/>
      <w:r w:rsidR="00F811F9" w:rsidRPr="00F811F9">
        <w:rPr>
          <w:rFonts w:asciiTheme="minorBidi" w:hAnsiTheme="minorBidi"/>
          <w:sz w:val="24"/>
          <w:szCs w:val="24"/>
        </w:rPr>
        <w:t xml:space="preserve"> C, </w:t>
      </w:r>
      <w:proofErr w:type="spellStart"/>
      <w:r w:rsidR="00F811F9" w:rsidRPr="00F811F9">
        <w:rPr>
          <w:rFonts w:asciiTheme="minorBidi" w:hAnsiTheme="minorBidi"/>
          <w:sz w:val="24"/>
          <w:szCs w:val="24"/>
        </w:rPr>
        <w:t>Swart</w:t>
      </w:r>
      <w:proofErr w:type="spellEnd"/>
      <w:r w:rsidR="00F811F9" w:rsidRPr="00F811F9">
        <w:rPr>
          <w:rFonts w:asciiTheme="minorBidi" w:hAnsiTheme="minorBidi"/>
          <w:sz w:val="24"/>
          <w:szCs w:val="24"/>
        </w:rPr>
        <w:t xml:space="preserve"> K, Visser</w:t>
      </w:r>
    </w:p>
    <w:p w14:paraId="399F20A9" w14:textId="10B58C90" w:rsidR="00F811F9" w:rsidRPr="00F811F9" w:rsidRDefault="00F811F9" w:rsidP="00F811F9">
      <w:pPr>
        <w:pStyle w:val="NoSpacing"/>
        <w:spacing w:line="480" w:lineRule="auto"/>
        <w:rPr>
          <w:rFonts w:asciiTheme="minorBidi" w:hAnsiTheme="minorBidi"/>
          <w:sz w:val="24"/>
          <w:szCs w:val="24"/>
        </w:rPr>
      </w:pPr>
      <w:r w:rsidRPr="00F811F9">
        <w:rPr>
          <w:rFonts w:asciiTheme="minorBidi" w:hAnsiTheme="minorBidi"/>
          <w:sz w:val="24"/>
          <w:szCs w:val="24"/>
        </w:rPr>
        <w:t>J</w:t>
      </w:r>
      <w:r>
        <w:rPr>
          <w:rFonts w:asciiTheme="minorBidi" w:hAnsiTheme="minorBidi"/>
          <w:sz w:val="24"/>
          <w:szCs w:val="24"/>
        </w:rPr>
        <w:t>.</w:t>
      </w:r>
      <w:r w:rsidRPr="00F811F9">
        <w:rPr>
          <w:rFonts w:asciiTheme="minorBidi" w:hAnsiTheme="minorBidi"/>
          <w:sz w:val="24"/>
          <w:szCs w:val="24"/>
        </w:rPr>
        <w:t xml:space="preserve"> L-Arabinose and D-xylose catabolism in </w:t>
      </w:r>
      <w:r w:rsidRPr="00D92A4E">
        <w:rPr>
          <w:rFonts w:asciiTheme="minorBidi" w:hAnsiTheme="minorBidi"/>
          <w:i/>
          <w:iCs/>
          <w:sz w:val="24"/>
          <w:szCs w:val="24"/>
        </w:rPr>
        <w:t xml:space="preserve">Aspergillus </w:t>
      </w:r>
      <w:proofErr w:type="spellStart"/>
      <w:r w:rsidRPr="00D92A4E">
        <w:rPr>
          <w:rFonts w:asciiTheme="minorBidi" w:hAnsiTheme="minorBidi"/>
          <w:i/>
          <w:iCs/>
          <w:sz w:val="24"/>
          <w:szCs w:val="24"/>
        </w:rPr>
        <w:t>niger</w:t>
      </w:r>
      <w:proofErr w:type="spellEnd"/>
      <w:r w:rsidRPr="00F811F9">
        <w:rPr>
          <w:rFonts w:asciiTheme="minorBidi" w:hAnsiTheme="minorBidi"/>
          <w:sz w:val="24"/>
          <w:szCs w:val="24"/>
        </w:rPr>
        <w:t>.</w:t>
      </w:r>
    </w:p>
    <w:p w14:paraId="28056F81" w14:textId="7CFB2D55" w:rsidR="00F811F9" w:rsidRDefault="00F811F9" w:rsidP="00F811F9">
      <w:pPr>
        <w:pStyle w:val="NoSpacing"/>
        <w:spacing w:line="480" w:lineRule="auto"/>
        <w:rPr>
          <w:rFonts w:asciiTheme="minorBidi" w:hAnsiTheme="minorBidi"/>
          <w:sz w:val="24"/>
          <w:szCs w:val="24"/>
        </w:rPr>
      </w:pPr>
      <w:r w:rsidRPr="00F811F9">
        <w:rPr>
          <w:rFonts w:asciiTheme="minorBidi" w:hAnsiTheme="minorBidi"/>
          <w:sz w:val="24"/>
          <w:szCs w:val="24"/>
        </w:rPr>
        <w:t>Microbiology+</w:t>
      </w:r>
      <w:r>
        <w:rPr>
          <w:rFonts w:asciiTheme="minorBidi" w:hAnsiTheme="minorBidi"/>
          <w:sz w:val="24"/>
          <w:szCs w:val="24"/>
        </w:rPr>
        <w:t>.</w:t>
      </w:r>
      <w:r w:rsidRPr="00F811F9">
        <w:rPr>
          <w:rFonts w:asciiTheme="minorBidi" w:hAnsiTheme="minorBidi"/>
          <w:sz w:val="24"/>
          <w:szCs w:val="24"/>
        </w:rPr>
        <w:t xml:space="preserve"> </w:t>
      </w:r>
      <w:proofErr w:type="gramStart"/>
      <w:r>
        <w:rPr>
          <w:rFonts w:asciiTheme="minorBidi" w:hAnsiTheme="minorBidi"/>
          <w:sz w:val="24"/>
          <w:szCs w:val="24"/>
        </w:rPr>
        <w:t>1989;</w:t>
      </w:r>
      <w:r w:rsidRPr="00F811F9">
        <w:rPr>
          <w:rFonts w:asciiTheme="minorBidi" w:hAnsiTheme="minorBidi"/>
          <w:sz w:val="24"/>
          <w:szCs w:val="24"/>
        </w:rPr>
        <w:t>135:2163</w:t>
      </w:r>
      <w:proofErr w:type="gramEnd"/>
      <w:r w:rsidRPr="00F811F9">
        <w:rPr>
          <w:rFonts w:asciiTheme="minorBidi" w:hAnsiTheme="minorBidi"/>
          <w:sz w:val="24"/>
          <w:szCs w:val="24"/>
        </w:rPr>
        <w:t>-71</w:t>
      </w:r>
      <w:r>
        <w:rPr>
          <w:rFonts w:asciiTheme="minorBidi" w:hAnsiTheme="minorBidi"/>
          <w:sz w:val="24"/>
          <w:szCs w:val="24"/>
        </w:rPr>
        <w:t>.</w:t>
      </w:r>
    </w:p>
    <w:p w14:paraId="4B0710B0" w14:textId="601BCF91" w:rsidR="00F811F9" w:rsidRDefault="00F811F9" w:rsidP="00F811F9">
      <w:pPr>
        <w:pStyle w:val="NoSpacing"/>
        <w:spacing w:line="480" w:lineRule="auto"/>
        <w:rPr>
          <w:rFonts w:asciiTheme="minorBidi" w:hAnsiTheme="minorBidi"/>
          <w:sz w:val="24"/>
          <w:szCs w:val="24"/>
        </w:rPr>
      </w:pPr>
    </w:p>
    <w:p w14:paraId="596145CD" w14:textId="2C185CF7" w:rsidR="00F811F9" w:rsidRPr="00F811F9" w:rsidRDefault="002D798F" w:rsidP="00F811F9">
      <w:pPr>
        <w:pStyle w:val="NoSpacing"/>
        <w:spacing w:line="480" w:lineRule="auto"/>
        <w:rPr>
          <w:rFonts w:asciiTheme="minorBidi" w:hAnsiTheme="minorBidi"/>
          <w:sz w:val="24"/>
          <w:szCs w:val="24"/>
        </w:rPr>
      </w:pPr>
      <w:ins w:id="552" w:author="Daniel Upton" w:date="2020-02-03T20:23:00Z">
        <w:r>
          <w:rPr>
            <w:rFonts w:asciiTheme="minorBidi" w:hAnsiTheme="minorBidi"/>
            <w:sz w:val="24"/>
            <w:szCs w:val="24"/>
          </w:rPr>
          <w:t>6</w:t>
        </w:r>
      </w:ins>
      <w:del w:id="553" w:author="Daniel Upton" w:date="2020-02-03T20:23:00Z">
        <w:r w:rsidR="00F811F9" w:rsidDel="002D798F">
          <w:rPr>
            <w:rFonts w:asciiTheme="minorBidi" w:hAnsiTheme="minorBidi"/>
            <w:sz w:val="24"/>
            <w:szCs w:val="24"/>
          </w:rPr>
          <w:delText>5</w:delText>
        </w:r>
      </w:del>
      <w:r w:rsidR="00F811F9">
        <w:rPr>
          <w:rFonts w:asciiTheme="minorBidi" w:hAnsiTheme="minorBidi"/>
          <w:sz w:val="24"/>
          <w:szCs w:val="24"/>
        </w:rPr>
        <w:t xml:space="preserve">6. </w:t>
      </w:r>
      <w:r w:rsidR="00F811F9" w:rsidRPr="00F811F9">
        <w:rPr>
          <w:rFonts w:asciiTheme="minorBidi" w:hAnsiTheme="minorBidi"/>
          <w:sz w:val="24"/>
          <w:szCs w:val="24"/>
        </w:rPr>
        <w:t xml:space="preserve">Ali S, </w:t>
      </w:r>
      <w:proofErr w:type="spellStart"/>
      <w:r w:rsidR="00F811F9" w:rsidRPr="00F811F9">
        <w:rPr>
          <w:rFonts w:asciiTheme="minorBidi" w:hAnsiTheme="minorBidi"/>
          <w:sz w:val="24"/>
          <w:szCs w:val="24"/>
        </w:rPr>
        <w:t>Haq</w:t>
      </w:r>
      <w:proofErr w:type="spellEnd"/>
      <w:r w:rsidR="00F811F9" w:rsidRPr="00F811F9">
        <w:rPr>
          <w:rFonts w:asciiTheme="minorBidi" w:hAnsiTheme="minorBidi"/>
          <w:sz w:val="24"/>
          <w:szCs w:val="24"/>
        </w:rPr>
        <w:t xml:space="preserve"> I</w:t>
      </w:r>
      <w:r w:rsidR="00F811F9">
        <w:rPr>
          <w:rFonts w:asciiTheme="minorBidi" w:hAnsiTheme="minorBidi"/>
          <w:sz w:val="24"/>
          <w:szCs w:val="24"/>
        </w:rPr>
        <w:t>.</w:t>
      </w:r>
      <w:r w:rsidR="00F811F9" w:rsidRPr="00F811F9">
        <w:rPr>
          <w:rFonts w:asciiTheme="minorBidi" w:hAnsiTheme="minorBidi"/>
          <w:sz w:val="24"/>
          <w:szCs w:val="24"/>
        </w:rPr>
        <w:t xml:space="preserve"> Production of 3, 4-dihydroxy L-phenylalanine by a newly</w:t>
      </w:r>
    </w:p>
    <w:p w14:paraId="25F6C5F1" w14:textId="0FB0F4AB" w:rsidR="00F811F9" w:rsidRDefault="00F811F9" w:rsidP="00F811F9">
      <w:pPr>
        <w:pStyle w:val="NoSpacing"/>
        <w:spacing w:line="480" w:lineRule="auto"/>
        <w:rPr>
          <w:rFonts w:asciiTheme="minorBidi" w:hAnsiTheme="minorBidi"/>
          <w:sz w:val="24"/>
          <w:szCs w:val="24"/>
        </w:rPr>
      </w:pPr>
      <w:r w:rsidRPr="00F811F9">
        <w:rPr>
          <w:rFonts w:asciiTheme="minorBidi" w:hAnsiTheme="minorBidi"/>
          <w:sz w:val="24"/>
          <w:szCs w:val="24"/>
        </w:rPr>
        <w:lastRenderedPageBreak/>
        <w:t xml:space="preserve">isolated </w:t>
      </w:r>
      <w:r w:rsidRPr="00D92A4E">
        <w:rPr>
          <w:rFonts w:asciiTheme="minorBidi" w:hAnsiTheme="minorBidi"/>
          <w:i/>
          <w:iCs/>
          <w:sz w:val="24"/>
          <w:szCs w:val="24"/>
        </w:rPr>
        <w:t xml:space="preserve">Aspergillus </w:t>
      </w:r>
      <w:proofErr w:type="spellStart"/>
      <w:r w:rsidRPr="00D92A4E">
        <w:rPr>
          <w:rFonts w:asciiTheme="minorBidi" w:hAnsiTheme="minorBidi"/>
          <w:i/>
          <w:iCs/>
          <w:sz w:val="24"/>
          <w:szCs w:val="24"/>
        </w:rPr>
        <w:t>niger</w:t>
      </w:r>
      <w:proofErr w:type="spellEnd"/>
      <w:r w:rsidRPr="00F811F9">
        <w:rPr>
          <w:rFonts w:asciiTheme="minorBidi" w:hAnsiTheme="minorBidi"/>
          <w:sz w:val="24"/>
          <w:szCs w:val="24"/>
        </w:rPr>
        <w:t xml:space="preserve"> and parameter significance analysis by </w:t>
      </w:r>
      <w:proofErr w:type="spellStart"/>
      <w:r w:rsidRPr="00F811F9">
        <w:rPr>
          <w:rFonts w:asciiTheme="minorBidi" w:hAnsiTheme="minorBidi"/>
          <w:sz w:val="24"/>
          <w:szCs w:val="24"/>
        </w:rPr>
        <w:t>Plackett</w:t>
      </w:r>
      <w:proofErr w:type="spellEnd"/>
      <w:r>
        <w:rPr>
          <w:rFonts w:asciiTheme="minorBidi" w:hAnsiTheme="minorBidi"/>
          <w:sz w:val="24"/>
          <w:szCs w:val="24"/>
        </w:rPr>
        <w:t>-</w:t>
      </w:r>
      <w:r w:rsidRPr="00F811F9">
        <w:rPr>
          <w:rFonts w:asciiTheme="minorBidi" w:hAnsiTheme="minorBidi"/>
          <w:sz w:val="24"/>
          <w:szCs w:val="24"/>
        </w:rPr>
        <w:t xml:space="preserve">Burman design. BMC </w:t>
      </w:r>
      <w:proofErr w:type="spellStart"/>
      <w:r w:rsidRPr="00F811F9">
        <w:rPr>
          <w:rFonts w:asciiTheme="minorBidi" w:hAnsiTheme="minorBidi"/>
          <w:sz w:val="24"/>
          <w:szCs w:val="24"/>
        </w:rPr>
        <w:t>Biotechnol</w:t>
      </w:r>
      <w:proofErr w:type="spellEnd"/>
      <w:r>
        <w:rPr>
          <w:rFonts w:asciiTheme="minorBidi" w:hAnsiTheme="minorBidi"/>
          <w:sz w:val="24"/>
          <w:szCs w:val="24"/>
        </w:rPr>
        <w:t>.</w:t>
      </w:r>
      <w:r w:rsidRPr="00F811F9">
        <w:rPr>
          <w:rFonts w:asciiTheme="minorBidi" w:hAnsiTheme="minorBidi"/>
          <w:sz w:val="24"/>
          <w:szCs w:val="24"/>
        </w:rPr>
        <w:t xml:space="preserve"> </w:t>
      </w:r>
      <w:proofErr w:type="gramStart"/>
      <w:r>
        <w:rPr>
          <w:rFonts w:asciiTheme="minorBidi" w:hAnsiTheme="minorBidi"/>
          <w:sz w:val="24"/>
          <w:szCs w:val="24"/>
        </w:rPr>
        <w:t>2010;</w:t>
      </w:r>
      <w:r w:rsidRPr="00F811F9">
        <w:rPr>
          <w:rFonts w:asciiTheme="minorBidi" w:hAnsiTheme="minorBidi"/>
          <w:sz w:val="24"/>
          <w:szCs w:val="24"/>
        </w:rPr>
        <w:t>10:86</w:t>
      </w:r>
      <w:proofErr w:type="gramEnd"/>
      <w:r>
        <w:rPr>
          <w:rFonts w:asciiTheme="minorBidi" w:hAnsiTheme="minorBidi"/>
          <w:sz w:val="24"/>
          <w:szCs w:val="24"/>
        </w:rPr>
        <w:t>.</w:t>
      </w:r>
    </w:p>
    <w:p w14:paraId="12A6EC96" w14:textId="368DFD54" w:rsidR="00F811F9" w:rsidRDefault="00F811F9" w:rsidP="00F811F9">
      <w:pPr>
        <w:pStyle w:val="NoSpacing"/>
        <w:spacing w:line="480" w:lineRule="auto"/>
        <w:rPr>
          <w:rFonts w:asciiTheme="minorBidi" w:hAnsiTheme="minorBidi"/>
          <w:sz w:val="24"/>
          <w:szCs w:val="24"/>
        </w:rPr>
      </w:pPr>
    </w:p>
    <w:p w14:paraId="76C74A0E" w14:textId="45AA834C" w:rsidR="00F811F9" w:rsidRPr="00F811F9" w:rsidRDefault="002D798F" w:rsidP="00F811F9">
      <w:pPr>
        <w:pStyle w:val="NoSpacing"/>
        <w:spacing w:line="480" w:lineRule="auto"/>
        <w:rPr>
          <w:rFonts w:asciiTheme="minorBidi" w:hAnsiTheme="minorBidi"/>
          <w:sz w:val="24"/>
          <w:szCs w:val="24"/>
        </w:rPr>
      </w:pPr>
      <w:ins w:id="554" w:author="Daniel Upton" w:date="2020-02-03T20:21:00Z">
        <w:r>
          <w:rPr>
            <w:rFonts w:asciiTheme="minorBidi" w:hAnsiTheme="minorBidi"/>
            <w:sz w:val="24"/>
            <w:szCs w:val="24"/>
          </w:rPr>
          <w:t>6</w:t>
        </w:r>
      </w:ins>
      <w:del w:id="555" w:author="Daniel Upton" w:date="2020-02-03T20:21:00Z">
        <w:r w:rsidR="00F811F9" w:rsidDel="002D798F">
          <w:rPr>
            <w:rFonts w:asciiTheme="minorBidi" w:hAnsiTheme="minorBidi"/>
            <w:sz w:val="24"/>
            <w:szCs w:val="24"/>
          </w:rPr>
          <w:delText>5</w:delText>
        </w:r>
      </w:del>
      <w:r w:rsidR="00F811F9">
        <w:rPr>
          <w:rFonts w:asciiTheme="minorBidi" w:hAnsiTheme="minorBidi"/>
          <w:sz w:val="24"/>
          <w:szCs w:val="24"/>
        </w:rPr>
        <w:t xml:space="preserve">7. </w:t>
      </w:r>
      <w:r w:rsidR="00F811F9" w:rsidRPr="00F811F9">
        <w:rPr>
          <w:rFonts w:asciiTheme="minorBidi" w:hAnsiTheme="minorBidi"/>
          <w:sz w:val="24"/>
          <w:szCs w:val="24"/>
        </w:rPr>
        <w:t>Hoover LK, Moo</w:t>
      </w:r>
      <w:r w:rsidR="00F811F9" w:rsidRPr="00F811F9">
        <w:rPr>
          <w:rFonts w:ascii="Cambria Math" w:hAnsi="Cambria Math" w:cs="Cambria Math"/>
          <w:sz w:val="24"/>
          <w:szCs w:val="24"/>
        </w:rPr>
        <w:t>‐</w:t>
      </w:r>
      <w:r w:rsidR="00F811F9" w:rsidRPr="00F811F9">
        <w:rPr>
          <w:rFonts w:asciiTheme="minorBidi" w:hAnsiTheme="minorBidi"/>
          <w:sz w:val="24"/>
          <w:szCs w:val="24"/>
        </w:rPr>
        <w:t xml:space="preserve">Young M, </w:t>
      </w:r>
      <w:proofErr w:type="spellStart"/>
      <w:r w:rsidR="00F811F9" w:rsidRPr="00F811F9">
        <w:rPr>
          <w:rFonts w:asciiTheme="minorBidi" w:hAnsiTheme="minorBidi"/>
          <w:sz w:val="24"/>
          <w:szCs w:val="24"/>
        </w:rPr>
        <w:t>Legge</w:t>
      </w:r>
      <w:proofErr w:type="spellEnd"/>
      <w:r w:rsidR="00F811F9" w:rsidRPr="00F811F9">
        <w:rPr>
          <w:rFonts w:asciiTheme="minorBidi" w:hAnsiTheme="minorBidi"/>
          <w:sz w:val="24"/>
          <w:szCs w:val="24"/>
        </w:rPr>
        <w:t xml:space="preserve"> RL</w:t>
      </w:r>
      <w:r w:rsidR="00F811F9">
        <w:rPr>
          <w:rFonts w:asciiTheme="minorBidi" w:hAnsiTheme="minorBidi"/>
          <w:sz w:val="24"/>
          <w:szCs w:val="24"/>
        </w:rPr>
        <w:t>.</w:t>
      </w:r>
      <w:r w:rsidR="00F811F9" w:rsidRPr="00F811F9">
        <w:rPr>
          <w:rFonts w:asciiTheme="minorBidi" w:hAnsiTheme="minorBidi"/>
          <w:sz w:val="24"/>
          <w:szCs w:val="24"/>
        </w:rPr>
        <w:t xml:space="preserve"> Biotransformation of dopamine</w:t>
      </w:r>
    </w:p>
    <w:p w14:paraId="003C5DEE" w14:textId="728DF9C4" w:rsidR="00F811F9" w:rsidRDefault="00F811F9" w:rsidP="00F811F9">
      <w:pPr>
        <w:pStyle w:val="NoSpacing"/>
        <w:spacing w:line="480" w:lineRule="auto"/>
        <w:rPr>
          <w:rFonts w:asciiTheme="minorBidi" w:hAnsiTheme="minorBidi"/>
          <w:sz w:val="24"/>
          <w:szCs w:val="24"/>
        </w:rPr>
      </w:pPr>
      <w:r w:rsidRPr="00F811F9">
        <w:rPr>
          <w:rFonts w:asciiTheme="minorBidi" w:hAnsiTheme="minorBidi"/>
          <w:sz w:val="24"/>
          <w:szCs w:val="24"/>
        </w:rPr>
        <w:t xml:space="preserve">to </w:t>
      </w:r>
      <w:proofErr w:type="spellStart"/>
      <w:r w:rsidRPr="00F811F9">
        <w:rPr>
          <w:rFonts w:asciiTheme="minorBidi" w:hAnsiTheme="minorBidi"/>
          <w:sz w:val="24"/>
          <w:szCs w:val="24"/>
        </w:rPr>
        <w:t>norlaudanosoline</w:t>
      </w:r>
      <w:proofErr w:type="spellEnd"/>
      <w:r w:rsidRPr="00F811F9">
        <w:rPr>
          <w:rFonts w:asciiTheme="minorBidi" w:hAnsiTheme="minorBidi"/>
          <w:sz w:val="24"/>
          <w:szCs w:val="24"/>
        </w:rPr>
        <w:t xml:space="preserve"> by </w:t>
      </w:r>
      <w:r w:rsidRPr="00D92A4E">
        <w:rPr>
          <w:rFonts w:asciiTheme="minorBidi" w:hAnsiTheme="minorBidi"/>
          <w:i/>
          <w:iCs/>
          <w:sz w:val="24"/>
          <w:szCs w:val="24"/>
        </w:rPr>
        <w:t xml:space="preserve">Aspergillus </w:t>
      </w:r>
      <w:proofErr w:type="spellStart"/>
      <w:r w:rsidRPr="00D92A4E">
        <w:rPr>
          <w:rFonts w:asciiTheme="minorBidi" w:hAnsiTheme="minorBidi"/>
          <w:i/>
          <w:iCs/>
          <w:sz w:val="24"/>
          <w:szCs w:val="24"/>
        </w:rPr>
        <w:t>niger</w:t>
      </w:r>
      <w:proofErr w:type="spellEnd"/>
      <w:r w:rsidRPr="00F811F9">
        <w:rPr>
          <w:rFonts w:asciiTheme="minorBidi" w:hAnsiTheme="minorBidi"/>
          <w:sz w:val="24"/>
          <w:szCs w:val="24"/>
        </w:rPr>
        <w:t xml:space="preserve">. </w:t>
      </w:r>
      <w:proofErr w:type="spellStart"/>
      <w:r w:rsidRPr="00F811F9">
        <w:rPr>
          <w:rFonts w:asciiTheme="minorBidi" w:hAnsiTheme="minorBidi"/>
          <w:sz w:val="24"/>
          <w:szCs w:val="24"/>
        </w:rPr>
        <w:t>Biotechnol</w:t>
      </w:r>
      <w:proofErr w:type="spellEnd"/>
      <w:r w:rsidRPr="00F811F9">
        <w:rPr>
          <w:rFonts w:asciiTheme="minorBidi" w:hAnsiTheme="minorBidi"/>
          <w:sz w:val="24"/>
          <w:szCs w:val="24"/>
        </w:rPr>
        <w:t xml:space="preserve"> </w:t>
      </w:r>
      <w:proofErr w:type="spellStart"/>
      <w:r w:rsidRPr="00F811F9">
        <w:rPr>
          <w:rFonts w:asciiTheme="minorBidi" w:hAnsiTheme="minorBidi"/>
          <w:sz w:val="24"/>
          <w:szCs w:val="24"/>
        </w:rPr>
        <w:t>Bioeng</w:t>
      </w:r>
      <w:proofErr w:type="spellEnd"/>
      <w:r>
        <w:rPr>
          <w:rFonts w:asciiTheme="minorBidi" w:hAnsiTheme="minorBidi"/>
          <w:sz w:val="24"/>
          <w:szCs w:val="24"/>
        </w:rPr>
        <w:t>.</w:t>
      </w:r>
      <w:r w:rsidRPr="00F811F9">
        <w:rPr>
          <w:rFonts w:asciiTheme="minorBidi" w:hAnsiTheme="minorBidi"/>
          <w:sz w:val="24"/>
          <w:szCs w:val="24"/>
        </w:rPr>
        <w:t xml:space="preserve"> </w:t>
      </w:r>
      <w:proofErr w:type="gramStart"/>
      <w:r>
        <w:rPr>
          <w:rFonts w:asciiTheme="minorBidi" w:hAnsiTheme="minorBidi"/>
          <w:sz w:val="24"/>
          <w:szCs w:val="24"/>
        </w:rPr>
        <w:t>1991;</w:t>
      </w:r>
      <w:r w:rsidRPr="00F811F9">
        <w:rPr>
          <w:rFonts w:asciiTheme="minorBidi" w:hAnsiTheme="minorBidi"/>
          <w:sz w:val="24"/>
          <w:szCs w:val="24"/>
        </w:rPr>
        <w:t>38:1029</w:t>
      </w:r>
      <w:proofErr w:type="gramEnd"/>
      <w:r w:rsidRPr="00F811F9">
        <w:rPr>
          <w:rFonts w:asciiTheme="minorBidi" w:hAnsiTheme="minorBidi"/>
          <w:sz w:val="24"/>
          <w:szCs w:val="24"/>
        </w:rPr>
        <w:t>-33</w:t>
      </w:r>
      <w:r>
        <w:rPr>
          <w:rFonts w:asciiTheme="minorBidi" w:hAnsiTheme="minorBidi"/>
          <w:sz w:val="24"/>
          <w:szCs w:val="24"/>
        </w:rPr>
        <w:t>.</w:t>
      </w:r>
    </w:p>
    <w:p w14:paraId="4BB3CE56" w14:textId="52D52199" w:rsidR="00F811F9" w:rsidRDefault="00F811F9" w:rsidP="00F811F9">
      <w:pPr>
        <w:pStyle w:val="NoSpacing"/>
        <w:spacing w:line="480" w:lineRule="auto"/>
        <w:rPr>
          <w:rFonts w:asciiTheme="minorBidi" w:hAnsiTheme="minorBidi"/>
          <w:sz w:val="24"/>
          <w:szCs w:val="24"/>
        </w:rPr>
      </w:pPr>
    </w:p>
    <w:p w14:paraId="02EFE5E2" w14:textId="7B6AF347" w:rsidR="00F811F9" w:rsidRPr="00F811F9" w:rsidRDefault="002D798F" w:rsidP="00F811F9">
      <w:pPr>
        <w:pStyle w:val="NoSpacing"/>
        <w:spacing w:line="480" w:lineRule="auto"/>
        <w:rPr>
          <w:rFonts w:asciiTheme="minorBidi" w:hAnsiTheme="minorBidi"/>
          <w:sz w:val="24"/>
          <w:szCs w:val="24"/>
        </w:rPr>
      </w:pPr>
      <w:ins w:id="556" w:author="Daniel Upton" w:date="2020-02-03T20:21:00Z">
        <w:r>
          <w:rPr>
            <w:rFonts w:asciiTheme="minorBidi" w:hAnsiTheme="minorBidi"/>
            <w:sz w:val="24"/>
            <w:szCs w:val="24"/>
          </w:rPr>
          <w:t>6</w:t>
        </w:r>
      </w:ins>
      <w:del w:id="557" w:author="Daniel Upton" w:date="2020-02-03T20:21:00Z">
        <w:r w:rsidR="00F811F9" w:rsidDel="002D798F">
          <w:rPr>
            <w:rFonts w:asciiTheme="minorBidi" w:hAnsiTheme="minorBidi"/>
            <w:sz w:val="24"/>
            <w:szCs w:val="24"/>
          </w:rPr>
          <w:delText>5</w:delText>
        </w:r>
      </w:del>
      <w:r w:rsidR="00F811F9">
        <w:rPr>
          <w:rFonts w:asciiTheme="minorBidi" w:hAnsiTheme="minorBidi"/>
          <w:sz w:val="24"/>
          <w:szCs w:val="24"/>
        </w:rPr>
        <w:t xml:space="preserve">8. </w:t>
      </w:r>
      <w:r w:rsidR="00F811F9" w:rsidRPr="00F811F9">
        <w:rPr>
          <w:rFonts w:asciiTheme="minorBidi" w:hAnsiTheme="minorBidi"/>
          <w:sz w:val="24"/>
          <w:szCs w:val="24"/>
        </w:rPr>
        <w:t xml:space="preserve">R Poulsen B, </w:t>
      </w:r>
      <w:proofErr w:type="spellStart"/>
      <w:r w:rsidR="00F811F9" w:rsidRPr="00F811F9">
        <w:rPr>
          <w:rFonts w:asciiTheme="minorBidi" w:hAnsiTheme="minorBidi"/>
          <w:sz w:val="24"/>
          <w:szCs w:val="24"/>
        </w:rPr>
        <w:t>Nøhr</w:t>
      </w:r>
      <w:proofErr w:type="spellEnd"/>
      <w:r w:rsidR="00F811F9" w:rsidRPr="00F811F9">
        <w:rPr>
          <w:rFonts w:asciiTheme="minorBidi" w:hAnsiTheme="minorBidi"/>
          <w:sz w:val="24"/>
          <w:szCs w:val="24"/>
        </w:rPr>
        <w:t xml:space="preserve"> J, Douthwaite S, Hansen LV, Iversen JJ, Visser J, </w:t>
      </w:r>
      <w:proofErr w:type="spellStart"/>
      <w:r w:rsidR="00F811F9" w:rsidRPr="00F811F9">
        <w:rPr>
          <w:rFonts w:asciiTheme="minorBidi" w:hAnsiTheme="minorBidi"/>
          <w:sz w:val="24"/>
          <w:szCs w:val="24"/>
        </w:rPr>
        <w:t>Ruijter</w:t>
      </w:r>
      <w:proofErr w:type="spellEnd"/>
    </w:p>
    <w:p w14:paraId="4852C6B3" w14:textId="03ED7FD8" w:rsidR="00F811F9" w:rsidRPr="00F811F9" w:rsidRDefault="00F811F9" w:rsidP="00F811F9">
      <w:pPr>
        <w:pStyle w:val="NoSpacing"/>
        <w:spacing w:line="480" w:lineRule="auto"/>
        <w:rPr>
          <w:rFonts w:asciiTheme="minorBidi" w:hAnsiTheme="minorBidi"/>
          <w:sz w:val="24"/>
          <w:szCs w:val="24"/>
        </w:rPr>
      </w:pPr>
      <w:r w:rsidRPr="00F811F9">
        <w:rPr>
          <w:rFonts w:asciiTheme="minorBidi" w:hAnsiTheme="minorBidi"/>
          <w:sz w:val="24"/>
          <w:szCs w:val="24"/>
        </w:rPr>
        <w:t>GJ</w:t>
      </w:r>
      <w:r>
        <w:rPr>
          <w:rFonts w:asciiTheme="minorBidi" w:hAnsiTheme="minorBidi"/>
          <w:sz w:val="24"/>
          <w:szCs w:val="24"/>
        </w:rPr>
        <w:t>.</w:t>
      </w:r>
      <w:r w:rsidRPr="00F811F9">
        <w:rPr>
          <w:rFonts w:asciiTheme="minorBidi" w:hAnsiTheme="minorBidi"/>
          <w:sz w:val="24"/>
          <w:szCs w:val="24"/>
        </w:rPr>
        <w:t xml:space="preserve"> Increased NADPH concentration obtained by metabolic</w:t>
      </w:r>
    </w:p>
    <w:p w14:paraId="2A9D9254" w14:textId="38B1F2D9" w:rsidR="00F811F9" w:rsidRPr="00F811F9" w:rsidRDefault="00F811F9" w:rsidP="00F811F9">
      <w:pPr>
        <w:pStyle w:val="NoSpacing"/>
        <w:spacing w:line="480" w:lineRule="auto"/>
        <w:rPr>
          <w:rFonts w:asciiTheme="minorBidi" w:hAnsiTheme="minorBidi"/>
          <w:sz w:val="24"/>
          <w:szCs w:val="24"/>
        </w:rPr>
      </w:pPr>
      <w:r w:rsidRPr="00F811F9">
        <w:rPr>
          <w:rFonts w:asciiTheme="minorBidi" w:hAnsiTheme="minorBidi"/>
          <w:sz w:val="24"/>
          <w:szCs w:val="24"/>
        </w:rPr>
        <w:t xml:space="preserve">engineering of the pentose phosphate pathway in </w:t>
      </w:r>
      <w:r w:rsidRPr="00D92A4E">
        <w:rPr>
          <w:rFonts w:asciiTheme="minorBidi" w:hAnsiTheme="minorBidi"/>
          <w:i/>
          <w:iCs/>
          <w:sz w:val="24"/>
          <w:szCs w:val="24"/>
        </w:rPr>
        <w:t xml:space="preserve">Aspergillus </w:t>
      </w:r>
      <w:proofErr w:type="spellStart"/>
      <w:r w:rsidRPr="00D92A4E">
        <w:rPr>
          <w:rFonts w:asciiTheme="minorBidi" w:hAnsiTheme="minorBidi"/>
          <w:i/>
          <w:iCs/>
          <w:sz w:val="24"/>
          <w:szCs w:val="24"/>
        </w:rPr>
        <w:t>niger</w:t>
      </w:r>
      <w:proofErr w:type="spellEnd"/>
      <w:r w:rsidRPr="00F811F9">
        <w:rPr>
          <w:rFonts w:asciiTheme="minorBidi" w:hAnsiTheme="minorBidi"/>
          <w:sz w:val="24"/>
          <w:szCs w:val="24"/>
        </w:rPr>
        <w:t xml:space="preserve">. </w:t>
      </w:r>
      <w:proofErr w:type="spellStart"/>
      <w:r w:rsidRPr="00F811F9">
        <w:rPr>
          <w:rFonts w:asciiTheme="minorBidi" w:hAnsiTheme="minorBidi"/>
          <w:sz w:val="24"/>
          <w:szCs w:val="24"/>
        </w:rPr>
        <w:t>Febs</w:t>
      </w:r>
      <w:proofErr w:type="spellEnd"/>
      <w:r w:rsidRPr="00F811F9">
        <w:rPr>
          <w:rFonts w:asciiTheme="minorBidi" w:hAnsiTheme="minorBidi"/>
          <w:sz w:val="24"/>
          <w:szCs w:val="24"/>
        </w:rPr>
        <w:t xml:space="preserve"> J</w:t>
      </w:r>
      <w:r>
        <w:rPr>
          <w:rFonts w:asciiTheme="minorBidi" w:hAnsiTheme="minorBidi"/>
          <w:sz w:val="24"/>
          <w:szCs w:val="24"/>
        </w:rPr>
        <w:t>.</w:t>
      </w:r>
    </w:p>
    <w:p w14:paraId="2E34FBC7" w14:textId="4A72B207" w:rsidR="00F811F9" w:rsidRDefault="00F811F9" w:rsidP="00F811F9">
      <w:pPr>
        <w:pStyle w:val="NoSpacing"/>
        <w:spacing w:line="480" w:lineRule="auto"/>
        <w:rPr>
          <w:rFonts w:asciiTheme="minorBidi" w:hAnsiTheme="minorBidi"/>
          <w:sz w:val="24"/>
          <w:szCs w:val="24"/>
        </w:rPr>
      </w:pPr>
      <w:proofErr w:type="gramStart"/>
      <w:r>
        <w:rPr>
          <w:rFonts w:asciiTheme="minorBidi" w:hAnsiTheme="minorBidi"/>
          <w:sz w:val="24"/>
          <w:szCs w:val="24"/>
        </w:rPr>
        <w:t>2005;</w:t>
      </w:r>
      <w:r w:rsidRPr="00F811F9">
        <w:rPr>
          <w:rFonts w:asciiTheme="minorBidi" w:hAnsiTheme="minorBidi"/>
          <w:sz w:val="24"/>
          <w:szCs w:val="24"/>
        </w:rPr>
        <w:t>272:1313</w:t>
      </w:r>
      <w:proofErr w:type="gramEnd"/>
      <w:r w:rsidRPr="00F811F9">
        <w:rPr>
          <w:rFonts w:asciiTheme="minorBidi" w:hAnsiTheme="minorBidi"/>
          <w:sz w:val="24"/>
          <w:szCs w:val="24"/>
        </w:rPr>
        <w:t>-25</w:t>
      </w:r>
      <w:r>
        <w:rPr>
          <w:rFonts w:asciiTheme="minorBidi" w:hAnsiTheme="minorBidi"/>
          <w:sz w:val="24"/>
          <w:szCs w:val="24"/>
        </w:rPr>
        <w:t>.</w:t>
      </w:r>
    </w:p>
    <w:p w14:paraId="2046BBD2" w14:textId="77777777" w:rsidR="00F811F9" w:rsidRDefault="00F811F9" w:rsidP="00F811F9">
      <w:pPr>
        <w:pStyle w:val="NoSpacing"/>
        <w:spacing w:line="480" w:lineRule="auto"/>
        <w:rPr>
          <w:rFonts w:asciiTheme="minorBidi" w:hAnsiTheme="minorBidi"/>
          <w:sz w:val="24"/>
          <w:szCs w:val="24"/>
        </w:rPr>
      </w:pPr>
    </w:p>
    <w:p w14:paraId="7ACEF172" w14:textId="3757B0B0" w:rsidR="00636F14" w:rsidRPr="00EB70C5" w:rsidRDefault="002D798F" w:rsidP="00636F14">
      <w:pPr>
        <w:pStyle w:val="NoSpacing"/>
        <w:spacing w:line="480" w:lineRule="auto"/>
        <w:rPr>
          <w:rFonts w:asciiTheme="minorBidi" w:hAnsiTheme="minorBidi"/>
          <w:sz w:val="24"/>
          <w:szCs w:val="24"/>
        </w:rPr>
      </w:pPr>
      <w:ins w:id="558" w:author="Daniel Upton" w:date="2020-02-03T20:20:00Z">
        <w:r>
          <w:rPr>
            <w:rFonts w:asciiTheme="minorBidi" w:hAnsiTheme="minorBidi"/>
            <w:sz w:val="24"/>
            <w:szCs w:val="24"/>
          </w:rPr>
          <w:t>6</w:t>
        </w:r>
      </w:ins>
      <w:del w:id="559" w:author="Daniel Upton" w:date="2020-02-03T20:20:00Z">
        <w:r w:rsidR="00636F14" w:rsidDel="002D798F">
          <w:rPr>
            <w:rFonts w:asciiTheme="minorBidi" w:hAnsiTheme="minorBidi"/>
            <w:sz w:val="24"/>
            <w:szCs w:val="24"/>
          </w:rPr>
          <w:delText>5</w:delText>
        </w:r>
      </w:del>
      <w:r w:rsidR="00636F14">
        <w:rPr>
          <w:rFonts w:asciiTheme="minorBidi" w:hAnsiTheme="minorBidi"/>
          <w:sz w:val="24"/>
          <w:szCs w:val="24"/>
        </w:rPr>
        <w:t xml:space="preserve">9. </w:t>
      </w:r>
      <w:r w:rsidR="00636F14" w:rsidRPr="00EB70C5">
        <w:rPr>
          <w:rFonts w:asciiTheme="minorBidi" w:hAnsiTheme="minorBidi"/>
          <w:sz w:val="24"/>
          <w:szCs w:val="24"/>
        </w:rPr>
        <w:t xml:space="preserve">Holm DK, Petersen LM, </w:t>
      </w:r>
      <w:proofErr w:type="spellStart"/>
      <w:r w:rsidR="00636F14" w:rsidRPr="00EB70C5">
        <w:rPr>
          <w:rFonts w:asciiTheme="minorBidi" w:hAnsiTheme="minorBidi"/>
          <w:sz w:val="24"/>
          <w:szCs w:val="24"/>
        </w:rPr>
        <w:t>Klitgaard</w:t>
      </w:r>
      <w:proofErr w:type="spellEnd"/>
      <w:r w:rsidR="00636F14" w:rsidRPr="00EB70C5">
        <w:rPr>
          <w:rFonts w:asciiTheme="minorBidi" w:hAnsiTheme="minorBidi"/>
          <w:sz w:val="24"/>
          <w:szCs w:val="24"/>
        </w:rPr>
        <w:t xml:space="preserve"> A, Knudsen PB, </w:t>
      </w:r>
      <w:proofErr w:type="spellStart"/>
      <w:r w:rsidR="00636F14" w:rsidRPr="00EB70C5">
        <w:rPr>
          <w:rFonts w:asciiTheme="minorBidi" w:hAnsiTheme="minorBidi"/>
          <w:sz w:val="24"/>
          <w:szCs w:val="24"/>
        </w:rPr>
        <w:t>Jarczynska</w:t>
      </w:r>
      <w:proofErr w:type="spellEnd"/>
      <w:r w:rsidR="00636F14" w:rsidRPr="00EB70C5">
        <w:rPr>
          <w:rFonts w:asciiTheme="minorBidi" w:hAnsiTheme="minorBidi"/>
          <w:sz w:val="24"/>
          <w:szCs w:val="24"/>
        </w:rPr>
        <w:t xml:space="preserve"> ZD, Nielsen KF, </w:t>
      </w:r>
      <w:proofErr w:type="spellStart"/>
      <w:r w:rsidR="00636F14" w:rsidRPr="00EB70C5">
        <w:rPr>
          <w:rFonts w:asciiTheme="minorBidi" w:hAnsiTheme="minorBidi"/>
          <w:sz w:val="24"/>
          <w:szCs w:val="24"/>
        </w:rPr>
        <w:t>Gotfredsen</w:t>
      </w:r>
      <w:proofErr w:type="spellEnd"/>
      <w:r w:rsidR="00636F14" w:rsidRPr="00EB70C5">
        <w:rPr>
          <w:rFonts w:asciiTheme="minorBidi" w:hAnsiTheme="minorBidi"/>
          <w:sz w:val="24"/>
          <w:szCs w:val="24"/>
        </w:rPr>
        <w:t xml:space="preserve"> CH, Larsen TO, Mortensen UH</w:t>
      </w:r>
      <w:r w:rsidR="00636F14">
        <w:rPr>
          <w:rFonts w:asciiTheme="minorBidi" w:hAnsiTheme="minorBidi"/>
          <w:sz w:val="24"/>
          <w:szCs w:val="24"/>
        </w:rPr>
        <w:t>.</w:t>
      </w:r>
      <w:r w:rsidR="00636F14" w:rsidRPr="00EB70C5">
        <w:rPr>
          <w:rFonts w:asciiTheme="minorBidi" w:hAnsiTheme="minorBidi"/>
          <w:sz w:val="24"/>
          <w:szCs w:val="24"/>
        </w:rPr>
        <w:t xml:space="preserve"> Molecular and chemical characterization of the biosynthesis of the 6-MSA-derived meroterpenoid </w:t>
      </w:r>
      <w:proofErr w:type="spellStart"/>
      <w:r w:rsidR="00636F14" w:rsidRPr="00EB70C5">
        <w:rPr>
          <w:rFonts w:asciiTheme="minorBidi" w:hAnsiTheme="minorBidi"/>
          <w:sz w:val="24"/>
          <w:szCs w:val="24"/>
        </w:rPr>
        <w:t>yanuthone</w:t>
      </w:r>
      <w:proofErr w:type="spellEnd"/>
      <w:r w:rsidR="00636F14" w:rsidRPr="00EB70C5">
        <w:rPr>
          <w:rFonts w:asciiTheme="minorBidi" w:hAnsiTheme="minorBidi"/>
          <w:sz w:val="24"/>
          <w:szCs w:val="24"/>
        </w:rPr>
        <w:t xml:space="preserve"> D in </w:t>
      </w:r>
      <w:r w:rsidR="00636F14" w:rsidRPr="00F30DE4">
        <w:rPr>
          <w:rFonts w:asciiTheme="minorBidi" w:hAnsiTheme="minorBidi"/>
          <w:i/>
          <w:iCs/>
          <w:sz w:val="24"/>
          <w:szCs w:val="24"/>
        </w:rPr>
        <w:t xml:space="preserve">Aspergillus </w:t>
      </w:r>
      <w:proofErr w:type="spellStart"/>
      <w:r w:rsidR="00636F14" w:rsidRPr="00F30DE4">
        <w:rPr>
          <w:rFonts w:asciiTheme="minorBidi" w:hAnsiTheme="minorBidi"/>
          <w:i/>
          <w:iCs/>
          <w:sz w:val="24"/>
          <w:szCs w:val="24"/>
        </w:rPr>
        <w:t>niger</w:t>
      </w:r>
      <w:proofErr w:type="spellEnd"/>
      <w:r w:rsidR="00636F14" w:rsidRPr="00EB70C5">
        <w:rPr>
          <w:rFonts w:asciiTheme="minorBidi" w:hAnsiTheme="minorBidi"/>
          <w:sz w:val="24"/>
          <w:szCs w:val="24"/>
        </w:rPr>
        <w:t>. Chem Biol</w:t>
      </w:r>
      <w:r w:rsidR="00636F14">
        <w:rPr>
          <w:rFonts w:asciiTheme="minorBidi" w:hAnsiTheme="minorBidi"/>
          <w:sz w:val="24"/>
          <w:szCs w:val="24"/>
        </w:rPr>
        <w:t>.</w:t>
      </w:r>
      <w:r w:rsidR="00636F14" w:rsidRPr="00EB70C5">
        <w:rPr>
          <w:rFonts w:asciiTheme="minorBidi" w:hAnsiTheme="minorBidi"/>
          <w:sz w:val="24"/>
          <w:szCs w:val="24"/>
        </w:rPr>
        <w:t xml:space="preserve"> </w:t>
      </w:r>
      <w:proofErr w:type="gramStart"/>
      <w:r w:rsidR="00636F14">
        <w:rPr>
          <w:rFonts w:asciiTheme="minorBidi" w:hAnsiTheme="minorBidi"/>
          <w:sz w:val="24"/>
          <w:szCs w:val="24"/>
        </w:rPr>
        <w:t>2014;</w:t>
      </w:r>
      <w:r w:rsidR="00636F14" w:rsidRPr="00EB70C5">
        <w:rPr>
          <w:rFonts w:asciiTheme="minorBidi" w:hAnsiTheme="minorBidi"/>
          <w:sz w:val="24"/>
          <w:szCs w:val="24"/>
        </w:rPr>
        <w:t>21:519</w:t>
      </w:r>
      <w:proofErr w:type="gramEnd"/>
      <w:r w:rsidR="00636F14" w:rsidRPr="00EB70C5">
        <w:rPr>
          <w:rFonts w:asciiTheme="minorBidi" w:hAnsiTheme="minorBidi"/>
          <w:sz w:val="24"/>
          <w:szCs w:val="24"/>
        </w:rPr>
        <w:t>-29</w:t>
      </w:r>
      <w:r w:rsidR="00636F14">
        <w:rPr>
          <w:rFonts w:asciiTheme="minorBidi" w:hAnsiTheme="minorBidi"/>
          <w:sz w:val="24"/>
          <w:szCs w:val="24"/>
        </w:rPr>
        <w:t>.</w:t>
      </w:r>
    </w:p>
    <w:p w14:paraId="65904BF5" w14:textId="77777777" w:rsidR="00910F71" w:rsidRDefault="00910F71" w:rsidP="00910F71">
      <w:pPr>
        <w:pStyle w:val="NoSpacing"/>
        <w:spacing w:line="480" w:lineRule="auto"/>
        <w:rPr>
          <w:rFonts w:asciiTheme="minorBidi" w:hAnsiTheme="minorBidi"/>
          <w:sz w:val="24"/>
          <w:szCs w:val="24"/>
        </w:rPr>
      </w:pPr>
    </w:p>
    <w:p w14:paraId="1FB082EB" w14:textId="20DB97D9" w:rsidR="00910F71" w:rsidRPr="006F18C5" w:rsidRDefault="002D798F" w:rsidP="00910F71">
      <w:pPr>
        <w:pStyle w:val="NoSpacing"/>
        <w:spacing w:line="480" w:lineRule="auto"/>
        <w:rPr>
          <w:rFonts w:asciiTheme="minorBidi" w:hAnsiTheme="minorBidi"/>
          <w:sz w:val="24"/>
          <w:szCs w:val="24"/>
        </w:rPr>
      </w:pPr>
      <w:ins w:id="560" w:author="Daniel Upton" w:date="2020-02-03T20:20:00Z">
        <w:r>
          <w:rPr>
            <w:rFonts w:asciiTheme="minorBidi" w:hAnsiTheme="minorBidi"/>
            <w:sz w:val="24"/>
            <w:szCs w:val="24"/>
          </w:rPr>
          <w:t>7</w:t>
        </w:r>
      </w:ins>
      <w:del w:id="561" w:author="Daniel Upton" w:date="2020-02-03T20:20:00Z">
        <w:r w:rsidR="00910F71" w:rsidDel="002D798F">
          <w:rPr>
            <w:rFonts w:asciiTheme="minorBidi" w:hAnsiTheme="minorBidi"/>
            <w:sz w:val="24"/>
            <w:szCs w:val="24"/>
          </w:rPr>
          <w:delText>6</w:delText>
        </w:r>
      </w:del>
      <w:r w:rsidR="00910F71">
        <w:rPr>
          <w:rFonts w:asciiTheme="minorBidi" w:hAnsiTheme="minorBidi"/>
          <w:sz w:val="24"/>
          <w:szCs w:val="24"/>
        </w:rPr>
        <w:t xml:space="preserve">0. </w:t>
      </w:r>
      <w:proofErr w:type="spellStart"/>
      <w:r w:rsidR="00910F71" w:rsidRPr="006F18C5">
        <w:rPr>
          <w:rFonts w:asciiTheme="minorBidi" w:hAnsiTheme="minorBidi"/>
          <w:sz w:val="24"/>
          <w:szCs w:val="24"/>
        </w:rPr>
        <w:t>Rinágelová</w:t>
      </w:r>
      <w:proofErr w:type="spellEnd"/>
      <w:r w:rsidR="00910F71" w:rsidRPr="006F18C5">
        <w:rPr>
          <w:rFonts w:asciiTheme="minorBidi" w:hAnsiTheme="minorBidi"/>
          <w:sz w:val="24"/>
          <w:szCs w:val="24"/>
        </w:rPr>
        <w:t xml:space="preserve"> A, Kaplan O, </w:t>
      </w:r>
      <w:proofErr w:type="spellStart"/>
      <w:r w:rsidR="00910F71" w:rsidRPr="006F18C5">
        <w:rPr>
          <w:rFonts w:asciiTheme="minorBidi" w:hAnsiTheme="minorBidi"/>
          <w:sz w:val="24"/>
          <w:szCs w:val="24"/>
        </w:rPr>
        <w:t>Veselá</w:t>
      </w:r>
      <w:proofErr w:type="spellEnd"/>
      <w:r w:rsidR="00910F71" w:rsidRPr="006F18C5">
        <w:rPr>
          <w:rFonts w:asciiTheme="minorBidi" w:hAnsiTheme="minorBidi"/>
          <w:sz w:val="24"/>
          <w:szCs w:val="24"/>
        </w:rPr>
        <w:t xml:space="preserve"> AB, </w:t>
      </w:r>
      <w:proofErr w:type="spellStart"/>
      <w:r w:rsidR="00910F71" w:rsidRPr="006F18C5">
        <w:rPr>
          <w:rFonts w:asciiTheme="minorBidi" w:hAnsiTheme="minorBidi"/>
          <w:sz w:val="24"/>
          <w:szCs w:val="24"/>
        </w:rPr>
        <w:t>Chmátal</w:t>
      </w:r>
      <w:proofErr w:type="spellEnd"/>
      <w:r w:rsidR="00910F71" w:rsidRPr="006F18C5">
        <w:rPr>
          <w:rFonts w:asciiTheme="minorBidi" w:hAnsiTheme="minorBidi"/>
          <w:sz w:val="24"/>
          <w:szCs w:val="24"/>
        </w:rPr>
        <w:t xml:space="preserve"> M, </w:t>
      </w:r>
      <w:proofErr w:type="spellStart"/>
      <w:r w:rsidR="00910F71" w:rsidRPr="006F18C5">
        <w:rPr>
          <w:rFonts w:asciiTheme="minorBidi" w:hAnsiTheme="minorBidi"/>
          <w:sz w:val="24"/>
          <w:szCs w:val="24"/>
        </w:rPr>
        <w:t>Křenková</w:t>
      </w:r>
      <w:proofErr w:type="spellEnd"/>
      <w:r w:rsidR="00910F71" w:rsidRPr="006F18C5">
        <w:rPr>
          <w:rFonts w:asciiTheme="minorBidi" w:hAnsiTheme="minorBidi"/>
          <w:sz w:val="24"/>
          <w:szCs w:val="24"/>
        </w:rPr>
        <w:t xml:space="preserve"> A, </w:t>
      </w:r>
      <w:proofErr w:type="spellStart"/>
      <w:r w:rsidR="00910F71" w:rsidRPr="006F18C5">
        <w:rPr>
          <w:rFonts w:asciiTheme="minorBidi" w:hAnsiTheme="minorBidi"/>
          <w:sz w:val="24"/>
          <w:szCs w:val="24"/>
        </w:rPr>
        <w:t>Plíhal</w:t>
      </w:r>
      <w:proofErr w:type="spellEnd"/>
      <w:r w:rsidR="00910F71" w:rsidRPr="006F18C5">
        <w:rPr>
          <w:rFonts w:asciiTheme="minorBidi" w:hAnsiTheme="minorBidi"/>
          <w:sz w:val="24"/>
          <w:szCs w:val="24"/>
        </w:rPr>
        <w:t xml:space="preserve"> O, Pasquarelli F, </w:t>
      </w:r>
      <w:proofErr w:type="spellStart"/>
      <w:r w:rsidR="00910F71" w:rsidRPr="006F18C5">
        <w:rPr>
          <w:rFonts w:asciiTheme="minorBidi" w:hAnsiTheme="minorBidi"/>
          <w:sz w:val="24"/>
          <w:szCs w:val="24"/>
        </w:rPr>
        <w:t>Cantarella</w:t>
      </w:r>
      <w:proofErr w:type="spellEnd"/>
      <w:r w:rsidR="00910F71" w:rsidRPr="006F18C5">
        <w:rPr>
          <w:rFonts w:asciiTheme="minorBidi" w:hAnsiTheme="minorBidi"/>
          <w:sz w:val="24"/>
          <w:szCs w:val="24"/>
        </w:rPr>
        <w:t xml:space="preserve"> M, </w:t>
      </w:r>
      <w:proofErr w:type="spellStart"/>
      <w:r w:rsidR="00910F71" w:rsidRPr="006F18C5">
        <w:rPr>
          <w:rFonts w:asciiTheme="minorBidi" w:hAnsiTheme="minorBidi"/>
          <w:sz w:val="24"/>
          <w:szCs w:val="24"/>
        </w:rPr>
        <w:t>Martínková</w:t>
      </w:r>
      <w:proofErr w:type="spellEnd"/>
      <w:r w:rsidR="00910F71" w:rsidRPr="006F18C5">
        <w:rPr>
          <w:rFonts w:asciiTheme="minorBidi" w:hAnsiTheme="minorBidi"/>
          <w:sz w:val="24"/>
          <w:szCs w:val="24"/>
        </w:rPr>
        <w:t xml:space="preserve"> L. Cyanide hydratase from </w:t>
      </w:r>
      <w:r w:rsidR="00910F71" w:rsidRPr="006F18C5">
        <w:rPr>
          <w:rFonts w:asciiTheme="minorBidi" w:hAnsiTheme="minorBidi"/>
          <w:i/>
          <w:iCs/>
          <w:sz w:val="24"/>
          <w:szCs w:val="24"/>
        </w:rPr>
        <w:t xml:space="preserve">Aspergillus </w:t>
      </w:r>
      <w:proofErr w:type="spellStart"/>
      <w:r w:rsidR="00910F71" w:rsidRPr="006F18C5">
        <w:rPr>
          <w:rFonts w:asciiTheme="minorBidi" w:hAnsiTheme="minorBidi"/>
          <w:i/>
          <w:iCs/>
          <w:sz w:val="24"/>
          <w:szCs w:val="24"/>
        </w:rPr>
        <w:t>niger</w:t>
      </w:r>
      <w:proofErr w:type="spellEnd"/>
      <w:r w:rsidR="00910F71" w:rsidRPr="006F18C5">
        <w:rPr>
          <w:rFonts w:asciiTheme="minorBidi" w:hAnsiTheme="minorBidi"/>
          <w:sz w:val="24"/>
          <w:szCs w:val="24"/>
        </w:rPr>
        <w:t xml:space="preserve"> K10: overproduction in </w:t>
      </w:r>
      <w:r w:rsidR="00910F71" w:rsidRPr="006F18C5">
        <w:rPr>
          <w:rFonts w:asciiTheme="minorBidi" w:hAnsiTheme="minorBidi"/>
          <w:i/>
          <w:iCs/>
          <w:sz w:val="24"/>
          <w:szCs w:val="24"/>
        </w:rPr>
        <w:t>Escherichia coli</w:t>
      </w:r>
      <w:r w:rsidR="00910F71" w:rsidRPr="006F18C5">
        <w:rPr>
          <w:rFonts w:asciiTheme="minorBidi" w:hAnsiTheme="minorBidi"/>
          <w:sz w:val="24"/>
          <w:szCs w:val="24"/>
        </w:rPr>
        <w:t xml:space="preserve">, purification, characterization and use in continuous cyanide degradation. Process </w:t>
      </w:r>
      <w:proofErr w:type="spellStart"/>
      <w:r w:rsidR="00910F71" w:rsidRPr="006F18C5">
        <w:rPr>
          <w:rFonts w:asciiTheme="minorBidi" w:hAnsiTheme="minorBidi"/>
          <w:sz w:val="24"/>
          <w:szCs w:val="24"/>
        </w:rPr>
        <w:t>Biochem</w:t>
      </w:r>
      <w:proofErr w:type="spellEnd"/>
      <w:r w:rsidR="00910F71" w:rsidRPr="006F18C5">
        <w:rPr>
          <w:rFonts w:asciiTheme="minorBidi" w:hAnsiTheme="minorBidi"/>
          <w:sz w:val="24"/>
          <w:szCs w:val="24"/>
        </w:rPr>
        <w:t xml:space="preserve">. </w:t>
      </w:r>
      <w:proofErr w:type="gramStart"/>
      <w:r w:rsidR="00910F71" w:rsidRPr="006F18C5">
        <w:rPr>
          <w:rFonts w:asciiTheme="minorBidi" w:hAnsiTheme="minorBidi"/>
          <w:sz w:val="24"/>
          <w:szCs w:val="24"/>
        </w:rPr>
        <w:t>2014;49:445</w:t>
      </w:r>
      <w:proofErr w:type="gramEnd"/>
      <w:r w:rsidR="00910F71" w:rsidRPr="006F18C5">
        <w:rPr>
          <w:rFonts w:asciiTheme="minorBidi" w:hAnsiTheme="minorBidi"/>
          <w:sz w:val="24"/>
          <w:szCs w:val="24"/>
        </w:rPr>
        <w:t>-50.</w:t>
      </w:r>
    </w:p>
    <w:p w14:paraId="59709DBB" w14:textId="77777777" w:rsidR="00636F14" w:rsidRDefault="00636F14" w:rsidP="00636F14">
      <w:pPr>
        <w:pStyle w:val="NoSpacing"/>
        <w:spacing w:line="480" w:lineRule="auto"/>
        <w:rPr>
          <w:rFonts w:asciiTheme="minorBidi" w:hAnsiTheme="minorBidi"/>
          <w:sz w:val="24"/>
          <w:szCs w:val="24"/>
        </w:rPr>
      </w:pPr>
    </w:p>
    <w:p w14:paraId="18DBEC57" w14:textId="38614224" w:rsidR="00636F14" w:rsidRDefault="002D798F" w:rsidP="00636F14">
      <w:pPr>
        <w:pStyle w:val="NoSpacing"/>
        <w:spacing w:line="480" w:lineRule="auto"/>
        <w:rPr>
          <w:rFonts w:asciiTheme="minorBidi" w:hAnsiTheme="minorBidi"/>
          <w:sz w:val="24"/>
          <w:szCs w:val="24"/>
        </w:rPr>
      </w:pPr>
      <w:ins w:id="562" w:author="Daniel Upton" w:date="2020-02-03T20:19:00Z">
        <w:r>
          <w:rPr>
            <w:rFonts w:asciiTheme="minorBidi" w:hAnsiTheme="minorBidi"/>
            <w:sz w:val="24"/>
            <w:szCs w:val="24"/>
          </w:rPr>
          <w:t>7</w:t>
        </w:r>
      </w:ins>
      <w:del w:id="563" w:author="Daniel Upton" w:date="2020-02-03T20:19:00Z">
        <w:r w:rsidR="00636F14" w:rsidDel="002D798F">
          <w:rPr>
            <w:rFonts w:asciiTheme="minorBidi" w:hAnsiTheme="minorBidi"/>
            <w:sz w:val="24"/>
            <w:szCs w:val="24"/>
          </w:rPr>
          <w:delText>6</w:delText>
        </w:r>
      </w:del>
      <w:r w:rsidR="00636F14">
        <w:rPr>
          <w:rFonts w:asciiTheme="minorBidi" w:hAnsiTheme="minorBidi"/>
          <w:sz w:val="24"/>
          <w:szCs w:val="24"/>
        </w:rPr>
        <w:t xml:space="preserve">1. </w:t>
      </w:r>
      <w:r w:rsidR="00636F14" w:rsidRPr="00EB70C5">
        <w:rPr>
          <w:rFonts w:asciiTheme="minorBidi" w:hAnsiTheme="minorBidi"/>
          <w:sz w:val="24"/>
          <w:szCs w:val="24"/>
        </w:rPr>
        <w:t>Fan A, Chen H, Wu R, Xu H, Li SM</w:t>
      </w:r>
      <w:r w:rsidR="00636F14">
        <w:rPr>
          <w:rFonts w:asciiTheme="minorBidi" w:hAnsiTheme="minorBidi"/>
          <w:sz w:val="24"/>
          <w:szCs w:val="24"/>
        </w:rPr>
        <w:t>.</w:t>
      </w:r>
      <w:r w:rsidR="00636F14" w:rsidRPr="00EB70C5">
        <w:rPr>
          <w:rFonts w:asciiTheme="minorBidi" w:hAnsiTheme="minorBidi"/>
          <w:sz w:val="24"/>
          <w:szCs w:val="24"/>
        </w:rPr>
        <w:t xml:space="preserve"> A new member of the DMATS superfamily from </w:t>
      </w:r>
      <w:r w:rsidR="00636F14" w:rsidRPr="00F30DE4">
        <w:rPr>
          <w:rFonts w:asciiTheme="minorBidi" w:hAnsiTheme="minorBidi"/>
          <w:i/>
          <w:iCs/>
          <w:sz w:val="24"/>
          <w:szCs w:val="24"/>
        </w:rPr>
        <w:t xml:space="preserve">Aspergillus </w:t>
      </w:r>
      <w:proofErr w:type="spellStart"/>
      <w:r w:rsidR="00636F14" w:rsidRPr="00F30DE4">
        <w:rPr>
          <w:rFonts w:asciiTheme="minorBidi" w:hAnsiTheme="minorBidi"/>
          <w:i/>
          <w:iCs/>
          <w:sz w:val="24"/>
          <w:szCs w:val="24"/>
        </w:rPr>
        <w:t>niger</w:t>
      </w:r>
      <w:proofErr w:type="spellEnd"/>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catalyzes</w:t>
      </w:r>
      <w:proofErr w:type="spellEnd"/>
      <w:r w:rsidR="00636F14" w:rsidRPr="00EB70C5">
        <w:rPr>
          <w:rFonts w:asciiTheme="minorBidi" w:hAnsiTheme="minorBidi"/>
          <w:sz w:val="24"/>
          <w:szCs w:val="24"/>
        </w:rPr>
        <w:t xml:space="preserve"> prenylations of both tyrosine and tryptophan derivatives. </w:t>
      </w:r>
      <w:proofErr w:type="spellStart"/>
      <w:r w:rsidR="00636F14" w:rsidRPr="00EB70C5">
        <w:rPr>
          <w:rFonts w:asciiTheme="minorBidi" w:hAnsiTheme="minorBidi"/>
          <w:sz w:val="24"/>
          <w:szCs w:val="24"/>
        </w:rPr>
        <w:t>Appl</w:t>
      </w:r>
      <w:proofErr w:type="spellEnd"/>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Microbiol</w:t>
      </w:r>
      <w:proofErr w:type="spellEnd"/>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Biot</w:t>
      </w:r>
      <w:proofErr w:type="spellEnd"/>
      <w:r w:rsidR="00636F14">
        <w:rPr>
          <w:rFonts w:asciiTheme="minorBidi" w:hAnsiTheme="minorBidi"/>
          <w:sz w:val="24"/>
          <w:szCs w:val="24"/>
        </w:rPr>
        <w:t>.</w:t>
      </w:r>
      <w:r w:rsidR="00636F14" w:rsidRPr="00EB70C5">
        <w:rPr>
          <w:rFonts w:asciiTheme="minorBidi" w:hAnsiTheme="minorBidi"/>
          <w:sz w:val="24"/>
          <w:szCs w:val="24"/>
        </w:rPr>
        <w:t xml:space="preserve"> </w:t>
      </w:r>
      <w:proofErr w:type="gramStart"/>
      <w:r w:rsidR="00636F14">
        <w:rPr>
          <w:rFonts w:asciiTheme="minorBidi" w:hAnsiTheme="minorBidi"/>
          <w:sz w:val="24"/>
          <w:szCs w:val="24"/>
        </w:rPr>
        <w:t>2014;</w:t>
      </w:r>
      <w:r w:rsidR="00636F14" w:rsidRPr="00EB70C5">
        <w:rPr>
          <w:rFonts w:asciiTheme="minorBidi" w:hAnsiTheme="minorBidi"/>
          <w:sz w:val="24"/>
          <w:szCs w:val="24"/>
        </w:rPr>
        <w:t>98:10119</w:t>
      </w:r>
      <w:proofErr w:type="gramEnd"/>
      <w:r w:rsidR="00636F14" w:rsidRPr="00EB70C5">
        <w:rPr>
          <w:rFonts w:asciiTheme="minorBidi" w:hAnsiTheme="minorBidi"/>
          <w:sz w:val="24"/>
          <w:szCs w:val="24"/>
        </w:rPr>
        <w:t>-29</w:t>
      </w:r>
      <w:r w:rsidR="00636F14">
        <w:rPr>
          <w:rFonts w:asciiTheme="minorBidi" w:hAnsiTheme="minorBidi"/>
          <w:sz w:val="24"/>
          <w:szCs w:val="24"/>
        </w:rPr>
        <w:t>.</w:t>
      </w:r>
    </w:p>
    <w:p w14:paraId="622F8807" w14:textId="77777777" w:rsidR="00636F14" w:rsidRDefault="00636F14" w:rsidP="00636F14">
      <w:pPr>
        <w:pStyle w:val="NoSpacing"/>
        <w:spacing w:line="480" w:lineRule="auto"/>
        <w:rPr>
          <w:rFonts w:asciiTheme="minorBidi" w:hAnsiTheme="minorBidi"/>
          <w:sz w:val="24"/>
          <w:szCs w:val="24"/>
        </w:rPr>
      </w:pPr>
    </w:p>
    <w:p w14:paraId="12D3C6F4" w14:textId="292CCF97" w:rsidR="00636F14" w:rsidRPr="00EB70C5" w:rsidRDefault="002D798F" w:rsidP="00636F14">
      <w:pPr>
        <w:pStyle w:val="NoSpacing"/>
        <w:spacing w:line="480" w:lineRule="auto"/>
        <w:rPr>
          <w:rFonts w:asciiTheme="minorBidi" w:hAnsiTheme="minorBidi"/>
          <w:sz w:val="24"/>
          <w:szCs w:val="24"/>
        </w:rPr>
      </w:pPr>
      <w:ins w:id="564" w:author="Daniel Upton" w:date="2020-02-03T20:19:00Z">
        <w:r>
          <w:rPr>
            <w:rFonts w:asciiTheme="minorBidi" w:hAnsiTheme="minorBidi"/>
            <w:sz w:val="24"/>
            <w:szCs w:val="24"/>
          </w:rPr>
          <w:lastRenderedPageBreak/>
          <w:t>7</w:t>
        </w:r>
      </w:ins>
      <w:del w:id="565" w:author="Daniel Upton" w:date="2020-02-03T20:19:00Z">
        <w:r w:rsidR="00636F14" w:rsidDel="002D798F">
          <w:rPr>
            <w:rFonts w:asciiTheme="minorBidi" w:hAnsiTheme="minorBidi"/>
            <w:sz w:val="24"/>
            <w:szCs w:val="24"/>
          </w:rPr>
          <w:delText>6</w:delText>
        </w:r>
      </w:del>
      <w:r w:rsidR="00636F14">
        <w:rPr>
          <w:rFonts w:asciiTheme="minorBidi" w:hAnsiTheme="minorBidi"/>
          <w:sz w:val="24"/>
          <w:szCs w:val="24"/>
        </w:rPr>
        <w:t xml:space="preserve">2. </w:t>
      </w:r>
      <w:proofErr w:type="spellStart"/>
      <w:r w:rsidR="00636F14" w:rsidRPr="00EB70C5">
        <w:rPr>
          <w:rFonts w:asciiTheme="minorBidi" w:hAnsiTheme="minorBidi"/>
          <w:sz w:val="24"/>
          <w:szCs w:val="24"/>
        </w:rPr>
        <w:t>Parshikov</w:t>
      </w:r>
      <w:proofErr w:type="spellEnd"/>
      <w:r w:rsidR="00636F14" w:rsidRPr="00EB70C5">
        <w:rPr>
          <w:rFonts w:asciiTheme="minorBidi" w:hAnsiTheme="minorBidi"/>
          <w:sz w:val="24"/>
          <w:szCs w:val="24"/>
        </w:rPr>
        <w:t xml:space="preserve"> IA, </w:t>
      </w:r>
      <w:proofErr w:type="spellStart"/>
      <w:r w:rsidR="00636F14" w:rsidRPr="00EB70C5">
        <w:rPr>
          <w:rFonts w:asciiTheme="minorBidi" w:hAnsiTheme="minorBidi"/>
          <w:sz w:val="24"/>
          <w:szCs w:val="24"/>
        </w:rPr>
        <w:t>Woodling</w:t>
      </w:r>
      <w:proofErr w:type="spellEnd"/>
      <w:r w:rsidR="00636F14" w:rsidRPr="00EB70C5">
        <w:rPr>
          <w:rFonts w:asciiTheme="minorBidi" w:hAnsiTheme="minorBidi"/>
          <w:sz w:val="24"/>
          <w:szCs w:val="24"/>
        </w:rPr>
        <w:t xml:space="preserve"> KA, Sutherland JB</w:t>
      </w:r>
      <w:r w:rsidR="00636F14">
        <w:rPr>
          <w:rFonts w:asciiTheme="minorBidi" w:hAnsiTheme="minorBidi"/>
          <w:sz w:val="24"/>
          <w:szCs w:val="24"/>
        </w:rPr>
        <w:t>.</w:t>
      </w:r>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Biotransformations</w:t>
      </w:r>
      <w:proofErr w:type="spellEnd"/>
      <w:r w:rsidR="00636F14" w:rsidRPr="00EB70C5">
        <w:rPr>
          <w:rFonts w:asciiTheme="minorBidi" w:hAnsiTheme="minorBidi"/>
          <w:sz w:val="24"/>
          <w:szCs w:val="24"/>
        </w:rPr>
        <w:t xml:space="preserve"> of organic compounds mediated by cultures of </w:t>
      </w:r>
      <w:r w:rsidR="00636F14" w:rsidRPr="003A3D74">
        <w:rPr>
          <w:rFonts w:asciiTheme="minorBidi" w:hAnsiTheme="minorBidi"/>
          <w:i/>
          <w:iCs/>
          <w:sz w:val="24"/>
          <w:szCs w:val="24"/>
        </w:rPr>
        <w:t xml:space="preserve">Aspergillus </w:t>
      </w:r>
      <w:proofErr w:type="spellStart"/>
      <w:r w:rsidR="00636F14" w:rsidRPr="003A3D74">
        <w:rPr>
          <w:rFonts w:asciiTheme="minorBidi" w:hAnsiTheme="minorBidi"/>
          <w:i/>
          <w:iCs/>
          <w:sz w:val="24"/>
          <w:szCs w:val="24"/>
        </w:rPr>
        <w:t>niger</w:t>
      </w:r>
      <w:proofErr w:type="spellEnd"/>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Appl</w:t>
      </w:r>
      <w:proofErr w:type="spellEnd"/>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Microbiol</w:t>
      </w:r>
      <w:proofErr w:type="spellEnd"/>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Biot</w:t>
      </w:r>
      <w:proofErr w:type="spellEnd"/>
      <w:r w:rsidR="00636F14">
        <w:rPr>
          <w:rFonts w:asciiTheme="minorBidi" w:hAnsiTheme="minorBidi"/>
          <w:sz w:val="24"/>
          <w:szCs w:val="24"/>
        </w:rPr>
        <w:t xml:space="preserve">. </w:t>
      </w:r>
      <w:proofErr w:type="gramStart"/>
      <w:r w:rsidR="00636F14">
        <w:rPr>
          <w:rFonts w:asciiTheme="minorBidi" w:hAnsiTheme="minorBidi"/>
          <w:sz w:val="24"/>
          <w:szCs w:val="24"/>
        </w:rPr>
        <w:t>2015;</w:t>
      </w:r>
      <w:r w:rsidR="00636F14" w:rsidRPr="00EB70C5">
        <w:rPr>
          <w:rFonts w:asciiTheme="minorBidi" w:hAnsiTheme="minorBidi"/>
          <w:sz w:val="24"/>
          <w:szCs w:val="24"/>
        </w:rPr>
        <w:t>99:6971</w:t>
      </w:r>
      <w:proofErr w:type="gramEnd"/>
      <w:r w:rsidR="00636F14" w:rsidRPr="00EB70C5">
        <w:rPr>
          <w:rFonts w:asciiTheme="minorBidi" w:hAnsiTheme="minorBidi"/>
          <w:sz w:val="24"/>
          <w:szCs w:val="24"/>
        </w:rPr>
        <w:t>-86</w:t>
      </w:r>
      <w:r w:rsidR="00636F14">
        <w:rPr>
          <w:rFonts w:asciiTheme="minorBidi" w:hAnsiTheme="minorBidi"/>
          <w:sz w:val="24"/>
          <w:szCs w:val="24"/>
        </w:rPr>
        <w:t>.</w:t>
      </w:r>
    </w:p>
    <w:p w14:paraId="77F7005F" w14:textId="77777777" w:rsidR="00EB70C5" w:rsidRPr="00EB70C5" w:rsidRDefault="00EB70C5" w:rsidP="00EB70C5">
      <w:pPr>
        <w:pStyle w:val="NoSpacing"/>
        <w:spacing w:line="480" w:lineRule="auto"/>
        <w:rPr>
          <w:rFonts w:asciiTheme="minorBidi" w:hAnsiTheme="minorBidi"/>
          <w:sz w:val="24"/>
          <w:szCs w:val="24"/>
        </w:rPr>
      </w:pPr>
    </w:p>
    <w:p w14:paraId="42DBFF92" w14:textId="4D5ED122" w:rsidR="00910F71" w:rsidRPr="00EB70C5" w:rsidRDefault="002D798F" w:rsidP="00EB70C5">
      <w:pPr>
        <w:pStyle w:val="NoSpacing"/>
        <w:spacing w:line="480" w:lineRule="auto"/>
        <w:rPr>
          <w:rFonts w:asciiTheme="minorBidi" w:hAnsiTheme="minorBidi"/>
          <w:sz w:val="24"/>
          <w:szCs w:val="24"/>
        </w:rPr>
      </w:pPr>
      <w:ins w:id="566" w:author="Daniel Upton" w:date="2020-02-03T20:18:00Z">
        <w:r>
          <w:rPr>
            <w:rFonts w:asciiTheme="minorBidi" w:hAnsiTheme="minorBidi"/>
            <w:sz w:val="24"/>
            <w:szCs w:val="24"/>
          </w:rPr>
          <w:t>7</w:t>
        </w:r>
      </w:ins>
      <w:del w:id="567" w:author="Daniel Upton" w:date="2020-02-03T20:18:00Z">
        <w:r w:rsidR="006E0D77" w:rsidDel="002D798F">
          <w:rPr>
            <w:rFonts w:asciiTheme="minorBidi" w:hAnsiTheme="minorBidi"/>
            <w:sz w:val="24"/>
            <w:szCs w:val="24"/>
          </w:rPr>
          <w:delText>6</w:delText>
        </w:r>
      </w:del>
      <w:r w:rsidR="006E0D77">
        <w:rPr>
          <w:rFonts w:asciiTheme="minorBidi" w:hAnsiTheme="minorBidi"/>
          <w:sz w:val="24"/>
          <w:szCs w:val="24"/>
        </w:rPr>
        <w:t xml:space="preserve">3. </w:t>
      </w:r>
      <w:r w:rsidR="00EB70C5" w:rsidRPr="00EB70C5">
        <w:rPr>
          <w:rFonts w:asciiTheme="minorBidi" w:hAnsiTheme="minorBidi"/>
          <w:sz w:val="24"/>
          <w:szCs w:val="24"/>
        </w:rPr>
        <w:t xml:space="preserve">Cortés-Espinosa DV, </w:t>
      </w:r>
      <w:proofErr w:type="spellStart"/>
      <w:r w:rsidR="00EB70C5" w:rsidRPr="00EB70C5">
        <w:rPr>
          <w:rFonts w:asciiTheme="minorBidi" w:hAnsiTheme="minorBidi"/>
          <w:sz w:val="24"/>
          <w:szCs w:val="24"/>
        </w:rPr>
        <w:t>Absalón</w:t>
      </w:r>
      <w:proofErr w:type="spellEnd"/>
      <w:r w:rsidR="00EB70C5" w:rsidRPr="00EB70C5">
        <w:rPr>
          <w:rFonts w:asciiTheme="minorBidi" w:hAnsiTheme="minorBidi"/>
          <w:sz w:val="24"/>
          <w:szCs w:val="24"/>
        </w:rPr>
        <w:t xml:space="preserve"> ÁE, Sánchez N, Loera O, Rodríguez-Vázquez R, Fernández FJ</w:t>
      </w:r>
      <w:r w:rsidR="006C0559">
        <w:rPr>
          <w:rFonts w:asciiTheme="minorBidi" w:hAnsiTheme="minorBidi"/>
          <w:sz w:val="24"/>
          <w:szCs w:val="24"/>
        </w:rPr>
        <w:t>.</w:t>
      </w:r>
      <w:r w:rsidR="00EB70C5" w:rsidRPr="00EB70C5">
        <w:rPr>
          <w:rFonts w:asciiTheme="minorBidi" w:hAnsiTheme="minorBidi"/>
          <w:sz w:val="24"/>
          <w:szCs w:val="24"/>
        </w:rPr>
        <w:t xml:space="preserve"> Heterologous expression of manganese peroxidase in </w:t>
      </w:r>
      <w:r w:rsidR="00EB70C5" w:rsidRPr="006C0559">
        <w:rPr>
          <w:rFonts w:asciiTheme="minorBidi" w:hAnsiTheme="minorBidi"/>
          <w:i/>
          <w:iCs/>
          <w:sz w:val="24"/>
          <w:szCs w:val="24"/>
        </w:rPr>
        <w:t xml:space="preserve">Aspergillus </w:t>
      </w:r>
      <w:proofErr w:type="spellStart"/>
      <w:r w:rsidR="00EB70C5" w:rsidRPr="006C0559">
        <w:rPr>
          <w:rFonts w:asciiTheme="minorBidi" w:hAnsiTheme="minorBidi"/>
          <w:i/>
          <w:iCs/>
          <w:sz w:val="24"/>
          <w:szCs w:val="24"/>
        </w:rPr>
        <w:t>niger</w:t>
      </w:r>
      <w:proofErr w:type="spellEnd"/>
      <w:r w:rsidR="00EB70C5" w:rsidRPr="00EB70C5">
        <w:rPr>
          <w:rFonts w:asciiTheme="minorBidi" w:hAnsiTheme="minorBidi"/>
          <w:sz w:val="24"/>
          <w:szCs w:val="24"/>
        </w:rPr>
        <w:t xml:space="preserve"> and its effect on phenanthrene removal from soil. J Mol </w:t>
      </w:r>
      <w:proofErr w:type="spellStart"/>
      <w:r w:rsidR="00EB70C5" w:rsidRPr="00EB70C5">
        <w:rPr>
          <w:rFonts w:asciiTheme="minorBidi" w:hAnsiTheme="minorBidi"/>
          <w:sz w:val="24"/>
          <w:szCs w:val="24"/>
        </w:rPr>
        <w:t>Microb</w:t>
      </w:r>
      <w:proofErr w:type="spellEnd"/>
      <w:r w:rsidR="00EB70C5" w:rsidRPr="00EB70C5">
        <w:rPr>
          <w:rFonts w:asciiTheme="minorBidi" w:hAnsiTheme="minorBidi"/>
          <w:sz w:val="24"/>
          <w:szCs w:val="24"/>
        </w:rPr>
        <w:t xml:space="preserve"> Biotech</w:t>
      </w:r>
      <w:r w:rsidR="006C0559">
        <w:rPr>
          <w:rFonts w:asciiTheme="minorBidi" w:hAnsiTheme="minorBidi"/>
          <w:sz w:val="24"/>
          <w:szCs w:val="24"/>
        </w:rPr>
        <w:t>.</w:t>
      </w:r>
      <w:r w:rsidR="00EB70C5" w:rsidRPr="00EB70C5">
        <w:rPr>
          <w:rFonts w:asciiTheme="minorBidi" w:hAnsiTheme="minorBidi"/>
          <w:sz w:val="24"/>
          <w:szCs w:val="24"/>
        </w:rPr>
        <w:t xml:space="preserve"> </w:t>
      </w:r>
      <w:proofErr w:type="gramStart"/>
      <w:r w:rsidR="006C0559">
        <w:rPr>
          <w:rFonts w:asciiTheme="minorBidi" w:hAnsiTheme="minorBidi"/>
          <w:sz w:val="24"/>
          <w:szCs w:val="24"/>
        </w:rPr>
        <w:t>2011</w:t>
      </w:r>
      <w:r w:rsidR="00F30DE4">
        <w:rPr>
          <w:rFonts w:asciiTheme="minorBidi" w:hAnsiTheme="minorBidi"/>
          <w:sz w:val="24"/>
          <w:szCs w:val="24"/>
        </w:rPr>
        <w:t>;</w:t>
      </w:r>
      <w:r w:rsidR="00EB70C5" w:rsidRPr="00EB70C5">
        <w:rPr>
          <w:rFonts w:asciiTheme="minorBidi" w:hAnsiTheme="minorBidi"/>
          <w:sz w:val="24"/>
          <w:szCs w:val="24"/>
        </w:rPr>
        <w:t>21:120</w:t>
      </w:r>
      <w:proofErr w:type="gramEnd"/>
      <w:r w:rsidR="00EB70C5" w:rsidRPr="00EB70C5">
        <w:rPr>
          <w:rFonts w:asciiTheme="minorBidi" w:hAnsiTheme="minorBidi"/>
          <w:sz w:val="24"/>
          <w:szCs w:val="24"/>
        </w:rPr>
        <w:t>-9</w:t>
      </w:r>
      <w:r w:rsidR="006C0559">
        <w:rPr>
          <w:rFonts w:asciiTheme="minorBidi" w:hAnsiTheme="minorBidi"/>
          <w:sz w:val="24"/>
          <w:szCs w:val="24"/>
        </w:rPr>
        <w:t>.</w:t>
      </w:r>
    </w:p>
    <w:p w14:paraId="7EE50DCC" w14:textId="77777777" w:rsidR="00EB70C5" w:rsidRPr="00EB70C5" w:rsidRDefault="00EB70C5" w:rsidP="00636F14">
      <w:pPr>
        <w:pStyle w:val="NoSpacing"/>
        <w:spacing w:line="480" w:lineRule="auto"/>
        <w:rPr>
          <w:rFonts w:asciiTheme="minorBidi" w:hAnsiTheme="minorBidi"/>
          <w:sz w:val="24"/>
          <w:szCs w:val="24"/>
        </w:rPr>
      </w:pPr>
    </w:p>
    <w:p w14:paraId="13F43EC2" w14:textId="71A3F155" w:rsidR="00910F71" w:rsidRPr="00EB70C5" w:rsidRDefault="002D798F" w:rsidP="00910F71">
      <w:pPr>
        <w:pStyle w:val="NoSpacing"/>
        <w:spacing w:line="480" w:lineRule="auto"/>
        <w:rPr>
          <w:rFonts w:asciiTheme="minorBidi" w:hAnsiTheme="minorBidi"/>
          <w:sz w:val="24"/>
          <w:szCs w:val="24"/>
        </w:rPr>
      </w:pPr>
      <w:ins w:id="568" w:author="Daniel Upton" w:date="2020-02-03T20:18:00Z">
        <w:r>
          <w:rPr>
            <w:rFonts w:asciiTheme="minorBidi" w:hAnsiTheme="minorBidi"/>
            <w:sz w:val="24"/>
            <w:szCs w:val="24"/>
          </w:rPr>
          <w:t>7</w:t>
        </w:r>
      </w:ins>
      <w:del w:id="569" w:author="Daniel Upton" w:date="2020-02-03T20:18:00Z">
        <w:r w:rsidR="00910F71" w:rsidDel="002D798F">
          <w:rPr>
            <w:rFonts w:asciiTheme="minorBidi" w:hAnsiTheme="minorBidi"/>
            <w:sz w:val="24"/>
            <w:szCs w:val="24"/>
          </w:rPr>
          <w:delText>6</w:delText>
        </w:r>
      </w:del>
      <w:r w:rsidR="00910F71">
        <w:rPr>
          <w:rFonts w:asciiTheme="minorBidi" w:hAnsiTheme="minorBidi"/>
          <w:sz w:val="24"/>
          <w:szCs w:val="24"/>
        </w:rPr>
        <w:t xml:space="preserve">4. </w:t>
      </w:r>
      <w:proofErr w:type="spellStart"/>
      <w:r w:rsidR="00910F71" w:rsidRPr="00EB70C5">
        <w:rPr>
          <w:rFonts w:asciiTheme="minorBidi" w:hAnsiTheme="minorBidi"/>
          <w:sz w:val="24"/>
          <w:szCs w:val="24"/>
        </w:rPr>
        <w:t>Yogambal</w:t>
      </w:r>
      <w:proofErr w:type="spellEnd"/>
      <w:r w:rsidR="00910F71" w:rsidRPr="00EB70C5">
        <w:rPr>
          <w:rFonts w:asciiTheme="minorBidi" w:hAnsiTheme="minorBidi"/>
          <w:sz w:val="24"/>
          <w:szCs w:val="24"/>
        </w:rPr>
        <w:t xml:space="preserve"> RK, </w:t>
      </w:r>
      <w:proofErr w:type="spellStart"/>
      <w:r w:rsidR="00910F71" w:rsidRPr="00EB70C5">
        <w:rPr>
          <w:rFonts w:asciiTheme="minorBidi" w:hAnsiTheme="minorBidi"/>
          <w:sz w:val="24"/>
          <w:szCs w:val="24"/>
        </w:rPr>
        <w:t>Karegoudar</w:t>
      </w:r>
      <w:proofErr w:type="spellEnd"/>
      <w:r w:rsidR="00910F71" w:rsidRPr="00EB70C5">
        <w:rPr>
          <w:rFonts w:asciiTheme="minorBidi" w:hAnsiTheme="minorBidi"/>
          <w:sz w:val="24"/>
          <w:szCs w:val="24"/>
        </w:rPr>
        <w:t xml:space="preserve"> TB</w:t>
      </w:r>
      <w:r w:rsidR="00910F71">
        <w:rPr>
          <w:rFonts w:asciiTheme="minorBidi" w:hAnsiTheme="minorBidi"/>
          <w:sz w:val="24"/>
          <w:szCs w:val="24"/>
        </w:rPr>
        <w:t>.</w:t>
      </w:r>
      <w:r w:rsidR="00910F71" w:rsidRPr="00EB70C5">
        <w:rPr>
          <w:rFonts w:asciiTheme="minorBidi" w:hAnsiTheme="minorBidi"/>
          <w:sz w:val="24"/>
          <w:szCs w:val="24"/>
        </w:rPr>
        <w:t xml:space="preserve"> Metabolism of polycyclic aromatic hydrocarbons by </w:t>
      </w:r>
      <w:r w:rsidR="00910F71" w:rsidRPr="00415109">
        <w:rPr>
          <w:rFonts w:asciiTheme="minorBidi" w:hAnsiTheme="minorBidi"/>
          <w:i/>
          <w:iCs/>
          <w:sz w:val="24"/>
          <w:szCs w:val="24"/>
        </w:rPr>
        <w:t xml:space="preserve">Aspergillus </w:t>
      </w:r>
      <w:proofErr w:type="spellStart"/>
      <w:r w:rsidR="00910F71" w:rsidRPr="00415109">
        <w:rPr>
          <w:rFonts w:asciiTheme="minorBidi" w:hAnsiTheme="minorBidi"/>
          <w:i/>
          <w:iCs/>
          <w:sz w:val="24"/>
          <w:szCs w:val="24"/>
        </w:rPr>
        <w:t>niger</w:t>
      </w:r>
      <w:proofErr w:type="spellEnd"/>
      <w:r w:rsidR="00910F71" w:rsidRPr="00EB70C5">
        <w:rPr>
          <w:rFonts w:asciiTheme="minorBidi" w:hAnsiTheme="minorBidi"/>
          <w:sz w:val="24"/>
          <w:szCs w:val="24"/>
        </w:rPr>
        <w:t>. Indian J Exp Biol</w:t>
      </w:r>
      <w:r w:rsidR="00910F71">
        <w:rPr>
          <w:rFonts w:asciiTheme="minorBidi" w:hAnsiTheme="minorBidi"/>
          <w:sz w:val="24"/>
          <w:szCs w:val="24"/>
        </w:rPr>
        <w:t>.</w:t>
      </w:r>
      <w:r w:rsidR="00910F71" w:rsidRPr="00EB70C5">
        <w:rPr>
          <w:rFonts w:asciiTheme="minorBidi" w:hAnsiTheme="minorBidi"/>
          <w:sz w:val="24"/>
          <w:szCs w:val="24"/>
        </w:rPr>
        <w:t xml:space="preserve"> </w:t>
      </w:r>
      <w:proofErr w:type="gramStart"/>
      <w:r w:rsidR="00910F71">
        <w:rPr>
          <w:rFonts w:asciiTheme="minorBidi" w:hAnsiTheme="minorBidi"/>
          <w:sz w:val="24"/>
          <w:szCs w:val="24"/>
        </w:rPr>
        <w:t>1997;</w:t>
      </w:r>
      <w:r w:rsidR="00910F71" w:rsidRPr="00EB70C5">
        <w:rPr>
          <w:rFonts w:asciiTheme="minorBidi" w:hAnsiTheme="minorBidi"/>
          <w:sz w:val="24"/>
          <w:szCs w:val="24"/>
        </w:rPr>
        <w:t>35:1021</w:t>
      </w:r>
      <w:proofErr w:type="gramEnd"/>
      <w:r w:rsidR="00910F71" w:rsidRPr="00EB70C5">
        <w:rPr>
          <w:rFonts w:asciiTheme="minorBidi" w:hAnsiTheme="minorBidi"/>
          <w:sz w:val="24"/>
          <w:szCs w:val="24"/>
        </w:rPr>
        <w:t>-3</w:t>
      </w:r>
      <w:r w:rsidR="00910F71">
        <w:rPr>
          <w:rFonts w:asciiTheme="minorBidi" w:hAnsiTheme="minorBidi"/>
          <w:sz w:val="24"/>
          <w:szCs w:val="24"/>
        </w:rPr>
        <w:t>.</w:t>
      </w:r>
    </w:p>
    <w:p w14:paraId="67A35F2F" w14:textId="77777777" w:rsidR="00910F71" w:rsidRDefault="00910F71" w:rsidP="00910F71">
      <w:pPr>
        <w:pStyle w:val="NoSpacing"/>
        <w:spacing w:line="480" w:lineRule="auto"/>
        <w:rPr>
          <w:rFonts w:asciiTheme="minorBidi" w:hAnsiTheme="minorBidi"/>
          <w:sz w:val="24"/>
          <w:szCs w:val="24"/>
        </w:rPr>
      </w:pPr>
    </w:p>
    <w:p w14:paraId="748A2184" w14:textId="05A91D60" w:rsidR="00910F71" w:rsidRPr="00EB70C5" w:rsidRDefault="002D798F" w:rsidP="00910F71">
      <w:pPr>
        <w:pStyle w:val="NoSpacing"/>
        <w:spacing w:line="480" w:lineRule="auto"/>
        <w:rPr>
          <w:rFonts w:asciiTheme="minorBidi" w:hAnsiTheme="minorBidi"/>
          <w:sz w:val="24"/>
          <w:szCs w:val="24"/>
        </w:rPr>
      </w:pPr>
      <w:ins w:id="570" w:author="Daniel Upton" w:date="2020-02-03T20:17:00Z">
        <w:r>
          <w:rPr>
            <w:rFonts w:asciiTheme="minorBidi" w:hAnsiTheme="minorBidi"/>
            <w:sz w:val="24"/>
            <w:szCs w:val="24"/>
          </w:rPr>
          <w:t>7</w:t>
        </w:r>
      </w:ins>
      <w:del w:id="571" w:author="Daniel Upton" w:date="2020-02-03T20:17:00Z">
        <w:r w:rsidR="00910F71" w:rsidDel="002D798F">
          <w:rPr>
            <w:rFonts w:asciiTheme="minorBidi" w:hAnsiTheme="minorBidi"/>
            <w:sz w:val="24"/>
            <w:szCs w:val="24"/>
          </w:rPr>
          <w:delText>6</w:delText>
        </w:r>
      </w:del>
      <w:r w:rsidR="00910F71">
        <w:rPr>
          <w:rFonts w:asciiTheme="minorBidi" w:hAnsiTheme="minorBidi"/>
          <w:sz w:val="24"/>
          <w:szCs w:val="24"/>
        </w:rPr>
        <w:t xml:space="preserve">5. </w:t>
      </w:r>
      <w:r w:rsidR="00910F71" w:rsidRPr="00EB70C5">
        <w:rPr>
          <w:rFonts w:asciiTheme="minorBidi" w:hAnsiTheme="minorBidi"/>
          <w:sz w:val="24"/>
          <w:szCs w:val="24"/>
        </w:rPr>
        <w:t xml:space="preserve">Sack U, Heinze TM, Deck J, </w:t>
      </w:r>
      <w:proofErr w:type="spellStart"/>
      <w:r w:rsidR="00910F71" w:rsidRPr="00EB70C5">
        <w:rPr>
          <w:rFonts w:asciiTheme="minorBidi" w:hAnsiTheme="minorBidi"/>
          <w:sz w:val="24"/>
          <w:szCs w:val="24"/>
        </w:rPr>
        <w:t>Cerniglia</w:t>
      </w:r>
      <w:proofErr w:type="spellEnd"/>
      <w:r w:rsidR="00910F71" w:rsidRPr="00EB70C5">
        <w:rPr>
          <w:rFonts w:asciiTheme="minorBidi" w:hAnsiTheme="minorBidi"/>
          <w:sz w:val="24"/>
          <w:szCs w:val="24"/>
        </w:rPr>
        <w:t xml:space="preserve"> CE, </w:t>
      </w:r>
      <w:proofErr w:type="spellStart"/>
      <w:r w:rsidR="00910F71" w:rsidRPr="00EB70C5">
        <w:rPr>
          <w:rFonts w:asciiTheme="minorBidi" w:hAnsiTheme="minorBidi"/>
          <w:sz w:val="24"/>
          <w:szCs w:val="24"/>
        </w:rPr>
        <w:t>Cazau</w:t>
      </w:r>
      <w:proofErr w:type="spellEnd"/>
      <w:r w:rsidR="00910F71" w:rsidRPr="00EB70C5">
        <w:rPr>
          <w:rFonts w:asciiTheme="minorBidi" w:hAnsiTheme="minorBidi"/>
          <w:sz w:val="24"/>
          <w:szCs w:val="24"/>
        </w:rPr>
        <w:t xml:space="preserve"> MC, </w:t>
      </w:r>
      <w:proofErr w:type="spellStart"/>
      <w:r w:rsidR="00910F71" w:rsidRPr="00EB70C5">
        <w:rPr>
          <w:rFonts w:asciiTheme="minorBidi" w:hAnsiTheme="minorBidi"/>
          <w:sz w:val="24"/>
          <w:szCs w:val="24"/>
        </w:rPr>
        <w:t>Fritsche</w:t>
      </w:r>
      <w:proofErr w:type="spellEnd"/>
      <w:r w:rsidR="00910F71" w:rsidRPr="00EB70C5">
        <w:rPr>
          <w:rFonts w:asciiTheme="minorBidi" w:hAnsiTheme="minorBidi"/>
          <w:sz w:val="24"/>
          <w:szCs w:val="24"/>
        </w:rPr>
        <w:t xml:space="preserve"> W</w:t>
      </w:r>
      <w:r w:rsidR="00910F71">
        <w:rPr>
          <w:rFonts w:asciiTheme="minorBidi" w:hAnsiTheme="minorBidi"/>
          <w:sz w:val="24"/>
          <w:szCs w:val="24"/>
        </w:rPr>
        <w:t>.</w:t>
      </w:r>
      <w:r w:rsidR="00910F71" w:rsidRPr="00EB70C5">
        <w:rPr>
          <w:rFonts w:asciiTheme="minorBidi" w:hAnsiTheme="minorBidi"/>
          <w:sz w:val="24"/>
          <w:szCs w:val="24"/>
        </w:rPr>
        <w:t xml:space="preserve"> Novel metabolites in phenanthrene and pyrene transformation by </w:t>
      </w:r>
      <w:r w:rsidR="00910F71" w:rsidRPr="004316CE">
        <w:rPr>
          <w:rFonts w:asciiTheme="minorBidi" w:hAnsiTheme="minorBidi"/>
          <w:i/>
          <w:iCs/>
          <w:sz w:val="24"/>
          <w:szCs w:val="24"/>
        </w:rPr>
        <w:t xml:space="preserve">Aspergillus </w:t>
      </w:r>
      <w:proofErr w:type="spellStart"/>
      <w:r w:rsidR="00910F71" w:rsidRPr="004316CE">
        <w:rPr>
          <w:rFonts w:asciiTheme="minorBidi" w:hAnsiTheme="minorBidi"/>
          <w:i/>
          <w:iCs/>
          <w:sz w:val="24"/>
          <w:szCs w:val="24"/>
        </w:rPr>
        <w:t>niger</w:t>
      </w:r>
      <w:proofErr w:type="spellEnd"/>
      <w:r w:rsidR="00910F71" w:rsidRPr="00EB70C5">
        <w:rPr>
          <w:rFonts w:asciiTheme="minorBidi" w:hAnsiTheme="minorBidi"/>
          <w:sz w:val="24"/>
          <w:szCs w:val="24"/>
        </w:rPr>
        <w:t xml:space="preserve">. </w:t>
      </w:r>
      <w:proofErr w:type="spellStart"/>
      <w:r w:rsidR="00910F71" w:rsidRPr="00EB70C5">
        <w:rPr>
          <w:rFonts w:asciiTheme="minorBidi" w:hAnsiTheme="minorBidi"/>
          <w:sz w:val="24"/>
          <w:szCs w:val="24"/>
        </w:rPr>
        <w:t>Appl</w:t>
      </w:r>
      <w:proofErr w:type="spellEnd"/>
      <w:r w:rsidR="00910F71" w:rsidRPr="00EB70C5">
        <w:rPr>
          <w:rFonts w:asciiTheme="minorBidi" w:hAnsiTheme="minorBidi"/>
          <w:sz w:val="24"/>
          <w:szCs w:val="24"/>
        </w:rPr>
        <w:t xml:space="preserve"> Environ </w:t>
      </w:r>
      <w:proofErr w:type="spellStart"/>
      <w:r w:rsidR="00910F71" w:rsidRPr="00EB70C5">
        <w:rPr>
          <w:rFonts w:asciiTheme="minorBidi" w:hAnsiTheme="minorBidi"/>
          <w:sz w:val="24"/>
          <w:szCs w:val="24"/>
        </w:rPr>
        <w:t>Microb</w:t>
      </w:r>
      <w:proofErr w:type="spellEnd"/>
      <w:r w:rsidR="00910F71">
        <w:rPr>
          <w:rFonts w:asciiTheme="minorBidi" w:hAnsiTheme="minorBidi"/>
          <w:sz w:val="24"/>
          <w:szCs w:val="24"/>
        </w:rPr>
        <w:t>.</w:t>
      </w:r>
      <w:r w:rsidR="00910F71" w:rsidRPr="00EB70C5">
        <w:rPr>
          <w:rFonts w:asciiTheme="minorBidi" w:hAnsiTheme="minorBidi"/>
          <w:sz w:val="24"/>
          <w:szCs w:val="24"/>
        </w:rPr>
        <w:t xml:space="preserve"> </w:t>
      </w:r>
      <w:proofErr w:type="gramStart"/>
      <w:r w:rsidR="00910F71">
        <w:rPr>
          <w:rFonts w:asciiTheme="minorBidi" w:hAnsiTheme="minorBidi"/>
          <w:sz w:val="24"/>
          <w:szCs w:val="24"/>
        </w:rPr>
        <w:t>1997;</w:t>
      </w:r>
      <w:r w:rsidR="00910F71" w:rsidRPr="00EB70C5">
        <w:rPr>
          <w:rFonts w:asciiTheme="minorBidi" w:hAnsiTheme="minorBidi"/>
          <w:sz w:val="24"/>
          <w:szCs w:val="24"/>
        </w:rPr>
        <w:t>63:2906</w:t>
      </w:r>
      <w:proofErr w:type="gramEnd"/>
      <w:r w:rsidR="00910F71" w:rsidRPr="00EB70C5">
        <w:rPr>
          <w:rFonts w:asciiTheme="minorBidi" w:hAnsiTheme="minorBidi"/>
          <w:sz w:val="24"/>
          <w:szCs w:val="24"/>
        </w:rPr>
        <w:t>-9</w:t>
      </w:r>
      <w:r w:rsidR="00910F71">
        <w:rPr>
          <w:rFonts w:asciiTheme="minorBidi" w:hAnsiTheme="minorBidi"/>
          <w:sz w:val="24"/>
          <w:szCs w:val="24"/>
        </w:rPr>
        <w:t>.</w:t>
      </w:r>
    </w:p>
    <w:p w14:paraId="62A9DAFB" w14:textId="77777777" w:rsidR="00EB70C5" w:rsidRPr="00EB70C5" w:rsidRDefault="00EB70C5" w:rsidP="00EB70C5">
      <w:pPr>
        <w:pStyle w:val="NoSpacing"/>
        <w:spacing w:line="480" w:lineRule="auto"/>
        <w:rPr>
          <w:rFonts w:asciiTheme="minorBidi" w:hAnsiTheme="minorBidi"/>
          <w:sz w:val="24"/>
          <w:szCs w:val="24"/>
        </w:rPr>
      </w:pPr>
    </w:p>
    <w:p w14:paraId="7FB9A18F" w14:textId="604FAC7D" w:rsidR="00EB70C5" w:rsidRPr="00EB70C5" w:rsidRDefault="002D798F" w:rsidP="00C73011">
      <w:pPr>
        <w:pStyle w:val="NoSpacing"/>
        <w:spacing w:line="480" w:lineRule="auto"/>
        <w:rPr>
          <w:rFonts w:asciiTheme="minorBidi" w:hAnsiTheme="minorBidi"/>
          <w:sz w:val="24"/>
          <w:szCs w:val="24"/>
        </w:rPr>
      </w:pPr>
      <w:ins w:id="572" w:author="Daniel Upton" w:date="2020-02-03T20:17:00Z">
        <w:r>
          <w:rPr>
            <w:rFonts w:asciiTheme="minorBidi" w:hAnsiTheme="minorBidi"/>
            <w:sz w:val="24"/>
            <w:szCs w:val="24"/>
          </w:rPr>
          <w:t>7</w:t>
        </w:r>
      </w:ins>
      <w:del w:id="573" w:author="Daniel Upton" w:date="2020-02-03T20:17:00Z">
        <w:r w:rsidR="006E0D77" w:rsidDel="002D798F">
          <w:rPr>
            <w:rFonts w:asciiTheme="minorBidi" w:hAnsiTheme="minorBidi"/>
            <w:sz w:val="24"/>
            <w:szCs w:val="24"/>
          </w:rPr>
          <w:delText>6</w:delText>
        </w:r>
      </w:del>
      <w:r w:rsidR="006E0D77">
        <w:rPr>
          <w:rFonts w:asciiTheme="minorBidi" w:hAnsiTheme="minorBidi"/>
          <w:sz w:val="24"/>
          <w:szCs w:val="24"/>
        </w:rPr>
        <w:t xml:space="preserve">6. </w:t>
      </w:r>
      <w:r w:rsidR="00EB70C5" w:rsidRPr="00EB70C5">
        <w:rPr>
          <w:rFonts w:asciiTheme="minorBidi" w:hAnsiTheme="minorBidi"/>
          <w:sz w:val="24"/>
          <w:szCs w:val="24"/>
        </w:rPr>
        <w:t>Deng W, Lin D, Yao K, Yuan H, Wang Z, Li J, Zou L, Han X, Zhou K, He L, Hu X</w:t>
      </w:r>
      <w:r w:rsidR="00F30DE4">
        <w:rPr>
          <w:rFonts w:asciiTheme="minorBidi" w:hAnsiTheme="minorBidi"/>
          <w:sz w:val="24"/>
          <w:szCs w:val="24"/>
        </w:rPr>
        <w:t>.</w:t>
      </w:r>
      <w:r w:rsidR="00EB70C5" w:rsidRPr="00EB70C5">
        <w:rPr>
          <w:rFonts w:asciiTheme="minorBidi" w:hAnsiTheme="minorBidi"/>
          <w:sz w:val="24"/>
          <w:szCs w:val="24"/>
        </w:rPr>
        <w:t xml:space="preserve"> Characterization of a novel β-cypermethrin-degrading </w:t>
      </w:r>
      <w:r w:rsidR="00EB70C5" w:rsidRPr="00F30DE4">
        <w:rPr>
          <w:rFonts w:asciiTheme="minorBidi" w:hAnsiTheme="minorBidi"/>
          <w:i/>
          <w:iCs/>
          <w:sz w:val="24"/>
          <w:szCs w:val="24"/>
        </w:rPr>
        <w:t xml:space="preserve">Aspergillus </w:t>
      </w:r>
      <w:proofErr w:type="spellStart"/>
      <w:r w:rsidR="00EB70C5" w:rsidRPr="00F30DE4">
        <w:rPr>
          <w:rFonts w:asciiTheme="minorBidi" w:hAnsiTheme="minorBidi"/>
          <w:i/>
          <w:iCs/>
          <w:sz w:val="24"/>
          <w:szCs w:val="24"/>
        </w:rPr>
        <w:t>niger</w:t>
      </w:r>
      <w:proofErr w:type="spellEnd"/>
      <w:r w:rsidR="00EB70C5" w:rsidRPr="00EB70C5">
        <w:rPr>
          <w:rFonts w:asciiTheme="minorBidi" w:hAnsiTheme="minorBidi"/>
          <w:sz w:val="24"/>
          <w:szCs w:val="24"/>
        </w:rPr>
        <w:t xml:space="preserve"> YAT strain and the biochemical degradation pathway of β-cypermethrin. </w:t>
      </w:r>
      <w:proofErr w:type="spellStart"/>
      <w:r w:rsidR="00EB70C5" w:rsidRPr="00EB70C5">
        <w:rPr>
          <w:rFonts w:asciiTheme="minorBidi" w:hAnsiTheme="minorBidi"/>
          <w:sz w:val="24"/>
          <w:szCs w:val="24"/>
        </w:rPr>
        <w:t>Appl</w:t>
      </w:r>
      <w:proofErr w:type="spellEnd"/>
      <w:r w:rsidR="00EB70C5" w:rsidRPr="00EB70C5">
        <w:rPr>
          <w:rFonts w:asciiTheme="minorBidi" w:hAnsiTheme="minorBidi"/>
          <w:sz w:val="24"/>
          <w:szCs w:val="24"/>
        </w:rPr>
        <w:t xml:space="preserve"> </w:t>
      </w:r>
      <w:proofErr w:type="spellStart"/>
      <w:r w:rsidR="00EB70C5" w:rsidRPr="00EB70C5">
        <w:rPr>
          <w:rFonts w:asciiTheme="minorBidi" w:hAnsiTheme="minorBidi"/>
          <w:sz w:val="24"/>
          <w:szCs w:val="24"/>
        </w:rPr>
        <w:t>Microbiol</w:t>
      </w:r>
      <w:proofErr w:type="spellEnd"/>
      <w:r w:rsidR="00EB70C5" w:rsidRPr="00EB70C5">
        <w:rPr>
          <w:rFonts w:asciiTheme="minorBidi" w:hAnsiTheme="minorBidi"/>
          <w:sz w:val="24"/>
          <w:szCs w:val="24"/>
        </w:rPr>
        <w:t xml:space="preserve"> </w:t>
      </w:r>
      <w:proofErr w:type="spellStart"/>
      <w:r w:rsidR="00EB70C5" w:rsidRPr="00EB70C5">
        <w:rPr>
          <w:rFonts w:asciiTheme="minorBidi" w:hAnsiTheme="minorBidi"/>
          <w:sz w:val="24"/>
          <w:szCs w:val="24"/>
        </w:rPr>
        <w:t>Biot</w:t>
      </w:r>
      <w:proofErr w:type="spellEnd"/>
      <w:r w:rsidR="00F30DE4">
        <w:rPr>
          <w:rFonts w:asciiTheme="minorBidi" w:hAnsiTheme="minorBidi"/>
          <w:sz w:val="24"/>
          <w:szCs w:val="24"/>
        </w:rPr>
        <w:t xml:space="preserve">. </w:t>
      </w:r>
      <w:proofErr w:type="gramStart"/>
      <w:r w:rsidR="00F30DE4">
        <w:rPr>
          <w:rFonts w:asciiTheme="minorBidi" w:hAnsiTheme="minorBidi"/>
          <w:sz w:val="24"/>
          <w:szCs w:val="24"/>
        </w:rPr>
        <w:t>2015;</w:t>
      </w:r>
      <w:r w:rsidR="00EB70C5" w:rsidRPr="00EB70C5">
        <w:rPr>
          <w:rFonts w:asciiTheme="minorBidi" w:hAnsiTheme="minorBidi"/>
          <w:sz w:val="24"/>
          <w:szCs w:val="24"/>
        </w:rPr>
        <w:t>99:8187</w:t>
      </w:r>
      <w:proofErr w:type="gramEnd"/>
      <w:r w:rsidR="00EB70C5" w:rsidRPr="00EB70C5">
        <w:rPr>
          <w:rFonts w:asciiTheme="minorBidi" w:hAnsiTheme="minorBidi"/>
          <w:sz w:val="24"/>
          <w:szCs w:val="24"/>
        </w:rPr>
        <w:t>-98</w:t>
      </w:r>
      <w:r w:rsidR="00F30DE4">
        <w:rPr>
          <w:rFonts w:asciiTheme="minorBidi" w:hAnsiTheme="minorBidi"/>
          <w:sz w:val="24"/>
          <w:szCs w:val="24"/>
        </w:rPr>
        <w:t>.</w:t>
      </w:r>
    </w:p>
    <w:p w14:paraId="798BB3E8" w14:textId="77777777" w:rsidR="00636F14" w:rsidRDefault="00636F14" w:rsidP="00636F14">
      <w:pPr>
        <w:pStyle w:val="NoSpacing"/>
        <w:spacing w:line="480" w:lineRule="auto"/>
        <w:rPr>
          <w:rFonts w:asciiTheme="minorBidi" w:hAnsiTheme="minorBidi"/>
          <w:sz w:val="24"/>
          <w:szCs w:val="24"/>
        </w:rPr>
      </w:pPr>
    </w:p>
    <w:p w14:paraId="566064D4" w14:textId="347EA226" w:rsidR="00636F14" w:rsidRPr="00EB70C5" w:rsidRDefault="007D230E" w:rsidP="00636F14">
      <w:pPr>
        <w:pStyle w:val="NoSpacing"/>
        <w:spacing w:line="480" w:lineRule="auto"/>
        <w:rPr>
          <w:rFonts w:asciiTheme="minorBidi" w:hAnsiTheme="minorBidi"/>
          <w:sz w:val="24"/>
          <w:szCs w:val="24"/>
        </w:rPr>
      </w:pPr>
      <w:ins w:id="574" w:author="Daniel Upton" w:date="2020-02-03T20:16:00Z">
        <w:r>
          <w:rPr>
            <w:rFonts w:asciiTheme="minorBidi" w:hAnsiTheme="minorBidi"/>
            <w:sz w:val="24"/>
            <w:szCs w:val="24"/>
          </w:rPr>
          <w:t>7</w:t>
        </w:r>
      </w:ins>
      <w:del w:id="575" w:author="Daniel Upton" w:date="2020-02-03T20:16:00Z">
        <w:r w:rsidR="00636F14" w:rsidDel="007D230E">
          <w:rPr>
            <w:rFonts w:asciiTheme="minorBidi" w:hAnsiTheme="minorBidi"/>
            <w:sz w:val="24"/>
            <w:szCs w:val="24"/>
          </w:rPr>
          <w:delText>6</w:delText>
        </w:r>
      </w:del>
      <w:r w:rsidR="00636F14">
        <w:rPr>
          <w:rFonts w:asciiTheme="minorBidi" w:hAnsiTheme="minorBidi"/>
          <w:sz w:val="24"/>
          <w:szCs w:val="24"/>
        </w:rPr>
        <w:t xml:space="preserve">7. </w:t>
      </w:r>
      <w:r w:rsidR="00636F14" w:rsidRPr="00EB70C5">
        <w:rPr>
          <w:rFonts w:asciiTheme="minorBidi" w:hAnsiTheme="minorBidi"/>
          <w:sz w:val="24"/>
          <w:szCs w:val="24"/>
        </w:rPr>
        <w:t xml:space="preserve">Kishore G, </w:t>
      </w:r>
      <w:proofErr w:type="spellStart"/>
      <w:r w:rsidR="00636F14" w:rsidRPr="00EB70C5">
        <w:rPr>
          <w:rFonts w:asciiTheme="minorBidi" w:hAnsiTheme="minorBidi"/>
          <w:sz w:val="24"/>
          <w:szCs w:val="24"/>
        </w:rPr>
        <w:t>Sugumaran</w:t>
      </w:r>
      <w:proofErr w:type="spellEnd"/>
      <w:r w:rsidR="00636F14" w:rsidRPr="00EB70C5">
        <w:rPr>
          <w:rFonts w:asciiTheme="minorBidi" w:hAnsiTheme="minorBidi"/>
          <w:sz w:val="24"/>
          <w:szCs w:val="24"/>
        </w:rPr>
        <w:t xml:space="preserve"> M, Vaidyanathan CS</w:t>
      </w:r>
      <w:r w:rsidR="00636F14">
        <w:rPr>
          <w:rFonts w:asciiTheme="minorBidi" w:hAnsiTheme="minorBidi"/>
          <w:sz w:val="24"/>
          <w:szCs w:val="24"/>
        </w:rPr>
        <w:t>.</w:t>
      </w:r>
      <w:r w:rsidR="00636F14" w:rsidRPr="00EB70C5">
        <w:rPr>
          <w:rFonts w:asciiTheme="minorBidi" w:hAnsiTheme="minorBidi"/>
          <w:sz w:val="24"/>
          <w:szCs w:val="24"/>
        </w:rPr>
        <w:t xml:space="preserve"> Metabolism of DL</w:t>
      </w:r>
      <w:proofErr w:type="gramStart"/>
      <w:r w:rsidR="00636F14" w:rsidRPr="00EB70C5">
        <w:rPr>
          <w:rFonts w:asciiTheme="minorBidi" w:hAnsiTheme="minorBidi"/>
          <w:sz w:val="24"/>
          <w:szCs w:val="24"/>
        </w:rPr>
        <w:t>-(</w:t>
      </w:r>
      <w:proofErr w:type="gramEnd"/>
      <w:r w:rsidR="00636F14" w:rsidRPr="00EB70C5">
        <w:rPr>
          <w:rFonts w:asciiTheme="minorBidi" w:hAnsiTheme="minorBidi"/>
          <w:sz w:val="24"/>
          <w:szCs w:val="24"/>
        </w:rPr>
        <w:t xml:space="preserve">+/-)- phenylalanine by </w:t>
      </w:r>
      <w:r w:rsidR="00636F14" w:rsidRPr="00F30DE4">
        <w:rPr>
          <w:rFonts w:asciiTheme="minorBidi" w:hAnsiTheme="minorBidi"/>
          <w:i/>
          <w:iCs/>
          <w:sz w:val="24"/>
          <w:szCs w:val="24"/>
        </w:rPr>
        <w:t xml:space="preserve">Aspergillus </w:t>
      </w:r>
      <w:proofErr w:type="spellStart"/>
      <w:r w:rsidR="00636F14" w:rsidRPr="00F30DE4">
        <w:rPr>
          <w:rFonts w:asciiTheme="minorBidi" w:hAnsiTheme="minorBidi"/>
          <w:i/>
          <w:iCs/>
          <w:sz w:val="24"/>
          <w:szCs w:val="24"/>
        </w:rPr>
        <w:t>niger</w:t>
      </w:r>
      <w:proofErr w:type="spellEnd"/>
      <w:r w:rsidR="00636F14" w:rsidRPr="00EB70C5">
        <w:rPr>
          <w:rFonts w:asciiTheme="minorBidi" w:hAnsiTheme="minorBidi"/>
          <w:sz w:val="24"/>
          <w:szCs w:val="24"/>
        </w:rPr>
        <w:t xml:space="preserve">. J </w:t>
      </w:r>
      <w:proofErr w:type="spellStart"/>
      <w:r w:rsidR="00636F14" w:rsidRPr="00EB70C5">
        <w:rPr>
          <w:rFonts w:asciiTheme="minorBidi" w:hAnsiTheme="minorBidi"/>
          <w:sz w:val="24"/>
          <w:szCs w:val="24"/>
        </w:rPr>
        <w:t>Bacteriol</w:t>
      </w:r>
      <w:proofErr w:type="spellEnd"/>
      <w:r w:rsidR="00636F14">
        <w:rPr>
          <w:rFonts w:asciiTheme="minorBidi" w:hAnsiTheme="minorBidi"/>
          <w:sz w:val="24"/>
          <w:szCs w:val="24"/>
        </w:rPr>
        <w:t>.</w:t>
      </w:r>
      <w:r w:rsidR="00636F14" w:rsidRPr="00EB70C5">
        <w:rPr>
          <w:rFonts w:asciiTheme="minorBidi" w:hAnsiTheme="minorBidi"/>
          <w:sz w:val="24"/>
          <w:szCs w:val="24"/>
        </w:rPr>
        <w:t xml:space="preserve"> </w:t>
      </w:r>
      <w:proofErr w:type="gramStart"/>
      <w:r w:rsidR="00636F14">
        <w:rPr>
          <w:rFonts w:asciiTheme="minorBidi" w:hAnsiTheme="minorBidi"/>
          <w:sz w:val="24"/>
          <w:szCs w:val="24"/>
        </w:rPr>
        <w:t>1976;</w:t>
      </w:r>
      <w:r w:rsidR="00636F14" w:rsidRPr="00EB70C5">
        <w:rPr>
          <w:rFonts w:asciiTheme="minorBidi" w:hAnsiTheme="minorBidi"/>
          <w:sz w:val="24"/>
          <w:szCs w:val="24"/>
        </w:rPr>
        <w:t>128:182</w:t>
      </w:r>
      <w:proofErr w:type="gramEnd"/>
      <w:r w:rsidR="00636F14" w:rsidRPr="00EB70C5">
        <w:rPr>
          <w:rFonts w:asciiTheme="minorBidi" w:hAnsiTheme="minorBidi"/>
          <w:sz w:val="24"/>
          <w:szCs w:val="24"/>
        </w:rPr>
        <w:t>-91</w:t>
      </w:r>
      <w:r w:rsidR="00636F14">
        <w:rPr>
          <w:rFonts w:asciiTheme="minorBidi" w:hAnsiTheme="minorBidi"/>
          <w:sz w:val="24"/>
          <w:szCs w:val="24"/>
        </w:rPr>
        <w:t>.</w:t>
      </w:r>
    </w:p>
    <w:p w14:paraId="5CBB45CD" w14:textId="77777777" w:rsidR="00636F14" w:rsidRDefault="00636F14" w:rsidP="00636F14">
      <w:pPr>
        <w:pStyle w:val="NoSpacing"/>
        <w:spacing w:line="480" w:lineRule="auto"/>
        <w:rPr>
          <w:rFonts w:asciiTheme="minorBidi" w:hAnsiTheme="minorBidi"/>
          <w:sz w:val="24"/>
          <w:szCs w:val="24"/>
        </w:rPr>
      </w:pPr>
    </w:p>
    <w:p w14:paraId="2D2D185B" w14:textId="1D5672D2" w:rsidR="00636F14" w:rsidRPr="00EB70C5" w:rsidRDefault="007D230E" w:rsidP="00636F14">
      <w:pPr>
        <w:pStyle w:val="NoSpacing"/>
        <w:spacing w:line="480" w:lineRule="auto"/>
        <w:rPr>
          <w:rFonts w:asciiTheme="minorBidi" w:hAnsiTheme="minorBidi"/>
          <w:sz w:val="24"/>
          <w:szCs w:val="24"/>
        </w:rPr>
      </w:pPr>
      <w:ins w:id="576" w:author="Daniel Upton" w:date="2020-02-03T20:16:00Z">
        <w:r>
          <w:rPr>
            <w:rFonts w:asciiTheme="minorBidi" w:hAnsiTheme="minorBidi"/>
            <w:sz w:val="24"/>
            <w:szCs w:val="24"/>
          </w:rPr>
          <w:lastRenderedPageBreak/>
          <w:t>7</w:t>
        </w:r>
      </w:ins>
      <w:del w:id="577" w:author="Daniel Upton" w:date="2020-02-03T20:16:00Z">
        <w:r w:rsidR="00636F14" w:rsidDel="007D230E">
          <w:rPr>
            <w:rFonts w:asciiTheme="minorBidi" w:hAnsiTheme="minorBidi"/>
            <w:sz w:val="24"/>
            <w:szCs w:val="24"/>
          </w:rPr>
          <w:delText>6</w:delText>
        </w:r>
      </w:del>
      <w:r w:rsidR="00636F14">
        <w:rPr>
          <w:rFonts w:asciiTheme="minorBidi" w:hAnsiTheme="minorBidi"/>
          <w:sz w:val="24"/>
          <w:szCs w:val="24"/>
        </w:rPr>
        <w:t xml:space="preserve">8. </w:t>
      </w:r>
      <w:proofErr w:type="spellStart"/>
      <w:r w:rsidR="00636F14" w:rsidRPr="00EB70C5">
        <w:rPr>
          <w:rFonts w:asciiTheme="minorBidi" w:hAnsiTheme="minorBidi"/>
          <w:sz w:val="24"/>
          <w:szCs w:val="24"/>
        </w:rPr>
        <w:t>Parshikov</w:t>
      </w:r>
      <w:proofErr w:type="spellEnd"/>
      <w:r w:rsidR="00636F14" w:rsidRPr="00EB70C5">
        <w:rPr>
          <w:rFonts w:asciiTheme="minorBidi" w:hAnsiTheme="minorBidi"/>
          <w:sz w:val="24"/>
          <w:szCs w:val="24"/>
        </w:rPr>
        <w:t xml:space="preserve"> IA, Sutherland JB</w:t>
      </w:r>
      <w:r w:rsidR="00636F14">
        <w:rPr>
          <w:rFonts w:asciiTheme="minorBidi" w:hAnsiTheme="minorBidi"/>
          <w:sz w:val="24"/>
          <w:szCs w:val="24"/>
        </w:rPr>
        <w:t>.</w:t>
      </w:r>
      <w:r w:rsidR="00636F14" w:rsidRPr="00EB70C5">
        <w:rPr>
          <w:rFonts w:asciiTheme="minorBidi" w:hAnsiTheme="minorBidi"/>
          <w:sz w:val="24"/>
          <w:szCs w:val="24"/>
        </w:rPr>
        <w:t xml:space="preserve"> Biotransformation of steroids and flavonoids by cultures of </w:t>
      </w:r>
      <w:r w:rsidR="00636F14" w:rsidRPr="003A3D74">
        <w:rPr>
          <w:rFonts w:asciiTheme="minorBidi" w:hAnsiTheme="minorBidi"/>
          <w:i/>
          <w:iCs/>
          <w:sz w:val="24"/>
          <w:szCs w:val="24"/>
        </w:rPr>
        <w:t xml:space="preserve">Aspergillus </w:t>
      </w:r>
      <w:proofErr w:type="spellStart"/>
      <w:r w:rsidR="00636F14" w:rsidRPr="003A3D74">
        <w:rPr>
          <w:rFonts w:asciiTheme="minorBidi" w:hAnsiTheme="minorBidi"/>
          <w:i/>
          <w:iCs/>
          <w:sz w:val="24"/>
          <w:szCs w:val="24"/>
        </w:rPr>
        <w:t>niger</w:t>
      </w:r>
      <w:proofErr w:type="spellEnd"/>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Appl</w:t>
      </w:r>
      <w:proofErr w:type="spellEnd"/>
      <w:r w:rsidR="00636F14" w:rsidRPr="00EB70C5">
        <w:rPr>
          <w:rFonts w:asciiTheme="minorBidi" w:hAnsiTheme="minorBidi"/>
          <w:sz w:val="24"/>
          <w:szCs w:val="24"/>
        </w:rPr>
        <w:t xml:space="preserve"> </w:t>
      </w:r>
      <w:proofErr w:type="spellStart"/>
      <w:r w:rsidR="00636F14" w:rsidRPr="00EB70C5">
        <w:rPr>
          <w:rFonts w:asciiTheme="minorBidi" w:hAnsiTheme="minorBidi"/>
          <w:sz w:val="24"/>
          <w:szCs w:val="24"/>
        </w:rPr>
        <w:t>Biochem</w:t>
      </w:r>
      <w:proofErr w:type="spellEnd"/>
      <w:r w:rsidR="00636F14" w:rsidRPr="00EB70C5">
        <w:rPr>
          <w:rFonts w:asciiTheme="minorBidi" w:hAnsiTheme="minorBidi"/>
          <w:sz w:val="24"/>
          <w:szCs w:val="24"/>
        </w:rPr>
        <w:t xml:space="preserve"> Biotech</w:t>
      </w:r>
      <w:r w:rsidR="00636F14">
        <w:rPr>
          <w:rFonts w:asciiTheme="minorBidi" w:hAnsiTheme="minorBidi"/>
          <w:sz w:val="24"/>
          <w:szCs w:val="24"/>
        </w:rPr>
        <w:t>.</w:t>
      </w:r>
      <w:r w:rsidR="00636F14" w:rsidRPr="00EB70C5">
        <w:rPr>
          <w:rFonts w:asciiTheme="minorBidi" w:hAnsiTheme="minorBidi"/>
          <w:sz w:val="24"/>
          <w:szCs w:val="24"/>
        </w:rPr>
        <w:t xml:space="preserve"> </w:t>
      </w:r>
      <w:proofErr w:type="gramStart"/>
      <w:r w:rsidR="00636F14">
        <w:rPr>
          <w:rFonts w:asciiTheme="minorBidi" w:hAnsiTheme="minorBidi"/>
          <w:sz w:val="24"/>
          <w:szCs w:val="24"/>
        </w:rPr>
        <w:t>2015;</w:t>
      </w:r>
      <w:r w:rsidR="00636F14" w:rsidRPr="00EB70C5">
        <w:rPr>
          <w:rFonts w:asciiTheme="minorBidi" w:hAnsiTheme="minorBidi"/>
          <w:sz w:val="24"/>
          <w:szCs w:val="24"/>
        </w:rPr>
        <w:t>176:903</w:t>
      </w:r>
      <w:proofErr w:type="gramEnd"/>
      <w:r w:rsidR="00636F14" w:rsidRPr="00EB70C5">
        <w:rPr>
          <w:rFonts w:asciiTheme="minorBidi" w:hAnsiTheme="minorBidi"/>
          <w:sz w:val="24"/>
          <w:szCs w:val="24"/>
        </w:rPr>
        <w:t>-23</w:t>
      </w:r>
      <w:r w:rsidR="00636F14">
        <w:rPr>
          <w:rFonts w:asciiTheme="minorBidi" w:hAnsiTheme="minorBidi"/>
          <w:sz w:val="24"/>
          <w:szCs w:val="24"/>
        </w:rPr>
        <w:t>.</w:t>
      </w:r>
    </w:p>
    <w:p w14:paraId="32E3192A" w14:textId="77777777" w:rsidR="00EB70C5" w:rsidRPr="00EB70C5" w:rsidRDefault="00EB70C5" w:rsidP="00EB70C5">
      <w:pPr>
        <w:pStyle w:val="NoSpacing"/>
        <w:spacing w:line="480" w:lineRule="auto"/>
        <w:rPr>
          <w:rFonts w:asciiTheme="minorBidi" w:hAnsiTheme="minorBidi"/>
          <w:sz w:val="24"/>
          <w:szCs w:val="24"/>
        </w:rPr>
      </w:pPr>
    </w:p>
    <w:p w14:paraId="097DEE57" w14:textId="2150C05D" w:rsidR="00EB70C5" w:rsidRPr="00EB70C5" w:rsidRDefault="007D230E" w:rsidP="00EB70C5">
      <w:pPr>
        <w:pStyle w:val="NoSpacing"/>
        <w:spacing w:line="480" w:lineRule="auto"/>
        <w:rPr>
          <w:rFonts w:asciiTheme="minorBidi" w:hAnsiTheme="minorBidi"/>
          <w:sz w:val="24"/>
          <w:szCs w:val="24"/>
        </w:rPr>
      </w:pPr>
      <w:ins w:id="578" w:author="Daniel Upton" w:date="2020-02-03T20:15:00Z">
        <w:r>
          <w:rPr>
            <w:rFonts w:asciiTheme="minorBidi" w:hAnsiTheme="minorBidi"/>
            <w:sz w:val="24"/>
            <w:szCs w:val="24"/>
          </w:rPr>
          <w:t>7</w:t>
        </w:r>
      </w:ins>
      <w:del w:id="579" w:author="Daniel Upton" w:date="2020-02-03T20:15:00Z">
        <w:r w:rsidR="00910F71" w:rsidDel="007D230E">
          <w:rPr>
            <w:rFonts w:asciiTheme="minorBidi" w:hAnsiTheme="minorBidi"/>
            <w:sz w:val="24"/>
            <w:szCs w:val="24"/>
          </w:rPr>
          <w:delText>6</w:delText>
        </w:r>
      </w:del>
      <w:r w:rsidR="00910F71">
        <w:rPr>
          <w:rFonts w:asciiTheme="minorBidi" w:hAnsiTheme="minorBidi"/>
          <w:sz w:val="24"/>
          <w:szCs w:val="24"/>
        </w:rPr>
        <w:t xml:space="preserve">9. </w:t>
      </w:r>
      <w:proofErr w:type="spellStart"/>
      <w:r w:rsidR="00910F71" w:rsidRPr="00EB70C5">
        <w:rPr>
          <w:rFonts w:asciiTheme="minorBidi" w:hAnsiTheme="minorBidi"/>
          <w:sz w:val="24"/>
          <w:szCs w:val="24"/>
        </w:rPr>
        <w:t>Šnajdrová</w:t>
      </w:r>
      <w:proofErr w:type="spellEnd"/>
      <w:r w:rsidR="00910F71" w:rsidRPr="00EB70C5">
        <w:rPr>
          <w:rFonts w:asciiTheme="minorBidi" w:hAnsiTheme="minorBidi"/>
          <w:sz w:val="24"/>
          <w:szCs w:val="24"/>
        </w:rPr>
        <w:t xml:space="preserve"> R, </w:t>
      </w:r>
      <w:proofErr w:type="spellStart"/>
      <w:r w:rsidR="00910F71" w:rsidRPr="00EB70C5">
        <w:rPr>
          <w:rFonts w:asciiTheme="minorBidi" w:hAnsiTheme="minorBidi"/>
          <w:sz w:val="24"/>
          <w:szCs w:val="24"/>
        </w:rPr>
        <w:t>Kristová-Mylerová</w:t>
      </w:r>
      <w:proofErr w:type="spellEnd"/>
      <w:r w:rsidR="00910F71" w:rsidRPr="00EB70C5">
        <w:rPr>
          <w:rFonts w:asciiTheme="minorBidi" w:hAnsiTheme="minorBidi"/>
          <w:sz w:val="24"/>
          <w:szCs w:val="24"/>
        </w:rPr>
        <w:t xml:space="preserve"> V, </w:t>
      </w:r>
      <w:proofErr w:type="spellStart"/>
      <w:r w:rsidR="00910F71" w:rsidRPr="00EB70C5">
        <w:rPr>
          <w:rFonts w:asciiTheme="minorBidi" w:hAnsiTheme="minorBidi"/>
          <w:sz w:val="24"/>
          <w:szCs w:val="24"/>
        </w:rPr>
        <w:t>Crestia</w:t>
      </w:r>
      <w:proofErr w:type="spellEnd"/>
      <w:r w:rsidR="00910F71" w:rsidRPr="00EB70C5">
        <w:rPr>
          <w:rFonts w:asciiTheme="minorBidi" w:hAnsiTheme="minorBidi"/>
          <w:sz w:val="24"/>
          <w:szCs w:val="24"/>
        </w:rPr>
        <w:t xml:space="preserve"> D, Nikolaou K, </w:t>
      </w:r>
      <w:proofErr w:type="spellStart"/>
      <w:r w:rsidR="00910F71" w:rsidRPr="00EB70C5">
        <w:rPr>
          <w:rFonts w:asciiTheme="minorBidi" w:hAnsiTheme="minorBidi"/>
          <w:sz w:val="24"/>
          <w:szCs w:val="24"/>
        </w:rPr>
        <w:t>Kuzma</w:t>
      </w:r>
      <w:proofErr w:type="spellEnd"/>
      <w:r w:rsidR="00910F71" w:rsidRPr="00EB70C5">
        <w:rPr>
          <w:rFonts w:asciiTheme="minorBidi" w:hAnsiTheme="minorBidi"/>
          <w:sz w:val="24"/>
          <w:szCs w:val="24"/>
        </w:rPr>
        <w:t xml:space="preserve"> M, Lemaire M, Gallienne E, Bolte J, </w:t>
      </w:r>
      <w:proofErr w:type="spellStart"/>
      <w:r w:rsidR="00910F71" w:rsidRPr="00EB70C5">
        <w:rPr>
          <w:rFonts w:asciiTheme="minorBidi" w:hAnsiTheme="minorBidi"/>
          <w:sz w:val="24"/>
          <w:szCs w:val="24"/>
        </w:rPr>
        <w:t>Bezouška</w:t>
      </w:r>
      <w:proofErr w:type="spellEnd"/>
      <w:r w:rsidR="00910F71" w:rsidRPr="00EB70C5">
        <w:rPr>
          <w:rFonts w:asciiTheme="minorBidi" w:hAnsiTheme="minorBidi"/>
          <w:sz w:val="24"/>
          <w:szCs w:val="24"/>
        </w:rPr>
        <w:t xml:space="preserve"> K, </w:t>
      </w:r>
      <w:proofErr w:type="spellStart"/>
      <w:r w:rsidR="00910F71" w:rsidRPr="00EB70C5">
        <w:rPr>
          <w:rFonts w:asciiTheme="minorBidi" w:hAnsiTheme="minorBidi"/>
          <w:sz w:val="24"/>
          <w:szCs w:val="24"/>
        </w:rPr>
        <w:t>Křen</w:t>
      </w:r>
      <w:proofErr w:type="spellEnd"/>
      <w:r w:rsidR="00910F71" w:rsidRPr="00EB70C5">
        <w:rPr>
          <w:rFonts w:asciiTheme="minorBidi" w:hAnsiTheme="minorBidi"/>
          <w:sz w:val="24"/>
          <w:szCs w:val="24"/>
        </w:rPr>
        <w:t xml:space="preserve"> V, </w:t>
      </w:r>
      <w:proofErr w:type="spellStart"/>
      <w:r w:rsidR="00910F71" w:rsidRPr="00EB70C5">
        <w:rPr>
          <w:rFonts w:asciiTheme="minorBidi" w:hAnsiTheme="minorBidi"/>
          <w:sz w:val="24"/>
          <w:szCs w:val="24"/>
        </w:rPr>
        <w:t>Martınková</w:t>
      </w:r>
      <w:proofErr w:type="spellEnd"/>
      <w:r w:rsidR="00910F71" w:rsidRPr="00EB70C5">
        <w:rPr>
          <w:rFonts w:asciiTheme="minorBidi" w:hAnsiTheme="minorBidi"/>
          <w:sz w:val="24"/>
          <w:szCs w:val="24"/>
        </w:rPr>
        <w:t xml:space="preserve"> L</w:t>
      </w:r>
      <w:r w:rsidR="00910F71">
        <w:rPr>
          <w:rFonts w:asciiTheme="minorBidi" w:hAnsiTheme="minorBidi"/>
          <w:sz w:val="24"/>
          <w:szCs w:val="24"/>
        </w:rPr>
        <w:t>.</w:t>
      </w:r>
      <w:r w:rsidR="00910F71" w:rsidRPr="00EB70C5">
        <w:rPr>
          <w:rFonts w:asciiTheme="minorBidi" w:hAnsiTheme="minorBidi"/>
          <w:sz w:val="24"/>
          <w:szCs w:val="24"/>
        </w:rPr>
        <w:t xml:space="preserve"> Nitrile</w:t>
      </w:r>
      <w:r w:rsidR="00910F71">
        <w:rPr>
          <w:rFonts w:asciiTheme="minorBidi" w:hAnsiTheme="minorBidi"/>
          <w:sz w:val="24"/>
          <w:szCs w:val="24"/>
        </w:rPr>
        <w:t xml:space="preserve"> </w:t>
      </w:r>
      <w:r w:rsidR="00910F71" w:rsidRPr="00EB70C5">
        <w:rPr>
          <w:rFonts w:asciiTheme="minorBidi" w:hAnsiTheme="minorBidi"/>
          <w:sz w:val="24"/>
          <w:szCs w:val="24"/>
        </w:rPr>
        <w:t xml:space="preserve">biotransformation by </w:t>
      </w:r>
      <w:r w:rsidR="00910F71" w:rsidRPr="000248F2">
        <w:rPr>
          <w:rFonts w:asciiTheme="minorBidi" w:hAnsiTheme="minorBidi"/>
          <w:i/>
          <w:iCs/>
          <w:sz w:val="24"/>
          <w:szCs w:val="24"/>
        </w:rPr>
        <w:t xml:space="preserve">Aspergillus </w:t>
      </w:r>
      <w:proofErr w:type="spellStart"/>
      <w:r w:rsidR="00910F71" w:rsidRPr="000248F2">
        <w:rPr>
          <w:rFonts w:asciiTheme="minorBidi" w:hAnsiTheme="minorBidi"/>
          <w:i/>
          <w:iCs/>
          <w:sz w:val="24"/>
          <w:szCs w:val="24"/>
        </w:rPr>
        <w:t>niger</w:t>
      </w:r>
      <w:proofErr w:type="spellEnd"/>
      <w:r w:rsidR="00910F71" w:rsidRPr="00EB70C5">
        <w:rPr>
          <w:rFonts w:asciiTheme="minorBidi" w:hAnsiTheme="minorBidi"/>
          <w:sz w:val="24"/>
          <w:szCs w:val="24"/>
        </w:rPr>
        <w:t xml:space="preserve">. J Mol </w:t>
      </w:r>
      <w:proofErr w:type="spellStart"/>
      <w:r w:rsidR="00910F71" w:rsidRPr="00EB70C5">
        <w:rPr>
          <w:rFonts w:asciiTheme="minorBidi" w:hAnsiTheme="minorBidi"/>
          <w:sz w:val="24"/>
          <w:szCs w:val="24"/>
        </w:rPr>
        <w:t>Catal</w:t>
      </w:r>
      <w:proofErr w:type="spellEnd"/>
      <w:r w:rsidR="00910F71" w:rsidRPr="00EB70C5">
        <w:rPr>
          <w:rFonts w:asciiTheme="minorBidi" w:hAnsiTheme="minorBidi"/>
          <w:sz w:val="24"/>
          <w:szCs w:val="24"/>
        </w:rPr>
        <w:t xml:space="preserve"> B-</w:t>
      </w:r>
      <w:proofErr w:type="spellStart"/>
      <w:r w:rsidR="00910F71" w:rsidRPr="00EB70C5">
        <w:rPr>
          <w:rFonts w:asciiTheme="minorBidi" w:hAnsiTheme="minorBidi"/>
          <w:sz w:val="24"/>
          <w:szCs w:val="24"/>
        </w:rPr>
        <w:t>Enzym</w:t>
      </w:r>
      <w:proofErr w:type="spellEnd"/>
      <w:r w:rsidR="00910F71">
        <w:rPr>
          <w:rFonts w:asciiTheme="minorBidi" w:hAnsiTheme="minorBidi"/>
          <w:sz w:val="24"/>
          <w:szCs w:val="24"/>
        </w:rPr>
        <w:t>.</w:t>
      </w:r>
      <w:r w:rsidR="00910F71" w:rsidRPr="00EB70C5">
        <w:rPr>
          <w:rFonts w:asciiTheme="minorBidi" w:hAnsiTheme="minorBidi"/>
          <w:sz w:val="24"/>
          <w:szCs w:val="24"/>
        </w:rPr>
        <w:t xml:space="preserve"> </w:t>
      </w:r>
      <w:proofErr w:type="gramStart"/>
      <w:r w:rsidR="00910F71">
        <w:rPr>
          <w:rFonts w:asciiTheme="minorBidi" w:hAnsiTheme="minorBidi"/>
          <w:sz w:val="24"/>
          <w:szCs w:val="24"/>
        </w:rPr>
        <w:t>2004;</w:t>
      </w:r>
      <w:r w:rsidR="00910F71" w:rsidRPr="00EB70C5">
        <w:rPr>
          <w:rFonts w:asciiTheme="minorBidi" w:hAnsiTheme="minorBidi"/>
          <w:sz w:val="24"/>
          <w:szCs w:val="24"/>
        </w:rPr>
        <w:t>29:227</w:t>
      </w:r>
      <w:proofErr w:type="gramEnd"/>
      <w:r w:rsidR="00910F71" w:rsidRPr="00EB70C5">
        <w:rPr>
          <w:rFonts w:asciiTheme="minorBidi" w:hAnsiTheme="minorBidi"/>
          <w:sz w:val="24"/>
          <w:szCs w:val="24"/>
        </w:rPr>
        <w:t>-32</w:t>
      </w:r>
      <w:r w:rsidR="00910F71">
        <w:rPr>
          <w:rFonts w:asciiTheme="minorBidi" w:hAnsiTheme="minorBidi"/>
          <w:sz w:val="24"/>
          <w:szCs w:val="24"/>
        </w:rPr>
        <w:t>.</w:t>
      </w:r>
    </w:p>
    <w:p w14:paraId="383106AE" w14:textId="77777777" w:rsidR="00EB70C5" w:rsidRPr="00EB70C5" w:rsidRDefault="00EB70C5" w:rsidP="00EB70C5">
      <w:pPr>
        <w:pStyle w:val="NoSpacing"/>
        <w:spacing w:line="480" w:lineRule="auto"/>
        <w:rPr>
          <w:rFonts w:asciiTheme="minorBidi" w:hAnsiTheme="minorBidi"/>
          <w:sz w:val="24"/>
          <w:szCs w:val="24"/>
        </w:rPr>
      </w:pPr>
    </w:p>
    <w:p w14:paraId="5A823D5A" w14:textId="4BD8D536" w:rsidR="00ED500B" w:rsidRPr="00EF1627" w:rsidRDefault="007D230E" w:rsidP="00EF1627">
      <w:pPr>
        <w:pStyle w:val="NoSpacing"/>
        <w:spacing w:line="480" w:lineRule="auto"/>
        <w:rPr>
          <w:ins w:id="580" w:author="Daniel Upton" w:date="2020-01-25T18:58:00Z"/>
          <w:rFonts w:asciiTheme="minorBidi" w:hAnsiTheme="minorBidi"/>
          <w:sz w:val="24"/>
          <w:szCs w:val="24"/>
          <w:rPrChange w:id="581" w:author="Daniel Upton" w:date="2020-02-03T20:07:00Z">
            <w:rPr>
              <w:ins w:id="582" w:author="Daniel Upton" w:date="2020-01-25T18:58:00Z"/>
              <w:rFonts w:ascii="Arial" w:hAnsi="Arial" w:cs="Arial"/>
              <w:color w:val="222222"/>
              <w:sz w:val="20"/>
              <w:szCs w:val="20"/>
              <w:shd w:val="clear" w:color="auto" w:fill="FFFFFF"/>
            </w:rPr>
          </w:rPrChange>
        </w:rPr>
      </w:pPr>
      <w:ins w:id="583" w:author="Daniel Upton" w:date="2020-02-03T20:13:00Z">
        <w:r>
          <w:rPr>
            <w:rFonts w:asciiTheme="minorBidi" w:hAnsiTheme="minorBidi"/>
            <w:sz w:val="24"/>
            <w:szCs w:val="24"/>
          </w:rPr>
          <w:t>8</w:t>
        </w:r>
      </w:ins>
      <w:del w:id="584" w:author="Daniel Upton" w:date="2020-02-03T20:13:00Z">
        <w:r w:rsidR="006E0D77" w:rsidDel="007D230E">
          <w:rPr>
            <w:rFonts w:asciiTheme="minorBidi" w:hAnsiTheme="minorBidi"/>
            <w:sz w:val="24"/>
            <w:szCs w:val="24"/>
          </w:rPr>
          <w:delText>7</w:delText>
        </w:r>
      </w:del>
      <w:r w:rsidR="006E0D77">
        <w:rPr>
          <w:rFonts w:asciiTheme="minorBidi" w:hAnsiTheme="minorBidi"/>
          <w:sz w:val="24"/>
          <w:szCs w:val="24"/>
        </w:rPr>
        <w:t xml:space="preserve">0. </w:t>
      </w:r>
      <w:r w:rsidR="00EB70C5" w:rsidRPr="00EB70C5">
        <w:rPr>
          <w:rFonts w:asciiTheme="minorBidi" w:hAnsiTheme="minorBidi"/>
          <w:sz w:val="24"/>
          <w:szCs w:val="24"/>
        </w:rPr>
        <w:t xml:space="preserve">Kaplan O, </w:t>
      </w:r>
      <w:proofErr w:type="spellStart"/>
      <w:r w:rsidR="00EB70C5" w:rsidRPr="00EB70C5">
        <w:rPr>
          <w:rFonts w:asciiTheme="minorBidi" w:hAnsiTheme="minorBidi"/>
          <w:sz w:val="24"/>
          <w:szCs w:val="24"/>
        </w:rPr>
        <w:t>Vejvoda</w:t>
      </w:r>
      <w:proofErr w:type="spellEnd"/>
      <w:r w:rsidR="00EB70C5" w:rsidRPr="00EB70C5">
        <w:rPr>
          <w:rFonts w:asciiTheme="minorBidi" w:hAnsiTheme="minorBidi"/>
          <w:sz w:val="24"/>
          <w:szCs w:val="24"/>
        </w:rPr>
        <w:t xml:space="preserve"> V, </w:t>
      </w:r>
      <w:proofErr w:type="spellStart"/>
      <w:r w:rsidR="00EB70C5" w:rsidRPr="00EB70C5">
        <w:rPr>
          <w:rFonts w:asciiTheme="minorBidi" w:hAnsiTheme="minorBidi"/>
          <w:sz w:val="24"/>
          <w:szCs w:val="24"/>
        </w:rPr>
        <w:t>Plíhal</w:t>
      </w:r>
      <w:proofErr w:type="spellEnd"/>
      <w:r w:rsidR="00EB70C5" w:rsidRPr="00EB70C5">
        <w:rPr>
          <w:rFonts w:asciiTheme="minorBidi" w:hAnsiTheme="minorBidi"/>
          <w:sz w:val="24"/>
          <w:szCs w:val="24"/>
        </w:rPr>
        <w:t xml:space="preserve"> O, </w:t>
      </w:r>
      <w:proofErr w:type="spellStart"/>
      <w:r w:rsidR="00EB70C5" w:rsidRPr="00EB70C5">
        <w:rPr>
          <w:rFonts w:asciiTheme="minorBidi" w:hAnsiTheme="minorBidi"/>
          <w:sz w:val="24"/>
          <w:szCs w:val="24"/>
        </w:rPr>
        <w:t>Pompach</w:t>
      </w:r>
      <w:proofErr w:type="spellEnd"/>
      <w:r w:rsidR="00EB70C5" w:rsidRPr="00EB70C5">
        <w:rPr>
          <w:rFonts w:asciiTheme="minorBidi" w:hAnsiTheme="minorBidi"/>
          <w:sz w:val="24"/>
          <w:szCs w:val="24"/>
        </w:rPr>
        <w:t xml:space="preserve"> P, </w:t>
      </w:r>
      <w:proofErr w:type="spellStart"/>
      <w:r w:rsidR="00EB70C5" w:rsidRPr="00EB70C5">
        <w:rPr>
          <w:rFonts w:asciiTheme="minorBidi" w:hAnsiTheme="minorBidi"/>
          <w:sz w:val="24"/>
          <w:szCs w:val="24"/>
        </w:rPr>
        <w:t>Kavan</w:t>
      </w:r>
      <w:proofErr w:type="spellEnd"/>
      <w:r w:rsidR="00EB70C5" w:rsidRPr="00EB70C5">
        <w:rPr>
          <w:rFonts w:asciiTheme="minorBidi" w:hAnsiTheme="minorBidi"/>
          <w:sz w:val="24"/>
          <w:szCs w:val="24"/>
        </w:rPr>
        <w:t xml:space="preserve"> D, </w:t>
      </w:r>
      <w:proofErr w:type="spellStart"/>
      <w:r w:rsidR="00EB70C5" w:rsidRPr="00EB70C5">
        <w:rPr>
          <w:rFonts w:asciiTheme="minorBidi" w:hAnsiTheme="minorBidi"/>
          <w:sz w:val="24"/>
          <w:szCs w:val="24"/>
        </w:rPr>
        <w:t>Bojarová</w:t>
      </w:r>
      <w:proofErr w:type="spellEnd"/>
      <w:r w:rsidR="00EB70C5" w:rsidRPr="00EB70C5">
        <w:rPr>
          <w:rFonts w:asciiTheme="minorBidi" w:hAnsiTheme="minorBidi"/>
          <w:sz w:val="24"/>
          <w:szCs w:val="24"/>
        </w:rPr>
        <w:t xml:space="preserve"> P, </w:t>
      </w:r>
      <w:proofErr w:type="spellStart"/>
      <w:r w:rsidR="00EB70C5" w:rsidRPr="00EB70C5">
        <w:rPr>
          <w:rFonts w:asciiTheme="minorBidi" w:hAnsiTheme="minorBidi"/>
          <w:sz w:val="24"/>
          <w:szCs w:val="24"/>
        </w:rPr>
        <w:t>Bezouška</w:t>
      </w:r>
      <w:proofErr w:type="spellEnd"/>
      <w:r w:rsidR="00EB70C5" w:rsidRPr="00EB70C5">
        <w:rPr>
          <w:rFonts w:asciiTheme="minorBidi" w:hAnsiTheme="minorBidi"/>
          <w:sz w:val="24"/>
          <w:szCs w:val="24"/>
        </w:rPr>
        <w:t xml:space="preserve"> K, </w:t>
      </w:r>
      <w:proofErr w:type="spellStart"/>
      <w:r w:rsidR="00EB70C5" w:rsidRPr="00EB70C5">
        <w:rPr>
          <w:rFonts w:asciiTheme="minorBidi" w:hAnsiTheme="minorBidi"/>
          <w:sz w:val="24"/>
          <w:szCs w:val="24"/>
        </w:rPr>
        <w:t>Macková</w:t>
      </w:r>
      <w:proofErr w:type="spellEnd"/>
      <w:r w:rsidR="00EB70C5" w:rsidRPr="00EB70C5">
        <w:rPr>
          <w:rFonts w:asciiTheme="minorBidi" w:hAnsiTheme="minorBidi"/>
          <w:sz w:val="24"/>
          <w:szCs w:val="24"/>
        </w:rPr>
        <w:t xml:space="preserve"> M, </w:t>
      </w:r>
      <w:proofErr w:type="spellStart"/>
      <w:r w:rsidR="00EB70C5" w:rsidRPr="00EB70C5">
        <w:rPr>
          <w:rFonts w:asciiTheme="minorBidi" w:hAnsiTheme="minorBidi"/>
          <w:sz w:val="24"/>
          <w:szCs w:val="24"/>
        </w:rPr>
        <w:t>Cantarella</w:t>
      </w:r>
      <w:proofErr w:type="spellEnd"/>
      <w:r w:rsidR="00EB70C5" w:rsidRPr="00EB70C5">
        <w:rPr>
          <w:rFonts w:asciiTheme="minorBidi" w:hAnsiTheme="minorBidi"/>
          <w:sz w:val="24"/>
          <w:szCs w:val="24"/>
        </w:rPr>
        <w:t xml:space="preserve"> M, </w:t>
      </w:r>
      <w:proofErr w:type="spellStart"/>
      <w:r w:rsidR="00EB70C5" w:rsidRPr="00EB70C5">
        <w:rPr>
          <w:rFonts w:asciiTheme="minorBidi" w:hAnsiTheme="minorBidi"/>
          <w:sz w:val="24"/>
          <w:szCs w:val="24"/>
        </w:rPr>
        <w:t>Jirků</w:t>
      </w:r>
      <w:proofErr w:type="spellEnd"/>
      <w:r w:rsidR="00EB70C5" w:rsidRPr="00EB70C5">
        <w:rPr>
          <w:rFonts w:asciiTheme="minorBidi" w:hAnsiTheme="minorBidi"/>
          <w:sz w:val="24"/>
          <w:szCs w:val="24"/>
        </w:rPr>
        <w:t xml:space="preserve"> V, </w:t>
      </w:r>
      <w:proofErr w:type="spellStart"/>
      <w:r w:rsidR="00EB70C5" w:rsidRPr="00EB70C5">
        <w:rPr>
          <w:rFonts w:asciiTheme="minorBidi" w:hAnsiTheme="minorBidi"/>
          <w:sz w:val="24"/>
          <w:szCs w:val="24"/>
        </w:rPr>
        <w:t>Křen</w:t>
      </w:r>
      <w:proofErr w:type="spellEnd"/>
      <w:r w:rsidR="00EB70C5" w:rsidRPr="00EB70C5">
        <w:rPr>
          <w:rFonts w:asciiTheme="minorBidi" w:hAnsiTheme="minorBidi"/>
          <w:sz w:val="24"/>
          <w:szCs w:val="24"/>
        </w:rPr>
        <w:t xml:space="preserve"> V</w:t>
      </w:r>
      <w:r w:rsidR="00F30DE4">
        <w:rPr>
          <w:rFonts w:asciiTheme="minorBidi" w:hAnsiTheme="minorBidi"/>
          <w:sz w:val="24"/>
          <w:szCs w:val="24"/>
        </w:rPr>
        <w:t>.</w:t>
      </w:r>
      <w:r w:rsidR="00EB70C5" w:rsidRPr="00EB70C5">
        <w:rPr>
          <w:rFonts w:asciiTheme="minorBidi" w:hAnsiTheme="minorBidi"/>
          <w:sz w:val="24"/>
          <w:szCs w:val="24"/>
        </w:rPr>
        <w:t xml:space="preserve"> Purification and characterization of a </w:t>
      </w:r>
      <w:proofErr w:type="spellStart"/>
      <w:r w:rsidR="00EB70C5" w:rsidRPr="00EB70C5">
        <w:rPr>
          <w:rFonts w:asciiTheme="minorBidi" w:hAnsiTheme="minorBidi"/>
          <w:sz w:val="24"/>
          <w:szCs w:val="24"/>
        </w:rPr>
        <w:t>nitrilase</w:t>
      </w:r>
      <w:proofErr w:type="spellEnd"/>
      <w:r w:rsidR="00EB70C5" w:rsidRPr="00EB70C5">
        <w:rPr>
          <w:rFonts w:asciiTheme="minorBidi" w:hAnsiTheme="minorBidi"/>
          <w:sz w:val="24"/>
          <w:szCs w:val="24"/>
        </w:rPr>
        <w:t xml:space="preserve"> from </w:t>
      </w:r>
      <w:r w:rsidR="00EB70C5" w:rsidRPr="00F30DE4">
        <w:rPr>
          <w:rFonts w:asciiTheme="minorBidi" w:hAnsiTheme="minorBidi"/>
          <w:i/>
          <w:iCs/>
          <w:sz w:val="24"/>
          <w:szCs w:val="24"/>
        </w:rPr>
        <w:t xml:space="preserve">Aspergillus </w:t>
      </w:r>
      <w:proofErr w:type="spellStart"/>
      <w:r w:rsidR="00EB70C5" w:rsidRPr="00F30DE4">
        <w:rPr>
          <w:rFonts w:asciiTheme="minorBidi" w:hAnsiTheme="minorBidi"/>
          <w:i/>
          <w:iCs/>
          <w:sz w:val="24"/>
          <w:szCs w:val="24"/>
        </w:rPr>
        <w:t>niger</w:t>
      </w:r>
      <w:proofErr w:type="spellEnd"/>
      <w:r w:rsidR="00EB70C5" w:rsidRPr="00EB70C5">
        <w:rPr>
          <w:rFonts w:asciiTheme="minorBidi" w:hAnsiTheme="minorBidi"/>
          <w:sz w:val="24"/>
          <w:szCs w:val="24"/>
        </w:rPr>
        <w:t xml:space="preserve"> K10. </w:t>
      </w:r>
      <w:proofErr w:type="spellStart"/>
      <w:r w:rsidR="00EB70C5" w:rsidRPr="00EB70C5">
        <w:rPr>
          <w:rFonts w:asciiTheme="minorBidi" w:hAnsiTheme="minorBidi"/>
          <w:sz w:val="24"/>
          <w:szCs w:val="24"/>
        </w:rPr>
        <w:t>Appl</w:t>
      </w:r>
      <w:proofErr w:type="spellEnd"/>
      <w:r w:rsidR="00EB70C5" w:rsidRPr="00EB70C5">
        <w:rPr>
          <w:rFonts w:asciiTheme="minorBidi" w:hAnsiTheme="minorBidi"/>
          <w:sz w:val="24"/>
          <w:szCs w:val="24"/>
        </w:rPr>
        <w:t xml:space="preserve"> </w:t>
      </w:r>
      <w:proofErr w:type="spellStart"/>
      <w:r w:rsidR="00EB70C5" w:rsidRPr="00EB70C5">
        <w:rPr>
          <w:rFonts w:asciiTheme="minorBidi" w:hAnsiTheme="minorBidi"/>
          <w:sz w:val="24"/>
          <w:szCs w:val="24"/>
        </w:rPr>
        <w:t>Microbiol</w:t>
      </w:r>
      <w:proofErr w:type="spellEnd"/>
      <w:r w:rsidR="00EB70C5" w:rsidRPr="00EB70C5">
        <w:rPr>
          <w:rFonts w:asciiTheme="minorBidi" w:hAnsiTheme="minorBidi"/>
          <w:sz w:val="24"/>
          <w:szCs w:val="24"/>
        </w:rPr>
        <w:t xml:space="preserve"> </w:t>
      </w:r>
      <w:proofErr w:type="spellStart"/>
      <w:r w:rsidR="00EB70C5" w:rsidRPr="00EB70C5">
        <w:rPr>
          <w:rFonts w:asciiTheme="minorBidi" w:hAnsiTheme="minorBidi"/>
          <w:sz w:val="24"/>
          <w:szCs w:val="24"/>
        </w:rPr>
        <w:t>Biot</w:t>
      </w:r>
      <w:proofErr w:type="spellEnd"/>
      <w:r w:rsidR="00F30DE4">
        <w:rPr>
          <w:rFonts w:asciiTheme="minorBidi" w:hAnsiTheme="minorBidi"/>
          <w:sz w:val="24"/>
          <w:szCs w:val="24"/>
        </w:rPr>
        <w:t>.</w:t>
      </w:r>
      <w:r w:rsidR="00EB70C5" w:rsidRPr="00EB70C5">
        <w:rPr>
          <w:rFonts w:asciiTheme="minorBidi" w:hAnsiTheme="minorBidi"/>
          <w:sz w:val="24"/>
          <w:szCs w:val="24"/>
        </w:rPr>
        <w:t xml:space="preserve"> </w:t>
      </w:r>
      <w:proofErr w:type="gramStart"/>
      <w:r w:rsidR="00F30DE4">
        <w:rPr>
          <w:rFonts w:asciiTheme="minorBidi" w:hAnsiTheme="minorBidi"/>
          <w:sz w:val="24"/>
          <w:szCs w:val="24"/>
        </w:rPr>
        <w:t>2006;</w:t>
      </w:r>
      <w:r w:rsidR="00EB70C5" w:rsidRPr="00EB70C5">
        <w:rPr>
          <w:rFonts w:asciiTheme="minorBidi" w:hAnsiTheme="minorBidi"/>
          <w:sz w:val="24"/>
          <w:szCs w:val="24"/>
        </w:rPr>
        <w:t>73:567</w:t>
      </w:r>
      <w:proofErr w:type="gramEnd"/>
      <w:r w:rsidR="00EB70C5" w:rsidRPr="00EB70C5">
        <w:rPr>
          <w:rFonts w:asciiTheme="minorBidi" w:hAnsiTheme="minorBidi"/>
          <w:sz w:val="24"/>
          <w:szCs w:val="24"/>
        </w:rPr>
        <w:t>-75</w:t>
      </w:r>
      <w:r w:rsidR="00F30DE4">
        <w:rPr>
          <w:rFonts w:asciiTheme="minorBidi" w:hAnsiTheme="minorBidi"/>
          <w:sz w:val="24"/>
          <w:szCs w:val="24"/>
        </w:rPr>
        <w:t>.</w:t>
      </w:r>
      <w:bookmarkStart w:id="585" w:name="_GoBack"/>
      <w:bookmarkEnd w:id="585"/>
    </w:p>
    <w:p w14:paraId="43AF15E2" w14:textId="2425403C" w:rsidR="00AC1F43" w:rsidRPr="00FC01AF" w:rsidDel="00EF1627" w:rsidRDefault="00AC1F43" w:rsidP="00F811F9">
      <w:pPr>
        <w:pStyle w:val="NoSpacing"/>
        <w:spacing w:line="480" w:lineRule="auto"/>
        <w:rPr>
          <w:del w:id="586" w:author="Daniel Upton" w:date="2020-02-03T20:07:00Z"/>
          <w:rFonts w:asciiTheme="minorBidi" w:hAnsiTheme="minorBidi"/>
          <w:sz w:val="24"/>
          <w:szCs w:val="24"/>
        </w:rPr>
      </w:pPr>
    </w:p>
    <w:p w14:paraId="63A2945E" w14:textId="0409FD22" w:rsidR="00D21CBF" w:rsidRPr="00D21CBF" w:rsidRDefault="00D21CBF" w:rsidP="00EB70C5">
      <w:pPr>
        <w:pStyle w:val="NoSpacing"/>
        <w:spacing w:line="480" w:lineRule="auto"/>
        <w:rPr>
          <w:rFonts w:asciiTheme="minorBidi" w:hAnsiTheme="minorBidi"/>
          <w:sz w:val="24"/>
          <w:szCs w:val="24"/>
        </w:rPr>
      </w:pPr>
      <w:r w:rsidRPr="00D21CBF">
        <w:rPr>
          <w:rFonts w:asciiTheme="minorBidi" w:hAnsiTheme="minorBidi"/>
          <w:sz w:val="24"/>
          <w:szCs w:val="24"/>
        </w:rPr>
        <w:br w:type="page"/>
      </w:r>
      <w:r w:rsidRPr="00D21CBF">
        <w:rPr>
          <w:rFonts w:asciiTheme="minorBidi" w:hAnsiTheme="minorBidi"/>
          <w:b/>
          <w:bCs/>
          <w:sz w:val="24"/>
          <w:szCs w:val="24"/>
        </w:rPr>
        <w:lastRenderedPageBreak/>
        <w:t>Figure legends</w:t>
      </w:r>
    </w:p>
    <w:p w14:paraId="6F22B8C8"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Figure 1. Schematic of annotation process used to map ATCC1015 genes to KEGG reactions.</w:t>
      </w:r>
    </w:p>
    <w:p w14:paraId="2217BA4F" w14:textId="77777777" w:rsidR="00D21CBF" w:rsidRPr="00D21CBF" w:rsidRDefault="00D21CBF" w:rsidP="00D21CBF">
      <w:pPr>
        <w:pStyle w:val="NoSpacing"/>
        <w:spacing w:line="480" w:lineRule="auto"/>
        <w:rPr>
          <w:rFonts w:asciiTheme="minorBidi" w:hAnsiTheme="minorBidi"/>
          <w:sz w:val="24"/>
          <w:szCs w:val="24"/>
        </w:rPr>
      </w:pPr>
    </w:p>
    <w:p w14:paraId="035320AD"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 xml:space="preserve">Figure 2. Schematic of genetic algorithm used for </w:t>
      </w:r>
      <w:r w:rsidRPr="00D21CBF">
        <w:rPr>
          <w:rFonts w:asciiTheme="minorBidi" w:hAnsiTheme="minorBidi"/>
          <w:i/>
          <w:iCs/>
          <w:sz w:val="24"/>
          <w:szCs w:val="24"/>
        </w:rPr>
        <w:t>in silico</w:t>
      </w:r>
      <w:r w:rsidRPr="00D21CBF">
        <w:rPr>
          <w:rFonts w:asciiTheme="minorBidi" w:hAnsiTheme="minorBidi"/>
          <w:sz w:val="24"/>
          <w:szCs w:val="24"/>
        </w:rPr>
        <w:t xml:space="preserve"> evolution of organic acid production.</w:t>
      </w:r>
    </w:p>
    <w:p w14:paraId="27193443" w14:textId="77777777" w:rsidR="00D21CBF" w:rsidRPr="00D21CBF" w:rsidRDefault="00D21CBF" w:rsidP="00D21CBF">
      <w:pPr>
        <w:pStyle w:val="NoSpacing"/>
        <w:spacing w:line="480" w:lineRule="auto"/>
        <w:rPr>
          <w:rFonts w:asciiTheme="minorBidi" w:hAnsiTheme="minorBidi"/>
          <w:sz w:val="24"/>
          <w:szCs w:val="24"/>
        </w:rPr>
      </w:pPr>
    </w:p>
    <w:p w14:paraId="0CF6B6A7" w14:textId="48ABA132"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Figure 3. Dynamic modelling of organic acid fermentation as basis of fitness evaluation. The boundary between the two growth phases is shown by the vertical red line, annotated</w:t>
      </w:r>
      <w:r w:rsidR="00B76164">
        <w:rPr>
          <w:rFonts w:asciiTheme="minorBidi" w:hAnsiTheme="minorBidi"/>
          <w:sz w:val="24"/>
          <w:szCs w:val="24"/>
        </w:rPr>
        <w:t xml:space="preserve"> </w:t>
      </w: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c</m:t>
            </m:r>
          </m:sub>
        </m:sSub>
      </m:oMath>
      <w:r w:rsidRPr="00D21CBF">
        <w:rPr>
          <w:rFonts w:asciiTheme="minorBidi" w:hAnsiTheme="minorBidi"/>
          <w:sz w:val="24"/>
          <w:szCs w:val="24"/>
        </w:rPr>
        <w:t>. The time-points used for fitness evaluation are shown by the vertical blue lines, annotated</w:t>
      </w:r>
      <w:r w:rsidR="00B76164">
        <w:rPr>
          <w:rFonts w:asciiTheme="minorBidi" w:hAnsiTheme="minorBidi"/>
          <w:sz w:val="24"/>
          <w:szCs w:val="24"/>
        </w:rPr>
        <w:t xml:space="preserve"> </w:t>
      </w: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1</m:t>
            </m:r>
          </m:sub>
        </m:sSub>
      </m:oMath>
      <w:r w:rsidRPr="00D21CBF">
        <w:rPr>
          <w:rFonts w:asciiTheme="minorBidi" w:hAnsiTheme="minorBidi"/>
          <w:sz w:val="24"/>
          <w:szCs w:val="24"/>
        </w:rPr>
        <w:t>and</w:t>
      </w:r>
      <w:r w:rsidR="00B76164">
        <w:rPr>
          <w:rFonts w:asciiTheme="minorBidi" w:eastAsiaTheme="minorEastAsia" w:hAnsiTheme="minorBidi"/>
          <w:sz w:val="24"/>
          <w:szCs w:val="24"/>
        </w:rPr>
        <w:t xml:space="preserve"> </w:t>
      </w: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2</m:t>
            </m:r>
          </m:sub>
        </m:sSub>
      </m:oMath>
      <w:r w:rsidRPr="00D21CBF">
        <w:rPr>
          <w:rFonts w:asciiTheme="minorBidi" w:hAnsiTheme="minorBidi"/>
          <w:sz w:val="24"/>
          <w:szCs w:val="24"/>
        </w:rPr>
        <w:t>.</w:t>
      </w:r>
    </w:p>
    <w:p w14:paraId="6FC9D3A5" w14:textId="77777777" w:rsidR="00D21CBF" w:rsidRPr="00D21CBF" w:rsidRDefault="00D21CBF" w:rsidP="00D21CBF">
      <w:pPr>
        <w:pStyle w:val="NoSpacing"/>
        <w:spacing w:line="480" w:lineRule="auto"/>
        <w:rPr>
          <w:rFonts w:asciiTheme="minorBidi" w:hAnsiTheme="minorBidi"/>
          <w:sz w:val="24"/>
          <w:szCs w:val="24"/>
        </w:rPr>
      </w:pPr>
    </w:p>
    <w:p w14:paraId="2CC95CE0" w14:textId="2919B6AA"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Figure 4. Increase in highest population fitness over generations with evolutionary pressure towards citric acid production. Each line corresponds to the evolutionary course of one replicate run.</w:t>
      </w:r>
    </w:p>
    <w:p w14:paraId="43FCC1A2" w14:textId="77777777" w:rsidR="00D21CBF" w:rsidRPr="00D21CBF" w:rsidRDefault="00D21CBF" w:rsidP="00D21CBF">
      <w:pPr>
        <w:pStyle w:val="NoSpacing"/>
        <w:spacing w:line="480" w:lineRule="auto"/>
        <w:rPr>
          <w:rFonts w:asciiTheme="minorBidi" w:hAnsiTheme="minorBidi"/>
          <w:sz w:val="24"/>
          <w:szCs w:val="24"/>
        </w:rPr>
      </w:pPr>
    </w:p>
    <w:p w14:paraId="529D4FE6" w14:textId="7D7529B5"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Figure 5. Evolution plot showing the site and frequency of mutations from 10 independent runs with evolutionary pressure towards citric acid production. Each of the ten grey circles corresponds to the results of one replicate run. The numbers on the outside are indices and refer to reactions where mutations occurred. The corresponding reactions are given in Table S15 [see Additional file 2]. Dots on the grey circles align with these indices and indicate where mutations occurred. The diameter of each dot is proportional to the frequency of the corresponding mutation across solutions from the run. The sectors indicate areas of metabolism that the mutations targeted.</w:t>
      </w:r>
    </w:p>
    <w:p w14:paraId="780F018B" w14:textId="77777777" w:rsidR="00D21CBF" w:rsidRPr="00D21CBF" w:rsidRDefault="00D21CBF" w:rsidP="00D21CBF">
      <w:pPr>
        <w:pStyle w:val="NoSpacing"/>
        <w:spacing w:line="480" w:lineRule="auto"/>
        <w:rPr>
          <w:rFonts w:asciiTheme="minorBidi" w:hAnsiTheme="minorBidi"/>
          <w:sz w:val="24"/>
          <w:szCs w:val="24"/>
        </w:rPr>
      </w:pPr>
    </w:p>
    <w:p w14:paraId="72BB2D46" w14:textId="7A631A4E"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Figure 6. Increase in highest population fitness over generations with evolutionary pressure towards succinic acid production. Each line corresponds to the evolutionary course of one replicate run.</w:t>
      </w:r>
    </w:p>
    <w:p w14:paraId="11C4D955" w14:textId="77777777" w:rsidR="00D21CBF" w:rsidRPr="00D21CBF" w:rsidRDefault="00D21CBF" w:rsidP="00D21CBF">
      <w:pPr>
        <w:pStyle w:val="NoSpacing"/>
        <w:spacing w:line="480" w:lineRule="auto"/>
        <w:rPr>
          <w:rFonts w:asciiTheme="minorBidi" w:hAnsiTheme="minorBidi"/>
          <w:sz w:val="24"/>
          <w:szCs w:val="24"/>
        </w:rPr>
      </w:pPr>
    </w:p>
    <w:p w14:paraId="47D251F1" w14:textId="69CAE512"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Figure 7. Evolution plot showing the site and frequency of mutations from 10 independent runs with evolutionary pressure towards succinic acid production</w:t>
      </w:r>
      <w:r w:rsidR="00B76164">
        <w:rPr>
          <w:rFonts w:asciiTheme="minorBidi" w:hAnsiTheme="minorBidi"/>
          <w:sz w:val="24"/>
          <w:szCs w:val="24"/>
        </w:rPr>
        <w:t xml:space="preserve">. </w:t>
      </w:r>
      <w:r w:rsidRPr="00D21CBF">
        <w:rPr>
          <w:rFonts w:asciiTheme="minorBidi" w:hAnsiTheme="minorBidi"/>
          <w:sz w:val="24"/>
          <w:szCs w:val="24"/>
        </w:rPr>
        <w:t>Each of the ten grey circles corresponds to the results of one replicate run. The numbers on the outside are indices and refer to reactions where mutations occurred. The corresponding reactions are given in Table S15 [see Additional file 2]. Dots on the grey circles align with these indices and indicate where mutations occurred. The diameter of each dot is proportional to the frequency of the corresponding mutation across solutions from the run. A frequency cut-off of 0.2 was applied. Mutations with a frequency lower than the cut-off are not represented. Green dots indicate mutations that when complemented decrease target acid flux by &gt; 95%. Purple dots indicate mutations that when complemented decrease target acid flux by &lt; 95%. The sectors indicate areas of metabolism that the mutations targeted.</w:t>
      </w:r>
    </w:p>
    <w:p w14:paraId="6A9E7000" w14:textId="77777777" w:rsidR="00D21CBF" w:rsidRPr="00D21CBF" w:rsidRDefault="00D21CBF" w:rsidP="00D21CBF">
      <w:pPr>
        <w:pStyle w:val="NoSpacing"/>
        <w:spacing w:line="480" w:lineRule="auto"/>
        <w:rPr>
          <w:rFonts w:asciiTheme="minorBidi" w:hAnsiTheme="minorBidi"/>
          <w:sz w:val="24"/>
          <w:szCs w:val="24"/>
        </w:rPr>
      </w:pPr>
    </w:p>
    <w:p w14:paraId="5B3BADF4"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Figure 8. Dynamic modelling of organic acid fermentation comparing the</w:t>
      </w:r>
    </w:p>
    <w:p w14:paraId="1B8D5072"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 xml:space="preserve">wild-type with a solution from </w:t>
      </w:r>
      <w:r w:rsidRPr="00D21CBF">
        <w:rPr>
          <w:rFonts w:asciiTheme="minorBidi" w:hAnsiTheme="minorBidi"/>
          <w:i/>
          <w:iCs/>
          <w:sz w:val="24"/>
          <w:szCs w:val="24"/>
        </w:rPr>
        <w:t>in silico</w:t>
      </w:r>
      <w:r w:rsidRPr="00D21CBF">
        <w:rPr>
          <w:rFonts w:asciiTheme="minorBidi" w:hAnsiTheme="minorBidi"/>
          <w:sz w:val="24"/>
          <w:szCs w:val="24"/>
        </w:rPr>
        <w:t xml:space="preserve"> evolution towards succinic acid</w:t>
      </w:r>
    </w:p>
    <w:p w14:paraId="24606DF4" w14:textId="71A4936D" w:rsidR="00D21CBF" w:rsidRPr="00D21CBF" w:rsidRDefault="00D21CBF" w:rsidP="00B76164">
      <w:pPr>
        <w:pStyle w:val="NoSpacing"/>
        <w:spacing w:line="480" w:lineRule="auto"/>
        <w:rPr>
          <w:rFonts w:asciiTheme="minorBidi" w:hAnsiTheme="minorBidi"/>
          <w:sz w:val="24"/>
          <w:szCs w:val="24"/>
        </w:rPr>
      </w:pPr>
      <w:r w:rsidRPr="00D21CBF">
        <w:rPr>
          <w:rFonts w:asciiTheme="minorBidi" w:hAnsiTheme="minorBidi"/>
          <w:sz w:val="24"/>
          <w:szCs w:val="24"/>
        </w:rPr>
        <w:t>production. Green solid lines correspond to a</w:t>
      </w:r>
      <w:r w:rsidR="00B76164">
        <w:rPr>
          <w:rFonts w:asciiTheme="minorBidi" w:hAnsiTheme="minorBidi"/>
          <w:sz w:val="24"/>
          <w:szCs w:val="24"/>
        </w:rPr>
        <w:t xml:space="preserve">n evolved </w:t>
      </w:r>
      <w:r w:rsidRPr="00D21CBF">
        <w:rPr>
          <w:rFonts w:asciiTheme="minorBidi" w:hAnsiTheme="minorBidi"/>
          <w:sz w:val="24"/>
          <w:szCs w:val="24"/>
        </w:rPr>
        <w:t>succinic acid produc</w:t>
      </w:r>
      <w:r w:rsidR="00B76164">
        <w:rPr>
          <w:rFonts w:asciiTheme="minorBidi" w:hAnsiTheme="minorBidi"/>
          <w:sz w:val="24"/>
          <w:szCs w:val="24"/>
        </w:rPr>
        <w:t>er</w:t>
      </w:r>
      <w:r w:rsidRPr="00D21CBF">
        <w:rPr>
          <w:rFonts w:asciiTheme="minorBidi" w:hAnsiTheme="minorBidi"/>
          <w:sz w:val="24"/>
          <w:szCs w:val="24"/>
        </w:rPr>
        <w:t>, using a solution that best</w:t>
      </w:r>
      <w:r w:rsidR="00B76164">
        <w:rPr>
          <w:rFonts w:asciiTheme="minorBidi" w:hAnsiTheme="minorBidi"/>
          <w:sz w:val="24"/>
          <w:szCs w:val="24"/>
        </w:rPr>
        <w:t xml:space="preserve"> </w:t>
      </w:r>
      <w:r w:rsidRPr="00D21CBF">
        <w:rPr>
          <w:rFonts w:asciiTheme="minorBidi" w:hAnsiTheme="minorBidi"/>
          <w:sz w:val="24"/>
          <w:szCs w:val="24"/>
        </w:rPr>
        <w:t>represents the average and based on fitness (</w:t>
      </w:r>
      <w:r w:rsidR="00AA0EE8">
        <w:rPr>
          <w:rFonts w:asciiTheme="minorBidi" w:hAnsiTheme="minorBidi"/>
          <w:sz w:val="24"/>
          <w:szCs w:val="24"/>
        </w:rPr>
        <w:t>Table 6</w:t>
      </w:r>
      <w:r w:rsidRPr="00D21CBF">
        <w:rPr>
          <w:rFonts w:asciiTheme="minorBidi" w:hAnsiTheme="minorBidi"/>
          <w:sz w:val="24"/>
          <w:szCs w:val="24"/>
        </w:rPr>
        <w:t>).</w:t>
      </w:r>
      <w:r w:rsidR="00B76164">
        <w:rPr>
          <w:rFonts w:asciiTheme="minorBidi" w:hAnsiTheme="minorBidi"/>
          <w:sz w:val="24"/>
          <w:szCs w:val="24"/>
        </w:rPr>
        <w:t xml:space="preserve"> </w:t>
      </w:r>
      <w:r w:rsidRPr="00D21CBF">
        <w:rPr>
          <w:rFonts w:asciiTheme="minorBidi" w:hAnsiTheme="minorBidi"/>
          <w:sz w:val="24"/>
          <w:szCs w:val="24"/>
        </w:rPr>
        <w:t>Purple dashed lines correspond to the wild-type. Mutations</w:t>
      </w:r>
      <w:r w:rsidR="00B76164">
        <w:rPr>
          <w:rFonts w:asciiTheme="minorBidi" w:hAnsiTheme="minorBidi"/>
          <w:sz w:val="24"/>
          <w:szCs w:val="24"/>
        </w:rPr>
        <w:t xml:space="preserve"> were</w:t>
      </w:r>
      <w:r w:rsidRPr="00D21CBF">
        <w:rPr>
          <w:rFonts w:asciiTheme="minorBidi" w:hAnsiTheme="minorBidi"/>
          <w:sz w:val="24"/>
          <w:szCs w:val="24"/>
        </w:rPr>
        <w:t xml:space="preserve"> induced at</w:t>
      </w:r>
    </w:p>
    <w:p w14:paraId="2266F8B1"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the point of external phosphate depletion. (A) Change in biomass dry weight</w:t>
      </w:r>
    </w:p>
    <w:p w14:paraId="635F69FA"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(g/L) over time. (B) Change in external phosphate concentration (g/L) over</w:t>
      </w:r>
    </w:p>
    <w:p w14:paraId="5E718731"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lastRenderedPageBreak/>
        <w:t>time. (C) Change in external organic acid concentration (g/L) over time. Lines</w:t>
      </w:r>
    </w:p>
    <w:p w14:paraId="445C47CE"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are annotated to indicate the organic acid produced. (D) Change in external</w:t>
      </w:r>
    </w:p>
    <w:p w14:paraId="233B7DFC"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glucose concentration (g/L) over time.</w:t>
      </w:r>
    </w:p>
    <w:p w14:paraId="3C5CDF59" w14:textId="77777777" w:rsidR="00D21CBF" w:rsidRPr="00D21CBF" w:rsidRDefault="00D21CBF" w:rsidP="00D21CBF">
      <w:pPr>
        <w:pStyle w:val="NoSpacing"/>
        <w:spacing w:line="480" w:lineRule="auto"/>
        <w:rPr>
          <w:rFonts w:asciiTheme="minorBidi" w:hAnsiTheme="minorBidi"/>
          <w:sz w:val="24"/>
          <w:szCs w:val="24"/>
        </w:rPr>
      </w:pPr>
    </w:p>
    <w:p w14:paraId="51F13904" w14:textId="77777777" w:rsidR="00D21CBF" w:rsidRPr="00D21CBF"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Figure 9. Flux diagram illustrating re-distribution of flux in evolved succinic</w:t>
      </w:r>
    </w:p>
    <w:p w14:paraId="6F6E09FC" w14:textId="18BADECC" w:rsidR="001E5772" w:rsidRDefault="00D21CBF" w:rsidP="00D21CBF">
      <w:pPr>
        <w:pStyle w:val="NoSpacing"/>
        <w:spacing w:line="480" w:lineRule="auto"/>
        <w:rPr>
          <w:rFonts w:asciiTheme="minorBidi" w:hAnsiTheme="minorBidi"/>
          <w:sz w:val="24"/>
          <w:szCs w:val="24"/>
        </w:rPr>
      </w:pPr>
      <w:r w:rsidRPr="00D21CBF">
        <w:rPr>
          <w:rFonts w:asciiTheme="minorBidi" w:hAnsiTheme="minorBidi"/>
          <w:sz w:val="24"/>
          <w:szCs w:val="24"/>
        </w:rPr>
        <w:t>acid producer compared to wild-type. The chosen solution from evolution of succinic acid production was applied in FBA simulations to determine the re-distribution of flux relative to the wild-type. Flux values are given to two decimal places. Dark grey and solid arrows with light blue flux labels correspond to the evolved succinic acid producer. Light grey and dashed arrows with red flux labels correspond to the wild-type. The thickness of arrows is proportional to the corresponding flux.</w:t>
      </w:r>
    </w:p>
    <w:p w14:paraId="6437D474" w14:textId="77777777" w:rsidR="001E5772" w:rsidRDefault="001E5772">
      <w:pPr>
        <w:suppressAutoHyphens w:val="0"/>
        <w:spacing w:after="160" w:line="259" w:lineRule="auto"/>
        <w:rPr>
          <w:rFonts w:asciiTheme="minorBidi" w:eastAsiaTheme="minorHAnsi" w:hAnsiTheme="minorBidi" w:cstheme="minorBidi"/>
          <w:color w:val="auto"/>
          <w:sz w:val="24"/>
          <w:szCs w:val="24"/>
        </w:rPr>
      </w:pPr>
      <w:r>
        <w:rPr>
          <w:rFonts w:asciiTheme="minorBidi" w:hAnsiTheme="minorBidi"/>
          <w:sz w:val="24"/>
          <w:szCs w:val="24"/>
        </w:rPr>
        <w:br w:type="page"/>
      </w:r>
    </w:p>
    <w:p w14:paraId="108D7602" w14:textId="77777777" w:rsidR="001E5772" w:rsidRDefault="001E5772" w:rsidP="001E5772">
      <w:pPr>
        <w:spacing w:line="480" w:lineRule="auto"/>
      </w:pPr>
      <w:r>
        <w:rPr>
          <w:rFonts w:ascii="Arial" w:hAnsi="Arial"/>
          <w:b/>
          <w:bCs/>
          <w:sz w:val="24"/>
          <w:szCs w:val="24"/>
        </w:rPr>
        <w:lastRenderedPageBreak/>
        <w:t>Tables</w:t>
      </w:r>
    </w:p>
    <w:p w14:paraId="1DF4D66A" w14:textId="0B6634A5" w:rsidR="001E5772" w:rsidRDefault="001E5772" w:rsidP="001E5772">
      <w:pPr>
        <w:spacing w:line="480" w:lineRule="auto"/>
      </w:pPr>
      <w:r>
        <w:rPr>
          <w:rFonts w:ascii="Arial" w:hAnsi="Arial"/>
          <w:sz w:val="24"/>
          <w:szCs w:val="24"/>
        </w:rPr>
        <w:t xml:space="preserve">Table 1. New reactions in </w:t>
      </w:r>
      <w:r w:rsidR="00CC0BED">
        <w:rPr>
          <w:rFonts w:ascii="Arial" w:hAnsi="Arial"/>
          <w:sz w:val="24"/>
          <w:szCs w:val="24"/>
        </w:rPr>
        <w:t>iDU1756</w:t>
      </w:r>
      <w:r>
        <w:rPr>
          <w:rFonts w:ascii="Arial" w:hAnsi="Arial"/>
          <w:sz w:val="24"/>
          <w:szCs w:val="24"/>
        </w:rPr>
        <w:t xml:space="preserve"> and corresponding literature evidence.</w:t>
      </w:r>
    </w:p>
    <w:tbl>
      <w:tblPr>
        <w:tblW w:w="5000" w:type="pct"/>
        <w:tblInd w:w="32"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val="04A0" w:firstRow="1" w:lastRow="0" w:firstColumn="1" w:lastColumn="0" w:noHBand="0" w:noVBand="1"/>
      </w:tblPr>
      <w:tblGrid>
        <w:gridCol w:w="1901"/>
        <w:gridCol w:w="4401"/>
        <w:gridCol w:w="2294"/>
        <w:gridCol w:w="1133"/>
      </w:tblGrid>
      <w:tr w:rsidR="001E5772" w14:paraId="3E08ACF3" w14:textId="77777777" w:rsidTr="00900838">
        <w:trPr>
          <w:cantSplit/>
          <w:tblHeader/>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54D25003" w14:textId="77777777" w:rsidR="001E5772" w:rsidRDefault="001E5772" w:rsidP="00900838">
            <w:pPr>
              <w:pStyle w:val="TableContents"/>
              <w:rPr>
                <w:sz w:val="24"/>
                <w:szCs w:val="24"/>
              </w:rPr>
            </w:pPr>
            <w:r>
              <w:rPr>
                <w:rFonts w:ascii="Arial" w:hAnsi="Arial"/>
                <w:b/>
                <w:bCs/>
                <w:sz w:val="24"/>
                <w:szCs w:val="24"/>
              </w:rPr>
              <w:t>KEGG reaction</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23546313" w14:textId="5BC5A629" w:rsidR="001E5772" w:rsidRDefault="00CC0BED" w:rsidP="00900838">
            <w:pPr>
              <w:pStyle w:val="TableContents"/>
              <w:rPr>
                <w:sz w:val="24"/>
                <w:szCs w:val="24"/>
              </w:rPr>
            </w:pPr>
            <w:r>
              <w:rPr>
                <w:rFonts w:ascii="Arial" w:hAnsi="Arial"/>
                <w:b/>
                <w:bCs/>
                <w:sz w:val="24"/>
                <w:szCs w:val="24"/>
              </w:rPr>
              <w:t>iDU1756</w:t>
            </w:r>
            <w:r w:rsidR="001E5772">
              <w:rPr>
                <w:rFonts w:ascii="Arial" w:hAnsi="Arial"/>
                <w:b/>
                <w:bCs/>
                <w:sz w:val="24"/>
                <w:szCs w:val="24"/>
              </w:rPr>
              <w:t xml:space="preserve"> reaction</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77699D86" w14:textId="77777777" w:rsidR="001E5772" w:rsidRDefault="001E5772" w:rsidP="00900838">
            <w:pPr>
              <w:pStyle w:val="TableContents"/>
              <w:rPr>
                <w:sz w:val="24"/>
                <w:szCs w:val="24"/>
              </w:rPr>
            </w:pPr>
            <w:r>
              <w:rPr>
                <w:rFonts w:ascii="Arial" w:hAnsi="Arial"/>
                <w:b/>
                <w:bCs/>
                <w:sz w:val="24"/>
                <w:szCs w:val="24"/>
              </w:rPr>
              <w:t>Function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29CD24C7" w14:textId="77777777" w:rsidR="001E5772" w:rsidRDefault="001E5772" w:rsidP="00900838">
            <w:pPr>
              <w:pStyle w:val="TableContents"/>
              <w:rPr>
                <w:sz w:val="24"/>
                <w:szCs w:val="24"/>
              </w:rPr>
            </w:pPr>
            <w:r>
              <w:rPr>
                <w:rFonts w:ascii="Arial" w:hAnsi="Arial"/>
                <w:b/>
                <w:bCs/>
                <w:sz w:val="24"/>
                <w:szCs w:val="24"/>
              </w:rPr>
              <w:t>Evidence</w:t>
            </w:r>
          </w:p>
        </w:tc>
      </w:tr>
      <w:tr w:rsidR="001E5772" w14:paraId="79AE4E52"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6DDFCB21" w14:textId="77777777" w:rsidR="001E5772" w:rsidRDefault="001E5772" w:rsidP="00900838">
            <w:pPr>
              <w:pStyle w:val="TableContents"/>
              <w:rPr>
                <w:sz w:val="24"/>
                <w:szCs w:val="24"/>
              </w:rPr>
            </w:pPr>
            <w:r>
              <w:rPr>
                <w:rFonts w:ascii="Arial" w:hAnsi="Arial"/>
                <w:sz w:val="24"/>
                <w:szCs w:val="24"/>
              </w:rPr>
              <w:t>R06077</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3D809D8F" w14:textId="77777777" w:rsidR="001E5772" w:rsidRDefault="001E5772" w:rsidP="00900838">
            <w:pPr>
              <w:pStyle w:val="TableContents"/>
              <w:rPr>
                <w:sz w:val="24"/>
                <w:szCs w:val="24"/>
              </w:rPr>
            </w:pPr>
            <w:r>
              <w:rPr>
                <w:rFonts w:ascii="Arial" w:hAnsi="Arial"/>
                <w:sz w:val="24"/>
                <w:szCs w:val="24"/>
              </w:rPr>
              <w:t>CELLUe+H2Oe--&gt;</w:t>
            </w:r>
            <w:proofErr w:type="spellStart"/>
            <w:r>
              <w:rPr>
                <w:rFonts w:ascii="Arial" w:hAnsi="Arial"/>
                <w:sz w:val="24"/>
                <w:szCs w:val="24"/>
              </w:rPr>
              <w:t>BDGLCe</w:t>
            </w:r>
            <w:proofErr w:type="spellEnd"/>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0A29586F" w14:textId="77777777" w:rsidR="001E5772" w:rsidRDefault="001E5772" w:rsidP="00900838">
            <w:pPr>
              <w:pStyle w:val="TableContents"/>
              <w:rPr>
                <w:sz w:val="24"/>
                <w:szCs w:val="24"/>
              </w:rPr>
            </w:pPr>
            <w:r>
              <w:rPr>
                <w:rFonts w:ascii="Arial" w:hAnsi="Arial"/>
                <w:sz w:val="24"/>
                <w:szCs w:val="24"/>
              </w:rPr>
              <w:t>Cellulose degradation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6F3259DC" w14:textId="6E2CE7C7" w:rsidR="001E5772" w:rsidRDefault="0047473E" w:rsidP="00900838">
            <w:pPr>
              <w:pStyle w:val="TableContents"/>
              <w:rPr>
                <w:sz w:val="24"/>
                <w:szCs w:val="24"/>
              </w:rPr>
            </w:pPr>
            <w:r>
              <w:rPr>
                <w:rFonts w:ascii="Arial" w:hAnsi="Arial"/>
                <w:sz w:val="24"/>
                <w:szCs w:val="24"/>
              </w:rPr>
              <w:t>[</w:t>
            </w:r>
            <w:ins w:id="587" w:author="Daniel Upton" w:date="2020-02-03T20:39:00Z">
              <w:r w:rsidR="002F3913">
                <w:rPr>
                  <w:rFonts w:ascii="Arial" w:hAnsi="Arial"/>
                  <w:sz w:val="24"/>
                  <w:szCs w:val="24"/>
                </w:rPr>
                <w:t>4</w:t>
              </w:r>
            </w:ins>
            <w:del w:id="588" w:author="Daniel Upton" w:date="2020-02-03T20:39:00Z">
              <w:r w:rsidDel="002F3913">
                <w:rPr>
                  <w:rFonts w:ascii="Arial" w:hAnsi="Arial"/>
                  <w:sz w:val="24"/>
                  <w:szCs w:val="24"/>
                </w:rPr>
                <w:delText>3</w:delText>
              </w:r>
            </w:del>
            <w:r>
              <w:rPr>
                <w:rFonts w:ascii="Arial" w:hAnsi="Arial"/>
                <w:sz w:val="24"/>
                <w:szCs w:val="24"/>
              </w:rPr>
              <w:t>4]</w:t>
            </w:r>
          </w:p>
        </w:tc>
      </w:tr>
      <w:tr w:rsidR="001E5772" w14:paraId="206E31B5"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2EFF944E" w14:textId="77777777" w:rsidR="001E5772" w:rsidRDefault="001E5772" w:rsidP="00900838">
            <w:pPr>
              <w:pStyle w:val="TableContents"/>
              <w:rPr>
                <w:sz w:val="24"/>
                <w:szCs w:val="24"/>
              </w:rPr>
            </w:pPr>
            <w:r>
              <w:rPr>
                <w:rFonts w:ascii="Arial" w:hAnsi="Arial"/>
                <w:sz w:val="24"/>
                <w:szCs w:val="24"/>
              </w:rPr>
              <w:t>R06101</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1DE93933" w14:textId="77777777" w:rsidR="001E5772" w:rsidRDefault="001E5772" w:rsidP="00900838">
            <w:pPr>
              <w:pStyle w:val="TableContents"/>
              <w:rPr>
                <w:sz w:val="24"/>
                <w:szCs w:val="24"/>
              </w:rPr>
            </w:pPr>
            <w:r>
              <w:rPr>
                <w:rFonts w:ascii="Arial" w:hAnsi="Arial"/>
                <w:sz w:val="24"/>
                <w:szCs w:val="24"/>
              </w:rPr>
              <w:t>STACe+H2Oe--&gt;</w:t>
            </w:r>
            <w:proofErr w:type="spellStart"/>
            <w:r>
              <w:rPr>
                <w:rFonts w:ascii="Arial" w:hAnsi="Arial"/>
                <w:sz w:val="24"/>
                <w:szCs w:val="24"/>
              </w:rPr>
              <w:t>MNNTe+FRUe</w:t>
            </w:r>
            <w:proofErr w:type="spellEnd"/>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17440A3C" w14:textId="77777777" w:rsidR="001E5772" w:rsidRDefault="001E5772" w:rsidP="00900838">
            <w:pPr>
              <w:pStyle w:val="TableContents"/>
              <w:rPr>
                <w:sz w:val="24"/>
                <w:szCs w:val="24"/>
              </w:rPr>
            </w:pPr>
            <w:r>
              <w:rPr>
                <w:rFonts w:ascii="Arial" w:hAnsi="Arial"/>
                <w:sz w:val="24"/>
                <w:szCs w:val="24"/>
              </w:rPr>
              <w:t>Stachyose degradation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284955D2" w14:textId="36EA7960" w:rsidR="001E5772" w:rsidRDefault="0047473E" w:rsidP="00900838">
            <w:pPr>
              <w:pStyle w:val="TableContents"/>
              <w:rPr>
                <w:sz w:val="24"/>
                <w:szCs w:val="24"/>
              </w:rPr>
            </w:pPr>
            <w:r>
              <w:rPr>
                <w:rFonts w:ascii="Arial" w:hAnsi="Arial"/>
                <w:sz w:val="24"/>
                <w:szCs w:val="24"/>
              </w:rPr>
              <w:t>[</w:t>
            </w:r>
            <w:ins w:id="589" w:author="Daniel Upton" w:date="2020-02-03T20:38:00Z">
              <w:r w:rsidR="002F3913">
                <w:rPr>
                  <w:rFonts w:ascii="Arial" w:hAnsi="Arial"/>
                  <w:sz w:val="24"/>
                  <w:szCs w:val="24"/>
                </w:rPr>
                <w:t>4</w:t>
              </w:r>
            </w:ins>
            <w:del w:id="590" w:author="Daniel Upton" w:date="2020-02-03T20:38:00Z">
              <w:r w:rsidDel="002F3913">
                <w:rPr>
                  <w:rFonts w:ascii="Arial" w:hAnsi="Arial"/>
                  <w:sz w:val="24"/>
                  <w:szCs w:val="24"/>
                </w:rPr>
                <w:delText>3</w:delText>
              </w:r>
            </w:del>
            <w:r>
              <w:rPr>
                <w:rFonts w:ascii="Arial" w:hAnsi="Arial"/>
                <w:sz w:val="24"/>
                <w:szCs w:val="24"/>
              </w:rPr>
              <w:t>5</w:t>
            </w:r>
            <w:r w:rsidR="00583082">
              <w:rPr>
                <w:rFonts w:ascii="Arial" w:hAnsi="Arial"/>
                <w:sz w:val="24"/>
                <w:szCs w:val="24"/>
              </w:rPr>
              <w:t>,</w:t>
            </w:r>
            <w:r w:rsidR="001E5772">
              <w:rPr>
                <w:rFonts w:ascii="Arial" w:hAnsi="Arial"/>
                <w:sz w:val="24"/>
                <w:szCs w:val="24"/>
              </w:rPr>
              <w:t xml:space="preserve"> </w:t>
            </w:r>
            <w:ins w:id="591" w:author="Daniel Upton" w:date="2020-02-03T20:38:00Z">
              <w:r w:rsidR="002F3913">
                <w:rPr>
                  <w:rFonts w:ascii="Arial" w:hAnsi="Arial"/>
                  <w:sz w:val="24"/>
                  <w:szCs w:val="24"/>
                </w:rPr>
                <w:t>4</w:t>
              </w:r>
            </w:ins>
            <w:del w:id="592" w:author="Daniel Upton" w:date="2020-02-03T20:38:00Z">
              <w:r w:rsidDel="002F3913">
                <w:rPr>
                  <w:rFonts w:ascii="Arial" w:hAnsi="Arial"/>
                  <w:sz w:val="24"/>
                  <w:szCs w:val="24"/>
                </w:rPr>
                <w:delText>3</w:delText>
              </w:r>
            </w:del>
            <w:r>
              <w:rPr>
                <w:rFonts w:ascii="Arial" w:hAnsi="Arial"/>
                <w:sz w:val="24"/>
                <w:szCs w:val="24"/>
              </w:rPr>
              <w:t>6]</w:t>
            </w:r>
          </w:p>
        </w:tc>
      </w:tr>
      <w:tr w:rsidR="001E5772" w14:paraId="12C48F57"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3E75AD1E" w14:textId="77777777" w:rsidR="001E5772" w:rsidRDefault="001E5772" w:rsidP="00900838">
            <w:pPr>
              <w:pStyle w:val="TableContents"/>
              <w:rPr>
                <w:sz w:val="24"/>
                <w:szCs w:val="24"/>
              </w:rPr>
            </w:pPr>
            <w:r>
              <w:rPr>
                <w:rFonts w:ascii="Arial" w:hAnsi="Arial"/>
                <w:sz w:val="24"/>
                <w:szCs w:val="24"/>
              </w:rPr>
              <w:t>R06202</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437F32DD" w14:textId="77777777" w:rsidR="001E5772" w:rsidRDefault="001E5772" w:rsidP="00900838">
            <w:pPr>
              <w:pStyle w:val="TableContents"/>
              <w:rPr>
                <w:sz w:val="24"/>
                <w:szCs w:val="24"/>
              </w:rPr>
            </w:pPr>
            <w:r>
              <w:rPr>
                <w:rFonts w:ascii="Arial" w:hAnsi="Arial"/>
                <w:sz w:val="24"/>
                <w:szCs w:val="24"/>
              </w:rPr>
              <w:t>GALACTANe+H2Oe--&gt;</w:t>
            </w:r>
            <w:proofErr w:type="spellStart"/>
            <w:r>
              <w:rPr>
                <w:rFonts w:ascii="Arial" w:hAnsi="Arial"/>
                <w:sz w:val="24"/>
                <w:szCs w:val="24"/>
              </w:rPr>
              <w:t>GLACe</w:t>
            </w:r>
            <w:proofErr w:type="spellEnd"/>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01CF0F65" w14:textId="77777777" w:rsidR="001E5772" w:rsidRDefault="001E5772" w:rsidP="00900838">
            <w:pPr>
              <w:pStyle w:val="TableContents"/>
              <w:rPr>
                <w:sz w:val="24"/>
                <w:szCs w:val="24"/>
              </w:rPr>
            </w:pPr>
            <w:proofErr w:type="spellStart"/>
            <w:r>
              <w:rPr>
                <w:rFonts w:ascii="Arial" w:hAnsi="Arial"/>
                <w:sz w:val="24"/>
                <w:szCs w:val="24"/>
              </w:rPr>
              <w:t>Galactan</w:t>
            </w:r>
            <w:proofErr w:type="spellEnd"/>
            <w:r>
              <w:rPr>
                <w:rFonts w:ascii="Arial" w:hAnsi="Arial"/>
                <w:sz w:val="24"/>
                <w:szCs w:val="24"/>
              </w:rPr>
              <w:t xml:space="preserve"> degradation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7F8E57A0" w14:textId="2EF67222" w:rsidR="001E5772" w:rsidRDefault="0047473E" w:rsidP="00900838">
            <w:pPr>
              <w:pStyle w:val="TableContents"/>
              <w:rPr>
                <w:sz w:val="24"/>
                <w:szCs w:val="24"/>
              </w:rPr>
            </w:pPr>
            <w:r>
              <w:rPr>
                <w:rFonts w:ascii="Arial" w:hAnsi="Arial"/>
                <w:sz w:val="24"/>
                <w:szCs w:val="24"/>
              </w:rPr>
              <w:t>[</w:t>
            </w:r>
            <w:ins w:id="593" w:author="Daniel Upton" w:date="2020-02-03T20:37:00Z">
              <w:r w:rsidR="002F3913">
                <w:rPr>
                  <w:rFonts w:ascii="Arial" w:hAnsi="Arial"/>
                  <w:sz w:val="24"/>
                  <w:szCs w:val="24"/>
                </w:rPr>
                <w:t>4</w:t>
              </w:r>
            </w:ins>
            <w:del w:id="594" w:author="Daniel Upton" w:date="2020-02-03T20:37:00Z">
              <w:r w:rsidDel="002F3913">
                <w:rPr>
                  <w:rFonts w:ascii="Arial" w:hAnsi="Arial"/>
                  <w:sz w:val="24"/>
                  <w:szCs w:val="24"/>
                </w:rPr>
                <w:delText>3</w:delText>
              </w:r>
            </w:del>
            <w:r>
              <w:rPr>
                <w:rFonts w:ascii="Arial" w:hAnsi="Arial"/>
                <w:sz w:val="24"/>
                <w:szCs w:val="24"/>
              </w:rPr>
              <w:t>7]</w:t>
            </w:r>
          </w:p>
        </w:tc>
      </w:tr>
      <w:tr w:rsidR="001E5772" w14:paraId="41094189"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19BBAA8A" w14:textId="77777777" w:rsidR="001E5772" w:rsidRDefault="001E5772" w:rsidP="00900838">
            <w:pPr>
              <w:pStyle w:val="TableContents"/>
              <w:rPr>
                <w:sz w:val="24"/>
                <w:szCs w:val="24"/>
              </w:rPr>
            </w:pPr>
            <w:r>
              <w:rPr>
                <w:rFonts w:ascii="Arial" w:hAnsi="Arial"/>
                <w:sz w:val="24"/>
                <w:szCs w:val="24"/>
              </w:rPr>
              <w:t>Not found</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4F8A30DF" w14:textId="77777777" w:rsidR="001E5772" w:rsidRDefault="001E5772" w:rsidP="00900838">
            <w:pPr>
              <w:pStyle w:val="TableContents"/>
              <w:rPr>
                <w:sz w:val="24"/>
                <w:szCs w:val="24"/>
              </w:rPr>
            </w:pPr>
            <w:r>
              <w:rPr>
                <w:rFonts w:ascii="Arial" w:hAnsi="Arial"/>
                <w:sz w:val="24"/>
                <w:szCs w:val="24"/>
              </w:rPr>
              <w:t>GALOL+NAD&lt;==&gt;SOR+NADH</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0381B275" w14:textId="77777777" w:rsidR="001E5772" w:rsidRDefault="001E5772" w:rsidP="00900838">
            <w:pPr>
              <w:pStyle w:val="TableContents"/>
              <w:rPr>
                <w:sz w:val="24"/>
                <w:szCs w:val="24"/>
              </w:rPr>
            </w:pPr>
            <w:r>
              <w:rPr>
                <w:rFonts w:ascii="Arial" w:hAnsi="Arial"/>
                <w:sz w:val="24"/>
                <w:szCs w:val="24"/>
              </w:rPr>
              <w:t>Oxidoreductive galactose catabolism</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21A7E502" w14:textId="7C0CE151" w:rsidR="001E5772" w:rsidRDefault="003B4BEB" w:rsidP="00900838">
            <w:pPr>
              <w:pStyle w:val="TableContents"/>
              <w:rPr>
                <w:sz w:val="24"/>
                <w:szCs w:val="24"/>
              </w:rPr>
            </w:pPr>
            <w:r>
              <w:rPr>
                <w:rFonts w:ascii="Arial" w:hAnsi="Arial"/>
                <w:sz w:val="24"/>
                <w:szCs w:val="24"/>
              </w:rPr>
              <w:t>[22</w:t>
            </w:r>
            <w:r w:rsidR="00583082">
              <w:rPr>
                <w:rFonts w:ascii="Arial" w:hAnsi="Arial"/>
                <w:sz w:val="24"/>
                <w:szCs w:val="24"/>
              </w:rPr>
              <w:t>,</w:t>
            </w:r>
            <w:r w:rsidR="001E5772">
              <w:rPr>
                <w:rFonts w:ascii="Arial" w:hAnsi="Arial"/>
                <w:sz w:val="24"/>
                <w:szCs w:val="24"/>
              </w:rPr>
              <w:t xml:space="preserve"> </w:t>
            </w:r>
            <w:r>
              <w:rPr>
                <w:rFonts w:ascii="Arial" w:hAnsi="Arial"/>
                <w:sz w:val="24"/>
                <w:szCs w:val="24"/>
              </w:rPr>
              <w:t>23]</w:t>
            </w:r>
          </w:p>
        </w:tc>
      </w:tr>
      <w:tr w:rsidR="001E5772" w14:paraId="1F6DABC0"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1B240D5F" w14:textId="77777777" w:rsidR="001E5772" w:rsidRDefault="001E5772" w:rsidP="00900838">
            <w:pPr>
              <w:pStyle w:val="TableContents"/>
              <w:rPr>
                <w:sz w:val="24"/>
                <w:szCs w:val="24"/>
              </w:rPr>
            </w:pPr>
            <w:r>
              <w:rPr>
                <w:rFonts w:ascii="Arial" w:hAnsi="Arial"/>
                <w:sz w:val="24"/>
                <w:szCs w:val="24"/>
              </w:rPr>
              <w:t>R00053</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5121BEDE" w14:textId="77777777" w:rsidR="001E5772" w:rsidRDefault="001E5772" w:rsidP="00900838">
            <w:pPr>
              <w:pStyle w:val="TableContents"/>
              <w:rPr>
                <w:sz w:val="24"/>
                <w:szCs w:val="24"/>
              </w:rPr>
            </w:pPr>
            <w:r>
              <w:rPr>
                <w:rFonts w:ascii="Arial" w:hAnsi="Arial"/>
                <w:sz w:val="24"/>
                <w:szCs w:val="24"/>
              </w:rPr>
              <w:t>D345THBe+H2Oe--&gt;345THBe</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16A41DD2" w14:textId="77777777" w:rsidR="001E5772" w:rsidRDefault="001E5772" w:rsidP="00900838">
            <w:pPr>
              <w:pStyle w:val="TableContents"/>
              <w:rPr>
                <w:sz w:val="24"/>
                <w:szCs w:val="24"/>
              </w:rPr>
            </w:pPr>
            <w:proofErr w:type="spellStart"/>
            <w:r>
              <w:rPr>
                <w:rFonts w:ascii="Arial" w:hAnsi="Arial"/>
                <w:sz w:val="24"/>
                <w:szCs w:val="24"/>
              </w:rPr>
              <w:t>Digallate</w:t>
            </w:r>
            <w:proofErr w:type="spellEnd"/>
            <w:r>
              <w:rPr>
                <w:rFonts w:ascii="Arial" w:hAnsi="Arial"/>
                <w:sz w:val="24"/>
                <w:szCs w:val="24"/>
              </w:rPr>
              <w:t xml:space="preserve"> degradation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3118CC98" w14:textId="3922C3F1" w:rsidR="001E5772" w:rsidRDefault="002B0867" w:rsidP="00900838">
            <w:pPr>
              <w:pStyle w:val="TableContents"/>
              <w:rPr>
                <w:sz w:val="24"/>
                <w:szCs w:val="24"/>
              </w:rPr>
            </w:pPr>
            <w:r>
              <w:rPr>
                <w:rFonts w:ascii="Arial" w:hAnsi="Arial"/>
                <w:sz w:val="24"/>
                <w:szCs w:val="24"/>
              </w:rPr>
              <w:t>[</w:t>
            </w:r>
            <w:ins w:id="595" w:author="Daniel Upton" w:date="2020-02-03T20:37:00Z">
              <w:r w:rsidR="002F3913">
                <w:rPr>
                  <w:rFonts w:ascii="Arial" w:hAnsi="Arial"/>
                  <w:sz w:val="24"/>
                  <w:szCs w:val="24"/>
                </w:rPr>
                <w:t>4</w:t>
              </w:r>
            </w:ins>
            <w:del w:id="596" w:author="Daniel Upton" w:date="2020-02-03T20:37:00Z">
              <w:r w:rsidDel="002F3913">
                <w:rPr>
                  <w:rFonts w:ascii="Arial" w:hAnsi="Arial"/>
                  <w:sz w:val="24"/>
                  <w:szCs w:val="24"/>
                </w:rPr>
                <w:delText>3</w:delText>
              </w:r>
            </w:del>
            <w:r>
              <w:rPr>
                <w:rFonts w:ascii="Arial" w:hAnsi="Arial"/>
                <w:sz w:val="24"/>
                <w:szCs w:val="24"/>
              </w:rPr>
              <w:t>8</w:t>
            </w:r>
            <w:ins w:id="597" w:author="Daniel Upton" w:date="2020-02-02T08:46:00Z">
              <w:r w:rsidR="00A41A2A">
                <w:rPr>
                  <w:rFonts w:ascii="Arial" w:hAnsi="Arial"/>
                  <w:sz w:val="24"/>
                  <w:szCs w:val="24"/>
                </w:rPr>
                <w:t xml:space="preserve">, </w:t>
              </w:r>
            </w:ins>
            <w:ins w:id="598" w:author="Daniel Upton" w:date="2020-02-03T20:36:00Z">
              <w:r w:rsidR="002F3913">
                <w:rPr>
                  <w:rFonts w:ascii="Arial" w:hAnsi="Arial"/>
                  <w:sz w:val="24"/>
                  <w:szCs w:val="24"/>
                </w:rPr>
                <w:t>4</w:t>
              </w:r>
            </w:ins>
            <w:ins w:id="599" w:author="Daniel Upton" w:date="2020-02-02T08:46:00Z">
              <w:r w:rsidR="00A41A2A">
                <w:rPr>
                  <w:rFonts w:ascii="Arial" w:hAnsi="Arial"/>
                  <w:sz w:val="24"/>
                  <w:szCs w:val="24"/>
                </w:rPr>
                <w:t xml:space="preserve">9, </w:t>
              </w:r>
            </w:ins>
            <w:ins w:id="600" w:author="Daniel Upton" w:date="2020-02-03T20:35:00Z">
              <w:r w:rsidR="002F3913">
                <w:rPr>
                  <w:rFonts w:ascii="Arial" w:hAnsi="Arial"/>
                  <w:sz w:val="24"/>
                  <w:szCs w:val="24"/>
                </w:rPr>
                <w:t>5</w:t>
              </w:r>
            </w:ins>
            <w:ins w:id="601" w:author="Daniel Upton" w:date="2020-02-02T08:46:00Z">
              <w:r w:rsidR="00A41A2A">
                <w:rPr>
                  <w:rFonts w:ascii="Arial" w:hAnsi="Arial"/>
                  <w:sz w:val="24"/>
                  <w:szCs w:val="24"/>
                </w:rPr>
                <w:t xml:space="preserve">0, </w:t>
              </w:r>
            </w:ins>
            <w:ins w:id="602" w:author="Daniel Upton" w:date="2020-02-03T20:35:00Z">
              <w:r w:rsidR="002F3913">
                <w:rPr>
                  <w:rFonts w:ascii="Arial" w:hAnsi="Arial"/>
                  <w:sz w:val="24"/>
                  <w:szCs w:val="24"/>
                </w:rPr>
                <w:t>5</w:t>
              </w:r>
            </w:ins>
            <w:ins w:id="603" w:author="Daniel Upton" w:date="2020-02-02T08:46:00Z">
              <w:r w:rsidR="00A41A2A">
                <w:rPr>
                  <w:rFonts w:ascii="Arial" w:hAnsi="Arial"/>
                  <w:sz w:val="24"/>
                  <w:szCs w:val="24"/>
                </w:rPr>
                <w:t xml:space="preserve">1, </w:t>
              </w:r>
            </w:ins>
            <w:del w:id="604" w:author="Daniel Upton" w:date="2020-02-02T08:46:00Z">
              <w:r w:rsidR="00583082" w:rsidDel="00A41A2A">
                <w:rPr>
                  <w:rFonts w:ascii="Arial" w:hAnsi="Arial"/>
                  <w:sz w:val="24"/>
                  <w:szCs w:val="24"/>
                </w:rPr>
                <w:delText>-</w:delText>
              </w:r>
            </w:del>
            <w:ins w:id="605" w:author="Daniel Upton" w:date="2020-02-03T20:34:00Z">
              <w:r w:rsidR="002F3913">
                <w:rPr>
                  <w:rFonts w:ascii="Arial" w:hAnsi="Arial"/>
                  <w:sz w:val="24"/>
                  <w:szCs w:val="24"/>
                </w:rPr>
                <w:t>5</w:t>
              </w:r>
            </w:ins>
            <w:del w:id="606" w:author="Daniel Upton" w:date="2020-02-03T20:34:00Z">
              <w:r w:rsidR="00583082" w:rsidDel="002F3913">
                <w:rPr>
                  <w:rFonts w:ascii="Arial" w:hAnsi="Arial"/>
                  <w:sz w:val="24"/>
                  <w:szCs w:val="24"/>
                </w:rPr>
                <w:delText>4</w:delText>
              </w:r>
            </w:del>
            <w:r w:rsidR="00583082">
              <w:rPr>
                <w:rFonts w:ascii="Arial" w:hAnsi="Arial"/>
                <w:sz w:val="24"/>
                <w:szCs w:val="24"/>
              </w:rPr>
              <w:t>2</w:t>
            </w:r>
            <w:r>
              <w:rPr>
                <w:rFonts w:ascii="Arial" w:hAnsi="Arial"/>
                <w:sz w:val="24"/>
                <w:szCs w:val="24"/>
              </w:rPr>
              <w:t>]</w:t>
            </w:r>
            <w:r w:rsidR="001E5772">
              <w:rPr>
                <w:rFonts w:ascii="Arial" w:hAnsi="Arial"/>
                <w:sz w:val="24"/>
                <w:szCs w:val="24"/>
              </w:rPr>
              <w:t xml:space="preserve">   </w:t>
            </w:r>
          </w:p>
        </w:tc>
      </w:tr>
      <w:tr w:rsidR="001E5772" w14:paraId="07B6A082"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4D62B7FF" w14:textId="77777777" w:rsidR="001E5772" w:rsidRDefault="001E5772" w:rsidP="00900838">
            <w:pPr>
              <w:pStyle w:val="TableContents"/>
              <w:rPr>
                <w:sz w:val="24"/>
                <w:szCs w:val="24"/>
              </w:rPr>
            </w:pPr>
            <w:r>
              <w:rPr>
                <w:rFonts w:ascii="Arial" w:hAnsi="Arial"/>
                <w:sz w:val="24"/>
                <w:szCs w:val="24"/>
              </w:rPr>
              <w:t>R03372+R03394</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5F3983E8" w14:textId="77777777" w:rsidR="001E5772" w:rsidRDefault="001E5772" w:rsidP="00900838">
            <w:pPr>
              <w:pStyle w:val="TableContents"/>
              <w:rPr>
                <w:sz w:val="24"/>
                <w:szCs w:val="24"/>
              </w:rPr>
            </w:pPr>
            <w:r>
              <w:rPr>
                <w:rFonts w:ascii="Arial" w:hAnsi="Arial"/>
                <w:sz w:val="24"/>
                <w:szCs w:val="24"/>
              </w:rPr>
              <w:t>IP6e+4*H2Oe--&gt;IP2e+4*</w:t>
            </w:r>
            <w:proofErr w:type="spellStart"/>
            <w:r>
              <w:rPr>
                <w:rFonts w:ascii="Arial" w:hAnsi="Arial"/>
                <w:sz w:val="24"/>
                <w:szCs w:val="24"/>
              </w:rPr>
              <w:t>PIe</w:t>
            </w:r>
            <w:proofErr w:type="spellEnd"/>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3C86460E" w14:textId="77777777" w:rsidR="001E5772" w:rsidRDefault="001E5772" w:rsidP="00900838">
            <w:pPr>
              <w:pStyle w:val="TableContents"/>
              <w:rPr>
                <w:sz w:val="24"/>
                <w:szCs w:val="24"/>
              </w:rPr>
            </w:pPr>
            <w:r>
              <w:rPr>
                <w:rFonts w:ascii="Arial" w:hAnsi="Arial"/>
                <w:sz w:val="24"/>
                <w:szCs w:val="24"/>
              </w:rPr>
              <w:t>Phytate degradation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063A5AB6" w14:textId="3384B103" w:rsidR="001E5772" w:rsidRDefault="002B0867" w:rsidP="00900838">
            <w:pPr>
              <w:pStyle w:val="TableContents"/>
              <w:rPr>
                <w:sz w:val="24"/>
                <w:szCs w:val="24"/>
              </w:rPr>
            </w:pPr>
            <w:r>
              <w:rPr>
                <w:rFonts w:ascii="Arial" w:hAnsi="Arial"/>
                <w:sz w:val="24"/>
                <w:szCs w:val="24"/>
              </w:rPr>
              <w:t>[</w:t>
            </w:r>
            <w:ins w:id="607" w:author="Daniel Upton" w:date="2020-02-03T20:33:00Z">
              <w:r w:rsidR="002F3913">
                <w:rPr>
                  <w:rFonts w:ascii="Arial" w:hAnsi="Arial"/>
                  <w:sz w:val="24"/>
                  <w:szCs w:val="24"/>
                </w:rPr>
                <w:t>5</w:t>
              </w:r>
            </w:ins>
            <w:del w:id="608" w:author="Daniel Upton" w:date="2020-02-03T20:33:00Z">
              <w:r w:rsidDel="002F3913">
                <w:rPr>
                  <w:rFonts w:ascii="Arial" w:hAnsi="Arial"/>
                  <w:sz w:val="24"/>
                  <w:szCs w:val="24"/>
                </w:rPr>
                <w:delText>4</w:delText>
              </w:r>
            </w:del>
            <w:r>
              <w:rPr>
                <w:rFonts w:ascii="Arial" w:hAnsi="Arial"/>
                <w:sz w:val="24"/>
                <w:szCs w:val="24"/>
              </w:rPr>
              <w:t>3</w:t>
            </w:r>
            <w:ins w:id="609" w:author="Daniel Upton" w:date="2020-02-02T08:46:00Z">
              <w:r w:rsidR="00A41A2A">
                <w:rPr>
                  <w:rFonts w:ascii="Arial" w:hAnsi="Arial"/>
                  <w:sz w:val="24"/>
                  <w:szCs w:val="24"/>
                </w:rPr>
                <w:t xml:space="preserve">, </w:t>
              </w:r>
            </w:ins>
            <w:del w:id="610" w:author="Daniel Upton" w:date="2020-02-02T08:46:00Z">
              <w:r w:rsidR="00583082" w:rsidDel="00A41A2A">
                <w:rPr>
                  <w:rFonts w:ascii="Arial" w:hAnsi="Arial"/>
                  <w:sz w:val="24"/>
                  <w:szCs w:val="24"/>
                </w:rPr>
                <w:delText>-</w:delText>
              </w:r>
            </w:del>
            <w:ins w:id="611" w:author="Daniel Upton" w:date="2020-02-03T20:33:00Z">
              <w:r w:rsidR="002F3913">
                <w:rPr>
                  <w:rFonts w:ascii="Arial" w:hAnsi="Arial"/>
                  <w:sz w:val="24"/>
                  <w:szCs w:val="24"/>
                </w:rPr>
                <w:t>5</w:t>
              </w:r>
            </w:ins>
            <w:del w:id="612" w:author="Daniel Upton" w:date="2020-02-03T20:33:00Z">
              <w:r w:rsidR="00583082" w:rsidDel="002F3913">
                <w:rPr>
                  <w:rFonts w:ascii="Arial" w:hAnsi="Arial"/>
                  <w:sz w:val="24"/>
                  <w:szCs w:val="24"/>
                </w:rPr>
                <w:delText>4</w:delText>
              </w:r>
            </w:del>
            <w:r w:rsidR="00583082">
              <w:rPr>
                <w:rFonts w:ascii="Arial" w:hAnsi="Arial"/>
                <w:sz w:val="24"/>
                <w:szCs w:val="24"/>
              </w:rPr>
              <w:t>4]</w:t>
            </w:r>
          </w:p>
        </w:tc>
      </w:tr>
      <w:tr w:rsidR="001E5772" w14:paraId="05ADC293"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04384B09" w14:textId="77777777" w:rsidR="001E5772" w:rsidRDefault="001E5772" w:rsidP="00900838">
            <w:pPr>
              <w:pStyle w:val="TableContents"/>
              <w:rPr>
                <w:sz w:val="24"/>
                <w:szCs w:val="24"/>
              </w:rPr>
            </w:pPr>
            <w:r>
              <w:rPr>
                <w:rFonts w:ascii="Arial" w:hAnsi="Arial"/>
                <w:sz w:val="24"/>
                <w:szCs w:val="24"/>
              </w:rPr>
              <w:t>R02997</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7EA34765" w14:textId="77777777" w:rsidR="001E5772" w:rsidRDefault="001E5772" w:rsidP="00900838">
            <w:pPr>
              <w:pStyle w:val="TableContents"/>
              <w:rPr>
                <w:sz w:val="24"/>
                <w:szCs w:val="24"/>
              </w:rPr>
            </w:pPr>
            <w:r>
              <w:rPr>
                <w:rFonts w:ascii="Arial" w:hAnsi="Arial"/>
                <w:sz w:val="24"/>
                <w:szCs w:val="24"/>
              </w:rPr>
              <w:t>CLGe+H2Oe--&gt;</w:t>
            </w:r>
            <w:proofErr w:type="spellStart"/>
            <w:r>
              <w:rPr>
                <w:rFonts w:ascii="Arial" w:hAnsi="Arial"/>
                <w:sz w:val="24"/>
                <w:szCs w:val="24"/>
              </w:rPr>
              <w:t>CAFe+QTe</w:t>
            </w:r>
            <w:proofErr w:type="spellEnd"/>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58F6F78F" w14:textId="77777777" w:rsidR="001E5772" w:rsidRDefault="001E5772" w:rsidP="00900838">
            <w:pPr>
              <w:pStyle w:val="TableContents"/>
              <w:rPr>
                <w:sz w:val="24"/>
                <w:szCs w:val="24"/>
              </w:rPr>
            </w:pPr>
            <w:r>
              <w:rPr>
                <w:rFonts w:ascii="Arial" w:hAnsi="Arial"/>
                <w:sz w:val="24"/>
                <w:szCs w:val="24"/>
              </w:rPr>
              <w:t>Chlorogenate degradation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15840B2F" w14:textId="4F963CCC" w:rsidR="001E5772" w:rsidRDefault="002B0867" w:rsidP="00900838">
            <w:pPr>
              <w:pStyle w:val="TableContents"/>
              <w:rPr>
                <w:sz w:val="24"/>
                <w:szCs w:val="24"/>
              </w:rPr>
            </w:pPr>
            <w:r>
              <w:rPr>
                <w:rFonts w:ascii="Arial" w:hAnsi="Arial"/>
                <w:sz w:val="24"/>
                <w:szCs w:val="24"/>
              </w:rPr>
              <w:t>[</w:t>
            </w:r>
            <w:ins w:id="613" w:author="Daniel Upton" w:date="2020-02-03T20:32:00Z">
              <w:r w:rsidR="002D798F">
                <w:rPr>
                  <w:rFonts w:ascii="Arial" w:hAnsi="Arial"/>
                  <w:sz w:val="24"/>
                  <w:szCs w:val="24"/>
                </w:rPr>
                <w:t>5</w:t>
              </w:r>
            </w:ins>
            <w:del w:id="614" w:author="Daniel Upton" w:date="2020-02-03T20:32:00Z">
              <w:r w:rsidDel="002D798F">
                <w:rPr>
                  <w:rFonts w:ascii="Arial" w:hAnsi="Arial"/>
                  <w:sz w:val="24"/>
                  <w:szCs w:val="24"/>
                </w:rPr>
                <w:delText>4</w:delText>
              </w:r>
            </w:del>
            <w:r>
              <w:rPr>
                <w:rFonts w:ascii="Arial" w:hAnsi="Arial"/>
                <w:sz w:val="24"/>
                <w:szCs w:val="24"/>
              </w:rPr>
              <w:t>5</w:t>
            </w:r>
            <w:ins w:id="615" w:author="Daniel Upton" w:date="2020-02-02T08:46:00Z">
              <w:r w:rsidR="00A41A2A">
                <w:rPr>
                  <w:rFonts w:ascii="Arial" w:hAnsi="Arial"/>
                  <w:sz w:val="24"/>
                  <w:szCs w:val="24"/>
                </w:rPr>
                <w:t xml:space="preserve">, </w:t>
              </w:r>
            </w:ins>
            <w:del w:id="616" w:author="Daniel Upton" w:date="2020-02-02T08:46:00Z">
              <w:r w:rsidR="00583082" w:rsidDel="00A41A2A">
                <w:rPr>
                  <w:rFonts w:ascii="Arial" w:hAnsi="Arial"/>
                  <w:sz w:val="24"/>
                  <w:szCs w:val="24"/>
                </w:rPr>
                <w:delText>-</w:delText>
              </w:r>
            </w:del>
            <w:ins w:id="617" w:author="Daniel Upton" w:date="2020-02-03T20:31:00Z">
              <w:r w:rsidR="002D798F">
                <w:rPr>
                  <w:rFonts w:ascii="Arial" w:hAnsi="Arial"/>
                  <w:sz w:val="24"/>
                  <w:szCs w:val="24"/>
                </w:rPr>
                <w:t>5</w:t>
              </w:r>
            </w:ins>
            <w:del w:id="618" w:author="Daniel Upton" w:date="2020-02-03T20:31:00Z">
              <w:r w:rsidDel="002D798F">
                <w:rPr>
                  <w:rFonts w:ascii="Arial" w:hAnsi="Arial"/>
                  <w:sz w:val="24"/>
                  <w:szCs w:val="24"/>
                </w:rPr>
                <w:delText>4</w:delText>
              </w:r>
            </w:del>
            <w:r>
              <w:rPr>
                <w:rFonts w:ascii="Arial" w:hAnsi="Arial"/>
                <w:sz w:val="24"/>
                <w:szCs w:val="24"/>
              </w:rPr>
              <w:t>6]</w:t>
            </w:r>
          </w:p>
        </w:tc>
      </w:tr>
      <w:tr w:rsidR="001E5772" w14:paraId="4C017F45"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760E333A" w14:textId="77777777" w:rsidR="001E5772" w:rsidRDefault="001E5772" w:rsidP="00900838">
            <w:pPr>
              <w:pStyle w:val="TableContents"/>
              <w:rPr>
                <w:sz w:val="24"/>
                <w:szCs w:val="24"/>
              </w:rPr>
            </w:pPr>
            <w:r>
              <w:rPr>
                <w:rFonts w:ascii="Arial" w:hAnsi="Arial"/>
                <w:sz w:val="24"/>
                <w:szCs w:val="24"/>
              </w:rPr>
              <w:t>R10040</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19D03042" w14:textId="77777777" w:rsidR="001E5772" w:rsidRDefault="001E5772" w:rsidP="00900838">
            <w:pPr>
              <w:pStyle w:val="TableContents"/>
              <w:rPr>
                <w:sz w:val="24"/>
                <w:szCs w:val="24"/>
              </w:rPr>
            </w:pPr>
            <w:r>
              <w:rPr>
                <w:rFonts w:ascii="Arial" w:hAnsi="Arial"/>
                <w:sz w:val="24"/>
                <w:szCs w:val="24"/>
              </w:rPr>
              <w:t>LNMe+H2Oe--&gt;</w:t>
            </w:r>
            <w:proofErr w:type="spellStart"/>
            <w:r>
              <w:rPr>
                <w:rFonts w:ascii="Arial" w:hAnsi="Arial"/>
                <w:sz w:val="24"/>
                <w:szCs w:val="24"/>
              </w:rPr>
              <w:t>ACHe+BDGLCe</w:t>
            </w:r>
            <w:proofErr w:type="spellEnd"/>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62D814F0" w14:textId="77777777" w:rsidR="001E5772" w:rsidRDefault="001E5772" w:rsidP="00900838">
            <w:pPr>
              <w:pStyle w:val="TableContents"/>
              <w:rPr>
                <w:sz w:val="24"/>
                <w:szCs w:val="24"/>
              </w:rPr>
            </w:pPr>
            <w:r>
              <w:rPr>
                <w:rFonts w:ascii="Arial" w:hAnsi="Arial"/>
                <w:sz w:val="24"/>
                <w:szCs w:val="24"/>
              </w:rPr>
              <w:t>Linamarin degradation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16A82789" w14:textId="70CB8700" w:rsidR="001E5772" w:rsidRDefault="002B0867" w:rsidP="00900838">
            <w:pPr>
              <w:pStyle w:val="TableContents"/>
              <w:rPr>
                <w:sz w:val="24"/>
                <w:szCs w:val="24"/>
              </w:rPr>
            </w:pPr>
            <w:r>
              <w:rPr>
                <w:rFonts w:ascii="Arial" w:hAnsi="Arial"/>
                <w:sz w:val="24"/>
                <w:szCs w:val="24"/>
              </w:rPr>
              <w:t>[</w:t>
            </w:r>
            <w:ins w:id="619" w:author="Daniel Upton" w:date="2020-02-03T20:31:00Z">
              <w:r w:rsidR="002D798F">
                <w:rPr>
                  <w:rFonts w:ascii="Arial" w:hAnsi="Arial"/>
                  <w:sz w:val="24"/>
                  <w:szCs w:val="24"/>
                </w:rPr>
                <w:t>5</w:t>
              </w:r>
            </w:ins>
            <w:del w:id="620" w:author="Daniel Upton" w:date="2020-02-03T20:31:00Z">
              <w:r w:rsidDel="002D798F">
                <w:rPr>
                  <w:rFonts w:ascii="Arial" w:hAnsi="Arial"/>
                  <w:sz w:val="24"/>
                  <w:szCs w:val="24"/>
                </w:rPr>
                <w:delText>4</w:delText>
              </w:r>
            </w:del>
            <w:r>
              <w:rPr>
                <w:rFonts w:ascii="Arial" w:hAnsi="Arial"/>
                <w:sz w:val="24"/>
                <w:szCs w:val="24"/>
              </w:rPr>
              <w:t>7]</w:t>
            </w:r>
          </w:p>
        </w:tc>
      </w:tr>
      <w:tr w:rsidR="001E5772" w14:paraId="234475EB"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707C655C" w14:textId="77777777" w:rsidR="001E5772" w:rsidRDefault="001E5772" w:rsidP="00900838">
            <w:pPr>
              <w:pStyle w:val="TableContents"/>
              <w:rPr>
                <w:sz w:val="24"/>
                <w:szCs w:val="24"/>
              </w:rPr>
            </w:pPr>
            <w:r>
              <w:rPr>
                <w:rFonts w:ascii="Arial" w:hAnsi="Arial"/>
                <w:sz w:val="24"/>
                <w:szCs w:val="24"/>
              </w:rPr>
              <w:t>R02156</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6F497ED1" w14:textId="77777777" w:rsidR="001E5772" w:rsidRDefault="001E5772" w:rsidP="00900838">
            <w:pPr>
              <w:pStyle w:val="TableContents"/>
              <w:rPr>
                <w:sz w:val="24"/>
                <w:szCs w:val="24"/>
              </w:rPr>
            </w:pPr>
            <w:r>
              <w:rPr>
                <w:rFonts w:ascii="Arial" w:hAnsi="Arial"/>
                <w:sz w:val="24"/>
                <w:szCs w:val="24"/>
              </w:rPr>
              <w:t>QCTe+O2e--&gt;2PCe+COe</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719316A0" w14:textId="77777777" w:rsidR="001E5772" w:rsidRDefault="001E5772" w:rsidP="00900838">
            <w:pPr>
              <w:pStyle w:val="TableContents"/>
              <w:rPr>
                <w:sz w:val="24"/>
                <w:szCs w:val="24"/>
              </w:rPr>
            </w:pPr>
            <w:r>
              <w:rPr>
                <w:rFonts w:ascii="Arial" w:hAnsi="Arial"/>
                <w:sz w:val="24"/>
                <w:szCs w:val="24"/>
              </w:rPr>
              <w:t>Quercetin degradation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32D7FE53" w14:textId="590D31C1" w:rsidR="001E5772" w:rsidRDefault="002B0867" w:rsidP="00900838">
            <w:pPr>
              <w:pStyle w:val="TableContents"/>
              <w:rPr>
                <w:sz w:val="24"/>
                <w:szCs w:val="24"/>
              </w:rPr>
            </w:pPr>
            <w:r>
              <w:rPr>
                <w:rFonts w:ascii="Arial" w:hAnsi="Arial"/>
                <w:sz w:val="24"/>
                <w:szCs w:val="24"/>
              </w:rPr>
              <w:t>[</w:t>
            </w:r>
            <w:ins w:id="621" w:author="Daniel Upton" w:date="2020-02-03T20:30:00Z">
              <w:r w:rsidR="002D798F">
                <w:rPr>
                  <w:rFonts w:ascii="Arial" w:hAnsi="Arial"/>
                  <w:sz w:val="24"/>
                  <w:szCs w:val="24"/>
                </w:rPr>
                <w:t>5</w:t>
              </w:r>
            </w:ins>
            <w:del w:id="622" w:author="Daniel Upton" w:date="2020-02-03T20:30:00Z">
              <w:r w:rsidDel="002D798F">
                <w:rPr>
                  <w:rFonts w:ascii="Arial" w:hAnsi="Arial"/>
                  <w:sz w:val="24"/>
                  <w:szCs w:val="24"/>
                </w:rPr>
                <w:delText>4</w:delText>
              </w:r>
            </w:del>
            <w:r>
              <w:rPr>
                <w:rFonts w:ascii="Arial" w:hAnsi="Arial"/>
                <w:sz w:val="24"/>
                <w:szCs w:val="24"/>
              </w:rPr>
              <w:t>8]</w:t>
            </w:r>
          </w:p>
        </w:tc>
      </w:tr>
      <w:tr w:rsidR="001E5772" w14:paraId="4F34D7B6"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146C81F4" w14:textId="77777777" w:rsidR="001E5772" w:rsidRDefault="001E5772" w:rsidP="00900838">
            <w:pPr>
              <w:pStyle w:val="TableContents"/>
              <w:rPr>
                <w:sz w:val="24"/>
                <w:szCs w:val="24"/>
              </w:rPr>
            </w:pPr>
            <w:r>
              <w:rPr>
                <w:rFonts w:ascii="Arial" w:hAnsi="Arial"/>
                <w:sz w:val="24"/>
                <w:szCs w:val="24"/>
              </w:rPr>
              <w:t>R02985</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21C22F5B" w14:textId="77777777" w:rsidR="001E5772" w:rsidRDefault="001E5772" w:rsidP="00900838">
            <w:pPr>
              <w:pStyle w:val="TableContents"/>
              <w:rPr>
                <w:sz w:val="24"/>
                <w:szCs w:val="24"/>
              </w:rPr>
            </w:pPr>
            <w:r>
              <w:rPr>
                <w:rFonts w:ascii="Arial" w:hAnsi="Arial"/>
                <w:sz w:val="24"/>
                <w:szCs w:val="24"/>
              </w:rPr>
              <w:t>AMYDe+H2Oe--&gt;</w:t>
            </w:r>
            <w:proofErr w:type="spellStart"/>
            <w:r>
              <w:rPr>
                <w:rFonts w:ascii="Arial" w:hAnsi="Arial"/>
                <w:sz w:val="24"/>
                <w:szCs w:val="24"/>
              </w:rPr>
              <w:t>PRNSe+DGLCe</w:t>
            </w:r>
            <w:proofErr w:type="spellEnd"/>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319F7500" w14:textId="77777777" w:rsidR="001E5772" w:rsidRDefault="001E5772" w:rsidP="00900838">
            <w:pPr>
              <w:pStyle w:val="TableContents"/>
              <w:rPr>
                <w:sz w:val="24"/>
                <w:szCs w:val="24"/>
              </w:rPr>
            </w:pPr>
            <w:r>
              <w:rPr>
                <w:rFonts w:ascii="Arial" w:hAnsi="Arial"/>
                <w:sz w:val="24"/>
                <w:szCs w:val="24"/>
              </w:rPr>
              <w:t>Amygdalin degradation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4D584AA7" w14:textId="02D462A6" w:rsidR="001E5772" w:rsidRDefault="003B4BEB" w:rsidP="00900838">
            <w:pPr>
              <w:pStyle w:val="TableContents"/>
              <w:rPr>
                <w:sz w:val="24"/>
                <w:szCs w:val="24"/>
              </w:rPr>
            </w:pPr>
            <w:r>
              <w:rPr>
                <w:rFonts w:ascii="Arial" w:hAnsi="Arial"/>
                <w:sz w:val="24"/>
                <w:szCs w:val="24"/>
              </w:rPr>
              <w:t>[21]</w:t>
            </w:r>
          </w:p>
        </w:tc>
      </w:tr>
      <w:tr w:rsidR="001E5772" w14:paraId="2F7375E1"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3944424D" w14:textId="77777777" w:rsidR="001E5772" w:rsidRDefault="001E5772" w:rsidP="00900838">
            <w:pPr>
              <w:pStyle w:val="TableContents"/>
              <w:rPr>
                <w:sz w:val="24"/>
                <w:szCs w:val="24"/>
              </w:rPr>
            </w:pPr>
            <w:r>
              <w:rPr>
                <w:rFonts w:ascii="Arial" w:hAnsi="Arial"/>
                <w:sz w:val="24"/>
                <w:szCs w:val="24"/>
              </w:rPr>
              <w:t>R02558</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0AB04E01" w14:textId="77777777" w:rsidR="001E5772" w:rsidRDefault="001E5772" w:rsidP="00900838">
            <w:pPr>
              <w:pStyle w:val="TableContents"/>
              <w:rPr>
                <w:sz w:val="24"/>
                <w:szCs w:val="24"/>
              </w:rPr>
            </w:pPr>
            <w:r>
              <w:rPr>
                <w:rFonts w:ascii="Arial" w:hAnsi="Arial"/>
                <w:sz w:val="24"/>
                <w:szCs w:val="24"/>
              </w:rPr>
              <w:t>PRNSe+H2Oe--&gt;</w:t>
            </w:r>
            <w:proofErr w:type="spellStart"/>
            <w:r>
              <w:rPr>
                <w:rFonts w:ascii="Arial" w:hAnsi="Arial"/>
                <w:sz w:val="24"/>
                <w:szCs w:val="24"/>
              </w:rPr>
              <w:t>MDNe+DGLCe</w:t>
            </w:r>
            <w:proofErr w:type="spellEnd"/>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28AD4186" w14:textId="77777777" w:rsidR="001E5772" w:rsidRDefault="001E5772" w:rsidP="00900838">
            <w:pPr>
              <w:pStyle w:val="TableContents"/>
              <w:rPr>
                <w:sz w:val="24"/>
                <w:szCs w:val="24"/>
              </w:rPr>
            </w:pPr>
            <w:r>
              <w:rPr>
                <w:rFonts w:ascii="Arial" w:hAnsi="Arial"/>
                <w:sz w:val="24"/>
                <w:szCs w:val="24"/>
              </w:rPr>
              <w:t>Amygdalin degradation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19B77E42" w14:textId="2FAF9878" w:rsidR="001E5772" w:rsidRDefault="003B4BEB" w:rsidP="00900838">
            <w:pPr>
              <w:pStyle w:val="TableContents"/>
              <w:rPr>
                <w:sz w:val="24"/>
                <w:szCs w:val="24"/>
              </w:rPr>
            </w:pPr>
            <w:r>
              <w:rPr>
                <w:rFonts w:ascii="Arial" w:hAnsi="Arial"/>
                <w:sz w:val="24"/>
                <w:szCs w:val="24"/>
              </w:rPr>
              <w:t>[21]</w:t>
            </w:r>
          </w:p>
        </w:tc>
      </w:tr>
      <w:tr w:rsidR="001E5772" w14:paraId="1D2246CA"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7B7E12A6" w14:textId="77777777" w:rsidR="001E5772" w:rsidRDefault="001E5772" w:rsidP="00900838">
            <w:pPr>
              <w:pStyle w:val="TableContents"/>
              <w:rPr>
                <w:sz w:val="24"/>
                <w:szCs w:val="24"/>
              </w:rPr>
            </w:pPr>
            <w:r>
              <w:rPr>
                <w:rFonts w:ascii="Arial" w:hAnsi="Arial"/>
                <w:sz w:val="24"/>
                <w:szCs w:val="24"/>
              </w:rPr>
              <w:t>R01767</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2E9E694F" w14:textId="77777777" w:rsidR="001E5772" w:rsidRDefault="001E5772" w:rsidP="00900838">
            <w:pPr>
              <w:pStyle w:val="TableContents"/>
              <w:rPr>
                <w:sz w:val="24"/>
                <w:szCs w:val="24"/>
              </w:rPr>
            </w:pPr>
            <w:proofErr w:type="spellStart"/>
            <w:r>
              <w:rPr>
                <w:rFonts w:ascii="Arial" w:hAnsi="Arial"/>
                <w:sz w:val="24"/>
                <w:szCs w:val="24"/>
              </w:rPr>
              <w:t>MDNe</w:t>
            </w:r>
            <w:proofErr w:type="spellEnd"/>
            <w:r>
              <w:rPr>
                <w:rFonts w:ascii="Arial" w:hAnsi="Arial"/>
                <w:sz w:val="24"/>
                <w:szCs w:val="24"/>
              </w:rPr>
              <w:t>--&gt;</w:t>
            </w:r>
            <w:proofErr w:type="spellStart"/>
            <w:r>
              <w:rPr>
                <w:rFonts w:ascii="Arial" w:hAnsi="Arial"/>
                <w:sz w:val="24"/>
                <w:szCs w:val="24"/>
              </w:rPr>
              <w:t>HCNe+BALe</w:t>
            </w:r>
            <w:proofErr w:type="spellEnd"/>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0E3AD10C" w14:textId="77777777" w:rsidR="001E5772" w:rsidRDefault="001E5772" w:rsidP="00900838">
            <w:pPr>
              <w:pStyle w:val="TableContents"/>
              <w:rPr>
                <w:sz w:val="24"/>
                <w:szCs w:val="24"/>
              </w:rPr>
            </w:pPr>
            <w:r>
              <w:rPr>
                <w:rFonts w:ascii="Arial" w:hAnsi="Arial"/>
                <w:sz w:val="24"/>
                <w:szCs w:val="24"/>
              </w:rPr>
              <w:t>Amygdalin degradation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01726891" w14:textId="028429D7" w:rsidR="001E5772" w:rsidRDefault="003B4BEB" w:rsidP="00900838">
            <w:pPr>
              <w:pStyle w:val="TableContents"/>
              <w:rPr>
                <w:sz w:val="24"/>
                <w:szCs w:val="24"/>
              </w:rPr>
            </w:pPr>
            <w:r>
              <w:rPr>
                <w:rFonts w:ascii="Arial" w:hAnsi="Arial"/>
                <w:sz w:val="24"/>
                <w:szCs w:val="24"/>
              </w:rPr>
              <w:t>[21]</w:t>
            </w:r>
          </w:p>
        </w:tc>
      </w:tr>
      <w:tr w:rsidR="001E5772" w14:paraId="65620C7C"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47026B21" w14:textId="77777777" w:rsidR="001E5772" w:rsidRDefault="001E5772" w:rsidP="00900838">
            <w:pPr>
              <w:pStyle w:val="TableContents"/>
              <w:rPr>
                <w:sz w:val="24"/>
                <w:szCs w:val="24"/>
              </w:rPr>
            </w:pPr>
            <w:r>
              <w:rPr>
                <w:rFonts w:ascii="Arial" w:hAnsi="Arial"/>
                <w:sz w:val="24"/>
                <w:szCs w:val="24"/>
              </w:rPr>
              <w:lastRenderedPageBreak/>
              <w:t>R04103</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42D4BBB9" w14:textId="77777777" w:rsidR="001E5772" w:rsidRDefault="001E5772" w:rsidP="00900838">
            <w:pPr>
              <w:pStyle w:val="TableContents"/>
              <w:rPr>
                <w:sz w:val="24"/>
                <w:szCs w:val="24"/>
              </w:rPr>
            </w:pPr>
            <w:r>
              <w:rPr>
                <w:rFonts w:ascii="Arial" w:hAnsi="Arial"/>
                <w:sz w:val="24"/>
                <w:szCs w:val="24"/>
              </w:rPr>
              <w:t>PCNe+H2Oe&lt;==&gt;6APCNe+PHACe</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76328B8F" w14:textId="77777777" w:rsidR="001E5772" w:rsidRDefault="001E5772" w:rsidP="00900838">
            <w:pPr>
              <w:pStyle w:val="TableContents"/>
              <w:rPr>
                <w:sz w:val="24"/>
                <w:szCs w:val="24"/>
              </w:rPr>
            </w:pPr>
            <w:r>
              <w:rPr>
                <w:rFonts w:ascii="Arial" w:hAnsi="Arial"/>
                <w:sz w:val="24"/>
                <w:szCs w:val="24"/>
              </w:rPr>
              <w:t>Penicillin G degradation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0C20E79C" w14:textId="692506BB" w:rsidR="001E5772" w:rsidRDefault="002B0867" w:rsidP="00900838">
            <w:pPr>
              <w:pStyle w:val="TableContents"/>
              <w:rPr>
                <w:sz w:val="24"/>
                <w:szCs w:val="24"/>
              </w:rPr>
            </w:pPr>
            <w:r>
              <w:rPr>
                <w:rFonts w:ascii="Arial" w:hAnsi="Arial"/>
                <w:sz w:val="24"/>
                <w:szCs w:val="24"/>
              </w:rPr>
              <w:t>[</w:t>
            </w:r>
            <w:ins w:id="623" w:author="Daniel Upton" w:date="2020-02-03T20:30:00Z">
              <w:r w:rsidR="002D798F">
                <w:rPr>
                  <w:rFonts w:ascii="Arial" w:hAnsi="Arial"/>
                  <w:sz w:val="24"/>
                  <w:szCs w:val="24"/>
                </w:rPr>
                <w:t>5</w:t>
              </w:r>
            </w:ins>
            <w:del w:id="624" w:author="Daniel Upton" w:date="2020-02-03T20:30:00Z">
              <w:r w:rsidDel="002D798F">
                <w:rPr>
                  <w:rFonts w:ascii="Arial" w:hAnsi="Arial"/>
                  <w:sz w:val="24"/>
                  <w:szCs w:val="24"/>
                </w:rPr>
                <w:delText>4</w:delText>
              </w:r>
            </w:del>
            <w:r>
              <w:rPr>
                <w:rFonts w:ascii="Arial" w:hAnsi="Arial"/>
                <w:sz w:val="24"/>
                <w:szCs w:val="24"/>
              </w:rPr>
              <w:t>9]</w:t>
            </w:r>
          </w:p>
        </w:tc>
      </w:tr>
      <w:tr w:rsidR="001E5772" w14:paraId="07AA026D"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7D85CF74" w14:textId="77777777" w:rsidR="001E5772" w:rsidRDefault="001E5772" w:rsidP="00900838">
            <w:pPr>
              <w:pStyle w:val="TableContents"/>
              <w:rPr>
                <w:sz w:val="24"/>
                <w:szCs w:val="24"/>
              </w:rPr>
            </w:pPr>
            <w:r>
              <w:rPr>
                <w:rFonts w:ascii="Arial" w:hAnsi="Arial"/>
                <w:sz w:val="24"/>
                <w:szCs w:val="24"/>
              </w:rPr>
              <w:t>R03024</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11749040" w14:textId="77777777" w:rsidR="001E5772" w:rsidRDefault="001E5772" w:rsidP="00900838">
            <w:pPr>
              <w:pStyle w:val="TableContents"/>
              <w:rPr>
                <w:sz w:val="24"/>
                <w:szCs w:val="24"/>
              </w:rPr>
            </w:pPr>
            <w:r>
              <w:rPr>
                <w:rFonts w:ascii="Arial" w:hAnsi="Arial"/>
                <w:sz w:val="24"/>
                <w:szCs w:val="24"/>
              </w:rPr>
              <w:t>4NPPe+H2Oe--&gt;4NPe+PIe</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3FCEAB83" w14:textId="77777777" w:rsidR="001E5772" w:rsidRDefault="001E5772" w:rsidP="00900838">
            <w:pPr>
              <w:pStyle w:val="TableContents"/>
              <w:rPr>
                <w:sz w:val="24"/>
                <w:szCs w:val="24"/>
              </w:rPr>
            </w:pPr>
            <w:r>
              <w:rPr>
                <w:rFonts w:ascii="Arial" w:hAnsi="Arial"/>
                <w:sz w:val="24"/>
                <w:szCs w:val="24"/>
              </w:rPr>
              <w:t>4-nitrophenyl phosphate degradation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76968645" w14:textId="05733D2F" w:rsidR="001E5772" w:rsidRDefault="002B0867" w:rsidP="00900838">
            <w:pPr>
              <w:pStyle w:val="TableContents"/>
              <w:rPr>
                <w:sz w:val="24"/>
                <w:szCs w:val="24"/>
              </w:rPr>
            </w:pPr>
            <w:r>
              <w:rPr>
                <w:rFonts w:ascii="Arial" w:hAnsi="Arial"/>
                <w:sz w:val="24"/>
                <w:szCs w:val="24"/>
              </w:rPr>
              <w:t>[</w:t>
            </w:r>
            <w:ins w:id="625" w:author="Daniel Upton" w:date="2020-02-03T20:29:00Z">
              <w:r w:rsidR="002D798F">
                <w:rPr>
                  <w:rFonts w:ascii="Arial" w:hAnsi="Arial"/>
                  <w:sz w:val="24"/>
                  <w:szCs w:val="24"/>
                </w:rPr>
                <w:t>6</w:t>
              </w:r>
            </w:ins>
            <w:del w:id="626" w:author="Daniel Upton" w:date="2020-02-03T20:29:00Z">
              <w:r w:rsidDel="002D798F">
                <w:rPr>
                  <w:rFonts w:ascii="Arial" w:hAnsi="Arial"/>
                  <w:sz w:val="24"/>
                  <w:szCs w:val="24"/>
                </w:rPr>
                <w:delText>5</w:delText>
              </w:r>
            </w:del>
            <w:r>
              <w:rPr>
                <w:rFonts w:ascii="Arial" w:hAnsi="Arial"/>
                <w:sz w:val="24"/>
                <w:szCs w:val="24"/>
              </w:rPr>
              <w:t>0</w:t>
            </w:r>
            <w:ins w:id="627" w:author="Daniel Upton" w:date="2020-02-02T08:46:00Z">
              <w:r w:rsidR="00A41A2A">
                <w:rPr>
                  <w:rFonts w:ascii="Arial" w:hAnsi="Arial"/>
                  <w:sz w:val="24"/>
                  <w:szCs w:val="24"/>
                </w:rPr>
                <w:t xml:space="preserve">, </w:t>
              </w:r>
            </w:ins>
            <w:ins w:id="628" w:author="Daniel Upton" w:date="2020-02-03T20:28:00Z">
              <w:r w:rsidR="002D798F">
                <w:rPr>
                  <w:rFonts w:ascii="Arial" w:hAnsi="Arial"/>
                  <w:sz w:val="24"/>
                  <w:szCs w:val="24"/>
                </w:rPr>
                <w:t>6</w:t>
              </w:r>
            </w:ins>
            <w:ins w:id="629" w:author="Daniel Upton" w:date="2020-02-02T08:46:00Z">
              <w:r w:rsidR="00A41A2A">
                <w:rPr>
                  <w:rFonts w:ascii="Arial" w:hAnsi="Arial"/>
                  <w:sz w:val="24"/>
                  <w:szCs w:val="24"/>
                </w:rPr>
                <w:t xml:space="preserve">1, </w:t>
              </w:r>
            </w:ins>
            <w:ins w:id="630" w:author="Daniel Upton" w:date="2020-02-03T20:28:00Z">
              <w:r w:rsidR="002D798F">
                <w:rPr>
                  <w:rFonts w:ascii="Arial" w:hAnsi="Arial"/>
                  <w:sz w:val="24"/>
                  <w:szCs w:val="24"/>
                </w:rPr>
                <w:t>6</w:t>
              </w:r>
            </w:ins>
            <w:ins w:id="631" w:author="Daniel Upton" w:date="2020-02-02T08:46:00Z">
              <w:r w:rsidR="00A41A2A">
                <w:rPr>
                  <w:rFonts w:ascii="Arial" w:hAnsi="Arial"/>
                  <w:sz w:val="24"/>
                  <w:szCs w:val="24"/>
                </w:rPr>
                <w:t xml:space="preserve">2, </w:t>
              </w:r>
            </w:ins>
            <w:ins w:id="632" w:author="Daniel Upton" w:date="2020-02-03T20:27:00Z">
              <w:r w:rsidR="002D798F">
                <w:rPr>
                  <w:rFonts w:ascii="Arial" w:hAnsi="Arial"/>
                  <w:sz w:val="24"/>
                  <w:szCs w:val="24"/>
                </w:rPr>
                <w:t>6</w:t>
              </w:r>
            </w:ins>
            <w:ins w:id="633" w:author="Daniel Upton" w:date="2020-02-02T08:47:00Z">
              <w:r w:rsidR="00A41A2A">
                <w:rPr>
                  <w:rFonts w:ascii="Arial" w:hAnsi="Arial"/>
                  <w:sz w:val="24"/>
                  <w:szCs w:val="24"/>
                </w:rPr>
                <w:t xml:space="preserve">3, </w:t>
              </w:r>
            </w:ins>
            <w:del w:id="634" w:author="Daniel Upton" w:date="2020-02-02T08:46:00Z">
              <w:r w:rsidR="00583082" w:rsidDel="00A41A2A">
                <w:rPr>
                  <w:rFonts w:ascii="Arial" w:hAnsi="Arial"/>
                  <w:sz w:val="24"/>
                  <w:szCs w:val="24"/>
                </w:rPr>
                <w:delText>-</w:delText>
              </w:r>
            </w:del>
            <w:ins w:id="635" w:author="Daniel Upton" w:date="2020-02-03T20:26:00Z">
              <w:r w:rsidR="002D798F">
                <w:rPr>
                  <w:rFonts w:ascii="Arial" w:hAnsi="Arial"/>
                  <w:sz w:val="24"/>
                  <w:szCs w:val="24"/>
                </w:rPr>
                <w:t>6</w:t>
              </w:r>
            </w:ins>
            <w:del w:id="636" w:author="Daniel Upton" w:date="2020-02-03T20:26:00Z">
              <w:r w:rsidR="00583082" w:rsidDel="002D798F">
                <w:rPr>
                  <w:rFonts w:ascii="Arial" w:hAnsi="Arial"/>
                  <w:sz w:val="24"/>
                  <w:szCs w:val="24"/>
                </w:rPr>
                <w:delText>5</w:delText>
              </w:r>
            </w:del>
            <w:r w:rsidR="00583082">
              <w:rPr>
                <w:rFonts w:ascii="Arial" w:hAnsi="Arial"/>
                <w:sz w:val="24"/>
                <w:szCs w:val="24"/>
              </w:rPr>
              <w:t>4</w:t>
            </w:r>
            <w:r>
              <w:rPr>
                <w:rFonts w:ascii="Arial" w:hAnsi="Arial"/>
                <w:sz w:val="24"/>
                <w:szCs w:val="24"/>
              </w:rPr>
              <w:t>]</w:t>
            </w:r>
            <w:r w:rsidR="001E5772">
              <w:rPr>
                <w:rFonts w:ascii="Arial" w:hAnsi="Arial"/>
                <w:sz w:val="24"/>
                <w:szCs w:val="24"/>
              </w:rPr>
              <w:t xml:space="preserve">  </w:t>
            </w:r>
            <w:r w:rsidR="001E5772">
              <w:rPr>
                <w:rFonts w:ascii="Arial" w:hAnsi="Arial"/>
                <w:bCs/>
                <w:sz w:val="24"/>
                <w:szCs w:val="24"/>
              </w:rPr>
              <w:t xml:space="preserve"> </w:t>
            </w:r>
          </w:p>
        </w:tc>
      </w:tr>
      <w:tr w:rsidR="001E5772" w14:paraId="32FA6ACF"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202BBEBB" w14:textId="77777777" w:rsidR="001E5772" w:rsidRDefault="001E5772" w:rsidP="00900838">
            <w:pPr>
              <w:pStyle w:val="TableContents"/>
              <w:rPr>
                <w:sz w:val="24"/>
                <w:szCs w:val="24"/>
              </w:rPr>
            </w:pPr>
            <w:r>
              <w:rPr>
                <w:rFonts w:ascii="Arial" w:hAnsi="Arial"/>
                <w:sz w:val="24"/>
                <w:szCs w:val="24"/>
              </w:rPr>
              <w:t>R00505</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4940C913" w14:textId="77777777" w:rsidR="001E5772" w:rsidRDefault="001E5772" w:rsidP="00900838">
            <w:pPr>
              <w:pStyle w:val="TableContents"/>
              <w:rPr>
                <w:sz w:val="24"/>
                <w:szCs w:val="24"/>
              </w:rPr>
            </w:pPr>
            <w:r>
              <w:rPr>
                <w:rFonts w:ascii="Arial" w:hAnsi="Arial"/>
                <w:sz w:val="24"/>
                <w:szCs w:val="24"/>
              </w:rPr>
              <w:t>UDPGAL&lt;==&gt;UDPGALF</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556EC022" w14:textId="77777777" w:rsidR="001E5772" w:rsidRDefault="001E5772" w:rsidP="00900838">
            <w:pPr>
              <w:pStyle w:val="TableContents"/>
              <w:rPr>
                <w:sz w:val="24"/>
                <w:szCs w:val="24"/>
              </w:rPr>
            </w:pPr>
            <w:r>
              <w:rPr>
                <w:rFonts w:ascii="Arial" w:hAnsi="Arial"/>
                <w:sz w:val="24"/>
                <w:szCs w:val="24"/>
              </w:rPr>
              <w:t>UDP-alpha-D-</w:t>
            </w:r>
            <w:proofErr w:type="spellStart"/>
            <w:r>
              <w:rPr>
                <w:rFonts w:ascii="Arial" w:hAnsi="Arial"/>
                <w:sz w:val="24"/>
                <w:szCs w:val="24"/>
              </w:rPr>
              <w:t>galactofuranose</w:t>
            </w:r>
            <w:proofErr w:type="spellEnd"/>
            <w:r>
              <w:rPr>
                <w:rFonts w:ascii="Arial" w:hAnsi="Arial"/>
                <w:sz w:val="24"/>
                <w:szCs w:val="24"/>
              </w:rPr>
              <w:t xml:space="preserve"> for </w:t>
            </w:r>
            <w:proofErr w:type="spellStart"/>
            <w:r>
              <w:rPr>
                <w:rFonts w:ascii="Arial" w:hAnsi="Arial"/>
                <w:sz w:val="24"/>
                <w:szCs w:val="24"/>
              </w:rPr>
              <w:t>galactoglucomannan</w:t>
            </w:r>
            <w:proofErr w:type="spellEnd"/>
            <w:r>
              <w:rPr>
                <w:rFonts w:ascii="Arial" w:hAnsi="Arial"/>
                <w:sz w:val="24"/>
                <w:szCs w:val="24"/>
              </w:rPr>
              <w:t xml:space="preserve"> production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14CDB737" w14:textId="7046C847" w:rsidR="001E5772" w:rsidRDefault="0047473E" w:rsidP="00900838">
            <w:pPr>
              <w:pStyle w:val="NoSpacing"/>
              <w:rPr>
                <w:sz w:val="24"/>
                <w:szCs w:val="24"/>
              </w:rPr>
            </w:pPr>
            <w:r>
              <w:rPr>
                <w:rFonts w:ascii="Arial" w:hAnsi="Arial"/>
                <w:bCs/>
                <w:sz w:val="24"/>
                <w:szCs w:val="24"/>
              </w:rPr>
              <w:t>[</w:t>
            </w:r>
            <w:ins w:id="637" w:author="Daniel Upton" w:date="2020-02-03T20:44:00Z">
              <w:r w:rsidR="00896D3C">
                <w:rPr>
                  <w:rFonts w:ascii="Arial" w:hAnsi="Arial"/>
                  <w:bCs/>
                  <w:sz w:val="24"/>
                  <w:szCs w:val="24"/>
                </w:rPr>
                <w:t>4</w:t>
              </w:r>
            </w:ins>
            <w:del w:id="638" w:author="Daniel Upton" w:date="2020-02-03T20:44:00Z">
              <w:r w:rsidDel="00896D3C">
                <w:rPr>
                  <w:rFonts w:ascii="Arial" w:hAnsi="Arial"/>
                  <w:bCs/>
                  <w:sz w:val="24"/>
                  <w:szCs w:val="24"/>
                </w:rPr>
                <w:delText>3</w:delText>
              </w:r>
            </w:del>
            <w:r>
              <w:rPr>
                <w:rFonts w:ascii="Arial" w:hAnsi="Arial"/>
                <w:bCs/>
                <w:sz w:val="24"/>
                <w:szCs w:val="24"/>
              </w:rPr>
              <w:t>3]</w:t>
            </w:r>
          </w:p>
        </w:tc>
      </w:tr>
      <w:tr w:rsidR="001E5772" w14:paraId="2A9A491F"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4BE05905" w14:textId="77777777" w:rsidR="001E5772" w:rsidRDefault="001E5772" w:rsidP="00900838">
            <w:pPr>
              <w:pStyle w:val="TableContents"/>
              <w:rPr>
                <w:sz w:val="24"/>
                <w:szCs w:val="24"/>
              </w:rPr>
            </w:pPr>
            <w:r>
              <w:rPr>
                <w:rFonts w:ascii="Arial" w:hAnsi="Arial"/>
                <w:sz w:val="24"/>
                <w:szCs w:val="24"/>
              </w:rPr>
              <w:t>R01758</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78C3FC24" w14:textId="77777777" w:rsidR="001E5772" w:rsidRDefault="001E5772" w:rsidP="00900838">
            <w:pPr>
              <w:pStyle w:val="TableContents"/>
              <w:rPr>
                <w:sz w:val="24"/>
                <w:szCs w:val="24"/>
              </w:rPr>
            </w:pPr>
            <w:r>
              <w:rPr>
                <w:rFonts w:ascii="Arial" w:hAnsi="Arial"/>
                <w:sz w:val="24"/>
                <w:szCs w:val="24"/>
              </w:rPr>
              <w:t>LAOL+NAD--&gt;LARAB+NADH+H</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11ACDD6D" w14:textId="77777777" w:rsidR="001E5772" w:rsidRDefault="001E5772" w:rsidP="00900838">
            <w:pPr>
              <w:pStyle w:val="TableContents"/>
              <w:rPr>
                <w:sz w:val="24"/>
                <w:szCs w:val="24"/>
              </w:rPr>
            </w:pPr>
            <w:r>
              <w:rPr>
                <w:rFonts w:ascii="Arial" w:hAnsi="Arial"/>
                <w:sz w:val="24"/>
                <w:szCs w:val="24"/>
              </w:rPr>
              <w:t>L-</w:t>
            </w:r>
            <w:proofErr w:type="spellStart"/>
            <w:r>
              <w:rPr>
                <w:rFonts w:ascii="Arial" w:hAnsi="Arial"/>
                <w:sz w:val="24"/>
                <w:szCs w:val="24"/>
              </w:rPr>
              <w:t>arabitol</w:t>
            </w:r>
            <w:proofErr w:type="spellEnd"/>
            <w:r>
              <w:rPr>
                <w:rFonts w:ascii="Arial" w:hAnsi="Arial"/>
                <w:sz w:val="24"/>
                <w:szCs w:val="24"/>
              </w:rPr>
              <w:t xml:space="preserve"> oxidation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2FB76B40" w14:textId="07B348CA" w:rsidR="001E5772" w:rsidRDefault="002B0867" w:rsidP="00900838">
            <w:pPr>
              <w:pStyle w:val="TableContents"/>
              <w:rPr>
                <w:sz w:val="24"/>
                <w:szCs w:val="24"/>
              </w:rPr>
            </w:pPr>
            <w:r>
              <w:rPr>
                <w:rFonts w:ascii="Arial" w:hAnsi="Arial"/>
                <w:sz w:val="24"/>
                <w:szCs w:val="24"/>
              </w:rPr>
              <w:t>[</w:t>
            </w:r>
            <w:ins w:id="639" w:author="Daniel Upton" w:date="2020-02-03T20:25:00Z">
              <w:r w:rsidR="002D798F">
                <w:rPr>
                  <w:rFonts w:ascii="Arial" w:hAnsi="Arial"/>
                  <w:sz w:val="24"/>
                  <w:szCs w:val="24"/>
                </w:rPr>
                <w:t>6</w:t>
              </w:r>
            </w:ins>
            <w:del w:id="640" w:author="Daniel Upton" w:date="2020-02-03T20:25:00Z">
              <w:r w:rsidDel="002D798F">
                <w:rPr>
                  <w:rFonts w:ascii="Arial" w:hAnsi="Arial"/>
                  <w:sz w:val="24"/>
                  <w:szCs w:val="24"/>
                </w:rPr>
                <w:delText>5</w:delText>
              </w:r>
            </w:del>
            <w:r>
              <w:rPr>
                <w:rFonts w:ascii="Arial" w:hAnsi="Arial"/>
                <w:sz w:val="24"/>
                <w:szCs w:val="24"/>
              </w:rPr>
              <w:t>5]</w:t>
            </w:r>
          </w:p>
        </w:tc>
      </w:tr>
      <w:tr w:rsidR="001E5772" w14:paraId="1A84B000"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7BF4000D" w14:textId="77777777" w:rsidR="001E5772" w:rsidRDefault="001E5772" w:rsidP="00900838">
            <w:pPr>
              <w:pStyle w:val="TableContents"/>
              <w:rPr>
                <w:sz w:val="24"/>
                <w:szCs w:val="24"/>
              </w:rPr>
            </w:pPr>
            <w:r>
              <w:rPr>
                <w:rFonts w:ascii="Arial" w:hAnsi="Arial"/>
                <w:sz w:val="24"/>
                <w:szCs w:val="24"/>
              </w:rPr>
              <w:t>R09477</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5AB2F219" w14:textId="77777777" w:rsidR="001E5772" w:rsidRDefault="001E5772" w:rsidP="00900838">
            <w:pPr>
              <w:pStyle w:val="TableContents"/>
              <w:rPr>
                <w:sz w:val="24"/>
                <w:szCs w:val="24"/>
              </w:rPr>
            </w:pPr>
            <w:r>
              <w:rPr>
                <w:rFonts w:ascii="Arial" w:hAnsi="Arial"/>
                <w:sz w:val="24"/>
                <w:szCs w:val="24"/>
              </w:rPr>
              <w:t>XOL+NAD--&gt;XYL+NADH+H</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1DFEA132" w14:textId="77777777" w:rsidR="001E5772" w:rsidRDefault="001E5772" w:rsidP="00900838">
            <w:pPr>
              <w:pStyle w:val="TableContents"/>
              <w:rPr>
                <w:sz w:val="24"/>
                <w:szCs w:val="24"/>
              </w:rPr>
            </w:pPr>
            <w:r>
              <w:rPr>
                <w:rFonts w:ascii="Arial" w:hAnsi="Arial"/>
                <w:sz w:val="24"/>
                <w:szCs w:val="24"/>
              </w:rPr>
              <w:t>Xylitol oxidation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4C7AB528" w14:textId="6E33BAA0" w:rsidR="001E5772" w:rsidRDefault="002B0867" w:rsidP="00900838">
            <w:pPr>
              <w:pStyle w:val="TableContents"/>
              <w:rPr>
                <w:sz w:val="24"/>
                <w:szCs w:val="24"/>
              </w:rPr>
            </w:pPr>
            <w:r>
              <w:rPr>
                <w:rFonts w:ascii="Arial" w:hAnsi="Arial"/>
                <w:sz w:val="24"/>
                <w:szCs w:val="24"/>
              </w:rPr>
              <w:t>[</w:t>
            </w:r>
            <w:ins w:id="641" w:author="Daniel Upton" w:date="2020-02-03T20:25:00Z">
              <w:r w:rsidR="002D798F">
                <w:rPr>
                  <w:rFonts w:ascii="Arial" w:hAnsi="Arial"/>
                  <w:sz w:val="24"/>
                  <w:szCs w:val="24"/>
                </w:rPr>
                <w:t>6</w:t>
              </w:r>
            </w:ins>
            <w:del w:id="642" w:author="Daniel Upton" w:date="2020-02-03T20:25:00Z">
              <w:r w:rsidDel="002D798F">
                <w:rPr>
                  <w:rFonts w:ascii="Arial" w:hAnsi="Arial"/>
                  <w:sz w:val="24"/>
                  <w:szCs w:val="24"/>
                </w:rPr>
                <w:delText>5</w:delText>
              </w:r>
            </w:del>
            <w:r>
              <w:rPr>
                <w:rFonts w:ascii="Arial" w:hAnsi="Arial"/>
                <w:sz w:val="24"/>
                <w:szCs w:val="24"/>
              </w:rPr>
              <w:t>5]</w:t>
            </w:r>
          </w:p>
        </w:tc>
      </w:tr>
      <w:tr w:rsidR="001E5772" w14:paraId="7F3DED75"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6F60BC20" w14:textId="77777777" w:rsidR="001E5772" w:rsidRDefault="001E5772" w:rsidP="00900838">
            <w:pPr>
              <w:pStyle w:val="TableContents"/>
              <w:rPr>
                <w:sz w:val="24"/>
                <w:szCs w:val="24"/>
              </w:rPr>
            </w:pPr>
            <w:r>
              <w:rPr>
                <w:rFonts w:ascii="Arial" w:hAnsi="Arial"/>
                <w:sz w:val="24"/>
                <w:szCs w:val="24"/>
              </w:rPr>
              <w:t>R02396</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6D1E0671" w14:textId="77777777" w:rsidR="001E5772" w:rsidRDefault="001E5772" w:rsidP="00900838">
            <w:pPr>
              <w:pStyle w:val="TableContents"/>
              <w:rPr>
                <w:sz w:val="24"/>
                <w:szCs w:val="24"/>
              </w:rPr>
            </w:pPr>
            <w:proofErr w:type="spellStart"/>
            <w:r>
              <w:rPr>
                <w:rFonts w:ascii="Arial" w:hAnsi="Arial"/>
                <w:sz w:val="24"/>
                <w:szCs w:val="24"/>
              </w:rPr>
              <w:t>ACCOAm+CARm</w:t>
            </w:r>
            <w:proofErr w:type="spellEnd"/>
            <w:r>
              <w:rPr>
                <w:rFonts w:ascii="Arial" w:hAnsi="Arial"/>
                <w:sz w:val="24"/>
                <w:szCs w:val="24"/>
              </w:rPr>
              <w:t>&lt;==&gt;</w:t>
            </w:r>
            <w:proofErr w:type="spellStart"/>
            <w:r>
              <w:rPr>
                <w:rFonts w:ascii="Arial" w:hAnsi="Arial"/>
                <w:sz w:val="24"/>
                <w:szCs w:val="24"/>
              </w:rPr>
              <w:t>COAm+ALCARm</w:t>
            </w:r>
            <w:proofErr w:type="spellEnd"/>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33EA0FC4" w14:textId="77777777" w:rsidR="001E5772" w:rsidRDefault="001E5772" w:rsidP="00900838">
            <w:pPr>
              <w:pStyle w:val="TableContents"/>
              <w:rPr>
                <w:sz w:val="24"/>
                <w:szCs w:val="24"/>
              </w:rPr>
            </w:pPr>
            <w:r>
              <w:rPr>
                <w:rFonts w:ascii="Arial" w:hAnsi="Arial"/>
                <w:sz w:val="24"/>
                <w:szCs w:val="24"/>
              </w:rPr>
              <w:t>Mitochondrial acetyl transfer</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356BAFA4" w14:textId="024CE052" w:rsidR="001E5772" w:rsidRDefault="003B4BEB" w:rsidP="00900838">
            <w:pPr>
              <w:pStyle w:val="TableContents"/>
              <w:rPr>
                <w:sz w:val="24"/>
                <w:szCs w:val="24"/>
              </w:rPr>
            </w:pPr>
            <w:r>
              <w:rPr>
                <w:rFonts w:ascii="Arial" w:hAnsi="Arial"/>
                <w:sz w:val="24"/>
                <w:szCs w:val="24"/>
              </w:rPr>
              <w:t>[24</w:t>
            </w:r>
            <w:ins w:id="643" w:author="Daniel Upton" w:date="2020-02-02T08:47:00Z">
              <w:r w:rsidR="00A41A2A">
                <w:rPr>
                  <w:rFonts w:ascii="Arial" w:hAnsi="Arial"/>
                  <w:sz w:val="24"/>
                  <w:szCs w:val="24"/>
                </w:rPr>
                <w:t xml:space="preserve">, </w:t>
              </w:r>
            </w:ins>
            <w:del w:id="644" w:author="Daniel Upton" w:date="2020-02-02T08:47:00Z">
              <w:r w:rsidR="00286B43" w:rsidDel="00A41A2A">
                <w:rPr>
                  <w:rFonts w:ascii="Arial" w:hAnsi="Arial"/>
                  <w:sz w:val="24"/>
                  <w:szCs w:val="24"/>
                </w:rPr>
                <w:delText>-</w:delText>
              </w:r>
            </w:del>
            <w:r>
              <w:rPr>
                <w:rFonts w:ascii="Arial" w:hAnsi="Arial"/>
                <w:sz w:val="24"/>
                <w:szCs w:val="24"/>
              </w:rPr>
              <w:t>25]</w:t>
            </w:r>
          </w:p>
        </w:tc>
      </w:tr>
      <w:tr w:rsidR="001E5772" w14:paraId="1C071CF0"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05CB9B44" w14:textId="77777777" w:rsidR="001E5772" w:rsidRDefault="001E5772" w:rsidP="00900838">
            <w:pPr>
              <w:pStyle w:val="TableContents"/>
              <w:rPr>
                <w:sz w:val="24"/>
                <w:szCs w:val="24"/>
              </w:rPr>
            </w:pPr>
            <w:r>
              <w:rPr>
                <w:rFonts w:ascii="Arial" w:hAnsi="Arial"/>
                <w:sz w:val="24"/>
                <w:szCs w:val="24"/>
              </w:rPr>
              <w:t>Transport reaction</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6F10399F" w14:textId="77777777" w:rsidR="001E5772" w:rsidRDefault="001E5772" w:rsidP="00900838">
            <w:pPr>
              <w:pStyle w:val="TableContents"/>
              <w:rPr>
                <w:sz w:val="24"/>
                <w:szCs w:val="24"/>
              </w:rPr>
            </w:pPr>
            <w:proofErr w:type="spellStart"/>
            <w:r>
              <w:rPr>
                <w:rFonts w:ascii="Arial" w:hAnsi="Arial"/>
                <w:sz w:val="24"/>
                <w:szCs w:val="24"/>
              </w:rPr>
              <w:t>CARm+ALCAR</w:t>
            </w:r>
            <w:proofErr w:type="spellEnd"/>
            <w:r>
              <w:rPr>
                <w:rFonts w:ascii="Arial" w:hAnsi="Arial"/>
                <w:sz w:val="24"/>
                <w:szCs w:val="24"/>
              </w:rPr>
              <w:t>&lt;==&gt;</w:t>
            </w:r>
            <w:proofErr w:type="spellStart"/>
            <w:r>
              <w:rPr>
                <w:rFonts w:ascii="Arial" w:hAnsi="Arial"/>
                <w:sz w:val="24"/>
                <w:szCs w:val="24"/>
              </w:rPr>
              <w:t>CAR+ALCARm</w:t>
            </w:r>
            <w:proofErr w:type="spellEnd"/>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5C7F7242" w14:textId="77777777" w:rsidR="001E5772" w:rsidRDefault="001E5772" w:rsidP="00900838">
            <w:pPr>
              <w:pStyle w:val="TableContents"/>
              <w:rPr>
                <w:sz w:val="24"/>
                <w:szCs w:val="24"/>
              </w:rPr>
            </w:pPr>
            <w:r>
              <w:rPr>
                <w:rFonts w:ascii="Arial" w:hAnsi="Arial"/>
                <w:sz w:val="24"/>
                <w:szCs w:val="24"/>
              </w:rPr>
              <w:t>Mitochondrial acetyl transfer</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204F4497" w14:textId="63758DC4" w:rsidR="001E5772" w:rsidRDefault="003B4BEB" w:rsidP="00900838">
            <w:pPr>
              <w:pStyle w:val="TableContents"/>
              <w:rPr>
                <w:sz w:val="24"/>
                <w:szCs w:val="24"/>
              </w:rPr>
            </w:pPr>
            <w:r>
              <w:rPr>
                <w:rFonts w:ascii="Arial" w:hAnsi="Arial"/>
                <w:sz w:val="24"/>
                <w:szCs w:val="24"/>
              </w:rPr>
              <w:t>[24</w:t>
            </w:r>
            <w:ins w:id="645" w:author="Daniel Upton" w:date="2020-02-02T08:47:00Z">
              <w:r w:rsidR="00A41A2A">
                <w:rPr>
                  <w:rFonts w:ascii="Arial" w:hAnsi="Arial"/>
                  <w:sz w:val="24"/>
                  <w:szCs w:val="24"/>
                </w:rPr>
                <w:t xml:space="preserve">, </w:t>
              </w:r>
            </w:ins>
            <w:del w:id="646" w:author="Daniel Upton" w:date="2020-02-02T08:47:00Z">
              <w:r w:rsidR="00286B43" w:rsidDel="00A41A2A">
                <w:rPr>
                  <w:rFonts w:ascii="Arial" w:hAnsi="Arial"/>
                  <w:sz w:val="24"/>
                  <w:szCs w:val="24"/>
                </w:rPr>
                <w:delText>-</w:delText>
              </w:r>
            </w:del>
            <w:r>
              <w:rPr>
                <w:rFonts w:ascii="Arial" w:hAnsi="Arial"/>
                <w:sz w:val="24"/>
                <w:szCs w:val="24"/>
              </w:rPr>
              <w:t>25]</w:t>
            </w:r>
          </w:p>
        </w:tc>
      </w:tr>
      <w:tr w:rsidR="001E5772" w14:paraId="7E9CF6F7"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57EDF2FC" w14:textId="77777777" w:rsidR="001E5772" w:rsidRDefault="001E5772" w:rsidP="00900838">
            <w:pPr>
              <w:pStyle w:val="TableContents"/>
              <w:rPr>
                <w:sz w:val="24"/>
                <w:szCs w:val="24"/>
              </w:rPr>
            </w:pPr>
            <w:r>
              <w:rPr>
                <w:rFonts w:ascii="Arial" w:hAnsi="Arial"/>
                <w:sz w:val="24"/>
                <w:szCs w:val="24"/>
              </w:rPr>
              <w:t>R02396</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5E8F988B" w14:textId="77777777" w:rsidR="001E5772" w:rsidRDefault="001E5772" w:rsidP="00900838">
            <w:pPr>
              <w:pStyle w:val="TableContents"/>
              <w:rPr>
                <w:sz w:val="24"/>
                <w:szCs w:val="24"/>
              </w:rPr>
            </w:pPr>
            <w:r>
              <w:rPr>
                <w:rFonts w:ascii="Arial" w:hAnsi="Arial"/>
                <w:sz w:val="24"/>
                <w:szCs w:val="24"/>
              </w:rPr>
              <w:t>ACCOA+CAR&lt;==&gt;COA+ALCAR</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45DBF505" w14:textId="77777777" w:rsidR="001E5772" w:rsidRDefault="001E5772" w:rsidP="00900838">
            <w:pPr>
              <w:pStyle w:val="TableContents"/>
              <w:rPr>
                <w:sz w:val="24"/>
                <w:szCs w:val="24"/>
              </w:rPr>
            </w:pPr>
            <w:r>
              <w:rPr>
                <w:rFonts w:ascii="Arial" w:hAnsi="Arial"/>
                <w:sz w:val="24"/>
                <w:szCs w:val="24"/>
              </w:rPr>
              <w:t>Mitochondrial acetyl transfer</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2253A991" w14:textId="2E022504" w:rsidR="001E5772" w:rsidRDefault="003B4BEB" w:rsidP="00900838">
            <w:pPr>
              <w:pStyle w:val="TableContents"/>
              <w:rPr>
                <w:sz w:val="24"/>
                <w:szCs w:val="24"/>
              </w:rPr>
            </w:pPr>
            <w:r>
              <w:rPr>
                <w:rFonts w:ascii="Arial" w:hAnsi="Arial"/>
                <w:sz w:val="24"/>
                <w:szCs w:val="24"/>
              </w:rPr>
              <w:t>[24</w:t>
            </w:r>
            <w:ins w:id="647" w:author="Daniel Upton" w:date="2020-02-02T08:47:00Z">
              <w:r w:rsidR="00A41A2A">
                <w:rPr>
                  <w:rFonts w:ascii="Arial" w:hAnsi="Arial"/>
                  <w:sz w:val="24"/>
                  <w:szCs w:val="24"/>
                </w:rPr>
                <w:t xml:space="preserve">, </w:t>
              </w:r>
            </w:ins>
            <w:del w:id="648" w:author="Daniel Upton" w:date="2020-02-02T08:47:00Z">
              <w:r w:rsidR="00286B43" w:rsidDel="00A41A2A">
                <w:rPr>
                  <w:rFonts w:ascii="Arial" w:hAnsi="Arial"/>
                  <w:sz w:val="24"/>
                  <w:szCs w:val="24"/>
                </w:rPr>
                <w:delText>-</w:delText>
              </w:r>
            </w:del>
            <w:r>
              <w:rPr>
                <w:rFonts w:ascii="Arial" w:hAnsi="Arial"/>
                <w:sz w:val="24"/>
                <w:szCs w:val="24"/>
              </w:rPr>
              <w:t>25]</w:t>
            </w:r>
          </w:p>
        </w:tc>
      </w:tr>
      <w:tr w:rsidR="001E5772" w14:paraId="5A0F0163"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66BB5305" w14:textId="77777777" w:rsidR="001E5772" w:rsidRDefault="001E5772" w:rsidP="00900838">
            <w:pPr>
              <w:pStyle w:val="TableContents"/>
              <w:rPr>
                <w:sz w:val="24"/>
                <w:szCs w:val="24"/>
              </w:rPr>
            </w:pPr>
            <w:r>
              <w:rPr>
                <w:rFonts w:ascii="Arial" w:hAnsi="Arial"/>
                <w:sz w:val="24"/>
                <w:szCs w:val="24"/>
              </w:rPr>
              <w:t>R00731</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3B6CD93C" w14:textId="77777777" w:rsidR="001E5772" w:rsidRDefault="001E5772" w:rsidP="00900838">
            <w:pPr>
              <w:pStyle w:val="TableContents"/>
              <w:rPr>
                <w:sz w:val="24"/>
                <w:szCs w:val="24"/>
              </w:rPr>
            </w:pPr>
            <w:r>
              <w:rPr>
                <w:rFonts w:ascii="Arial" w:hAnsi="Arial"/>
                <w:sz w:val="24"/>
                <w:szCs w:val="24"/>
              </w:rPr>
              <w:t>TYR+O2--&gt;LDOPA+H2O</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59D69448" w14:textId="77777777" w:rsidR="001E5772" w:rsidRDefault="001E5772" w:rsidP="00900838">
            <w:pPr>
              <w:pStyle w:val="TableContents"/>
              <w:rPr>
                <w:sz w:val="24"/>
                <w:szCs w:val="24"/>
              </w:rPr>
            </w:pPr>
            <w:r>
              <w:rPr>
                <w:rFonts w:ascii="Arial" w:hAnsi="Arial"/>
                <w:sz w:val="24"/>
                <w:szCs w:val="24"/>
              </w:rPr>
              <w:t>L-Dopa production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180384EC" w14:textId="3FDC4134" w:rsidR="001E5772" w:rsidRDefault="002B0867" w:rsidP="00900838">
            <w:pPr>
              <w:pStyle w:val="TableContents"/>
              <w:rPr>
                <w:sz w:val="24"/>
                <w:szCs w:val="24"/>
              </w:rPr>
            </w:pPr>
            <w:r>
              <w:rPr>
                <w:rFonts w:ascii="Arial" w:hAnsi="Arial"/>
                <w:sz w:val="24"/>
                <w:szCs w:val="24"/>
              </w:rPr>
              <w:t>[</w:t>
            </w:r>
            <w:ins w:id="649" w:author="Daniel Upton" w:date="2020-02-03T20:24:00Z">
              <w:r w:rsidR="002D798F">
                <w:rPr>
                  <w:rFonts w:ascii="Arial" w:hAnsi="Arial"/>
                  <w:sz w:val="24"/>
                  <w:szCs w:val="24"/>
                </w:rPr>
                <w:t>6</w:t>
              </w:r>
            </w:ins>
            <w:del w:id="650" w:author="Daniel Upton" w:date="2020-02-03T20:24:00Z">
              <w:r w:rsidDel="002D798F">
                <w:rPr>
                  <w:rFonts w:ascii="Arial" w:hAnsi="Arial"/>
                  <w:sz w:val="24"/>
                  <w:szCs w:val="24"/>
                </w:rPr>
                <w:delText>5</w:delText>
              </w:r>
            </w:del>
            <w:r>
              <w:rPr>
                <w:rFonts w:ascii="Arial" w:hAnsi="Arial"/>
                <w:sz w:val="24"/>
                <w:szCs w:val="24"/>
              </w:rPr>
              <w:t>6]</w:t>
            </w:r>
          </w:p>
        </w:tc>
      </w:tr>
      <w:tr w:rsidR="001E5772" w14:paraId="196C1BC5"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0CB520E3" w14:textId="77777777" w:rsidR="001E5772" w:rsidRDefault="001E5772" w:rsidP="00900838">
            <w:pPr>
              <w:pStyle w:val="TableContents"/>
              <w:rPr>
                <w:sz w:val="24"/>
                <w:szCs w:val="24"/>
              </w:rPr>
            </w:pPr>
            <w:r>
              <w:rPr>
                <w:rFonts w:ascii="Arial" w:hAnsi="Arial"/>
                <w:sz w:val="24"/>
                <w:szCs w:val="24"/>
              </w:rPr>
              <w:t>R00031</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1BBB69DA" w14:textId="77777777" w:rsidR="001E5772" w:rsidRDefault="001E5772" w:rsidP="00900838">
            <w:pPr>
              <w:pStyle w:val="TableContents"/>
              <w:rPr>
                <w:sz w:val="24"/>
                <w:szCs w:val="24"/>
              </w:rPr>
            </w:pPr>
            <w:r>
              <w:rPr>
                <w:rFonts w:ascii="Arial" w:hAnsi="Arial"/>
                <w:sz w:val="24"/>
                <w:szCs w:val="24"/>
              </w:rPr>
              <w:t>O2+2*TYR--&gt;2*LDOPA</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7FD88B4F" w14:textId="77777777" w:rsidR="001E5772" w:rsidRDefault="001E5772" w:rsidP="00900838">
            <w:pPr>
              <w:pStyle w:val="TableContents"/>
              <w:rPr>
                <w:sz w:val="24"/>
                <w:szCs w:val="24"/>
              </w:rPr>
            </w:pPr>
            <w:r>
              <w:rPr>
                <w:rFonts w:ascii="Arial" w:hAnsi="Arial"/>
                <w:sz w:val="24"/>
                <w:szCs w:val="24"/>
              </w:rPr>
              <w:t>L-Dopa production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316561F7" w14:textId="430402AC" w:rsidR="001E5772" w:rsidRDefault="002B0867" w:rsidP="00900838">
            <w:pPr>
              <w:pStyle w:val="TableContents"/>
              <w:rPr>
                <w:sz w:val="24"/>
                <w:szCs w:val="24"/>
              </w:rPr>
            </w:pPr>
            <w:r>
              <w:rPr>
                <w:rFonts w:ascii="Arial" w:hAnsi="Arial"/>
                <w:sz w:val="24"/>
                <w:szCs w:val="24"/>
              </w:rPr>
              <w:t>[</w:t>
            </w:r>
            <w:ins w:id="651" w:author="Daniel Upton" w:date="2020-02-03T20:24:00Z">
              <w:r w:rsidR="002D798F">
                <w:rPr>
                  <w:rFonts w:ascii="Arial" w:hAnsi="Arial"/>
                  <w:sz w:val="24"/>
                  <w:szCs w:val="24"/>
                </w:rPr>
                <w:t>6</w:t>
              </w:r>
            </w:ins>
            <w:del w:id="652" w:author="Daniel Upton" w:date="2020-02-03T20:24:00Z">
              <w:r w:rsidDel="002D798F">
                <w:rPr>
                  <w:rFonts w:ascii="Arial" w:hAnsi="Arial"/>
                  <w:sz w:val="24"/>
                  <w:szCs w:val="24"/>
                </w:rPr>
                <w:delText>5</w:delText>
              </w:r>
            </w:del>
            <w:r>
              <w:rPr>
                <w:rFonts w:ascii="Arial" w:hAnsi="Arial"/>
                <w:sz w:val="24"/>
                <w:szCs w:val="24"/>
              </w:rPr>
              <w:t>6]</w:t>
            </w:r>
          </w:p>
        </w:tc>
      </w:tr>
      <w:tr w:rsidR="001E5772" w14:paraId="7193F4AB"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637222A4" w14:textId="77777777" w:rsidR="001E5772" w:rsidRDefault="001E5772" w:rsidP="00900838">
            <w:pPr>
              <w:pStyle w:val="TableContents"/>
              <w:rPr>
                <w:sz w:val="24"/>
                <w:szCs w:val="24"/>
              </w:rPr>
            </w:pPr>
            <w:r>
              <w:rPr>
                <w:rFonts w:ascii="Arial" w:hAnsi="Arial"/>
                <w:sz w:val="24"/>
                <w:szCs w:val="24"/>
              </w:rPr>
              <w:t>R04300</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2CA7D1C2" w14:textId="77777777" w:rsidR="001E5772" w:rsidRDefault="001E5772" w:rsidP="00900838">
            <w:pPr>
              <w:pStyle w:val="TableContents"/>
              <w:rPr>
                <w:sz w:val="24"/>
                <w:szCs w:val="24"/>
              </w:rPr>
            </w:pPr>
            <w:r>
              <w:rPr>
                <w:rFonts w:ascii="Arial" w:hAnsi="Arial"/>
                <w:sz w:val="24"/>
                <w:szCs w:val="24"/>
              </w:rPr>
              <w:t>DPA+H2O+O2--&gt;DHPHA+NH3+H2O2</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3D26D3B2" w14:textId="77777777" w:rsidR="001E5772" w:rsidRDefault="001E5772" w:rsidP="00900838">
            <w:pPr>
              <w:pStyle w:val="TableContents"/>
              <w:rPr>
                <w:sz w:val="24"/>
                <w:szCs w:val="24"/>
              </w:rPr>
            </w:pPr>
            <w:r>
              <w:rPr>
                <w:rFonts w:ascii="Arial" w:hAnsi="Arial"/>
                <w:sz w:val="24"/>
                <w:szCs w:val="24"/>
              </w:rPr>
              <w:t>Dopamine metabolism</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159433CD" w14:textId="1C7B3CA7" w:rsidR="001E5772" w:rsidRDefault="002B0867" w:rsidP="00900838">
            <w:pPr>
              <w:pStyle w:val="TableContents"/>
              <w:rPr>
                <w:sz w:val="24"/>
                <w:szCs w:val="24"/>
              </w:rPr>
            </w:pPr>
            <w:r>
              <w:rPr>
                <w:rFonts w:ascii="Arial" w:hAnsi="Arial"/>
                <w:sz w:val="24"/>
                <w:szCs w:val="24"/>
              </w:rPr>
              <w:t>[</w:t>
            </w:r>
            <w:ins w:id="653" w:author="Daniel Upton" w:date="2020-02-03T20:21:00Z">
              <w:r w:rsidR="002D798F">
                <w:rPr>
                  <w:rFonts w:ascii="Arial" w:hAnsi="Arial"/>
                  <w:sz w:val="24"/>
                  <w:szCs w:val="24"/>
                </w:rPr>
                <w:t>6</w:t>
              </w:r>
            </w:ins>
            <w:del w:id="654" w:author="Daniel Upton" w:date="2020-02-03T20:21:00Z">
              <w:r w:rsidDel="002D798F">
                <w:rPr>
                  <w:rFonts w:ascii="Arial" w:hAnsi="Arial"/>
                  <w:sz w:val="24"/>
                  <w:szCs w:val="24"/>
                </w:rPr>
                <w:delText>5</w:delText>
              </w:r>
            </w:del>
            <w:r>
              <w:rPr>
                <w:rFonts w:ascii="Arial" w:hAnsi="Arial"/>
                <w:sz w:val="24"/>
                <w:szCs w:val="24"/>
              </w:rPr>
              <w:t>7]</w:t>
            </w:r>
          </w:p>
        </w:tc>
      </w:tr>
      <w:tr w:rsidR="001E5772" w14:paraId="0264A706"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541E42F9" w14:textId="77777777" w:rsidR="001E5772" w:rsidRDefault="001E5772" w:rsidP="00900838">
            <w:pPr>
              <w:pStyle w:val="TableContents"/>
              <w:rPr>
                <w:sz w:val="24"/>
                <w:szCs w:val="24"/>
              </w:rPr>
            </w:pPr>
            <w:r>
              <w:rPr>
                <w:rFonts w:ascii="Arial" w:hAnsi="Arial"/>
                <w:sz w:val="24"/>
                <w:szCs w:val="24"/>
              </w:rPr>
              <w:t>R02080</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27FC383B" w14:textId="77777777" w:rsidR="001E5772" w:rsidRDefault="001E5772" w:rsidP="00900838">
            <w:pPr>
              <w:pStyle w:val="TableContents"/>
              <w:rPr>
                <w:sz w:val="24"/>
                <w:szCs w:val="24"/>
              </w:rPr>
            </w:pPr>
            <w:r>
              <w:rPr>
                <w:rFonts w:ascii="Arial" w:hAnsi="Arial"/>
                <w:sz w:val="24"/>
                <w:szCs w:val="24"/>
              </w:rPr>
              <w:t>LDOPA--&gt;DPA+CO2</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1205E6E2" w14:textId="77777777" w:rsidR="001E5772" w:rsidRDefault="001E5772" w:rsidP="00900838">
            <w:pPr>
              <w:pStyle w:val="TableContents"/>
              <w:rPr>
                <w:sz w:val="24"/>
                <w:szCs w:val="24"/>
              </w:rPr>
            </w:pPr>
            <w:r>
              <w:rPr>
                <w:rFonts w:ascii="Arial" w:hAnsi="Arial"/>
                <w:sz w:val="24"/>
                <w:szCs w:val="24"/>
              </w:rPr>
              <w:t>L-Dopa metabolism</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07772F77" w14:textId="0DF4D13B" w:rsidR="001E5772" w:rsidRDefault="002B0867" w:rsidP="00900838">
            <w:pPr>
              <w:pStyle w:val="TableContents"/>
              <w:rPr>
                <w:sz w:val="24"/>
                <w:szCs w:val="24"/>
              </w:rPr>
            </w:pPr>
            <w:r>
              <w:rPr>
                <w:rFonts w:ascii="Arial" w:hAnsi="Arial"/>
                <w:sz w:val="24"/>
                <w:szCs w:val="24"/>
              </w:rPr>
              <w:t>[</w:t>
            </w:r>
            <w:ins w:id="655" w:author="Daniel Upton" w:date="2020-02-03T20:24:00Z">
              <w:r w:rsidR="002D798F">
                <w:rPr>
                  <w:rFonts w:ascii="Arial" w:hAnsi="Arial"/>
                  <w:sz w:val="24"/>
                  <w:szCs w:val="24"/>
                </w:rPr>
                <w:t>6</w:t>
              </w:r>
            </w:ins>
            <w:del w:id="656" w:author="Daniel Upton" w:date="2020-02-03T20:24:00Z">
              <w:r w:rsidDel="002D798F">
                <w:rPr>
                  <w:rFonts w:ascii="Arial" w:hAnsi="Arial"/>
                  <w:sz w:val="24"/>
                  <w:szCs w:val="24"/>
                </w:rPr>
                <w:delText>5</w:delText>
              </w:r>
            </w:del>
            <w:r>
              <w:rPr>
                <w:rFonts w:ascii="Arial" w:hAnsi="Arial"/>
                <w:sz w:val="24"/>
                <w:szCs w:val="24"/>
              </w:rPr>
              <w:t>6]</w:t>
            </w:r>
          </w:p>
        </w:tc>
      </w:tr>
      <w:tr w:rsidR="001E5772" w14:paraId="33A17AE1"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6A684CE5" w14:textId="77777777" w:rsidR="001E5772" w:rsidRDefault="001E5772" w:rsidP="00900838">
            <w:pPr>
              <w:pStyle w:val="TableContents"/>
              <w:rPr>
                <w:sz w:val="24"/>
                <w:szCs w:val="24"/>
              </w:rPr>
            </w:pPr>
            <w:r>
              <w:rPr>
                <w:rFonts w:ascii="Arial" w:hAnsi="Arial"/>
                <w:sz w:val="24"/>
                <w:szCs w:val="24"/>
              </w:rPr>
              <w:t>R00045</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3E5AE47B" w14:textId="77777777" w:rsidR="001E5772" w:rsidRDefault="001E5772" w:rsidP="00900838">
            <w:pPr>
              <w:pStyle w:val="TableContents"/>
              <w:rPr>
                <w:sz w:val="24"/>
                <w:szCs w:val="24"/>
              </w:rPr>
            </w:pPr>
            <w:r>
              <w:rPr>
                <w:rFonts w:ascii="Arial" w:hAnsi="Arial"/>
                <w:sz w:val="24"/>
                <w:szCs w:val="24"/>
              </w:rPr>
              <w:t>O2+2*LDOPA--&gt;2*DQ+2*H2O</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3FFC13C2" w14:textId="77777777" w:rsidR="001E5772" w:rsidRDefault="001E5772" w:rsidP="00900838">
            <w:pPr>
              <w:pStyle w:val="TableContents"/>
              <w:rPr>
                <w:sz w:val="24"/>
                <w:szCs w:val="24"/>
              </w:rPr>
            </w:pPr>
            <w:r>
              <w:rPr>
                <w:rFonts w:ascii="Arial" w:hAnsi="Arial"/>
                <w:sz w:val="24"/>
                <w:szCs w:val="24"/>
              </w:rPr>
              <w:t>L-Dopa metabolism</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448EC17C" w14:textId="390FF626" w:rsidR="001E5772" w:rsidRDefault="002B0867" w:rsidP="00900838">
            <w:pPr>
              <w:pStyle w:val="TableContents"/>
              <w:rPr>
                <w:sz w:val="24"/>
                <w:szCs w:val="24"/>
              </w:rPr>
            </w:pPr>
            <w:r>
              <w:rPr>
                <w:rFonts w:ascii="Arial" w:hAnsi="Arial"/>
                <w:sz w:val="24"/>
                <w:szCs w:val="24"/>
              </w:rPr>
              <w:t>[</w:t>
            </w:r>
            <w:ins w:id="657" w:author="Daniel Upton" w:date="2020-02-03T20:24:00Z">
              <w:r w:rsidR="002D798F">
                <w:rPr>
                  <w:rFonts w:ascii="Arial" w:hAnsi="Arial"/>
                  <w:sz w:val="24"/>
                  <w:szCs w:val="24"/>
                </w:rPr>
                <w:t>6</w:t>
              </w:r>
            </w:ins>
            <w:del w:id="658" w:author="Daniel Upton" w:date="2020-02-03T20:24:00Z">
              <w:r w:rsidDel="002D798F">
                <w:rPr>
                  <w:rFonts w:ascii="Arial" w:hAnsi="Arial"/>
                  <w:sz w:val="24"/>
                  <w:szCs w:val="24"/>
                </w:rPr>
                <w:delText>5</w:delText>
              </w:r>
            </w:del>
            <w:r>
              <w:rPr>
                <w:rFonts w:ascii="Arial" w:hAnsi="Arial"/>
                <w:sz w:val="24"/>
                <w:szCs w:val="24"/>
              </w:rPr>
              <w:t>6]</w:t>
            </w:r>
          </w:p>
        </w:tc>
      </w:tr>
      <w:tr w:rsidR="001E5772" w14:paraId="5141D665"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54F3D27E" w14:textId="77777777" w:rsidR="001E5772" w:rsidRDefault="001E5772" w:rsidP="00900838">
            <w:pPr>
              <w:pStyle w:val="TableContents"/>
              <w:rPr>
                <w:sz w:val="24"/>
                <w:szCs w:val="24"/>
              </w:rPr>
            </w:pPr>
            <w:r>
              <w:rPr>
                <w:rFonts w:ascii="Arial" w:hAnsi="Arial"/>
                <w:sz w:val="24"/>
                <w:szCs w:val="24"/>
              </w:rPr>
              <w:t>R01010</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28DF13ED" w14:textId="77777777" w:rsidR="001E5772" w:rsidRDefault="001E5772" w:rsidP="00900838">
            <w:pPr>
              <w:pStyle w:val="TableContents"/>
              <w:rPr>
                <w:sz w:val="24"/>
                <w:szCs w:val="24"/>
              </w:rPr>
            </w:pPr>
            <w:r>
              <w:rPr>
                <w:rFonts w:ascii="Arial" w:hAnsi="Arial"/>
                <w:sz w:val="24"/>
                <w:szCs w:val="24"/>
              </w:rPr>
              <w:t>T3P2+H2O--&gt;GLYN+PI</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110C3102" w14:textId="77777777" w:rsidR="001E5772" w:rsidRDefault="001E5772" w:rsidP="00900838">
            <w:pPr>
              <w:pStyle w:val="TableContents"/>
              <w:rPr>
                <w:sz w:val="24"/>
                <w:szCs w:val="24"/>
              </w:rPr>
            </w:pPr>
            <w:r>
              <w:rPr>
                <w:rFonts w:ascii="Arial" w:hAnsi="Arial"/>
                <w:sz w:val="24"/>
                <w:szCs w:val="24"/>
              </w:rPr>
              <w:t>Glycolytic reaction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1BC0DF43" w14:textId="0D91A9ED" w:rsidR="001E5772" w:rsidRDefault="002B0867" w:rsidP="00900838">
            <w:pPr>
              <w:pStyle w:val="TableContents"/>
              <w:rPr>
                <w:sz w:val="24"/>
                <w:szCs w:val="24"/>
              </w:rPr>
            </w:pPr>
            <w:r>
              <w:rPr>
                <w:rFonts w:ascii="Arial" w:hAnsi="Arial"/>
                <w:sz w:val="24"/>
                <w:szCs w:val="24"/>
              </w:rPr>
              <w:t>[</w:t>
            </w:r>
            <w:ins w:id="659" w:author="Daniel Upton" w:date="2020-02-03T20:21:00Z">
              <w:r w:rsidR="002D798F">
                <w:rPr>
                  <w:rFonts w:ascii="Arial" w:hAnsi="Arial"/>
                  <w:sz w:val="24"/>
                  <w:szCs w:val="24"/>
                </w:rPr>
                <w:t>6</w:t>
              </w:r>
            </w:ins>
            <w:del w:id="660" w:author="Daniel Upton" w:date="2020-02-03T20:21:00Z">
              <w:r w:rsidDel="002D798F">
                <w:rPr>
                  <w:rFonts w:ascii="Arial" w:hAnsi="Arial"/>
                  <w:sz w:val="24"/>
                  <w:szCs w:val="24"/>
                </w:rPr>
                <w:delText>5</w:delText>
              </w:r>
            </w:del>
            <w:r>
              <w:rPr>
                <w:rFonts w:ascii="Arial" w:hAnsi="Arial"/>
                <w:sz w:val="24"/>
                <w:szCs w:val="24"/>
              </w:rPr>
              <w:t>8]</w:t>
            </w:r>
          </w:p>
        </w:tc>
      </w:tr>
      <w:tr w:rsidR="001E5772" w14:paraId="72EE378C"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65CABE5A" w14:textId="77777777" w:rsidR="001E5772" w:rsidRDefault="001E5772" w:rsidP="00900838">
            <w:pPr>
              <w:pStyle w:val="TableContents"/>
              <w:rPr>
                <w:sz w:val="24"/>
                <w:szCs w:val="24"/>
              </w:rPr>
            </w:pPr>
            <w:r>
              <w:rPr>
                <w:rFonts w:ascii="Arial" w:hAnsi="Arial"/>
                <w:sz w:val="24"/>
                <w:szCs w:val="24"/>
              </w:rPr>
              <w:t>R07253</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2DF55E7C" w14:textId="77777777" w:rsidR="001E5772" w:rsidRDefault="001E5772" w:rsidP="00900838">
            <w:pPr>
              <w:pStyle w:val="TableContents"/>
              <w:rPr>
                <w:sz w:val="24"/>
                <w:szCs w:val="24"/>
              </w:rPr>
            </w:pPr>
            <w:r>
              <w:rPr>
                <w:rFonts w:ascii="Arial" w:hAnsi="Arial"/>
                <w:sz w:val="24"/>
                <w:szCs w:val="24"/>
              </w:rPr>
              <w:t>ACCOA+3*MALCOA+NADPH--&gt;6MSA+4*COA+3*CO2+NADP+H2O</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39368214" w14:textId="77777777" w:rsidR="001E5772" w:rsidRDefault="001E5772" w:rsidP="00900838">
            <w:pPr>
              <w:pStyle w:val="TableContents"/>
              <w:rPr>
                <w:sz w:val="24"/>
                <w:szCs w:val="24"/>
              </w:rPr>
            </w:pPr>
            <w:r>
              <w:rPr>
                <w:rFonts w:ascii="Arial" w:hAnsi="Arial"/>
                <w:sz w:val="24"/>
                <w:szCs w:val="24"/>
              </w:rPr>
              <w:t>6-methylsalicylate production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7B291A98" w14:textId="77510102" w:rsidR="001E5772" w:rsidRDefault="002B0867" w:rsidP="00900838">
            <w:pPr>
              <w:pStyle w:val="TableContents"/>
              <w:rPr>
                <w:sz w:val="24"/>
                <w:szCs w:val="24"/>
              </w:rPr>
            </w:pPr>
            <w:r>
              <w:rPr>
                <w:rFonts w:ascii="Arial" w:hAnsi="Arial"/>
                <w:sz w:val="24"/>
                <w:szCs w:val="24"/>
              </w:rPr>
              <w:t>[</w:t>
            </w:r>
            <w:ins w:id="661" w:author="Daniel Upton" w:date="2020-02-03T20:21:00Z">
              <w:r w:rsidR="002D798F">
                <w:rPr>
                  <w:rFonts w:ascii="Arial" w:hAnsi="Arial"/>
                  <w:sz w:val="24"/>
                  <w:szCs w:val="24"/>
                </w:rPr>
                <w:t>6</w:t>
              </w:r>
            </w:ins>
            <w:del w:id="662" w:author="Daniel Upton" w:date="2020-02-03T20:21:00Z">
              <w:r w:rsidDel="002D798F">
                <w:rPr>
                  <w:rFonts w:ascii="Arial" w:hAnsi="Arial"/>
                  <w:sz w:val="24"/>
                  <w:szCs w:val="24"/>
                </w:rPr>
                <w:delText>5</w:delText>
              </w:r>
            </w:del>
            <w:r>
              <w:rPr>
                <w:rFonts w:ascii="Arial" w:hAnsi="Arial"/>
                <w:sz w:val="24"/>
                <w:szCs w:val="24"/>
              </w:rPr>
              <w:t>9]</w:t>
            </w:r>
          </w:p>
        </w:tc>
      </w:tr>
      <w:tr w:rsidR="001E5772" w14:paraId="280BE445"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37D5D94A" w14:textId="77777777" w:rsidR="001E5772" w:rsidRDefault="001E5772" w:rsidP="00900838">
            <w:pPr>
              <w:pStyle w:val="TableContents"/>
              <w:rPr>
                <w:sz w:val="24"/>
                <w:szCs w:val="24"/>
              </w:rPr>
            </w:pPr>
            <w:r>
              <w:rPr>
                <w:rFonts w:ascii="Arial" w:hAnsi="Arial"/>
                <w:sz w:val="24"/>
                <w:szCs w:val="24"/>
              </w:rPr>
              <w:lastRenderedPageBreak/>
              <w:t>R01408</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21FDC739" w14:textId="77777777" w:rsidR="001E5772" w:rsidRDefault="001E5772" w:rsidP="00900838">
            <w:pPr>
              <w:pStyle w:val="TableContents"/>
              <w:rPr>
                <w:sz w:val="24"/>
                <w:szCs w:val="24"/>
              </w:rPr>
            </w:pPr>
            <w:r>
              <w:rPr>
                <w:rFonts w:ascii="Arial" w:hAnsi="Arial"/>
                <w:sz w:val="24"/>
                <w:szCs w:val="24"/>
              </w:rPr>
              <w:t>HCN+H2O--&gt;FMM</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1FD0994B" w14:textId="77777777" w:rsidR="001E5772" w:rsidRDefault="001E5772" w:rsidP="00900838">
            <w:pPr>
              <w:pStyle w:val="TableContents"/>
              <w:rPr>
                <w:sz w:val="24"/>
                <w:szCs w:val="24"/>
              </w:rPr>
            </w:pPr>
            <w:r>
              <w:rPr>
                <w:rFonts w:ascii="Arial" w:hAnsi="Arial"/>
                <w:sz w:val="24"/>
                <w:szCs w:val="24"/>
              </w:rPr>
              <w:t>Cyanide degradation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2095A5F1" w14:textId="00BC0898" w:rsidR="001E5772" w:rsidRDefault="002B0867" w:rsidP="00900838">
            <w:pPr>
              <w:pStyle w:val="NoSpacing"/>
              <w:rPr>
                <w:sz w:val="24"/>
                <w:szCs w:val="24"/>
              </w:rPr>
            </w:pPr>
            <w:r>
              <w:rPr>
                <w:rFonts w:ascii="Arial" w:hAnsi="Arial"/>
                <w:bCs/>
                <w:sz w:val="24"/>
                <w:szCs w:val="24"/>
              </w:rPr>
              <w:t>[</w:t>
            </w:r>
            <w:ins w:id="663" w:author="Daniel Upton" w:date="2020-02-03T20:20:00Z">
              <w:r w:rsidR="002D798F">
                <w:rPr>
                  <w:rFonts w:ascii="Arial" w:hAnsi="Arial"/>
                  <w:bCs/>
                  <w:sz w:val="24"/>
                  <w:szCs w:val="24"/>
                </w:rPr>
                <w:t>7</w:t>
              </w:r>
            </w:ins>
            <w:del w:id="664" w:author="Daniel Upton" w:date="2020-02-03T20:20:00Z">
              <w:r w:rsidDel="002D798F">
                <w:rPr>
                  <w:rFonts w:ascii="Arial" w:hAnsi="Arial"/>
                  <w:bCs/>
                  <w:sz w:val="24"/>
                  <w:szCs w:val="24"/>
                </w:rPr>
                <w:delText>6</w:delText>
              </w:r>
            </w:del>
            <w:r>
              <w:rPr>
                <w:rFonts w:ascii="Arial" w:hAnsi="Arial"/>
                <w:bCs/>
                <w:sz w:val="24"/>
                <w:szCs w:val="24"/>
              </w:rPr>
              <w:t>0]</w:t>
            </w:r>
          </w:p>
        </w:tc>
      </w:tr>
      <w:tr w:rsidR="001E5772" w14:paraId="5597FDA9"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6B40FD1C" w14:textId="77777777" w:rsidR="001E5772" w:rsidRDefault="001E5772" w:rsidP="00900838">
            <w:pPr>
              <w:pStyle w:val="TableContents"/>
              <w:rPr>
                <w:sz w:val="24"/>
                <w:szCs w:val="24"/>
              </w:rPr>
            </w:pPr>
            <w:r>
              <w:rPr>
                <w:rFonts w:ascii="Arial" w:hAnsi="Arial"/>
                <w:sz w:val="24"/>
                <w:szCs w:val="24"/>
              </w:rPr>
              <w:t>R02943</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373B1767" w14:textId="77777777" w:rsidR="001E5772" w:rsidRDefault="001E5772" w:rsidP="00900838">
            <w:pPr>
              <w:pStyle w:val="TableContents"/>
              <w:rPr>
                <w:sz w:val="24"/>
                <w:szCs w:val="24"/>
              </w:rPr>
            </w:pPr>
            <w:r>
              <w:rPr>
                <w:rFonts w:ascii="Arial" w:hAnsi="Arial"/>
                <w:sz w:val="24"/>
                <w:szCs w:val="24"/>
              </w:rPr>
              <w:t>TRP+DMPP--&gt;DMAT+PPI</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70FDAA8C" w14:textId="77777777" w:rsidR="001E5772" w:rsidRDefault="001E5772" w:rsidP="00900838">
            <w:pPr>
              <w:pStyle w:val="TableContents"/>
              <w:rPr>
                <w:sz w:val="24"/>
                <w:szCs w:val="24"/>
              </w:rPr>
            </w:pPr>
            <w:r>
              <w:rPr>
                <w:rFonts w:ascii="Arial" w:hAnsi="Arial"/>
                <w:sz w:val="24"/>
                <w:szCs w:val="24"/>
              </w:rPr>
              <w:t>Tryptophan prenylation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4E84BEC9" w14:textId="12E1254B" w:rsidR="001E5772" w:rsidRDefault="002B0867" w:rsidP="00900838">
            <w:pPr>
              <w:pStyle w:val="TableContents"/>
              <w:rPr>
                <w:sz w:val="24"/>
                <w:szCs w:val="24"/>
              </w:rPr>
            </w:pPr>
            <w:r>
              <w:rPr>
                <w:rFonts w:ascii="Arial" w:hAnsi="Arial"/>
                <w:sz w:val="24"/>
                <w:szCs w:val="24"/>
              </w:rPr>
              <w:t>[</w:t>
            </w:r>
            <w:ins w:id="665" w:author="Daniel Upton" w:date="2020-02-03T20:20:00Z">
              <w:r w:rsidR="002D798F">
                <w:rPr>
                  <w:rFonts w:ascii="Arial" w:hAnsi="Arial"/>
                  <w:sz w:val="24"/>
                  <w:szCs w:val="24"/>
                </w:rPr>
                <w:t>7</w:t>
              </w:r>
            </w:ins>
            <w:del w:id="666" w:author="Daniel Upton" w:date="2020-02-03T20:20:00Z">
              <w:r w:rsidDel="002D798F">
                <w:rPr>
                  <w:rFonts w:ascii="Arial" w:hAnsi="Arial"/>
                  <w:sz w:val="24"/>
                  <w:szCs w:val="24"/>
                </w:rPr>
                <w:delText>6</w:delText>
              </w:r>
            </w:del>
            <w:r>
              <w:rPr>
                <w:rFonts w:ascii="Arial" w:hAnsi="Arial"/>
                <w:sz w:val="24"/>
                <w:szCs w:val="24"/>
              </w:rPr>
              <w:t>1]</w:t>
            </w:r>
          </w:p>
        </w:tc>
      </w:tr>
      <w:tr w:rsidR="001E5772" w14:paraId="49604840"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42EB11AA" w14:textId="77777777" w:rsidR="001E5772" w:rsidRDefault="001E5772" w:rsidP="00900838">
            <w:pPr>
              <w:pStyle w:val="TableContents"/>
              <w:rPr>
                <w:sz w:val="24"/>
                <w:szCs w:val="24"/>
              </w:rPr>
            </w:pPr>
            <w:r>
              <w:rPr>
                <w:rFonts w:ascii="Arial" w:hAnsi="Arial"/>
                <w:sz w:val="24"/>
                <w:szCs w:val="24"/>
              </w:rPr>
              <w:t>R01657</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4F11755B" w14:textId="77777777" w:rsidR="001E5772" w:rsidRDefault="001E5772" w:rsidP="00900838">
            <w:pPr>
              <w:pStyle w:val="TableContents"/>
              <w:rPr>
                <w:sz w:val="24"/>
                <w:szCs w:val="24"/>
              </w:rPr>
            </w:pPr>
            <w:r>
              <w:rPr>
                <w:rFonts w:ascii="Arial" w:hAnsi="Arial"/>
                <w:sz w:val="24"/>
                <w:szCs w:val="24"/>
              </w:rPr>
              <w:t>DMPP+TRP--&gt;PPI+MBT</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6BD012A7" w14:textId="77777777" w:rsidR="001E5772" w:rsidRDefault="001E5772" w:rsidP="00900838">
            <w:pPr>
              <w:pStyle w:val="TableContents"/>
              <w:rPr>
                <w:sz w:val="24"/>
                <w:szCs w:val="24"/>
              </w:rPr>
            </w:pPr>
            <w:r>
              <w:rPr>
                <w:rFonts w:ascii="Arial" w:hAnsi="Arial"/>
                <w:sz w:val="24"/>
                <w:szCs w:val="24"/>
              </w:rPr>
              <w:t>Tryptophan prenylation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28686E68" w14:textId="2DAA8528" w:rsidR="001E5772" w:rsidRDefault="002B0867" w:rsidP="00900838">
            <w:pPr>
              <w:pStyle w:val="TableContents"/>
              <w:rPr>
                <w:sz w:val="24"/>
                <w:szCs w:val="24"/>
              </w:rPr>
            </w:pPr>
            <w:r>
              <w:rPr>
                <w:rFonts w:ascii="Arial" w:hAnsi="Arial"/>
                <w:sz w:val="24"/>
                <w:szCs w:val="24"/>
              </w:rPr>
              <w:t>[</w:t>
            </w:r>
            <w:ins w:id="667" w:author="Daniel Upton" w:date="2020-02-03T20:20:00Z">
              <w:r w:rsidR="002D798F">
                <w:rPr>
                  <w:rFonts w:ascii="Arial" w:hAnsi="Arial"/>
                  <w:sz w:val="24"/>
                  <w:szCs w:val="24"/>
                </w:rPr>
                <w:t>7</w:t>
              </w:r>
            </w:ins>
            <w:del w:id="668" w:author="Daniel Upton" w:date="2020-02-03T20:20:00Z">
              <w:r w:rsidDel="002D798F">
                <w:rPr>
                  <w:rFonts w:ascii="Arial" w:hAnsi="Arial"/>
                  <w:sz w:val="24"/>
                  <w:szCs w:val="24"/>
                </w:rPr>
                <w:delText>6</w:delText>
              </w:r>
            </w:del>
            <w:r>
              <w:rPr>
                <w:rFonts w:ascii="Arial" w:hAnsi="Arial"/>
                <w:sz w:val="24"/>
                <w:szCs w:val="24"/>
              </w:rPr>
              <w:t>1]</w:t>
            </w:r>
          </w:p>
        </w:tc>
      </w:tr>
      <w:tr w:rsidR="001E5772" w14:paraId="2AB659E1"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0DC08922" w14:textId="77777777" w:rsidR="001E5772" w:rsidRDefault="001E5772" w:rsidP="00900838">
            <w:pPr>
              <w:pStyle w:val="TableContents"/>
              <w:rPr>
                <w:sz w:val="24"/>
                <w:szCs w:val="24"/>
              </w:rPr>
            </w:pPr>
            <w:r>
              <w:rPr>
                <w:rFonts w:ascii="Arial" w:hAnsi="Arial"/>
                <w:sz w:val="24"/>
                <w:szCs w:val="24"/>
              </w:rPr>
              <w:t>R05655</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2E599493" w14:textId="77777777" w:rsidR="001E5772" w:rsidRDefault="001E5772" w:rsidP="00900838">
            <w:pPr>
              <w:pStyle w:val="TableContents"/>
              <w:rPr>
                <w:sz w:val="24"/>
                <w:szCs w:val="24"/>
              </w:rPr>
            </w:pPr>
            <w:r>
              <w:rPr>
                <w:rFonts w:ascii="Arial" w:hAnsi="Arial"/>
                <w:sz w:val="24"/>
                <w:szCs w:val="24"/>
              </w:rPr>
              <w:t>PHN+O2+NADH+H--&gt;PHNO+H2O+NAD</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3DA5A039" w14:textId="77777777" w:rsidR="001E5772" w:rsidRDefault="001E5772" w:rsidP="00900838">
            <w:pPr>
              <w:pStyle w:val="TableContents"/>
              <w:rPr>
                <w:sz w:val="24"/>
                <w:szCs w:val="24"/>
              </w:rPr>
            </w:pPr>
            <w:r>
              <w:rPr>
                <w:rFonts w:ascii="Arial" w:hAnsi="Arial"/>
                <w:sz w:val="24"/>
                <w:szCs w:val="24"/>
              </w:rPr>
              <w:t>Phenanthrene degradation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160075DD" w14:textId="1DE4695C" w:rsidR="001E5772" w:rsidRDefault="002B0867" w:rsidP="00900838">
            <w:pPr>
              <w:pStyle w:val="TableContents"/>
              <w:rPr>
                <w:sz w:val="24"/>
                <w:szCs w:val="24"/>
              </w:rPr>
            </w:pPr>
            <w:r>
              <w:rPr>
                <w:rFonts w:ascii="Arial" w:hAnsi="Arial"/>
                <w:sz w:val="24"/>
                <w:szCs w:val="24"/>
              </w:rPr>
              <w:t>[</w:t>
            </w:r>
            <w:ins w:id="669" w:author="Daniel Upton" w:date="2020-02-03T20:19:00Z">
              <w:r w:rsidR="002D798F">
                <w:rPr>
                  <w:rFonts w:ascii="Arial" w:hAnsi="Arial"/>
                  <w:sz w:val="24"/>
                  <w:szCs w:val="24"/>
                </w:rPr>
                <w:t>7</w:t>
              </w:r>
            </w:ins>
            <w:del w:id="670" w:author="Daniel Upton" w:date="2020-02-03T20:19:00Z">
              <w:r w:rsidDel="002D798F">
                <w:rPr>
                  <w:rFonts w:ascii="Arial" w:hAnsi="Arial"/>
                  <w:sz w:val="24"/>
                  <w:szCs w:val="24"/>
                </w:rPr>
                <w:delText>6</w:delText>
              </w:r>
            </w:del>
            <w:r>
              <w:rPr>
                <w:rFonts w:ascii="Arial" w:hAnsi="Arial"/>
                <w:sz w:val="24"/>
                <w:szCs w:val="24"/>
              </w:rPr>
              <w:t>2</w:t>
            </w:r>
            <w:ins w:id="671" w:author="Daniel Upton" w:date="2020-02-02T08:47:00Z">
              <w:r w:rsidR="00A41A2A">
                <w:rPr>
                  <w:rFonts w:ascii="Arial" w:hAnsi="Arial"/>
                  <w:sz w:val="24"/>
                  <w:szCs w:val="24"/>
                </w:rPr>
                <w:t xml:space="preserve">, </w:t>
              </w:r>
            </w:ins>
            <w:ins w:id="672" w:author="Daniel Upton" w:date="2020-02-03T20:19:00Z">
              <w:r w:rsidR="002D798F">
                <w:rPr>
                  <w:rFonts w:ascii="Arial" w:hAnsi="Arial"/>
                  <w:sz w:val="24"/>
                  <w:szCs w:val="24"/>
                </w:rPr>
                <w:t>7</w:t>
              </w:r>
            </w:ins>
            <w:ins w:id="673" w:author="Daniel Upton" w:date="2020-02-02T08:47:00Z">
              <w:r w:rsidR="00A41A2A">
                <w:rPr>
                  <w:rFonts w:ascii="Arial" w:hAnsi="Arial"/>
                  <w:sz w:val="24"/>
                  <w:szCs w:val="24"/>
                </w:rPr>
                <w:t xml:space="preserve">3, </w:t>
              </w:r>
            </w:ins>
            <w:ins w:id="674" w:author="Daniel Upton" w:date="2020-02-03T20:18:00Z">
              <w:r w:rsidR="002D798F">
                <w:rPr>
                  <w:rFonts w:ascii="Arial" w:hAnsi="Arial"/>
                  <w:sz w:val="24"/>
                  <w:szCs w:val="24"/>
                </w:rPr>
                <w:t>7</w:t>
              </w:r>
            </w:ins>
            <w:ins w:id="675" w:author="Daniel Upton" w:date="2020-02-02T08:47:00Z">
              <w:r w:rsidR="00A41A2A">
                <w:rPr>
                  <w:rFonts w:ascii="Arial" w:hAnsi="Arial"/>
                  <w:sz w:val="24"/>
                  <w:szCs w:val="24"/>
                </w:rPr>
                <w:t xml:space="preserve">4, </w:t>
              </w:r>
            </w:ins>
            <w:del w:id="676" w:author="Daniel Upton" w:date="2020-02-02T08:47:00Z">
              <w:r w:rsidR="00286B43" w:rsidDel="00A41A2A">
                <w:rPr>
                  <w:rFonts w:ascii="Arial" w:hAnsi="Arial"/>
                  <w:sz w:val="24"/>
                  <w:szCs w:val="24"/>
                </w:rPr>
                <w:delText>-</w:delText>
              </w:r>
            </w:del>
            <w:ins w:id="677" w:author="Daniel Upton" w:date="2020-02-03T20:18:00Z">
              <w:r w:rsidR="002D798F">
                <w:rPr>
                  <w:rFonts w:ascii="Arial" w:hAnsi="Arial"/>
                  <w:sz w:val="24"/>
                  <w:szCs w:val="24"/>
                </w:rPr>
                <w:t>7</w:t>
              </w:r>
            </w:ins>
            <w:del w:id="678" w:author="Daniel Upton" w:date="2020-02-03T20:18:00Z">
              <w:r w:rsidR="00286B43" w:rsidDel="002D798F">
                <w:rPr>
                  <w:rFonts w:ascii="Arial" w:hAnsi="Arial"/>
                  <w:sz w:val="24"/>
                  <w:szCs w:val="24"/>
                </w:rPr>
                <w:delText>6</w:delText>
              </w:r>
            </w:del>
            <w:r w:rsidR="00286B43">
              <w:rPr>
                <w:rFonts w:ascii="Arial" w:hAnsi="Arial"/>
                <w:sz w:val="24"/>
                <w:szCs w:val="24"/>
              </w:rPr>
              <w:t>5</w:t>
            </w:r>
            <w:r>
              <w:rPr>
                <w:rFonts w:ascii="Arial" w:hAnsi="Arial"/>
                <w:sz w:val="24"/>
                <w:szCs w:val="24"/>
              </w:rPr>
              <w:t>]</w:t>
            </w:r>
            <w:r w:rsidR="001E5772">
              <w:rPr>
                <w:rFonts w:ascii="Arial" w:hAnsi="Arial"/>
                <w:bCs/>
                <w:sz w:val="24"/>
                <w:szCs w:val="24"/>
              </w:rPr>
              <w:t xml:space="preserve">  </w:t>
            </w:r>
          </w:p>
        </w:tc>
      </w:tr>
      <w:tr w:rsidR="001E5772" w14:paraId="6E6D7B83"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30A2E83A" w14:textId="77777777" w:rsidR="001E5772" w:rsidRDefault="001E5772" w:rsidP="00900838">
            <w:pPr>
              <w:pStyle w:val="TableContents"/>
              <w:rPr>
                <w:sz w:val="24"/>
                <w:szCs w:val="24"/>
              </w:rPr>
            </w:pPr>
            <w:r>
              <w:rPr>
                <w:rFonts w:ascii="Arial" w:hAnsi="Arial"/>
                <w:sz w:val="24"/>
                <w:szCs w:val="24"/>
              </w:rPr>
              <w:t>R00815</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74B3CA97" w14:textId="77777777" w:rsidR="001E5772" w:rsidRDefault="001E5772" w:rsidP="00900838">
            <w:pPr>
              <w:pStyle w:val="TableContents"/>
              <w:rPr>
                <w:sz w:val="24"/>
                <w:szCs w:val="24"/>
              </w:rPr>
            </w:pPr>
            <w:r>
              <w:rPr>
                <w:rFonts w:ascii="Arial" w:hAnsi="Arial"/>
                <w:sz w:val="24"/>
                <w:szCs w:val="24"/>
              </w:rPr>
              <w:t>PHL+O2+NADPH+H--&gt;CCL+NADP+H2O</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306FF4AC" w14:textId="77777777" w:rsidR="001E5772" w:rsidRDefault="001E5772" w:rsidP="00900838">
            <w:pPr>
              <w:pStyle w:val="TableContents"/>
              <w:rPr>
                <w:sz w:val="24"/>
                <w:szCs w:val="24"/>
              </w:rPr>
            </w:pPr>
            <w:r>
              <w:rPr>
                <w:rFonts w:ascii="Arial" w:hAnsi="Arial"/>
                <w:sz w:val="24"/>
                <w:szCs w:val="24"/>
              </w:rPr>
              <w:t>Phenol degradation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520A4107" w14:textId="5DDEA95B" w:rsidR="001E5772" w:rsidRDefault="002B0867" w:rsidP="00900838">
            <w:pPr>
              <w:pStyle w:val="TableContents"/>
              <w:rPr>
                <w:sz w:val="24"/>
                <w:szCs w:val="24"/>
              </w:rPr>
            </w:pPr>
            <w:r>
              <w:rPr>
                <w:rFonts w:ascii="Arial" w:hAnsi="Arial"/>
                <w:sz w:val="24"/>
                <w:szCs w:val="24"/>
              </w:rPr>
              <w:t>[</w:t>
            </w:r>
            <w:ins w:id="679" w:author="Daniel Upton" w:date="2020-02-03T20:17:00Z">
              <w:r w:rsidR="002D798F">
                <w:rPr>
                  <w:rFonts w:ascii="Arial" w:hAnsi="Arial"/>
                  <w:sz w:val="24"/>
                  <w:szCs w:val="24"/>
                </w:rPr>
                <w:t>7</w:t>
              </w:r>
            </w:ins>
            <w:del w:id="680" w:author="Daniel Upton" w:date="2020-02-03T20:17:00Z">
              <w:r w:rsidDel="002D798F">
                <w:rPr>
                  <w:rFonts w:ascii="Arial" w:hAnsi="Arial"/>
                  <w:sz w:val="24"/>
                  <w:szCs w:val="24"/>
                </w:rPr>
                <w:delText>6</w:delText>
              </w:r>
            </w:del>
            <w:r>
              <w:rPr>
                <w:rFonts w:ascii="Arial" w:hAnsi="Arial"/>
                <w:sz w:val="24"/>
                <w:szCs w:val="24"/>
              </w:rPr>
              <w:t>6]</w:t>
            </w:r>
          </w:p>
        </w:tc>
      </w:tr>
      <w:tr w:rsidR="001E5772" w14:paraId="7377D7A5"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792845D9" w14:textId="77777777" w:rsidR="001E5772" w:rsidRDefault="001E5772" w:rsidP="00900838">
            <w:pPr>
              <w:pStyle w:val="TableContents"/>
              <w:rPr>
                <w:sz w:val="24"/>
                <w:szCs w:val="24"/>
              </w:rPr>
            </w:pPr>
            <w:r>
              <w:rPr>
                <w:rFonts w:ascii="Arial" w:hAnsi="Arial"/>
                <w:sz w:val="24"/>
                <w:szCs w:val="24"/>
              </w:rPr>
              <w:t>R01372</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190CA061" w14:textId="77777777" w:rsidR="001E5772" w:rsidRDefault="001E5772" w:rsidP="00900838">
            <w:pPr>
              <w:pStyle w:val="TableContents"/>
              <w:rPr>
                <w:sz w:val="24"/>
                <w:szCs w:val="24"/>
              </w:rPr>
            </w:pPr>
            <w:r>
              <w:rPr>
                <w:rFonts w:ascii="Arial" w:hAnsi="Arial"/>
                <w:sz w:val="24"/>
                <w:szCs w:val="24"/>
              </w:rPr>
              <w:t>PHPYR+O2--&gt;2HPAC+CO2</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1471572C" w14:textId="77777777" w:rsidR="001E5772" w:rsidRDefault="001E5772" w:rsidP="00900838">
            <w:pPr>
              <w:pStyle w:val="TableContents"/>
              <w:rPr>
                <w:sz w:val="24"/>
                <w:szCs w:val="24"/>
              </w:rPr>
            </w:pPr>
            <w:r>
              <w:rPr>
                <w:rFonts w:ascii="Arial" w:hAnsi="Arial"/>
                <w:sz w:val="24"/>
                <w:szCs w:val="24"/>
              </w:rPr>
              <w:t>Phenylalanine metabolism</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5B29F3B9" w14:textId="68D58CD2" w:rsidR="001E5772" w:rsidRDefault="002B0867" w:rsidP="00900838">
            <w:pPr>
              <w:pStyle w:val="TableContents"/>
              <w:rPr>
                <w:sz w:val="24"/>
                <w:szCs w:val="24"/>
              </w:rPr>
            </w:pPr>
            <w:r>
              <w:rPr>
                <w:rFonts w:ascii="Arial" w:hAnsi="Arial"/>
                <w:sz w:val="24"/>
                <w:szCs w:val="24"/>
              </w:rPr>
              <w:t>[</w:t>
            </w:r>
            <w:ins w:id="681" w:author="Daniel Upton" w:date="2020-02-03T20:16:00Z">
              <w:r w:rsidR="007D230E">
                <w:rPr>
                  <w:rFonts w:ascii="Arial" w:hAnsi="Arial"/>
                  <w:sz w:val="24"/>
                  <w:szCs w:val="24"/>
                </w:rPr>
                <w:t>7</w:t>
              </w:r>
            </w:ins>
            <w:del w:id="682" w:author="Daniel Upton" w:date="2020-02-03T20:16:00Z">
              <w:r w:rsidDel="007D230E">
                <w:rPr>
                  <w:rFonts w:ascii="Arial" w:hAnsi="Arial"/>
                  <w:sz w:val="24"/>
                  <w:szCs w:val="24"/>
                </w:rPr>
                <w:delText>6</w:delText>
              </w:r>
            </w:del>
            <w:r>
              <w:rPr>
                <w:rFonts w:ascii="Arial" w:hAnsi="Arial"/>
                <w:sz w:val="24"/>
                <w:szCs w:val="24"/>
              </w:rPr>
              <w:t>7]</w:t>
            </w:r>
          </w:p>
        </w:tc>
      </w:tr>
      <w:tr w:rsidR="001E5772" w14:paraId="0169E585"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5798D42B" w14:textId="77777777" w:rsidR="001E5772" w:rsidRDefault="001E5772" w:rsidP="00900838">
            <w:pPr>
              <w:pStyle w:val="TableContents"/>
              <w:rPr>
                <w:sz w:val="24"/>
                <w:szCs w:val="24"/>
              </w:rPr>
            </w:pPr>
            <w:r>
              <w:rPr>
                <w:rFonts w:ascii="Arial" w:hAnsi="Arial"/>
                <w:sz w:val="24"/>
                <w:szCs w:val="24"/>
              </w:rPr>
              <w:t>R01836</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1D105FF2" w14:textId="77777777" w:rsidR="001E5772" w:rsidRDefault="001E5772" w:rsidP="00900838">
            <w:pPr>
              <w:pStyle w:val="TableContents"/>
              <w:rPr>
                <w:sz w:val="24"/>
                <w:szCs w:val="24"/>
              </w:rPr>
            </w:pPr>
            <w:r>
              <w:rPr>
                <w:rFonts w:ascii="Arial" w:hAnsi="Arial"/>
                <w:sz w:val="24"/>
                <w:szCs w:val="24"/>
              </w:rPr>
              <w:t>TST+NAD--&gt;AND+NADH+H</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183D9717" w14:textId="77777777" w:rsidR="001E5772" w:rsidRDefault="001E5772" w:rsidP="00900838">
            <w:pPr>
              <w:pStyle w:val="TableContents"/>
              <w:rPr>
                <w:sz w:val="24"/>
                <w:szCs w:val="24"/>
              </w:rPr>
            </w:pPr>
            <w:r>
              <w:rPr>
                <w:rFonts w:ascii="Arial" w:hAnsi="Arial"/>
                <w:sz w:val="24"/>
                <w:szCs w:val="24"/>
              </w:rPr>
              <w:t>Steroid biotransformation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0DDA0E79" w14:textId="6B5F0BD8" w:rsidR="001E5772" w:rsidRDefault="002B0867" w:rsidP="00900838">
            <w:pPr>
              <w:pStyle w:val="TableContents"/>
              <w:rPr>
                <w:sz w:val="24"/>
                <w:szCs w:val="24"/>
              </w:rPr>
            </w:pPr>
            <w:r>
              <w:rPr>
                <w:rFonts w:ascii="Arial" w:hAnsi="Arial"/>
                <w:sz w:val="24"/>
                <w:szCs w:val="24"/>
              </w:rPr>
              <w:t>[</w:t>
            </w:r>
            <w:ins w:id="683" w:author="Daniel Upton" w:date="2020-02-03T20:16:00Z">
              <w:r w:rsidR="007D230E">
                <w:rPr>
                  <w:rFonts w:ascii="Arial" w:hAnsi="Arial"/>
                  <w:sz w:val="24"/>
                  <w:szCs w:val="24"/>
                </w:rPr>
                <w:t>7</w:t>
              </w:r>
            </w:ins>
            <w:del w:id="684" w:author="Daniel Upton" w:date="2020-02-03T20:16:00Z">
              <w:r w:rsidDel="007D230E">
                <w:rPr>
                  <w:rFonts w:ascii="Arial" w:hAnsi="Arial"/>
                  <w:sz w:val="24"/>
                  <w:szCs w:val="24"/>
                </w:rPr>
                <w:delText>6</w:delText>
              </w:r>
            </w:del>
            <w:r>
              <w:rPr>
                <w:rFonts w:ascii="Arial" w:hAnsi="Arial"/>
                <w:sz w:val="24"/>
                <w:szCs w:val="24"/>
              </w:rPr>
              <w:t>8]</w:t>
            </w:r>
          </w:p>
        </w:tc>
      </w:tr>
      <w:tr w:rsidR="001E5772" w14:paraId="3A4ED22C"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5696BD36" w14:textId="77777777" w:rsidR="001E5772" w:rsidRDefault="001E5772" w:rsidP="00900838">
            <w:pPr>
              <w:pStyle w:val="TableContents"/>
              <w:rPr>
                <w:sz w:val="24"/>
                <w:szCs w:val="24"/>
              </w:rPr>
            </w:pPr>
            <w:r>
              <w:rPr>
                <w:rFonts w:ascii="Arial" w:hAnsi="Arial"/>
                <w:sz w:val="24"/>
                <w:szCs w:val="24"/>
              </w:rPr>
              <w:t>R01838</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6FE5ACAA" w14:textId="77777777" w:rsidR="001E5772" w:rsidRDefault="001E5772" w:rsidP="00900838">
            <w:pPr>
              <w:pStyle w:val="TableContents"/>
              <w:rPr>
                <w:sz w:val="24"/>
                <w:szCs w:val="24"/>
              </w:rPr>
            </w:pPr>
            <w:r>
              <w:rPr>
                <w:rFonts w:ascii="Arial" w:hAnsi="Arial"/>
                <w:sz w:val="24"/>
                <w:szCs w:val="24"/>
              </w:rPr>
              <w:t>TST+NADP--&gt;AND+NADPH+H</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591DD836" w14:textId="77777777" w:rsidR="001E5772" w:rsidRDefault="001E5772" w:rsidP="00900838">
            <w:pPr>
              <w:pStyle w:val="TableContents"/>
              <w:rPr>
                <w:sz w:val="24"/>
                <w:szCs w:val="24"/>
              </w:rPr>
            </w:pPr>
            <w:r>
              <w:rPr>
                <w:rFonts w:ascii="Arial" w:hAnsi="Arial"/>
                <w:sz w:val="24"/>
                <w:szCs w:val="24"/>
              </w:rPr>
              <w:t>Steroid biotransformation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68FC8387" w14:textId="23160CA3" w:rsidR="001E5772" w:rsidRDefault="002B0867" w:rsidP="00900838">
            <w:pPr>
              <w:pStyle w:val="TableContents"/>
              <w:rPr>
                <w:sz w:val="24"/>
                <w:szCs w:val="24"/>
              </w:rPr>
            </w:pPr>
            <w:r>
              <w:rPr>
                <w:rFonts w:ascii="Arial" w:hAnsi="Arial"/>
                <w:sz w:val="24"/>
                <w:szCs w:val="24"/>
              </w:rPr>
              <w:t>[</w:t>
            </w:r>
            <w:ins w:id="685" w:author="Daniel Upton" w:date="2020-02-03T20:16:00Z">
              <w:r w:rsidR="007D230E">
                <w:rPr>
                  <w:rFonts w:ascii="Arial" w:hAnsi="Arial"/>
                  <w:sz w:val="24"/>
                  <w:szCs w:val="24"/>
                </w:rPr>
                <w:t>7</w:t>
              </w:r>
            </w:ins>
            <w:del w:id="686" w:author="Daniel Upton" w:date="2020-02-03T20:16:00Z">
              <w:r w:rsidDel="007D230E">
                <w:rPr>
                  <w:rFonts w:ascii="Arial" w:hAnsi="Arial"/>
                  <w:sz w:val="24"/>
                  <w:szCs w:val="24"/>
                </w:rPr>
                <w:delText>6</w:delText>
              </w:r>
            </w:del>
            <w:r>
              <w:rPr>
                <w:rFonts w:ascii="Arial" w:hAnsi="Arial"/>
                <w:sz w:val="24"/>
                <w:szCs w:val="24"/>
              </w:rPr>
              <w:t>8]</w:t>
            </w:r>
          </w:p>
        </w:tc>
      </w:tr>
      <w:tr w:rsidR="001E5772" w14:paraId="58297A4B"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7CE1ACAF" w14:textId="77777777" w:rsidR="001E5772" w:rsidRDefault="001E5772" w:rsidP="00900838">
            <w:pPr>
              <w:pStyle w:val="TableContents"/>
              <w:rPr>
                <w:sz w:val="24"/>
                <w:szCs w:val="24"/>
              </w:rPr>
            </w:pPr>
            <w:r>
              <w:rPr>
                <w:rFonts w:ascii="Arial" w:hAnsi="Arial"/>
                <w:sz w:val="24"/>
                <w:szCs w:val="24"/>
              </w:rPr>
              <w:t>R01837</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78AAB972" w14:textId="77777777" w:rsidR="001E5772" w:rsidRDefault="001E5772" w:rsidP="00900838">
            <w:pPr>
              <w:pStyle w:val="TableContents"/>
              <w:rPr>
                <w:sz w:val="24"/>
                <w:szCs w:val="24"/>
              </w:rPr>
            </w:pPr>
            <w:r>
              <w:rPr>
                <w:rFonts w:ascii="Arial" w:hAnsi="Arial"/>
                <w:sz w:val="24"/>
                <w:szCs w:val="24"/>
              </w:rPr>
              <w:t>DHAND+NAD--&gt;AND+NADH+H</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48993EA1" w14:textId="77777777" w:rsidR="001E5772" w:rsidRDefault="001E5772" w:rsidP="00900838">
            <w:pPr>
              <w:pStyle w:val="TableContents"/>
              <w:rPr>
                <w:sz w:val="24"/>
                <w:szCs w:val="24"/>
              </w:rPr>
            </w:pPr>
            <w:r>
              <w:rPr>
                <w:rFonts w:ascii="Arial" w:hAnsi="Arial"/>
                <w:sz w:val="24"/>
                <w:szCs w:val="24"/>
              </w:rPr>
              <w:t>Steroid biotransformation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3A0475D7" w14:textId="4930B4BC" w:rsidR="001E5772" w:rsidRDefault="002B0867" w:rsidP="00900838">
            <w:pPr>
              <w:pStyle w:val="TableContents"/>
              <w:rPr>
                <w:sz w:val="24"/>
                <w:szCs w:val="24"/>
              </w:rPr>
            </w:pPr>
            <w:r>
              <w:rPr>
                <w:rFonts w:ascii="Arial" w:hAnsi="Arial"/>
                <w:sz w:val="24"/>
                <w:szCs w:val="24"/>
              </w:rPr>
              <w:t>[</w:t>
            </w:r>
            <w:ins w:id="687" w:author="Daniel Upton" w:date="2020-02-03T20:16:00Z">
              <w:r w:rsidR="007D230E">
                <w:rPr>
                  <w:rFonts w:ascii="Arial" w:hAnsi="Arial"/>
                  <w:sz w:val="24"/>
                  <w:szCs w:val="24"/>
                </w:rPr>
                <w:t>7</w:t>
              </w:r>
            </w:ins>
            <w:del w:id="688" w:author="Daniel Upton" w:date="2020-02-03T20:16:00Z">
              <w:r w:rsidDel="007D230E">
                <w:rPr>
                  <w:rFonts w:ascii="Arial" w:hAnsi="Arial"/>
                  <w:sz w:val="24"/>
                  <w:szCs w:val="24"/>
                </w:rPr>
                <w:delText>6</w:delText>
              </w:r>
            </w:del>
            <w:r>
              <w:rPr>
                <w:rFonts w:ascii="Arial" w:hAnsi="Arial"/>
                <w:sz w:val="24"/>
                <w:szCs w:val="24"/>
              </w:rPr>
              <w:t>8]</w:t>
            </w:r>
          </w:p>
        </w:tc>
      </w:tr>
      <w:tr w:rsidR="001E5772" w14:paraId="4AD2BAD3" w14:textId="77777777" w:rsidTr="00900838">
        <w:trPr>
          <w:cantSplit/>
        </w:trPr>
        <w:tc>
          <w:tcPr>
            <w:tcW w:w="1241" w:type="dxa"/>
            <w:tcBorders>
              <w:top w:val="single" w:sz="2" w:space="0" w:color="000001"/>
              <w:left w:val="single" w:sz="2" w:space="0" w:color="000001"/>
              <w:bottom w:val="single" w:sz="2" w:space="0" w:color="000001"/>
            </w:tcBorders>
            <w:shd w:val="clear" w:color="auto" w:fill="FFFFFF"/>
            <w:tcMar>
              <w:left w:w="24" w:type="dxa"/>
            </w:tcMar>
          </w:tcPr>
          <w:p w14:paraId="4A456A22" w14:textId="77777777" w:rsidR="001E5772" w:rsidRDefault="001E5772" w:rsidP="00900838">
            <w:pPr>
              <w:pStyle w:val="TableContents"/>
              <w:rPr>
                <w:sz w:val="24"/>
                <w:szCs w:val="24"/>
              </w:rPr>
            </w:pPr>
            <w:r>
              <w:rPr>
                <w:rFonts w:ascii="Arial" w:hAnsi="Arial"/>
                <w:sz w:val="24"/>
                <w:szCs w:val="24"/>
              </w:rPr>
              <w:t>R07855</w:t>
            </w:r>
          </w:p>
        </w:tc>
        <w:tc>
          <w:tcPr>
            <w:tcW w:w="3814" w:type="dxa"/>
            <w:tcBorders>
              <w:top w:val="single" w:sz="2" w:space="0" w:color="000001"/>
              <w:left w:val="single" w:sz="2" w:space="0" w:color="000001"/>
              <w:bottom w:val="single" w:sz="2" w:space="0" w:color="000001"/>
            </w:tcBorders>
            <w:shd w:val="clear" w:color="auto" w:fill="FFFFFF"/>
            <w:tcMar>
              <w:left w:w="24" w:type="dxa"/>
            </w:tcMar>
          </w:tcPr>
          <w:p w14:paraId="640580DA" w14:textId="77777777" w:rsidR="001E5772" w:rsidRDefault="001E5772" w:rsidP="00900838">
            <w:pPr>
              <w:pStyle w:val="TableContents"/>
              <w:rPr>
                <w:sz w:val="24"/>
                <w:szCs w:val="24"/>
              </w:rPr>
            </w:pPr>
            <w:r>
              <w:rPr>
                <w:rFonts w:ascii="Arial" w:hAnsi="Arial"/>
                <w:sz w:val="24"/>
                <w:szCs w:val="24"/>
              </w:rPr>
              <w:t>PHAN+H2O--&gt;PHAC+NH3</w:t>
            </w:r>
          </w:p>
        </w:tc>
        <w:tc>
          <w:tcPr>
            <w:tcW w:w="1385" w:type="dxa"/>
            <w:tcBorders>
              <w:top w:val="single" w:sz="2" w:space="0" w:color="000001"/>
              <w:left w:val="single" w:sz="2" w:space="0" w:color="000001"/>
              <w:bottom w:val="single" w:sz="2" w:space="0" w:color="000001"/>
            </w:tcBorders>
            <w:shd w:val="clear" w:color="auto" w:fill="FFFFFF"/>
            <w:tcMar>
              <w:left w:w="24" w:type="dxa"/>
            </w:tcMar>
          </w:tcPr>
          <w:p w14:paraId="422D179E" w14:textId="77777777" w:rsidR="001E5772" w:rsidRDefault="001E5772" w:rsidP="00900838">
            <w:pPr>
              <w:pStyle w:val="TableContents"/>
              <w:rPr>
                <w:sz w:val="24"/>
                <w:szCs w:val="24"/>
              </w:rPr>
            </w:pPr>
            <w:proofErr w:type="spellStart"/>
            <w:r>
              <w:rPr>
                <w:rFonts w:ascii="Arial" w:hAnsi="Arial"/>
                <w:sz w:val="24"/>
                <w:szCs w:val="24"/>
              </w:rPr>
              <w:t>Phenylacetonitrile</w:t>
            </w:r>
            <w:proofErr w:type="spellEnd"/>
            <w:r>
              <w:rPr>
                <w:rFonts w:ascii="Arial" w:hAnsi="Arial"/>
                <w:sz w:val="24"/>
                <w:szCs w:val="24"/>
              </w:rPr>
              <w:t xml:space="preserve"> degradation</w:t>
            </w:r>
          </w:p>
        </w:tc>
        <w:tc>
          <w:tcPr>
            <w:tcW w:w="258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56EFDBDE" w14:textId="4C93E057" w:rsidR="001E5772" w:rsidRDefault="002B0867" w:rsidP="00900838">
            <w:pPr>
              <w:pStyle w:val="TableContents"/>
            </w:pPr>
            <w:r>
              <w:rPr>
                <w:rFonts w:ascii="Arial" w:hAnsi="Arial"/>
                <w:sz w:val="24"/>
                <w:szCs w:val="24"/>
              </w:rPr>
              <w:t>[</w:t>
            </w:r>
            <w:ins w:id="689" w:author="Daniel Upton" w:date="2020-02-03T20:19:00Z">
              <w:r w:rsidR="002D798F">
                <w:rPr>
                  <w:rFonts w:ascii="Arial" w:hAnsi="Arial"/>
                  <w:sz w:val="24"/>
                  <w:szCs w:val="24"/>
                </w:rPr>
                <w:t>7</w:t>
              </w:r>
            </w:ins>
            <w:del w:id="690" w:author="Daniel Upton" w:date="2020-02-03T20:19:00Z">
              <w:r w:rsidDel="002D798F">
                <w:rPr>
                  <w:rFonts w:ascii="Arial" w:hAnsi="Arial"/>
                  <w:sz w:val="24"/>
                  <w:szCs w:val="24"/>
                </w:rPr>
                <w:delText>6</w:delText>
              </w:r>
            </w:del>
            <w:r>
              <w:rPr>
                <w:rFonts w:ascii="Arial" w:hAnsi="Arial"/>
                <w:sz w:val="24"/>
                <w:szCs w:val="24"/>
              </w:rPr>
              <w:t>2</w:t>
            </w:r>
            <w:r w:rsidR="00286B43">
              <w:rPr>
                <w:rFonts w:ascii="Arial" w:hAnsi="Arial"/>
                <w:sz w:val="24"/>
                <w:szCs w:val="24"/>
              </w:rPr>
              <w:t>,</w:t>
            </w:r>
            <w:r w:rsidR="00286B43">
              <w:rPr>
                <w:rFonts w:ascii="Arial" w:hAnsi="Arial"/>
                <w:bCs/>
                <w:sz w:val="24"/>
                <w:szCs w:val="24"/>
              </w:rPr>
              <w:t xml:space="preserve"> </w:t>
            </w:r>
            <w:ins w:id="691" w:author="Daniel Upton" w:date="2020-02-03T20:15:00Z">
              <w:r w:rsidR="007D230E">
                <w:rPr>
                  <w:rFonts w:ascii="Arial" w:hAnsi="Arial"/>
                  <w:bCs/>
                  <w:sz w:val="24"/>
                  <w:szCs w:val="24"/>
                </w:rPr>
                <w:t>7</w:t>
              </w:r>
            </w:ins>
            <w:del w:id="692" w:author="Daniel Upton" w:date="2020-02-03T20:15:00Z">
              <w:r w:rsidDel="007D230E">
                <w:rPr>
                  <w:rFonts w:ascii="Arial" w:hAnsi="Arial"/>
                  <w:bCs/>
                  <w:sz w:val="24"/>
                  <w:szCs w:val="24"/>
                </w:rPr>
                <w:delText>6</w:delText>
              </w:r>
            </w:del>
            <w:r>
              <w:rPr>
                <w:rFonts w:ascii="Arial" w:hAnsi="Arial"/>
                <w:bCs/>
                <w:sz w:val="24"/>
                <w:szCs w:val="24"/>
              </w:rPr>
              <w:t>9</w:t>
            </w:r>
            <w:r w:rsidR="00286B43">
              <w:rPr>
                <w:rFonts w:ascii="Arial" w:hAnsi="Arial"/>
                <w:bCs/>
                <w:sz w:val="24"/>
                <w:szCs w:val="24"/>
              </w:rPr>
              <w:t xml:space="preserve">, </w:t>
            </w:r>
            <w:ins w:id="693" w:author="Daniel Upton" w:date="2020-02-03T20:14:00Z">
              <w:r w:rsidR="007D230E">
                <w:rPr>
                  <w:rFonts w:ascii="Arial" w:hAnsi="Arial"/>
                  <w:bCs/>
                  <w:sz w:val="24"/>
                  <w:szCs w:val="24"/>
                </w:rPr>
                <w:t>8</w:t>
              </w:r>
            </w:ins>
            <w:del w:id="694" w:author="Daniel Upton" w:date="2020-02-03T20:14:00Z">
              <w:r w:rsidDel="007D230E">
                <w:rPr>
                  <w:rFonts w:ascii="Arial" w:hAnsi="Arial"/>
                  <w:bCs/>
                  <w:sz w:val="24"/>
                  <w:szCs w:val="24"/>
                </w:rPr>
                <w:delText>7</w:delText>
              </w:r>
            </w:del>
            <w:r>
              <w:rPr>
                <w:rFonts w:ascii="Arial" w:hAnsi="Arial"/>
                <w:bCs/>
                <w:sz w:val="24"/>
                <w:szCs w:val="24"/>
              </w:rPr>
              <w:t>0]</w:t>
            </w:r>
          </w:p>
        </w:tc>
      </w:tr>
    </w:tbl>
    <w:p w14:paraId="11560F11" w14:textId="77777777" w:rsidR="001E5772" w:rsidRDefault="001E5772" w:rsidP="001E5772">
      <w:pPr>
        <w:spacing w:line="480" w:lineRule="auto"/>
        <w:rPr>
          <w:rFonts w:ascii="Arial" w:hAnsi="Arial"/>
          <w:sz w:val="24"/>
          <w:szCs w:val="24"/>
        </w:rPr>
      </w:pPr>
      <w:r>
        <w:br w:type="page"/>
      </w:r>
    </w:p>
    <w:p w14:paraId="2D8CAD8F" w14:textId="4F663C67" w:rsidR="001E5772" w:rsidRDefault="001E5772" w:rsidP="001E5772">
      <w:pPr>
        <w:spacing w:line="480" w:lineRule="auto"/>
      </w:pPr>
      <w:r>
        <w:rPr>
          <w:rFonts w:ascii="Arial" w:hAnsi="Arial"/>
          <w:sz w:val="24"/>
          <w:szCs w:val="24"/>
        </w:rPr>
        <w:lastRenderedPageBreak/>
        <w:t xml:space="preserve">Table 2. New carbon sources in </w:t>
      </w:r>
      <w:r w:rsidR="00CC0BED">
        <w:rPr>
          <w:rFonts w:ascii="Arial" w:hAnsi="Arial"/>
          <w:sz w:val="24"/>
          <w:szCs w:val="24"/>
        </w:rPr>
        <w:t>iDU1756</w:t>
      </w:r>
      <w:r>
        <w:rPr>
          <w:rFonts w:ascii="Arial" w:hAnsi="Arial"/>
          <w:sz w:val="24"/>
          <w:szCs w:val="24"/>
        </w:rPr>
        <w:t>.</w:t>
      </w:r>
    </w:p>
    <w:tbl>
      <w:tblPr>
        <w:tblW w:w="8156" w:type="dxa"/>
        <w:tblInd w:w="32"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val="04A0" w:firstRow="1" w:lastRow="0" w:firstColumn="1" w:lastColumn="0" w:noHBand="0" w:noVBand="1"/>
      </w:tblPr>
      <w:tblGrid>
        <w:gridCol w:w="1553"/>
        <w:gridCol w:w="1340"/>
        <w:gridCol w:w="3008"/>
        <w:gridCol w:w="2255"/>
      </w:tblGrid>
      <w:tr w:rsidR="001E5772" w14:paraId="752837F8" w14:textId="77777777" w:rsidTr="00900838">
        <w:tc>
          <w:tcPr>
            <w:tcW w:w="1552" w:type="dxa"/>
            <w:tcBorders>
              <w:top w:val="single" w:sz="2" w:space="0" w:color="000001"/>
              <w:left w:val="single" w:sz="2" w:space="0" w:color="000001"/>
              <w:bottom w:val="single" w:sz="2" w:space="0" w:color="000001"/>
            </w:tcBorders>
            <w:shd w:val="clear" w:color="auto" w:fill="FFFFFF"/>
            <w:tcMar>
              <w:left w:w="24" w:type="dxa"/>
            </w:tcMar>
          </w:tcPr>
          <w:p w14:paraId="08EB0B23" w14:textId="66AA498E" w:rsidR="001E5772" w:rsidRDefault="00CC0BED" w:rsidP="00900838">
            <w:pPr>
              <w:pStyle w:val="TableContents"/>
              <w:rPr>
                <w:sz w:val="24"/>
                <w:szCs w:val="24"/>
              </w:rPr>
            </w:pPr>
            <w:r>
              <w:rPr>
                <w:rFonts w:ascii="Arial" w:hAnsi="Arial" w:cs="Arial"/>
                <w:b/>
                <w:bCs/>
                <w:sz w:val="24"/>
                <w:szCs w:val="24"/>
              </w:rPr>
              <w:t>iDU1756</w:t>
            </w:r>
            <w:r w:rsidR="001E5772">
              <w:rPr>
                <w:rFonts w:ascii="Arial" w:hAnsi="Arial" w:cs="Arial"/>
                <w:b/>
                <w:bCs/>
                <w:sz w:val="24"/>
                <w:szCs w:val="24"/>
              </w:rPr>
              <w:t xml:space="preserve"> compound</w:t>
            </w:r>
          </w:p>
        </w:tc>
        <w:tc>
          <w:tcPr>
            <w:tcW w:w="1340" w:type="dxa"/>
            <w:tcBorders>
              <w:top w:val="single" w:sz="2" w:space="0" w:color="000001"/>
              <w:left w:val="single" w:sz="2" w:space="0" w:color="000001"/>
              <w:bottom w:val="single" w:sz="2" w:space="0" w:color="000001"/>
            </w:tcBorders>
            <w:shd w:val="clear" w:color="auto" w:fill="FFFFFF"/>
            <w:tcMar>
              <w:left w:w="24" w:type="dxa"/>
            </w:tcMar>
          </w:tcPr>
          <w:p w14:paraId="3C16FC6E" w14:textId="77777777" w:rsidR="001E5772" w:rsidRDefault="001E5772" w:rsidP="00900838">
            <w:pPr>
              <w:pStyle w:val="TableContents"/>
              <w:rPr>
                <w:sz w:val="24"/>
                <w:szCs w:val="24"/>
              </w:rPr>
            </w:pPr>
            <w:r>
              <w:rPr>
                <w:rFonts w:ascii="Arial" w:hAnsi="Arial" w:cs="Arial"/>
                <w:b/>
                <w:bCs/>
                <w:sz w:val="24"/>
                <w:szCs w:val="24"/>
              </w:rPr>
              <w:t>KEGG compound</w:t>
            </w:r>
          </w:p>
        </w:tc>
        <w:tc>
          <w:tcPr>
            <w:tcW w:w="3008" w:type="dxa"/>
            <w:tcBorders>
              <w:top w:val="single" w:sz="2" w:space="0" w:color="000001"/>
              <w:left w:val="single" w:sz="2" w:space="0" w:color="000001"/>
              <w:bottom w:val="single" w:sz="2" w:space="0" w:color="000001"/>
            </w:tcBorders>
            <w:shd w:val="clear" w:color="auto" w:fill="FFFFFF"/>
            <w:tcMar>
              <w:left w:w="24" w:type="dxa"/>
            </w:tcMar>
          </w:tcPr>
          <w:p w14:paraId="58DEE313" w14:textId="77777777" w:rsidR="001E5772" w:rsidRDefault="001E5772" w:rsidP="00900838">
            <w:pPr>
              <w:pStyle w:val="TableContents"/>
              <w:rPr>
                <w:sz w:val="24"/>
                <w:szCs w:val="24"/>
              </w:rPr>
            </w:pPr>
            <w:r>
              <w:rPr>
                <w:rFonts w:ascii="Arial" w:hAnsi="Arial" w:cs="Arial"/>
                <w:b/>
                <w:bCs/>
                <w:sz w:val="24"/>
                <w:szCs w:val="24"/>
              </w:rPr>
              <w:t>Compound name</w:t>
            </w:r>
          </w:p>
        </w:tc>
        <w:tc>
          <w:tcPr>
            <w:tcW w:w="225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79BA24F1" w14:textId="77777777" w:rsidR="001E5772" w:rsidRDefault="001E5772" w:rsidP="00900838">
            <w:pPr>
              <w:pStyle w:val="TableContents"/>
              <w:rPr>
                <w:sz w:val="24"/>
                <w:szCs w:val="24"/>
              </w:rPr>
            </w:pPr>
            <w:r>
              <w:rPr>
                <w:rFonts w:ascii="Arial" w:hAnsi="Arial" w:cs="Arial"/>
                <w:b/>
                <w:bCs/>
                <w:sz w:val="24"/>
                <w:szCs w:val="24"/>
              </w:rPr>
              <w:t>Empirical evidence</w:t>
            </w:r>
          </w:p>
        </w:tc>
      </w:tr>
      <w:tr w:rsidR="001E5772" w14:paraId="33FF70DC" w14:textId="77777777" w:rsidTr="00900838">
        <w:tc>
          <w:tcPr>
            <w:tcW w:w="1552" w:type="dxa"/>
            <w:tcBorders>
              <w:top w:val="single" w:sz="2" w:space="0" w:color="000001"/>
              <w:left w:val="single" w:sz="2" w:space="0" w:color="000001"/>
              <w:bottom w:val="single" w:sz="2" w:space="0" w:color="000001"/>
            </w:tcBorders>
            <w:shd w:val="clear" w:color="auto" w:fill="FFFFFF"/>
            <w:tcMar>
              <w:left w:w="24" w:type="dxa"/>
            </w:tcMar>
          </w:tcPr>
          <w:p w14:paraId="22F82034" w14:textId="77777777" w:rsidR="001E5772" w:rsidRDefault="001E5772" w:rsidP="00900838">
            <w:pPr>
              <w:rPr>
                <w:sz w:val="24"/>
                <w:szCs w:val="24"/>
              </w:rPr>
            </w:pPr>
            <w:proofErr w:type="spellStart"/>
            <w:r>
              <w:rPr>
                <w:rFonts w:ascii="Arial" w:hAnsi="Arial" w:cs="Arial"/>
                <w:sz w:val="24"/>
                <w:szCs w:val="24"/>
              </w:rPr>
              <w:t>GALACTANe</w:t>
            </w:r>
            <w:proofErr w:type="spellEnd"/>
          </w:p>
        </w:tc>
        <w:tc>
          <w:tcPr>
            <w:tcW w:w="1340" w:type="dxa"/>
            <w:tcBorders>
              <w:top w:val="single" w:sz="2" w:space="0" w:color="000001"/>
              <w:left w:val="single" w:sz="2" w:space="0" w:color="000001"/>
              <w:bottom w:val="single" w:sz="2" w:space="0" w:color="000001"/>
            </w:tcBorders>
            <w:shd w:val="clear" w:color="auto" w:fill="FFFFFF"/>
            <w:tcMar>
              <w:left w:w="24" w:type="dxa"/>
            </w:tcMar>
          </w:tcPr>
          <w:p w14:paraId="23F82F27" w14:textId="77777777" w:rsidR="001E5772" w:rsidRDefault="001E5772" w:rsidP="00900838">
            <w:pPr>
              <w:rPr>
                <w:sz w:val="24"/>
                <w:szCs w:val="24"/>
              </w:rPr>
            </w:pPr>
            <w:r>
              <w:rPr>
                <w:rFonts w:ascii="Arial" w:hAnsi="Arial" w:cs="Arial"/>
                <w:sz w:val="24"/>
                <w:szCs w:val="24"/>
              </w:rPr>
              <w:t>C05796</w:t>
            </w:r>
          </w:p>
        </w:tc>
        <w:tc>
          <w:tcPr>
            <w:tcW w:w="3008" w:type="dxa"/>
            <w:tcBorders>
              <w:top w:val="single" w:sz="2" w:space="0" w:color="000001"/>
              <w:left w:val="single" w:sz="2" w:space="0" w:color="000001"/>
              <w:bottom w:val="single" w:sz="2" w:space="0" w:color="000001"/>
            </w:tcBorders>
            <w:shd w:val="clear" w:color="auto" w:fill="FFFFFF"/>
            <w:tcMar>
              <w:left w:w="24" w:type="dxa"/>
            </w:tcMar>
          </w:tcPr>
          <w:p w14:paraId="0335B0DB" w14:textId="77777777" w:rsidR="001E5772" w:rsidRDefault="001E5772" w:rsidP="00900838">
            <w:pPr>
              <w:pStyle w:val="TableContents"/>
              <w:rPr>
                <w:sz w:val="24"/>
                <w:szCs w:val="24"/>
              </w:rPr>
            </w:pPr>
            <w:proofErr w:type="spellStart"/>
            <w:r>
              <w:rPr>
                <w:rFonts w:ascii="Arial" w:hAnsi="Arial" w:cs="Arial"/>
                <w:sz w:val="24"/>
                <w:szCs w:val="24"/>
              </w:rPr>
              <w:t>Galactan</w:t>
            </w:r>
            <w:proofErr w:type="spellEnd"/>
            <w:r>
              <w:rPr>
                <w:rFonts w:ascii="Arial" w:hAnsi="Arial" w:cs="Arial"/>
                <w:sz w:val="24"/>
                <w:szCs w:val="24"/>
              </w:rPr>
              <w:t xml:space="preserve"> (extracellular)</w:t>
            </w:r>
          </w:p>
        </w:tc>
        <w:tc>
          <w:tcPr>
            <w:tcW w:w="225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3DCE7230" w14:textId="77777777" w:rsidR="001E5772" w:rsidRDefault="001E5772" w:rsidP="00900838">
            <w:pPr>
              <w:pStyle w:val="TableContents"/>
              <w:rPr>
                <w:sz w:val="24"/>
                <w:szCs w:val="24"/>
              </w:rPr>
            </w:pPr>
            <w:r>
              <w:rPr>
                <w:rFonts w:ascii="Arial" w:hAnsi="Arial" w:cs="Arial"/>
                <w:sz w:val="24"/>
                <w:szCs w:val="24"/>
              </w:rPr>
              <w:t>Hypothetical</w:t>
            </w:r>
          </w:p>
        </w:tc>
      </w:tr>
      <w:tr w:rsidR="001E5772" w14:paraId="1B8E868A" w14:textId="77777777" w:rsidTr="00900838">
        <w:tc>
          <w:tcPr>
            <w:tcW w:w="1552" w:type="dxa"/>
            <w:tcBorders>
              <w:top w:val="single" w:sz="2" w:space="0" w:color="000001"/>
              <w:left w:val="single" w:sz="2" w:space="0" w:color="000001"/>
              <w:bottom w:val="single" w:sz="2" w:space="0" w:color="000001"/>
            </w:tcBorders>
            <w:shd w:val="clear" w:color="auto" w:fill="FFFFFF"/>
            <w:tcMar>
              <w:left w:w="24" w:type="dxa"/>
            </w:tcMar>
          </w:tcPr>
          <w:p w14:paraId="69997519" w14:textId="77777777" w:rsidR="001E5772" w:rsidRDefault="001E5772" w:rsidP="00900838">
            <w:pPr>
              <w:rPr>
                <w:sz w:val="24"/>
                <w:szCs w:val="24"/>
              </w:rPr>
            </w:pPr>
            <w:proofErr w:type="spellStart"/>
            <w:r>
              <w:rPr>
                <w:rFonts w:ascii="Arial" w:hAnsi="Arial" w:cs="Arial"/>
                <w:sz w:val="24"/>
                <w:szCs w:val="24"/>
              </w:rPr>
              <w:t>CLGe</w:t>
            </w:r>
            <w:proofErr w:type="spellEnd"/>
          </w:p>
        </w:tc>
        <w:tc>
          <w:tcPr>
            <w:tcW w:w="1340" w:type="dxa"/>
            <w:tcBorders>
              <w:top w:val="single" w:sz="2" w:space="0" w:color="000001"/>
              <w:left w:val="single" w:sz="2" w:space="0" w:color="000001"/>
              <w:bottom w:val="single" w:sz="2" w:space="0" w:color="000001"/>
            </w:tcBorders>
            <w:shd w:val="clear" w:color="auto" w:fill="FFFFFF"/>
            <w:tcMar>
              <w:left w:w="24" w:type="dxa"/>
            </w:tcMar>
          </w:tcPr>
          <w:p w14:paraId="3F2E1D5E" w14:textId="77777777" w:rsidR="001E5772" w:rsidRDefault="001E5772" w:rsidP="00900838">
            <w:pPr>
              <w:rPr>
                <w:sz w:val="24"/>
                <w:szCs w:val="24"/>
              </w:rPr>
            </w:pPr>
            <w:r>
              <w:rPr>
                <w:rFonts w:ascii="Arial" w:hAnsi="Arial" w:cs="Arial"/>
                <w:sz w:val="24"/>
                <w:szCs w:val="24"/>
              </w:rPr>
              <w:t>C00852</w:t>
            </w:r>
          </w:p>
        </w:tc>
        <w:tc>
          <w:tcPr>
            <w:tcW w:w="3008" w:type="dxa"/>
            <w:tcBorders>
              <w:top w:val="single" w:sz="2" w:space="0" w:color="000001"/>
              <w:left w:val="single" w:sz="2" w:space="0" w:color="000001"/>
              <w:bottom w:val="single" w:sz="2" w:space="0" w:color="000001"/>
            </w:tcBorders>
            <w:shd w:val="clear" w:color="auto" w:fill="FFFFFF"/>
            <w:tcMar>
              <w:left w:w="24" w:type="dxa"/>
            </w:tcMar>
          </w:tcPr>
          <w:p w14:paraId="67297E75" w14:textId="77777777" w:rsidR="001E5772" w:rsidRDefault="001E5772" w:rsidP="00900838">
            <w:pPr>
              <w:pStyle w:val="TableContents"/>
              <w:rPr>
                <w:sz w:val="24"/>
                <w:szCs w:val="24"/>
              </w:rPr>
            </w:pPr>
            <w:r>
              <w:rPr>
                <w:rFonts w:ascii="Arial" w:hAnsi="Arial" w:cs="Arial"/>
                <w:sz w:val="24"/>
                <w:szCs w:val="24"/>
              </w:rPr>
              <w:t>Chlorogenate (extracellular)</w:t>
            </w:r>
          </w:p>
        </w:tc>
        <w:tc>
          <w:tcPr>
            <w:tcW w:w="225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3DE52A24" w14:textId="77777777" w:rsidR="001E5772" w:rsidRDefault="001E5772" w:rsidP="00900838">
            <w:pPr>
              <w:pStyle w:val="TableContents"/>
              <w:rPr>
                <w:sz w:val="24"/>
                <w:szCs w:val="24"/>
              </w:rPr>
            </w:pPr>
            <w:r>
              <w:rPr>
                <w:rFonts w:ascii="Arial" w:hAnsi="Arial" w:cs="Arial"/>
                <w:sz w:val="24"/>
                <w:szCs w:val="24"/>
              </w:rPr>
              <w:t>Hypothetical</w:t>
            </w:r>
          </w:p>
        </w:tc>
      </w:tr>
      <w:tr w:rsidR="001E5772" w14:paraId="07A57CB3" w14:textId="77777777" w:rsidTr="00900838">
        <w:tc>
          <w:tcPr>
            <w:tcW w:w="1552" w:type="dxa"/>
            <w:tcBorders>
              <w:top w:val="single" w:sz="2" w:space="0" w:color="000001"/>
              <w:left w:val="single" w:sz="2" w:space="0" w:color="000001"/>
              <w:bottom w:val="single" w:sz="2" w:space="0" w:color="000001"/>
            </w:tcBorders>
            <w:shd w:val="clear" w:color="auto" w:fill="FFFFFF"/>
            <w:tcMar>
              <w:left w:w="24" w:type="dxa"/>
            </w:tcMar>
          </w:tcPr>
          <w:p w14:paraId="45CC1F58" w14:textId="77777777" w:rsidR="001E5772" w:rsidRDefault="001E5772" w:rsidP="00900838">
            <w:pPr>
              <w:rPr>
                <w:sz w:val="24"/>
                <w:szCs w:val="24"/>
              </w:rPr>
            </w:pPr>
            <w:proofErr w:type="spellStart"/>
            <w:r>
              <w:rPr>
                <w:rFonts w:ascii="Arial" w:hAnsi="Arial" w:cs="Arial"/>
                <w:sz w:val="24"/>
                <w:szCs w:val="24"/>
              </w:rPr>
              <w:t>LNMe</w:t>
            </w:r>
            <w:proofErr w:type="spellEnd"/>
          </w:p>
        </w:tc>
        <w:tc>
          <w:tcPr>
            <w:tcW w:w="1340" w:type="dxa"/>
            <w:tcBorders>
              <w:top w:val="single" w:sz="2" w:space="0" w:color="000001"/>
              <w:left w:val="single" w:sz="2" w:space="0" w:color="000001"/>
              <w:bottom w:val="single" w:sz="2" w:space="0" w:color="000001"/>
            </w:tcBorders>
            <w:shd w:val="clear" w:color="auto" w:fill="FFFFFF"/>
            <w:tcMar>
              <w:left w:w="24" w:type="dxa"/>
            </w:tcMar>
          </w:tcPr>
          <w:p w14:paraId="42DB4A2F" w14:textId="77777777" w:rsidR="001E5772" w:rsidRDefault="001E5772" w:rsidP="00900838">
            <w:pPr>
              <w:rPr>
                <w:sz w:val="24"/>
                <w:szCs w:val="24"/>
              </w:rPr>
            </w:pPr>
            <w:r>
              <w:rPr>
                <w:rFonts w:ascii="Arial" w:hAnsi="Arial" w:cs="Arial"/>
                <w:sz w:val="24"/>
                <w:szCs w:val="24"/>
              </w:rPr>
              <w:t>C01594</w:t>
            </w:r>
          </w:p>
        </w:tc>
        <w:tc>
          <w:tcPr>
            <w:tcW w:w="3008" w:type="dxa"/>
            <w:tcBorders>
              <w:top w:val="single" w:sz="2" w:space="0" w:color="000001"/>
              <w:left w:val="single" w:sz="2" w:space="0" w:color="000001"/>
              <w:bottom w:val="single" w:sz="2" w:space="0" w:color="000001"/>
            </w:tcBorders>
            <w:shd w:val="clear" w:color="auto" w:fill="FFFFFF"/>
            <w:tcMar>
              <w:left w:w="24" w:type="dxa"/>
            </w:tcMar>
          </w:tcPr>
          <w:p w14:paraId="71B9D765" w14:textId="77777777" w:rsidR="001E5772" w:rsidRDefault="001E5772" w:rsidP="00900838">
            <w:pPr>
              <w:pStyle w:val="TableContents"/>
              <w:rPr>
                <w:sz w:val="24"/>
                <w:szCs w:val="24"/>
              </w:rPr>
            </w:pPr>
            <w:r>
              <w:rPr>
                <w:rFonts w:ascii="Arial" w:hAnsi="Arial" w:cs="Arial"/>
                <w:sz w:val="24"/>
                <w:szCs w:val="24"/>
              </w:rPr>
              <w:t>Linamarin (extracellular)</w:t>
            </w:r>
          </w:p>
        </w:tc>
        <w:tc>
          <w:tcPr>
            <w:tcW w:w="225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0189343B" w14:textId="77777777" w:rsidR="001E5772" w:rsidRDefault="001E5772" w:rsidP="00900838">
            <w:pPr>
              <w:pStyle w:val="TableContents"/>
              <w:rPr>
                <w:sz w:val="24"/>
                <w:szCs w:val="24"/>
              </w:rPr>
            </w:pPr>
            <w:r>
              <w:rPr>
                <w:rFonts w:ascii="Arial" w:hAnsi="Arial" w:cs="Arial"/>
                <w:sz w:val="24"/>
                <w:szCs w:val="24"/>
              </w:rPr>
              <w:t>Hypothetical</w:t>
            </w:r>
          </w:p>
        </w:tc>
      </w:tr>
      <w:tr w:rsidR="001E5772" w14:paraId="63808B75" w14:textId="77777777" w:rsidTr="00900838">
        <w:tc>
          <w:tcPr>
            <w:tcW w:w="1552" w:type="dxa"/>
            <w:tcBorders>
              <w:top w:val="single" w:sz="2" w:space="0" w:color="000001"/>
              <w:left w:val="single" w:sz="2" w:space="0" w:color="000001"/>
              <w:bottom w:val="single" w:sz="2" w:space="0" w:color="000001"/>
            </w:tcBorders>
            <w:shd w:val="clear" w:color="auto" w:fill="FFFFFF"/>
            <w:tcMar>
              <w:left w:w="24" w:type="dxa"/>
            </w:tcMar>
          </w:tcPr>
          <w:p w14:paraId="72AD9A85" w14:textId="77777777" w:rsidR="001E5772" w:rsidRDefault="001E5772" w:rsidP="00900838">
            <w:pPr>
              <w:rPr>
                <w:sz w:val="24"/>
                <w:szCs w:val="24"/>
              </w:rPr>
            </w:pPr>
            <w:proofErr w:type="spellStart"/>
            <w:r>
              <w:rPr>
                <w:rFonts w:ascii="Arial" w:hAnsi="Arial" w:cs="Arial"/>
                <w:sz w:val="24"/>
                <w:szCs w:val="24"/>
              </w:rPr>
              <w:t>AMYDe</w:t>
            </w:r>
            <w:proofErr w:type="spellEnd"/>
          </w:p>
        </w:tc>
        <w:tc>
          <w:tcPr>
            <w:tcW w:w="1340" w:type="dxa"/>
            <w:tcBorders>
              <w:top w:val="single" w:sz="2" w:space="0" w:color="000001"/>
              <w:left w:val="single" w:sz="2" w:space="0" w:color="000001"/>
              <w:bottom w:val="single" w:sz="2" w:space="0" w:color="000001"/>
            </w:tcBorders>
            <w:shd w:val="clear" w:color="auto" w:fill="FFFFFF"/>
            <w:tcMar>
              <w:left w:w="24" w:type="dxa"/>
            </w:tcMar>
          </w:tcPr>
          <w:p w14:paraId="090DCE34" w14:textId="77777777" w:rsidR="001E5772" w:rsidRDefault="001E5772" w:rsidP="00900838">
            <w:pPr>
              <w:rPr>
                <w:sz w:val="24"/>
                <w:szCs w:val="24"/>
              </w:rPr>
            </w:pPr>
            <w:r>
              <w:rPr>
                <w:rFonts w:ascii="Arial" w:hAnsi="Arial" w:cs="Arial"/>
                <w:sz w:val="24"/>
                <w:szCs w:val="24"/>
              </w:rPr>
              <w:t>C08325</w:t>
            </w:r>
          </w:p>
        </w:tc>
        <w:tc>
          <w:tcPr>
            <w:tcW w:w="3008" w:type="dxa"/>
            <w:tcBorders>
              <w:top w:val="single" w:sz="2" w:space="0" w:color="000001"/>
              <w:left w:val="single" w:sz="2" w:space="0" w:color="000001"/>
              <w:bottom w:val="single" w:sz="2" w:space="0" w:color="000001"/>
            </w:tcBorders>
            <w:shd w:val="clear" w:color="auto" w:fill="FFFFFF"/>
            <w:tcMar>
              <w:left w:w="24" w:type="dxa"/>
            </w:tcMar>
          </w:tcPr>
          <w:p w14:paraId="71AC4FB8" w14:textId="77777777" w:rsidR="001E5772" w:rsidRDefault="001E5772" w:rsidP="00900838">
            <w:pPr>
              <w:pStyle w:val="TableContents"/>
              <w:rPr>
                <w:sz w:val="24"/>
                <w:szCs w:val="24"/>
              </w:rPr>
            </w:pPr>
            <w:r>
              <w:rPr>
                <w:rFonts w:ascii="Arial" w:hAnsi="Arial" w:cs="Arial"/>
                <w:sz w:val="24"/>
                <w:szCs w:val="24"/>
              </w:rPr>
              <w:t>Amygdalin (extracellular)</w:t>
            </w:r>
          </w:p>
        </w:tc>
        <w:tc>
          <w:tcPr>
            <w:tcW w:w="225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7A7B33D6" w14:textId="77777777" w:rsidR="001E5772" w:rsidRDefault="001E5772" w:rsidP="00900838">
            <w:pPr>
              <w:pStyle w:val="TableContents"/>
              <w:rPr>
                <w:sz w:val="24"/>
                <w:szCs w:val="24"/>
              </w:rPr>
            </w:pPr>
            <w:r>
              <w:rPr>
                <w:rFonts w:ascii="Arial" w:hAnsi="Arial" w:cs="Arial"/>
                <w:sz w:val="24"/>
                <w:szCs w:val="24"/>
              </w:rPr>
              <w:t>Hypothetical</w:t>
            </w:r>
          </w:p>
        </w:tc>
      </w:tr>
      <w:tr w:rsidR="001E5772" w14:paraId="70F11140" w14:textId="77777777" w:rsidTr="00900838">
        <w:tc>
          <w:tcPr>
            <w:tcW w:w="1552" w:type="dxa"/>
            <w:tcBorders>
              <w:top w:val="single" w:sz="2" w:space="0" w:color="000001"/>
              <w:left w:val="single" w:sz="2" w:space="0" w:color="000001"/>
              <w:bottom w:val="single" w:sz="2" w:space="0" w:color="000001"/>
            </w:tcBorders>
            <w:shd w:val="clear" w:color="auto" w:fill="FFFFFF"/>
            <w:tcMar>
              <w:left w:w="24" w:type="dxa"/>
            </w:tcMar>
          </w:tcPr>
          <w:p w14:paraId="5572E4F0" w14:textId="77777777" w:rsidR="001E5772" w:rsidRDefault="001E5772" w:rsidP="00900838">
            <w:pPr>
              <w:rPr>
                <w:sz w:val="24"/>
                <w:szCs w:val="24"/>
              </w:rPr>
            </w:pPr>
            <w:proofErr w:type="spellStart"/>
            <w:r>
              <w:rPr>
                <w:rFonts w:ascii="Arial" w:hAnsi="Arial" w:cs="Arial"/>
                <w:sz w:val="24"/>
                <w:szCs w:val="24"/>
              </w:rPr>
              <w:t>PRNSe</w:t>
            </w:r>
            <w:proofErr w:type="spellEnd"/>
          </w:p>
        </w:tc>
        <w:tc>
          <w:tcPr>
            <w:tcW w:w="1340" w:type="dxa"/>
            <w:tcBorders>
              <w:top w:val="single" w:sz="2" w:space="0" w:color="000001"/>
              <w:left w:val="single" w:sz="2" w:space="0" w:color="000001"/>
              <w:bottom w:val="single" w:sz="2" w:space="0" w:color="000001"/>
            </w:tcBorders>
            <w:shd w:val="clear" w:color="auto" w:fill="FFFFFF"/>
            <w:tcMar>
              <w:left w:w="24" w:type="dxa"/>
            </w:tcMar>
          </w:tcPr>
          <w:p w14:paraId="33C5B86F" w14:textId="77777777" w:rsidR="001E5772" w:rsidRDefault="001E5772" w:rsidP="00900838">
            <w:pPr>
              <w:rPr>
                <w:sz w:val="24"/>
                <w:szCs w:val="24"/>
              </w:rPr>
            </w:pPr>
            <w:r>
              <w:rPr>
                <w:rFonts w:ascii="Arial" w:hAnsi="Arial" w:cs="Arial"/>
                <w:sz w:val="24"/>
                <w:szCs w:val="24"/>
              </w:rPr>
              <w:t>C00844</w:t>
            </w:r>
          </w:p>
        </w:tc>
        <w:tc>
          <w:tcPr>
            <w:tcW w:w="3008" w:type="dxa"/>
            <w:tcBorders>
              <w:top w:val="single" w:sz="2" w:space="0" w:color="000001"/>
              <w:left w:val="single" w:sz="2" w:space="0" w:color="000001"/>
              <w:bottom w:val="single" w:sz="2" w:space="0" w:color="000001"/>
            </w:tcBorders>
            <w:shd w:val="clear" w:color="auto" w:fill="FFFFFF"/>
            <w:tcMar>
              <w:left w:w="24" w:type="dxa"/>
            </w:tcMar>
          </w:tcPr>
          <w:p w14:paraId="43414DB8" w14:textId="77777777" w:rsidR="001E5772" w:rsidRDefault="001E5772" w:rsidP="00900838">
            <w:pPr>
              <w:pStyle w:val="TableContents"/>
              <w:rPr>
                <w:sz w:val="24"/>
                <w:szCs w:val="24"/>
              </w:rPr>
            </w:pPr>
            <w:proofErr w:type="spellStart"/>
            <w:r>
              <w:rPr>
                <w:rFonts w:ascii="Arial" w:hAnsi="Arial" w:cs="Arial"/>
                <w:sz w:val="24"/>
                <w:szCs w:val="24"/>
              </w:rPr>
              <w:t>Prunasin</w:t>
            </w:r>
            <w:proofErr w:type="spellEnd"/>
            <w:r>
              <w:rPr>
                <w:rFonts w:ascii="Arial" w:hAnsi="Arial" w:cs="Arial"/>
                <w:sz w:val="24"/>
                <w:szCs w:val="24"/>
              </w:rPr>
              <w:t xml:space="preserve"> (extracellular)</w:t>
            </w:r>
          </w:p>
        </w:tc>
        <w:tc>
          <w:tcPr>
            <w:tcW w:w="225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3B4F6C0D" w14:textId="77777777" w:rsidR="001E5772" w:rsidRDefault="001E5772" w:rsidP="00900838">
            <w:pPr>
              <w:pStyle w:val="TableContents"/>
              <w:rPr>
                <w:sz w:val="24"/>
                <w:szCs w:val="24"/>
              </w:rPr>
            </w:pPr>
            <w:r>
              <w:rPr>
                <w:rFonts w:ascii="Arial" w:hAnsi="Arial" w:cs="Arial"/>
                <w:sz w:val="24"/>
                <w:szCs w:val="24"/>
              </w:rPr>
              <w:t>Hypothetical</w:t>
            </w:r>
          </w:p>
        </w:tc>
      </w:tr>
      <w:tr w:rsidR="001E5772" w14:paraId="13DFFDC3" w14:textId="77777777" w:rsidTr="00900838">
        <w:tc>
          <w:tcPr>
            <w:tcW w:w="1552" w:type="dxa"/>
            <w:tcBorders>
              <w:top w:val="single" w:sz="2" w:space="0" w:color="000001"/>
              <w:left w:val="single" w:sz="2" w:space="0" w:color="000001"/>
              <w:bottom w:val="single" w:sz="2" w:space="0" w:color="000001"/>
            </w:tcBorders>
            <w:shd w:val="clear" w:color="auto" w:fill="FFFFFF"/>
            <w:tcMar>
              <w:left w:w="24" w:type="dxa"/>
            </w:tcMar>
          </w:tcPr>
          <w:p w14:paraId="6B2FBEFB" w14:textId="77777777" w:rsidR="001E5772" w:rsidRDefault="001E5772" w:rsidP="00900838">
            <w:pPr>
              <w:rPr>
                <w:sz w:val="24"/>
                <w:szCs w:val="24"/>
              </w:rPr>
            </w:pPr>
            <w:proofErr w:type="spellStart"/>
            <w:r>
              <w:rPr>
                <w:rFonts w:ascii="Arial" w:hAnsi="Arial" w:cs="Arial"/>
                <w:sz w:val="24"/>
                <w:szCs w:val="24"/>
              </w:rPr>
              <w:t>MDNe</w:t>
            </w:r>
            <w:proofErr w:type="spellEnd"/>
          </w:p>
        </w:tc>
        <w:tc>
          <w:tcPr>
            <w:tcW w:w="1340" w:type="dxa"/>
            <w:tcBorders>
              <w:top w:val="single" w:sz="2" w:space="0" w:color="000001"/>
              <w:left w:val="single" w:sz="2" w:space="0" w:color="000001"/>
              <w:bottom w:val="single" w:sz="2" w:space="0" w:color="000001"/>
            </w:tcBorders>
            <w:shd w:val="clear" w:color="auto" w:fill="FFFFFF"/>
            <w:tcMar>
              <w:left w:w="24" w:type="dxa"/>
            </w:tcMar>
          </w:tcPr>
          <w:p w14:paraId="21BE9168" w14:textId="77777777" w:rsidR="001E5772" w:rsidRDefault="001E5772" w:rsidP="00900838">
            <w:pPr>
              <w:rPr>
                <w:sz w:val="24"/>
                <w:szCs w:val="24"/>
              </w:rPr>
            </w:pPr>
            <w:r>
              <w:rPr>
                <w:rFonts w:ascii="Arial" w:hAnsi="Arial" w:cs="Arial"/>
                <w:sz w:val="24"/>
                <w:szCs w:val="24"/>
              </w:rPr>
              <w:t>C00561</w:t>
            </w:r>
          </w:p>
        </w:tc>
        <w:tc>
          <w:tcPr>
            <w:tcW w:w="3008" w:type="dxa"/>
            <w:tcBorders>
              <w:top w:val="single" w:sz="2" w:space="0" w:color="000001"/>
              <w:left w:val="single" w:sz="2" w:space="0" w:color="000001"/>
              <w:bottom w:val="single" w:sz="2" w:space="0" w:color="000001"/>
            </w:tcBorders>
            <w:shd w:val="clear" w:color="auto" w:fill="FFFFFF"/>
            <w:tcMar>
              <w:left w:w="24" w:type="dxa"/>
            </w:tcMar>
          </w:tcPr>
          <w:p w14:paraId="26DCFDC0" w14:textId="77777777" w:rsidR="001E5772" w:rsidRDefault="001E5772" w:rsidP="00900838">
            <w:pPr>
              <w:pStyle w:val="TableContents"/>
              <w:rPr>
                <w:sz w:val="24"/>
                <w:szCs w:val="24"/>
              </w:rPr>
            </w:pPr>
            <w:r>
              <w:rPr>
                <w:rFonts w:ascii="Arial" w:hAnsi="Arial" w:cs="Arial"/>
                <w:sz w:val="24"/>
                <w:szCs w:val="24"/>
              </w:rPr>
              <w:t>Mandelonitrile (extracellular)</w:t>
            </w:r>
          </w:p>
        </w:tc>
        <w:tc>
          <w:tcPr>
            <w:tcW w:w="225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06FF86B8" w14:textId="77777777" w:rsidR="001E5772" w:rsidRDefault="001E5772" w:rsidP="00900838">
            <w:pPr>
              <w:pStyle w:val="TableContents"/>
              <w:rPr>
                <w:sz w:val="24"/>
                <w:szCs w:val="24"/>
              </w:rPr>
            </w:pPr>
            <w:r>
              <w:rPr>
                <w:rFonts w:ascii="Arial" w:hAnsi="Arial" w:cs="Arial"/>
                <w:sz w:val="24"/>
                <w:szCs w:val="24"/>
              </w:rPr>
              <w:t>Hypothetical</w:t>
            </w:r>
          </w:p>
        </w:tc>
      </w:tr>
      <w:tr w:rsidR="001E5772" w14:paraId="3F340ADF" w14:textId="77777777" w:rsidTr="00900838">
        <w:tc>
          <w:tcPr>
            <w:tcW w:w="1552" w:type="dxa"/>
            <w:tcBorders>
              <w:top w:val="single" w:sz="2" w:space="0" w:color="000001"/>
              <w:left w:val="single" w:sz="2" w:space="0" w:color="000001"/>
              <w:bottom w:val="single" w:sz="2" w:space="0" w:color="000001"/>
            </w:tcBorders>
            <w:shd w:val="clear" w:color="auto" w:fill="FFFFFF"/>
            <w:tcMar>
              <w:left w:w="24" w:type="dxa"/>
            </w:tcMar>
          </w:tcPr>
          <w:p w14:paraId="1316EF2B" w14:textId="77777777" w:rsidR="001E5772" w:rsidRDefault="001E5772" w:rsidP="00900838">
            <w:pPr>
              <w:rPr>
                <w:sz w:val="24"/>
                <w:szCs w:val="24"/>
              </w:rPr>
            </w:pPr>
            <w:proofErr w:type="spellStart"/>
            <w:r>
              <w:rPr>
                <w:rFonts w:ascii="Arial" w:hAnsi="Arial" w:cs="Arial"/>
                <w:sz w:val="24"/>
                <w:szCs w:val="24"/>
              </w:rPr>
              <w:t>PCNe</w:t>
            </w:r>
            <w:proofErr w:type="spellEnd"/>
          </w:p>
        </w:tc>
        <w:tc>
          <w:tcPr>
            <w:tcW w:w="1340" w:type="dxa"/>
            <w:tcBorders>
              <w:top w:val="single" w:sz="2" w:space="0" w:color="000001"/>
              <w:left w:val="single" w:sz="2" w:space="0" w:color="000001"/>
              <w:bottom w:val="single" w:sz="2" w:space="0" w:color="000001"/>
            </w:tcBorders>
            <w:shd w:val="clear" w:color="auto" w:fill="FFFFFF"/>
            <w:tcMar>
              <w:left w:w="24" w:type="dxa"/>
            </w:tcMar>
          </w:tcPr>
          <w:p w14:paraId="71E2097A" w14:textId="77777777" w:rsidR="001E5772" w:rsidRDefault="001E5772" w:rsidP="00900838">
            <w:pPr>
              <w:rPr>
                <w:sz w:val="24"/>
                <w:szCs w:val="24"/>
              </w:rPr>
            </w:pPr>
            <w:r>
              <w:rPr>
                <w:rFonts w:ascii="Arial" w:hAnsi="Arial" w:cs="Arial"/>
                <w:sz w:val="24"/>
                <w:szCs w:val="24"/>
              </w:rPr>
              <w:t>C05551</w:t>
            </w:r>
          </w:p>
        </w:tc>
        <w:tc>
          <w:tcPr>
            <w:tcW w:w="3008" w:type="dxa"/>
            <w:tcBorders>
              <w:top w:val="single" w:sz="2" w:space="0" w:color="000001"/>
              <w:left w:val="single" w:sz="2" w:space="0" w:color="000001"/>
              <w:bottom w:val="single" w:sz="2" w:space="0" w:color="000001"/>
            </w:tcBorders>
            <w:shd w:val="clear" w:color="auto" w:fill="FFFFFF"/>
            <w:tcMar>
              <w:left w:w="24" w:type="dxa"/>
            </w:tcMar>
          </w:tcPr>
          <w:p w14:paraId="07928AC1" w14:textId="77777777" w:rsidR="001E5772" w:rsidRDefault="001E5772" w:rsidP="00900838">
            <w:pPr>
              <w:pStyle w:val="TableContents"/>
              <w:rPr>
                <w:sz w:val="24"/>
                <w:szCs w:val="24"/>
              </w:rPr>
            </w:pPr>
            <w:r>
              <w:rPr>
                <w:rFonts w:ascii="Arial" w:hAnsi="Arial" w:cs="Arial"/>
                <w:sz w:val="24"/>
                <w:szCs w:val="24"/>
              </w:rPr>
              <w:t>Penicillin G (extracellular)</w:t>
            </w:r>
          </w:p>
        </w:tc>
        <w:tc>
          <w:tcPr>
            <w:tcW w:w="225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1BE1C44A" w14:textId="77777777" w:rsidR="001E5772" w:rsidRDefault="001E5772" w:rsidP="00900838">
            <w:pPr>
              <w:pStyle w:val="TableContents"/>
              <w:rPr>
                <w:sz w:val="24"/>
                <w:szCs w:val="24"/>
              </w:rPr>
            </w:pPr>
            <w:r>
              <w:rPr>
                <w:rFonts w:ascii="Arial" w:hAnsi="Arial" w:cs="Arial"/>
                <w:sz w:val="24"/>
                <w:szCs w:val="24"/>
              </w:rPr>
              <w:t>Hypothetical</w:t>
            </w:r>
          </w:p>
        </w:tc>
      </w:tr>
      <w:tr w:rsidR="001E5772" w14:paraId="0887A58E" w14:textId="77777777" w:rsidTr="00900838">
        <w:tc>
          <w:tcPr>
            <w:tcW w:w="1552" w:type="dxa"/>
            <w:tcBorders>
              <w:top w:val="single" w:sz="2" w:space="0" w:color="000001"/>
              <w:left w:val="single" w:sz="2" w:space="0" w:color="000001"/>
              <w:bottom w:val="single" w:sz="2" w:space="0" w:color="000001"/>
            </w:tcBorders>
            <w:shd w:val="clear" w:color="auto" w:fill="FFFFFF"/>
            <w:tcMar>
              <w:left w:w="24" w:type="dxa"/>
            </w:tcMar>
          </w:tcPr>
          <w:p w14:paraId="4A91EB7F" w14:textId="77777777" w:rsidR="001E5772" w:rsidRDefault="001E5772" w:rsidP="00900838">
            <w:pPr>
              <w:rPr>
                <w:sz w:val="24"/>
                <w:szCs w:val="24"/>
              </w:rPr>
            </w:pPr>
            <w:proofErr w:type="spellStart"/>
            <w:r>
              <w:rPr>
                <w:rFonts w:ascii="Arial" w:hAnsi="Arial" w:cs="Arial"/>
                <w:sz w:val="24"/>
                <w:szCs w:val="24"/>
              </w:rPr>
              <w:t>PHLe</w:t>
            </w:r>
            <w:proofErr w:type="spellEnd"/>
          </w:p>
        </w:tc>
        <w:tc>
          <w:tcPr>
            <w:tcW w:w="1340" w:type="dxa"/>
            <w:tcBorders>
              <w:top w:val="single" w:sz="2" w:space="0" w:color="000001"/>
              <w:left w:val="single" w:sz="2" w:space="0" w:color="000001"/>
              <w:bottom w:val="single" w:sz="2" w:space="0" w:color="000001"/>
            </w:tcBorders>
            <w:shd w:val="clear" w:color="auto" w:fill="FFFFFF"/>
            <w:tcMar>
              <w:left w:w="24" w:type="dxa"/>
            </w:tcMar>
          </w:tcPr>
          <w:p w14:paraId="5B0442D9" w14:textId="77777777" w:rsidR="001E5772" w:rsidRDefault="001E5772" w:rsidP="00900838">
            <w:pPr>
              <w:rPr>
                <w:sz w:val="24"/>
                <w:szCs w:val="24"/>
              </w:rPr>
            </w:pPr>
            <w:r>
              <w:rPr>
                <w:rFonts w:ascii="Arial" w:hAnsi="Arial" w:cs="Arial"/>
                <w:sz w:val="24"/>
                <w:szCs w:val="24"/>
              </w:rPr>
              <w:t>C00146</w:t>
            </w:r>
          </w:p>
        </w:tc>
        <w:tc>
          <w:tcPr>
            <w:tcW w:w="3008" w:type="dxa"/>
            <w:tcBorders>
              <w:top w:val="single" w:sz="2" w:space="0" w:color="000001"/>
              <w:left w:val="single" w:sz="2" w:space="0" w:color="000001"/>
              <w:bottom w:val="single" w:sz="2" w:space="0" w:color="000001"/>
            </w:tcBorders>
            <w:shd w:val="clear" w:color="auto" w:fill="FFFFFF"/>
            <w:tcMar>
              <w:left w:w="24" w:type="dxa"/>
            </w:tcMar>
          </w:tcPr>
          <w:p w14:paraId="4D856542" w14:textId="77777777" w:rsidR="001E5772" w:rsidRDefault="001E5772" w:rsidP="00900838">
            <w:pPr>
              <w:pStyle w:val="TableContents"/>
              <w:rPr>
                <w:sz w:val="24"/>
                <w:szCs w:val="24"/>
              </w:rPr>
            </w:pPr>
            <w:r>
              <w:rPr>
                <w:rFonts w:ascii="Arial" w:hAnsi="Arial" w:cs="Arial"/>
                <w:sz w:val="24"/>
                <w:szCs w:val="24"/>
              </w:rPr>
              <w:t>Phenol (extracellular)</w:t>
            </w:r>
          </w:p>
        </w:tc>
        <w:tc>
          <w:tcPr>
            <w:tcW w:w="225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118A7A6F" w14:textId="2E36A502" w:rsidR="001E5772" w:rsidRDefault="003B4BEB" w:rsidP="00900838">
            <w:pPr>
              <w:pStyle w:val="TableContents"/>
              <w:rPr>
                <w:sz w:val="24"/>
                <w:szCs w:val="24"/>
              </w:rPr>
            </w:pPr>
            <w:r>
              <w:rPr>
                <w:rFonts w:ascii="Arial" w:hAnsi="Arial" w:cs="Arial"/>
                <w:sz w:val="24"/>
                <w:szCs w:val="24"/>
              </w:rPr>
              <w:t>[26]</w:t>
            </w:r>
          </w:p>
        </w:tc>
      </w:tr>
      <w:tr w:rsidR="001E5772" w14:paraId="008CC258" w14:textId="77777777" w:rsidTr="00900838">
        <w:tc>
          <w:tcPr>
            <w:tcW w:w="1552" w:type="dxa"/>
            <w:tcBorders>
              <w:top w:val="single" w:sz="2" w:space="0" w:color="000001"/>
              <w:left w:val="single" w:sz="2" w:space="0" w:color="000001"/>
              <w:bottom w:val="single" w:sz="2" w:space="0" w:color="000001"/>
            </w:tcBorders>
            <w:shd w:val="clear" w:color="auto" w:fill="FFFFFF"/>
            <w:tcMar>
              <w:left w:w="24" w:type="dxa"/>
            </w:tcMar>
          </w:tcPr>
          <w:p w14:paraId="56E6F906" w14:textId="77777777" w:rsidR="001E5772" w:rsidRDefault="001E5772" w:rsidP="00900838">
            <w:pPr>
              <w:rPr>
                <w:sz w:val="24"/>
                <w:szCs w:val="24"/>
              </w:rPr>
            </w:pPr>
            <w:proofErr w:type="spellStart"/>
            <w:r>
              <w:rPr>
                <w:rFonts w:ascii="Arial" w:hAnsi="Arial" w:cs="Arial"/>
                <w:sz w:val="24"/>
                <w:szCs w:val="24"/>
              </w:rPr>
              <w:t>PHANe</w:t>
            </w:r>
            <w:proofErr w:type="spellEnd"/>
          </w:p>
        </w:tc>
        <w:tc>
          <w:tcPr>
            <w:tcW w:w="1340" w:type="dxa"/>
            <w:tcBorders>
              <w:top w:val="single" w:sz="2" w:space="0" w:color="000001"/>
              <w:left w:val="single" w:sz="2" w:space="0" w:color="000001"/>
              <w:bottom w:val="single" w:sz="2" w:space="0" w:color="000001"/>
            </w:tcBorders>
            <w:shd w:val="clear" w:color="auto" w:fill="FFFFFF"/>
            <w:tcMar>
              <w:left w:w="24" w:type="dxa"/>
            </w:tcMar>
          </w:tcPr>
          <w:p w14:paraId="75EC3D1C" w14:textId="77777777" w:rsidR="001E5772" w:rsidRDefault="001E5772" w:rsidP="00900838">
            <w:pPr>
              <w:rPr>
                <w:sz w:val="24"/>
                <w:szCs w:val="24"/>
              </w:rPr>
            </w:pPr>
            <w:r>
              <w:rPr>
                <w:rFonts w:ascii="Arial" w:hAnsi="Arial" w:cs="Arial"/>
                <w:sz w:val="24"/>
                <w:szCs w:val="24"/>
              </w:rPr>
              <w:t>C16074</w:t>
            </w:r>
          </w:p>
        </w:tc>
        <w:tc>
          <w:tcPr>
            <w:tcW w:w="3008" w:type="dxa"/>
            <w:tcBorders>
              <w:top w:val="single" w:sz="2" w:space="0" w:color="000001"/>
              <w:left w:val="single" w:sz="2" w:space="0" w:color="000001"/>
              <w:bottom w:val="single" w:sz="2" w:space="0" w:color="000001"/>
            </w:tcBorders>
            <w:shd w:val="clear" w:color="auto" w:fill="FFFFFF"/>
            <w:tcMar>
              <w:left w:w="24" w:type="dxa"/>
            </w:tcMar>
          </w:tcPr>
          <w:p w14:paraId="02F14486" w14:textId="77777777" w:rsidR="001E5772" w:rsidRDefault="001E5772" w:rsidP="00900838">
            <w:pPr>
              <w:pStyle w:val="TableContents"/>
              <w:rPr>
                <w:sz w:val="24"/>
                <w:szCs w:val="24"/>
              </w:rPr>
            </w:pPr>
            <w:proofErr w:type="spellStart"/>
            <w:r>
              <w:rPr>
                <w:rFonts w:ascii="Arial" w:hAnsi="Arial" w:cs="Arial"/>
                <w:sz w:val="24"/>
                <w:szCs w:val="24"/>
              </w:rPr>
              <w:t>Phenylacetonitrile</w:t>
            </w:r>
            <w:proofErr w:type="spellEnd"/>
            <w:r>
              <w:rPr>
                <w:rFonts w:ascii="Arial" w:hAnsi="Arial" w:cs="Arial"/>
                <w:sz w:val="24"/>
                <w:szCs w:val="24"/>
              </w:rPr>
              <w:t xml:space="preserve"> (extracellular)</w:t>
            </w:r>
          </w:p>
        </w:tc>
        <w:tc>
          <w:tcPr>
            <w:tcW w:w="2255" w:type="dxa"/>
            <w:tcBorders>
              <w:top w:val="single" w:sz="2" w:space="0" w:color="000001"/>
              <w:left w:val="single" w:sz="2" w:space="0" w:color="000001"/>
              <w:bottom w:val="single" w:sz="2" w:space="0" w:color="000001"/>
              <w:right w:val="single" w:sz="2" w:space="0" w:color="000001"/>
            </w:tcBorders>
            <w:shd w:val="clear" w:color="auto" w:fill="FFFFFF"/>
            <w:tcMar>
              <w:left w:w="24" w:type="dxa"/>
            </w:tcMar>
          </w:tcPr>
          <w:p w14:paraId="7CDE8B23" w14:textId="77777777" w:rsidR="001E5772" w:rsidRDefault="001E5772" w:rsidP="00900838">
            <w:pPr>
              <w:pStyle w:val="TableContents"/>
            </w:pPr>
            <w:r>
              <w:rPr>
                <w:rFonts w:ascii="Arial" w:hAnsi="Arial" w:cs="Arial"/>
                <w:sz w:val="24"/>
                <w:szCs w:val="24"/>
              </w:rPr>
              <w:t>Hypothetical</w:t>
            </w:r>
          </w:p>
        </w:tc>
      </w:tr>
    </w:tbl>
    <w:p w14:paraId="608B2A14" w14:textId="77777777" w:rsidR="00AA0EE8" w:rsidRDefault="00AA0EE8">
      <w:pPr>
        <w:suppressAutoHyphens w:val="0"/>
        <w:spacing w:after="160" w:line="259" w:lineRule="auto"/>
      </w:pPr>
      <w:r>
        <w:br w:type="page"/>
      </w:r>
    </w:p>
    <w:p w14:paraId="2FD92FD5" w14:textId="7BB20A90" w:rsidR="00AA0EE8" w:rsidRDefault="00AA0EE8" w:rsidP="001E5772">
      <w:pPr>
        <w:spacing w:line="480" w:lineRule="auto"/>
        <w:rPr>
          <w:rFonts w:asciiTheme="minorBidi" w:hAnsiTheme="minorBidi" w:cstheme="minorBidi"/>
          <w:sz w:val="24"/>
          <w:szCs w:val="24"/>
        </w:rPr>
      </w:pPr>
      <w:r w:rsidRPr="004C532C">
        <w:rPr>
          <w:rFonts w:asciiTheme="minorBidi" w:hAnsiTheme="minorBidi" w:cstheme="minorBidi"/>
          <w:sz w:val="24"/>
          <w:szCs w:val="24"/>
        </w:rPr>
        <w:lastRenderedPageBreak/>
        <w:t xml:space="preserve">Table 3. </w:t>
      </w:r>
      <w:r w:rsidR="00133B68">
        <w:rPr>
          <w:rFonts w:asciiTheme="minorBidi" w:hAnsiTheme="minorBidi" w:cstheme="minorBidi"/>
          <w:sz w:val="24"/>
          <w:szCs w:val="24"/>
        </w:rPr>
        <w:t>C</w:t>
      </w:r>
      <w:r w:rsidRPr="004C532C">
        <w:rPr>
          <w:rFonts w:asciiTheme="minorBidi" w:hAnsiTheme="minorBidi" w:cstheme="minorBidi"/>
          <w:sz w:val="24"/>
          <w:szCs w:val="24"/>
        </w:rPr>
        <w:t>omparison of iDU175</w:t>
      </w:r>
      <w:ins w:id="695" w:author="Daniel Upton" w:date="2020-02-03T20:22:00Z">
        <w:r w:rsidR="002D798F">
          <w:rPr>
            <w:rFonts w:asciiTheme="minorBidi" w:hAnsiTheme="minorBidi" w:cstheme="minorBidi"/>
            <w:sz w:val="24"/>
            <w:szCs w:val="24"/>
          </w:rPr>
          <w:t>6</w:t>
        </w:r>
      </w:ins>
      <w:del w:id="696" w:author="Daniel Upton" w:date="2020-02-03T20:22:00Z">
        <w:r w:rsidRPr="004C532C" w:rsidDel="002D798F">
          <w:rPr>
            <w:rFonts w:asciiTheme="minorBidi" w:hAnsiTheme="minorBidi" w:cstheme="minorBidi"/>
            <w:sz w:val="24"/>
            <w:szCs w:val="24"/>
          </w:rPr>
          <w:delText>7</w:delText>
        </w:r>
      </w:del>
      <w:r w:rsidRPr="004C532C">
        <w:rPr>
          <w:rFonts w:asciiTheme="minorBidi" w:hAnsiTheme="minorBidi" w:cstheme="minorBidi"/>
          <w:sz w:val="24"/>
          <w:szCs w:val="24"/>
        </w:rPr>
        <w:t xml:space="preserve"> with iJB1325.</w:t>
      </w:r>
      <w:ins w:id="697" w:author="Daniel Upton" w:date="2020-01-19T15:16:00Z">
        <w:r w:rsidR="008C5678">
          <w:rPr>
            <w:rFonts w:asciiTheme="minorBidi" w:hAnsiTheme="minorBidi" w:cstheme="minorBidi"/>
            <w:sz w:val="24"/>
            <w:szCs w:val="24"/>
          </w:rPr>
          <w:t xml:space="preserve"> [see Additional file 5]</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1530"/>
        <w:gridCol w:w="2026"/>
        <w:gridCol w:w="2052"/>
      </w:tblGrid>
      <w:tr w:rsidR="00AA0EE8" w:rsidRPr="004C532C" w14:paraId="31FD5EB7" w14:textId="77777777" w:rsidTr="004C532C">
        <w:trPr>
          <w:trHeight w:val="300"/>
        </w:trPr>
        <w:tc>
          <w:tcPr>
            <w:tcW w:w="0" w:type="auto"/>
            <w:shd w:val="clear" w:color="auto" w:fill="auto"/>
            <w:noWrap/>
            <w:vAlign w:val="bottom"/>
            <w:hideMark/>
          </w:tcPr>
          <w:p w14:paraId="67EED58D" w14:textId="77777777" w:rsidR="00AA0EE8" w:rsidRPr="004C532C" w:rsidRDefault="00AA0EE8" w:rsidP="00AA0EE8">
            <w:pPr>
              <w:suppressAutoHyphens w:val="0"/>
              <w:spacing w:after="0" w:line="240" w:lineRule="auto"/>
              <w:rPr>
                <w:rFonts w:asciiTheme="minorBidi" w:eastAsia="Times New Roman" w:hAnsiTheme="minorBidi" w:cstheme="minorBidi"/>
                <w:color w:val="auto"/>
                <w:sz w:val="24"/>
                <w:szCs w:val="24"/>
                <w:lang w:eastAsia="en-GB"/>
              </w:rPr>
            </w:pPr>
          </w:p>
        </w:tc>
        <w:tc>
          <w:tcPr>
            <w:tcW w:w="0" w:type="auto"/>
            <w:shd w:val="clear" w:color="auto" w:fill="auto"/>
            <w:noWrap/>
            <w:vAlign w:val="bottom"/>
            <w:hideMark/>
          </w:tcPr>
          <w:p w14:paraId="5083820D" w14:textId="77777777" w:rsidR="00AA0EE8" w:rsidRPr="004C532C" w:rsidRDefault="00AA0EE8" w:rsidP="00AA0EE8">
            <w:pPr>
              <w:suppressAutoHyphens w:val="0"/>
              <w:spacing w:after="0" w:line="240" w:lineRule="auto"/>
              <w:rPr>
                <w:rFonts w:asciiTheme="minorBidi" w:eastAsia="Times New Roman" w:hAnsiTheme="minorBidi" w:cstheme="minorBidi"/>
                <w:b/>
                <w:bCs/>
                <w:color w:val="000000"/>
                <w:sz w:val="24"/>
                <w:szCs w:val="24"/>
                <w:lang w:eastAsia="en-GB"/>
              </w:rPr>
            </w:pPr>
            <w:r w:rsidRPr="004C532C">
              <w:rPr>
                <w:rFonts w:asciiTheme="minorBidi" w:eastAsia="Times New Roman" w:hAnsiTheme="minorBidi" w:cstheme="minorBidi"/>
                <w:b/>
                <w:bCs/>
                <w:color w:val="000000"/>
                <w:sz w:val="24"/>
                <w:szCs w:val="24"/>
                <w:lang w:eastAsia="en-GB"/>
              </w:rPr>
              <w:t>In both iDU1756 and iJB1325</w:t>
            </w:r>
          </w:p>
        </w:tc>
        <w:tc>
          <w:tcPr>
            <w:tcW w:w="0" w:type="auto"/>
            <w:shd w:val="clear" w:color="auto" w:fill="auto"/>
            <w:noWrap/>
            <w:vAlign w:val="bottom"/>
            <w:hideMark/>
          </w:tcPr>
          <w:p w14:paraId="602101EA" w14:textId="6C711B3B" w:rsidR="00AA0EE8" w:rsidRPr="004C532C" w:rsidRDefault="00193143" w:rsidP="00AA0EE8">
            <w:pPr>
              <w:suppressAutoHyphens w:val="0"/>
              <w:spacing w:after="0" w:line="240" w:lineRule="auto"/>
              <w:rPr>
                <w:rFonts w:asciiTheme="minorBidi" w:eastAsia="Times New Roman" w:hAnsiTheme="minorBidi" w:cstheme="minorBidi"/>
                <w:b/>
                <w:bCs/>
                <w:color w:val="000000"/>
                <w:sz w:val="24"/>
                <w:szCs w:val="24"/>
                <w:lang w:eastAsia="en-GB"/>
              </w:rPr>
            </w:pPr>
            <w:ins w:id="698" w:author="Daniel Upton" w:date="2020-01-19T14:50:00Z">
              <w:r>
                <w:rPr>
                  <w:rFonts w:asciiTheme="minorBidi" w:eastAsia="Times New Roman" w:hAnsiTheme="minorBidi" w:cstheme="minorBidi"/>
                  <w:b/>
                  <w:bCs/>
                  <w:color w:val="000000"/>
                  <w:sz w:val="24"/>
                  <w:szCs w:val="24"/>
                  <w:lang w:eastAsia="en-GB"/>
                </w:rPr>
                <w:t>In</w:t>
              </w:r>
            </w:ins>
            <w:del w:id="699" w:author="Daniel Upton" w:date="2020-01-19T14:50:00Z">
              <w:r w:rsidR="00AA0EE8" w:rsidRPr="004C532C" w:rsidDel="00193143">
                <w:rPr>
                  <w:rFonts w:asciiTheme="minorBidi" w:eastAsia="Times New Roman" w:hAnsiTheme="minorBidi" w:cstheme="minorBidi"/>
                  <w:b/>
                  <w:bCs/>
                  <w:color w:val="000000"/>
                  <w:sz w:val="24"/>
                  <w:szCs w:val="24"/>
                  <w:lang w:eastAsia="en-GB"/>
                </w:rPr>
                <w:delText>Unique to</w:delText>
              </w:r>
            </w:del>
            <w:r w:rsidR="00AA0EE8" w:rsidRPr="004C532C">
              <w:rPr>
                <w:rFonts w:asciiTheme="minorBidi" w:eastAsia="Times New Roman" w:hAnsiTheme="minorBidi" w:cstheme="minorBidi"/>
                <w:b/>
                <w:bCs/>
                <w:color w:val="000000"/>
                <w:sz w:val="24"/>
                <w:szCs w:val="24"/>
                <w:lang w:eastAsia="en-GB"/>
              </w:rPr>
              <w:t xml:space="preserve"> iDU1756</w:t>
            </w:r>
            <w:ins w:id="700" w:author="Daniel Upton" w:date="2020-01-19T14:50:00Z">
              <w:r>
                <w:rPr>
                  <w:rFonts w:asciiTheme="minorBidi" w:eastAsia="Times New Roman" w:hAnsiTheme="minorBidi" w:cstheme="minorBidi"/>
                  <w:b/>
                  <w:bCs/>
                  <w:color w:val="000000"/>
                  <w:sz w:val="24"/>
                  <w:szCs w:val="24"/>
                  <w:lang w:eastAsia="en-GB"/>
                </w:rPr>
                <w:t xml:space="preserve"> and</w:t>
              </w:r>
            </w:ins>
            <w:ins w:id="701" w:author="Daniel Upton" w:date="2020-01-19T14:51:00Z">
              <w:r>
                <w:rPr>
                  <w:rFonts w:asciiTheme="minorBidi" w:eastAsia="Times New Roman" w:hAnsiTheme="minorBidi" w:cstheme="minorBidi"/>
                  <w:b/>
                  <w:bCs/>
                  <w:color w:val="000000"/>
                  <w:sz w:val="24"/>
                  <w:szCs w:val="24"/>
                  <w:lang w:eastAsia="en-GB"/>
                </w:rPr>
                <w:t xml:space="preserve"> not in iJB1325</w:t>
              </w:r>
            </w:ins>
          </w:p>
        </w:tc>
        <w:tc>
          <w:tcPr>
            <w:tcW w:w="0" w:type="auto"/>
            <w:shd w:val="clear" w:color="auto" w:fill="auto"/>
            <w:noWrap/>
            <w:vAlign w:val="bottom"/>
            <w:hideMark/>
          </w:tcPr>
          <w:p w14:paraId="6D535C00" w14:textId="52A4CAD6" w:rsidR="00AA0EE8" w:rsidRPr="004C532C" w:rsidRDefault="00193143" w:rsidP="00AA0EE8">
            <w:pPr>
              <w:suppressAutoHyphens w:val="0"/>
              <w:spacing w:after="0" w:line="240" w:lineRule="auto"/>
              <w:rPr>
                <w:rFonts w:asciiTheme="minorBidi" w:eastAsia="Times New Roman" w:hAnsiTheme="minorBidi" w:cstheme="minorBidi"/>
                <w:b/>
                <w:bCs/>
                <w:color w:val="000000"/>
                <w:sz w:val="24"/>
                <w:szCs w:val="24"/>
                <w:lang w:eastAsia="en-GB"/>
              </w:rPr>
            </w:pPr>
            <w:ins w:id="702" w:author="Daniel Upton" w:date="2020-01-19T14:51:00Z">
              <w:r>
                <w:rPr>
                  <w:rFonts w:asciiTheme="minorBidi" w:eastAsia="Times New Roman" w:hAnsiTheme="minorBidi" w:cstheme="minorBidi"/>
                  <w:b/>
                  <w:bCs/>
                  <w:color w:val="000000"/>
                  <w:sz w:val="24"/>
                  <w:szCs w:val="24"/>
                  <w:lang w:eastAsia="en-GB"/>
                </w:rPr>
                <w:t xml:space="preserve">In </w:t>
              </w:r>
            </w:ins>
            <w:del w:id="703" w:author="Daniel Upton" w:date="2020-01-19T14:51:00Z">
              <w:r w:rsidR="00AA0EE8" w:rsidRPr="004C532C" w:rsidDel="00193143">
                <w:rPr>
                  <w:rFonts w:asciiTheme="minorBidi" w:eastAsia="Times New Roman" w:hAnsiTheme="minorBidi" w:cstheme="minorBidi"/>
                  <w:b/>
                  <w:bCs/>
                  <w:color w:val="000000"/>
                  <w:sz w:val="24"/>
                  <w:szCs w:val="24"/>
                  <w:lang w:eastAsia="en-GB"/>
                </w:rPr>
                <w:delText xml:space="preserve">Unique to </w:delText>
              </w:r>
            </w:del>
            <w:r w:rsidR="00AA0EE8" w:rsidRPr="004C532C">
              <w:rPr>
                <w:rFonts w:asciiTheme="minorBidi" w:eastAsia="Times New Roman" w:hAnsiTheme="minorBidi" w:cstheme="minorBidi"/>
                <w:b/>
                <w:bCs/>
                <w:color w:val="000000"/>
                <w:sz w:val="24"/>
                <w:szCs w:val="24"/>
                <w:lang w:eastAsia="en-GB"/>
              </w:rPr>
              <w:t>iJB1325</w:t>
            </w:r>
            <w:ins w:id="704" w:author="Daniel Upton" w:date="2020-01-19T14:51:00Z">
              <w:r>
                <w:rPr>
                  <w:rFonts w:asciiTheme="minorBidi" w:eastAsia="Times New Roman" w:hAnsiTheme="minorBidi" w:cstheme="minorBidi"/>
                  <w:b/>
                  <w:bCs/>
                  <w:color w:val="000000"/>
                  <w:sz w:val="24"/>
                  <w:szCs w:val="24"/>
                  <w:lang w:eastAsia="en-GB"/>
                </w:rPr>
                <w:t xml:space="preserve"> and not in iDU1756</w:t>
              </w:r>
            </w:ins>
          </w:p>
        </w:tc>
      </w:tr>
      <w:tr w:rsidR="00AA0EE8" w:rsidRPr="004C532C" w14:paraId="1E811D5B" w14:textId="77777777" w:rsidTr="004C532C">
        <w:trPr>
          <w:trHeight w:val="300"/>
        </w:trPr>
        <w:tc>
          <w:tcPr>
            <w:tcW w:w="0" w:type="auto"/>
            <w:shd w:val="clear" w:color="auto" w:fill="auto"/>
            <w:noWrap/>
            <w:vAlign w:val="bottom"/>
            <w:hideMark/>
          </w:tcPr>
          <w:p w14:paraId="60276FEA" w14:textId="77777777" w:rsidR="00AA0EE8" w:rsidRPr="004C532C" w:rsidRDefault="00AA0EE8" w:rsidP="00AA0EE8">
            <w:pPr>
              <w:suppressAutoHyphens w:val="0"/>
              <w:spacing w:after="0" w:line="240" w:lineRule="auto"/>
              <w:rPr>
                <w:rFonts w:asciiTheme="minorBidi" w:eastAsia="Times New Roman" w:hAnsiTheme="minorBidi" w:cstheme="minorBidi"/>
                <w:b/>
                <w:bCs/>
                <w:color w:val="000000"/>
                <w:sz w:val="24"/>
                <w:szCs w:val="24"/>
                <w:lang w:eastAsia="en-GB"/>
              </w:rPr>
            </w:pPr>
            <w:r w:rsidRPr="004C532C">
              <w:rPr>
                <w:rFonts w:asciiTheme="minorBidi" w:eastAsia="Times New Roman" w:hAnsiTheme="minorBidi" w:cstheme="minorBidi"/>
                <w:b/>
                <w:bCs/>
                <w:color w:val="000000"/>
                <w:sz w:val="24"/>
                <w:szCs w:val="24"/>
                <w:lang w:eastAsia="en-GB"/>
              </w:rPr>
              <w:t>Total metabolites</w:t>
            </w:r>
          </w:p>
        </w:tc>
        <w:tc>
          <w:tcPr>
            <w:tcW w:w="0" w:type="auto"/>
            <w:shd w:val="clear" w:color="auto" w:fill="auto"/>
            <w:noWrap/>
            <w:vAlign w:val="bottom"/>
            <w:hideMark/>
          </w:tcPr>
          <w:p w14:paraId="63FD5140"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auto"/>
                <w:sz w:val="24"/>
                <w:szCs w:val="24"/>
                <w:lang w:eastAsia="en-GB"/>
              </w:rPr>
            </w:pPr>
            <w:r w:rsidRPr="004C532C">
              <w:rPr>
                <w:rFonts w:asciiTheme="minorBidi" w:eastAsia="Times New Roman" w:hAnsiTheme="minorBidi" w:cstheme="minorBidi"/>
                <w:color w:val="auto"/>
                <w:sz w:val="24"/>
                <w:szCs w:val="24"/>
                <w:lang w:eastAsia="en-GB"/>
              </w:rPr>
              <w:t>1147</w:t>
            </w:r>
          </w:p>
        </w:tc>
        <w:tc>
          <w:tcPr>
            <w:tcW w:w="0" w:type="auto"/>
            <w:shd w:val="clear" w:color="auto" w:fill="auto"/>
            <w:noWrap/>
            <w:vAlign w:val="bottom"/>
            <w:hideMark/>
          </w:tcPr>
          <w:p w14:paraId="0822FE03"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auto"/>
                <w:sz w:val="24"/>
                <w:szCs w:val="24"/>
                <w:lang w:eastAsia="en-GB"/>
              </w:rPr>
            </w:pPr>
            <w:r w:rsidRPr="004C532C">
              <w:rPr>
                <w:rFonts w:asciiTheme="minorBidi" w:eastAsia="Times New Roman" w:hAnsiTheme="minorBidi" w:cstheme="minorBidi"/>
                <w:color w:val="auto"/>
                <w:sz w:val="24"/>
                <w:szCs w:val="24"/>
                <w:lang w:eastAsia="en-GB"/>
              </w:rPr>
              <w:t>174</w:t>
            </w:r>
          </w:p>
        </w:tc>
        <w:tc>
          <w:tcPr>
            <w:tcW w:w="0" w:type="auto"/>
            <w:shd w:val="clear" w:color="auto" w:fill="auto"/>
            <w:noWrap/>
            <w:vAlign w:val="bottom"/>
            <w:hideMark/>
          </w:tcPr>
          <w:p w14:paraId="417772EF"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auto"/>
                <w:sz w:val="24"/>
                <w:szCs w:val="24"/>
                <w:lang w:eastAsia="en-GB"/>
              </w:rPr>
            </w:pPr>
            <w:r w:rsidRPr="004C532C">
              <w:rPr>
                <w:rFonts w:asciiTheme="minorBidi" w:eastAsia="Times New Roman" w:hAnsiTheme="minorBidi" w:cstheme="minorBidi"/>
                <w:color w:val="auto"/>
                <w:sz w:val="24"/>
                <w:szCs w:val="24"/>
                <w:lang w:eastAsia="en-GB"/>
              </w:rPr>
              <w:t>671</w:t>
            </w:r>
          </w:p>
        </w:tc>
      </w:tr>
      <w:tr w:rsidR="00AA0EE8" w:rsidRPr="004C532C" w14:paraId="69EB3F88" w14:textId="77777777" w:rsidTr="004C532C">
        <w:trPr>
          <w:trHeight w:val="300"/>
        </w:trPr>
        <w:tc>
          <w:tcPr>
            <w:tcW w:w="0" w:type="auto"/>
            <w:shd w:val="clear" w:color="auto" w:fill="auto"/>
            <w:noWrap/>
            <w:vAlign w:val="bottom"/>
            <w:hideMark/>
          </w:tcPr>
          <w:p w14:paraId="5A50006D" w14:textId="77777777" w:rsidR="00AA0EE8" w:rsidRPr="004C532C" w:rsidRDefault="00AA0EE8" w:rsidP="00AA0EE8">
            <w:pPr>
              <w:suppressAutoHyphens w:val="0"/>
              <w:spacing w:after="0" w:line="240" w:lineRule="auto"/>
              <w:rPr>
                <w:rFonts w:asciiTheme="minorBidi" w:eastAsia="Times New Roman" w:hAnsiTheme="minorBidi" w:cstheme="minorBidi"/>
                <w:b/>
                <w:bCs/>
                <w:color w:val="000000"/>
                <w:sz w:val="24"/>
                <w:szCs w:val="24"/>
                <w:lang w:eastAsia="en-GB"/>
              </w:rPr>
            </w:pPr>
            <w:r w:rsidRPr="004C532C">
              <w:rPr>
                <w:rFonts w:asciiTheme="minorBidi" w:eastAsia="Times New Roman" w:hAnsiTheme="minorBidi" w:cstheme="minorBidi"/>
                <w:b/>
                <w:bCs/>
                <w:color w:val="000000"/>
                <w:sz w:val="24"/>
                <w:szCs w:val="24"/>
                <w:lang w:eastAsia="en-GB"/>
              </w:rPr>
              <w:t>Unique metabolites</w:t>
            </w:r>
          </w:p>
        </w:tc>
        <w:tc>
          <w:tcPr>
            <w:tcW w:w="0" w:type="auto"/>
            <w:shd w:val="clear" w:color="auto" w:fill="auto"/>
            <w:noWrap/>
            <w:vAlign w:val="bottom"/>
            <w:hideMark/>
          </w:tcPr>
          <w:p w14:paraId="4A2D43AB"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auto"/>
                <w:sz w:val="24"/>
                <w:szCs w:val="24"/>
                <w:lang w:eastAsia="en-GB"/>
              </w:rPr>
            </w:pPr>
            <w:r w:rsidRPr="004C532C">
              <w:rPr>
                <w:rFonts w:asciiTheme="minorBidi" w:eastAsia="Times New Roman" w:hAnsiTheme="minorBidi" w:cstheme="minorBidi"/>
                <w:color w:val="auto"/>
                <w:sz w:val="24"/>
                <w:szCs w:val="24"/>
                <w:lang w:eastAsia="en-GB"/>
              </w:rPr>
              <w:t>851</w:t>
            </w:r>
          </w:p>
        </w:tc>
        <w:tc>
          <w:tcPr>
            <w:tcW w:w="0" w:type="auto"/>
            <w:shd w:val="clear" w:color="auto" w:fill="auto"/>
            <w:noWrap/>
            <w:vAlign w:val="bottom"/>
            <w:hideMark/>
          </w:tcPr>
          <w:p w14:paraId="4589CA71"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auto"/>
                <w:sz w:val="24"/>
                <w:szCs w:val="24"/>
                <w:lang w:eastAsia="en-GB"/>
              </w:rPr>
            </w:pPr>
            <w:r w:rsidRPr="004C532C">
              <w:rPr>
                <w:rFonts w:asciiTheme="minorBidi" w:eastAsia="Times New Roman" w:hAnsiTheme="minorBidi" w:cstheme="minorBidi"/>
                <w:color w:val="auto"/>
                <w:sz w:val="24"/>
                <w:szCs w:val="24"/>
                <w:lang w:eastAsia="en-GB"/>
              </w:rPr>
              <w:t>159</w:t>
            </w:r>
          </w:p>
        </w:tc>
        <w:tc>
          <w:tcPr>
            <w:tcW w:w="0" w:type="auto"/>
            <w:shd w:val="clear" w:color="auto" w:fill="auto"/>
            <w:noWrap/>
            <w:vAlign w:val="bottom"/>
            <w:hideMark/>
          </w:tcPr>
          <w:p w14:paraId="52282A4A"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auto"/>
                <w:sz w:val="24"/>
                <w:szCs w:val="24"/>
                <w:lang w:eastAsia="en-GB"/>
              </w:rPr>
            </w:pPr>
            <w:r w:rsidRPr="004C532C">
              <w:rPr>
                <w:rFonts w:asciiTheme="minorBidi" w:eastAsia="Times New Roman" w:hAnsiTheme="minorBidi" w:cstheme="minorBidi"/>
                <w:color w:val="auto"/>
                <w:sz w:val="24"/>
                <w:szCs w:val="24"/>
                <w:lang w:eastAsia="en-GB"/>
              </w:rPr>
              <w:t>549</w:t>
            </w:r>
          </w:p>
        </w:tc>
      </w:tr>
      <w:tr w:rsidR="00AA0EE8" w:rsidRPr="004C532C" w14:paraId="761E437C" w14:textId="77777777" w:rsidTr="004C532C">
        <w:trPr>
          <w:trHeight w:val="300"/>
        </w:trPr>
        <w:tc>
          <w:tcPr>
            <w:tcW w:w="0" w:type="auto"/>
            <w:shd w:val="clear" w:color="auto" w:fill="auto"/>
            <w:noWrap/>
            <w:vAlign w:val="bottom"/>
            <w:hideMark/>
          </w:tcPr>
          <w:p w14:paraId="00F13EC5" w14:textId="77777777" w:rsidR="00AA0EE8" w:rsidRPr="004C532C" w:rsidRDefault="00AA0EE8" w:rsidP="00AA0EE8">
            <w:pPr>
              <w:suppressAutoHyphens w:val="0"/>
              <w:spacing w:after="0" w:line="240" w:lineRule="auto"/>
              <w:rPr>
                <w:rFonts w:asciiTheme="minorBidi" w:eastAsia="Times New Roman" w:hAnsiTheme="minorBidi" w:cstheme="minorBidi"/>
                <w:b/>
                <w:bCs/>
                <w:color w:val="000000"/>
                <w:sz w:val="24"/>
                <w:szCs w:val="24"/>
                <w:lang w:eastAsia="en-GB"/>
              </w:rPr>
            </w:pPr>
            <w:r w:rsidRPr="004C532C">
              <w:rPr>
                <w:rFonts w:asciiTheme="minorBidi" w:eastAsia="Times New Roman" w:hAnsiTheme="minorBidi" w:cstheme="minorBidi"/>
                <w:b/>
                <w:bCs/>
                <w:color w:val="000000"/>
                <w:sz w:val="24"/>
                <w:szCs w:val="24"/>
                <w:lang w:eastAsia="en-GB"/>
              </w:rPr>
              <w:t xml:space="preserve">Total metabolites not present in other compartments in </w:t>
            </w:r>
            <w:proofErr w:type="gramStart"/>
            <w:r w:rsidRPr="004C532C">
              <w:rPr>
                <w:rFonts w:asciiTheme="minorBidi" w:eastAsia="Times New Roman" w:hAnsiTheme="minorBidi" w:cstheme="minorBidi"/>
                <w:b/>
                <w:bCs/>
                <w:color w:val="000000"/>
                <w:sz w:val="24"/>
                <w:szCs w:val="24"/>
                <w:lang w:eastAsia="en-GB"/>
              </w:rPr>
              <w:t>other</w:t>
            </w:r>
            <w:proofErr w:type="gramEnd"/>
            <w:r w:rsidRPr="004C532C">
              <w:rPr>
                <w:rFonts w:asciiTheme="minorBidi" w:eastAsia="Times New Roman" w:hAnsiTheme="minorBidi" w:cstheme="minorBidi"/>
                <w:b/>
                <w:bCs/>
                <w:color w:val="000000"/>
                <w:sz w:val="24"/>
                <w:szCs w:val="24"/>
                <w:lang w:eastAsia="en-GB"/>
              </w:rPr>
              <w:t xml:space="preserve"> model</w:t>
            </w:r>
          </w:p>
        </w:tc>
        <w:tc>
          <w:tcPr>
            <w:tcW w:w="0" w:type="auto"/>
            <w:shd w:val="clear" w:color="auto" w:fill="auto"/>
            <w:noWrap/>
            <w:vAlign w:val="bottom"/>
            <w:hideMark/>
          </w:tcPr>
          <w:p w14:paraId="4201B06E" w14:textId="77777777" w:rsidR="00AA0EE8" w:rsidRPr="004C532C" w:rsidRDefault="00AA0EE8" w:rsidP="00AA0EE8">
            <w:pPr>
              <w:suppressAutoHyphens w:val="0"/>
              <w:spacing w:after="0" w:line="240" w:lineRule="auto"/>
              <w:rPr>
                <w:rFonts w:asciiTheme="minorBidi" w:eastAsia="Times New Roman" w:hAnsiTheme="minorBidi" w:cstheme="minorBidi"/>
                <w:color w:val="auto"/>
                <w:sz w:val="24"/>
                <w:szCs w:val="24"/>
                <w:lang w:eastAsia="en-GB"/>
              </w:rPr>
            </w:pPr>
            <w:r w:rsidRPr="004C532C">
              <w:rPr>
                <w:rFonts w:asciiTheme="minorBidi" w:eastAsia="Times New Roman" w:hAnsiTheme="minorBidi" w:cstheme="minorBidi"/>
                <w:color w:val="auto"/>
                <w:sz w:val="24"/>
                <w:szCs w:val="24"/>
                <w:lang w:eastAsia="en-GB"/>
              </w:rPr>
              <w:t>N/A</w:t>
            </w:r>
          </w:p>
        </w:tc>
        <w:tc>
          <w:tcPr>
            <w:tcW w:w="0" w:type="auto"/>
            <w:shd w:val="clear" w:color="auto" w:fill="auto"/>
            <w:noWrap/>
            <w:vAlign w:val="bottom"/>
            <w:hideMark/>
          </w:tcPr>
          <w:p w14:paraId="55DA53E3"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auto"/>
                <w:sz w:val="24"/>
                <w:szCs w:val="24"/>
                <w:lang w:eastAsia="en-GB"/>
              </w:rPr>
            </w:pPr>
            <w:r w:rsidRPr="004C532C">
              <w:rPr>
                <w:rFonts w:asciiTheme="minorBidi" w:eastAsia="Times New Roman" w:hAnsiTheme="minorBidi" w:cstheme="minorBidi"/>
                <w:color w:val="auto"/>
                <w:sz w:val="24"/>
                <w:szCs w:val="24"/>
                <w:lang w:eastAsia="en-GB"/>
              </w:rPr>
              <w:t>109</w:t>
            </w:r>
          </w:p>
        </w:tc>
        <w:tc>
          <w:tcPr>
            <w:tcW w:w="0" w:type="auto"/>
            <w:shd w:val="clear" w:color="auto" w:fill="auto"/>
            <w:noWrap/>
            <w:vAlign w:val="bottom"/>
            <w:hideMark/>
          </w:tcPr>
          <w:p w14:paraId="33D10E4C"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auto"/>
                <w:sz w:val="24"/>
                <w:szCs w:val="24"/>
                <w:lang w:eastAsia="en-GB"/>
              </w:rPr>
            </w:pPr>
            <w:r w:rsidRPr="004C532C">
              <w:rPr>
                <w:rFonts w:asciiTheme="minorBidi" w:eastAsia="Times New Roman" w:hAnsiTheme="minorBidi" w:cstheme="minorBidi"/>
                <w:color w:val="auto"/>
                <w:sz w:val="24"/>
                <w:szCs w:val="24"/>
                <w:lang w:eastAsia="en-GB"/>
              </w:rPr>
              <w:t>486</w:t>
            </w:r>
          </w:p>
        </w:tc>
      </w:tr>
      <w:tr w:rsidR="00AA0EE8" w:rsidRPr="004C532C" w14:paraId="318AC7E6" w14:textId="77777777" w:rsidTr="004C532C">
        <w:trPr>
          <w:trHeight w:val="300"/>
        </w:trPr>
        <w:tc>
          <w:tcPr>
            <w:tcW w:w="0" w:type="auto"/>
            <w:shd w:val="clear" w:color="auto" w:fill="auto"/>
            <w:noWrap/>
            <w:vAlign w:val="bottom"/>
            <w:hideMark/>
          </w:tcPr>
          <w:p w14:paraId="020FF000" w14:textId="77777777" w:rsidR="00AA0EE8" w:rsidRPr="004C532C" w:rsidRDefault="00AA0EE8" w:rsidP="00AA0EE8">
            <w:pPr>
              <w:suppressAutoHyphens w:val="0"/>
              <w:spacing w:after="0" w:line="240" w:lineRule="auto"/>
              <w:rPr>
                <w:rFonts w:asciiTheme="minorBidi" w:eastAsia="Times New Roman" w:hAnsiTheme="minorBidi" w:cstheme="minorBidi"/>
                <w:b/>
                <w:bCs/>
                <w:color w:val="000000"/>
                <w:sz w:val="24"/>
                <w:szCs w:val="24"/>
                <w:lang w:eastAsia="en-GB"/>
              </w:rPr>
            </w:pPr>
            <w:r w:rsidRPr="004C532C">
              <w:rPr>
                <w:rFonts w:asciiTheme="minorBidi" w:eastAsia="Times New Roman" w:hAnsiTheme="minorBidi" w:cstheme="minorBidi"/>
                <w:b/>
                <w:bCs/>
                <w:color w:val="000000"/>
                <w:sz w:val="24"/>
                <w:szCs w:val="24"/>
                <w:lang w:eastAsia="en-GB"/>
              </w:rPr>
              <w:t xml:space="preserve">Unique metabolites not present in other compartments in </w:t>
            </w:r>
            <w:proofErr w:type="gramStart"/>
            <w:r w:rsidRPr="004C532C">
              <w:rPr>
                <w:rFonts w:asciiTheme="minorBidi" w:eastAsia="Times New Roman" w:hAnsiTheme="minorBidi" w:cstheme="minorBidi"/>
                <w:b/>
                <w:bCs/>
                <w:color w:val="000000"/>
                <w:sz w:val="24"/>
                <w:szCs w:val="24"/>
                <w:lang w:eastAsia="en-GB"/>
              </w:rPr>
              <w:t>other</w:t>
            </w:r>
            <w:proofErr w:type="gramEnd"/>
            <w:r w:rsidRPr="004C532C">
              <w:rPr>
                <w:rFonts w:asciiTheme="minorBidi" w:eastAsia="Times New Roman" w:hAnsiTheme="minorBidi" w:cstheme="minorBidi"/>
                <w:b/>
                <w:bCs/>
                <w:color w:val="000000"/>
                <w:sz w:val="24"/>
                <w:szCs w:val="24"/>
                <w:lang w:eastAsia="en-GB"/>
              </w:rPr>
              <w:t xml:space="preserve"> model</w:t>
            </w:r>
          </w:p>
        </w:tc>
        <w:tc>
          <w:tcPr>
            <w:tcW w:w="0" w:type="auto"/>
            <w:shd w:val="clear" w:color="auto" w:fill="auto"/>
            <w:noWrap/>
            <w:vAlign w:val="bottom"/>
            <w:hideMark/>
          </w:tcPr>
          <w:p w14:paraId="3876DE88" w14:textId="77777777" w:rsidR="00AA0EE8" w:rsidRPr="004C532C" w:rsidRDefault="00AA0EE8" w:rsidP="00AA0EE8">
            <w:pPr>
              <w:suppressAutoHyphens w:val="0"/>
              <w:spacing w:after="0" w:line="240" w:lineRule="auto"/>
              <w:rPr>
                <w:rFonts w:asciiTheme="minorBidi" w:eastAsia="Times New Roman" w:hAnsiTheme="minorBidi" w:cstheme="minorBidi"/>
                <w:color w:val="auto"/>
                <w:sz w:val="24"/>
                <w:szCs w:val="24"/>
                <w:lang w:eastAsia="en-GB"/>
              </w:rPr>
            </w:pPr>
            <w:r w:rsidRPr="004C532C">
              <w:rPr>
                <w:rFonts w:asciiTheme="minorBidi" w:eastAsia="Times New Roman" w:hAnsiTheme="minorBidi" w:cstheme="minorBidi"/>
                <w:color w:val="auto"/>
                <w:sz w:val="24"/>
                <w:szCs w:val="24"/>
                <w:lang w:eastAsia="en-GB"/>
              </w:rPr>
              <w:t>N/A</w:t>
            </w:r>
          </w:p>
        </w:tc>
        <w:tc>
          <w:tcPr>
            <w:tcW w:w="0" w:type="auto"/>
            <w:shd w:val="clear" w:color="auto" w:fill="auto"/>
            <w:noWrap/>
            <w:vAlign w:val="bottom"/>
            <w:hideMark/>
          </w:tcPr>
          <w:p w14:paraId="4343D988"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auto"/>
                <w:sz w:val="24"/>
                <w:szCs w:val="24"/>
                <w:lang w:eastAsia="en-GB"/>
              </w:rPr>
            </w:pPr>
            <w:r w:rsidRPr="004C532C">
              <w:rPr>
                <w:rFonts w:asciiTheme="minorBidi" w:eastAsia="Times New Roman" w:hAnsiTheme="minorBidi" w:cstheme="minorBidi"/>
                <w:color w:val="auto"/>
                <w:sz w:val="24"/>
                <w:szCs w:val="24"/>
                <w:lang w:eastAsia="en-GB"/>
              </w:rPr>
              <w:t>95</w:t>
            </w:r>
          </w:p>
        </w:tc>
        <w:tc>
          <w:tcPr>
            <w:tcW w:w="0" w:type="auto"/>
            <w:shd w:val="clear" w:color="auto" w:fill="auto"/>
            <w:noWrap/>
            <w:vAlign w:val="bottom"/>
            <w:hideMark/>
          </w:tcPr>
          <w:p w14:paraId="1CFD03E2"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auto"/>
                <w:sz w:val="24"/>
                <w:szCs w:val="24"/>
                <w:lang w:eastAsia="en-GB"/>
              </w:rPr>
            </w:pPr>
            <w:r w:rsidRPr="004C532C">
              <w:rPr>
                <w:rFonts w:asciiTheme="minorBidi" w:eastAsia="Times New Roman" w:hAnsiTheme="minorBidi" w:cstheme="minorBidi"/>
                <w:color w:val="auto"/>
                <w:sz w:val="24"/>
                <w:szCs w:val="24"/>
                <w:lang w:eastAsia="en-GB"/>
              </w:rPr>
              <w:t>367</w:t>
            </w:r>
          </w:p>
        </w:tc>
      </w:tr>
      <w:tr w:rsidR="00AA0EE8" w:rsidRPr="004C532C" w14:paraId="6E17F4E9" w14:textId="77777777" w:rsidTr="004C532C">
        <w:trPr>
          <w:trHeight w:val="300"/>
        </w:trPr>
        <w:tc>
          <w:tcPr>
            <w:tcW w:w="0" w:type="auto"/>
            <w:shd w:val="clear" w:color="auto" w:fill="auto"/>
            <w:noWrap/>
            <w:vAlign w:val="bottom"/>
            <w:hideMark/>
          </w:tcPr>
          <w:p w14:paraId="34239161" w14:textId="77777777" w:rsidR="00AA0EE8" w:rsidRPr="004C532C" w:rsidRDefault="00AA0EE8" w:rsidP="00AA0EE8">
            <w:pPr>
              <w:suppressAutoHyphens w:val="0"/>
              <w:spacing w:after="0" w:line="240" w:lineRule="auto"/>
              <w:rPr>
                <w:rFonts w:asciiTheme="minorBidi" w:eastAsia="Times New Roman" w:hAnsiTheme="minorBidi" w:cstheme="minorBidi"/>
                <w:b/>
                <w:bCs/>
                <w:color w:val="000000"/>
                <w:sz w:val="24"/>
                <w:szCs w:val="24"/>
                <w:lang w:eastAsia="en-GB"/>
              </w:rPr>
            </w:pPr>
            <w:r w:rsidRPr="004C532C">
              <w:rPr>
                <w:rFonts w:asciiTheme="minorBidi" w:eastAsia="Times New Roman" w:hAnsiTheme="minorBidi" w:cstheme="minorBidi"/>
                <w:b/>
                <w:bCs/>
                <w:color w:val="000000"/>
                <w:sz w:val="24"/>
                <w:szCs w:val="24"/>
                <w:lang w:eastAsia="en-GB"/>
              </w:rPr>
              <w:t>Genes</w:t>
            </w:r>
          </w:p>
        </w:tc>
        <w:tc>
          <w:tcPr>
            <w:tcW w:w="0" w:type="auto"/>
            <w:shd w:val="clear" w:color="auto" w:fill="auto"/>
            <w:noWrap/>
            <w:vAlign w:val="bottom"/>
            <w:hideMark/>
          </w:tcPr>
          <w:p w14:paraId="538D1360"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000000"/>
                <w:sz w:val="24"/>
                <w:szCs w:val="24"/>
                <w:lang w:eastAsia="en-GB"/>
              </w:rPr>
            </w:pPr>
            <w:r w:rsidRPr="004C532C">
              <w:rPr>
                <w:rFonts w:asciiTheme="minorBidi" w:eastAsia="Times New Roman" w:hAnsiTheme="minorBidi" w:cstheme="minorBidi"/>
                <w:color w:val="000000"/>
                <w:sz w:val="24"/>
                <w:szCs w:val="24"/>
                <w:lang w:eastAsia="en-GB"/>
              </w:rPr>
              <w:t>1022</w:t>
            </w:r>
          </w:p>
        </w:tc>
        <w:tc>
          <w:tcPr>
            <w:tcW w:w="0" w:type="auto"/>
            <w:shd w:val="clear" w:color="auto" w:fill="auto"/>
            <w:noWrap/>
            <w:vAlign w:val="bottom"/>
            <w:hideMark/>
          </w:tcPr>
          <w:p w14:paraId="662D1B3F"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000000"/>
                <w:sz w:val="24"/>
                <w:szCs w:val="24"/>
                <w:lang w:eastAsia="en-GB"/>
              </w:rPr>
            </w:pPr>
            <w:r w:rsidRPr="004C532C">
              <w:rPr>
                <w:rFonts w:asciiTheme="minorBidi" w:eastAsia="Times New Roman" w:hAnsiTheme="minorBidi" w:cstheme="minorBidi"/>
                <w:color w:val="000000"/>
                <w:sz w:val="24"/>
                <w:szCs w:val="24"/>
                <w:lang w:eastAsia="en-GB"/>
              </w:rPr>
              <w:t>734</w:t>
            </w:r>
          </w:p>
        </w:tc>
        <w:tc>
          <w:tcPr>
            <w:tcW w:w="0" w:type="auto"/>
            <w:shd w:val="clear" w:color="auto" w:fill="auto"/>
            <w:noWrap/>
            <w:vAlign w:val="bottom"/>
            <w:hideMark/>
          </w:tcPr>
          <w:p w14:paraId="6B7B23C4"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000000"/>
                <w:sz w:val="24"/>
                <w:szCs w:val="24"/>
                <w:lang w:eastAsia="en-GB"/>
              </w:rPr>
            </w:pPr>
            <w:r w:rsidRPr="004C532C">
              <w:rPr>
                <w:rFonts w:asciiTheme="minorBidi" w:eastAsia="Times New Roman" w:hAnsiTheme="minorBidi" w:cstheme="minorBidi"/>
                <w:color w:val="000000"/>
                <w:sz w:val="24"/>
                <w:szCs w:val="24"/>
                <w:lang w:eastAsia="en-GB"/>
              </w:rPr>
              <w:t>303</w:t>
            </w:r>
          </w:p>
        </w:tc>
      </w:tr>
      <w:tr w:rsidR="00AA0EE8" w:rsidRPr="004C532C" w14:paraId="358A9050" w14:textId="77777777" w:rsidTr="004C532C">
        <w:trPr>
          <w:trHeight w:val="300"/>
        </w:trPr>
        <w:tc>
          <w:tcPr>
            <w:tcW w:w="0" w:type="auto"/>
            <w:shd w:val="clear" w:color="auto" w:fill="auto"/>
            <w:noWrap/>
            <w:vAlign w:val="bottom"/>
            <w:hideMark/>
          </w:tcPr>
          <w:p w14:paraId="281B7F43"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000000"/>
                <w:sz w:val="24"/>
                <w:szCs w:val="24"/>
                <w:lang w:eastAsia="en-GB"/>
              </w:rPr>
            </w:pPr>
          </w:p>
        </w:tc>
        <w:tc>
          <w:tcPr>
            <w:tcW w:w="0" w:type="auto"/>
            <w:shd w:val="clear" w:color="auto" w:fill="auto"/>
            <w:noWrap/>
            <w:vAlign w:val="bottom"/>
            <w:hideMark/>
          </w:tcPr>
          <w:p w14:paraId="41EE077B" w14:textId="77777777" w:rsidR="00AA0EE8" w:rsidRPr="004C532C" w:rsidRDefault="00AA0EE8" w:rsidP="00AA0EE8">
            <w:pPr>
              <w:suppressAutoHyphens w:val="0"/>
              <w:spacing w:after="0" w:line="240" w:lineRule="auto"/>
              <w:rPr>
                <w:rFonts w:asciiTheme="minorBidi" w:eastAsia="Times New Roman" w:hAnsiTheme="minorBidi" w:cstheme="minorBidi"/>
                <w:color w:val="auto"/>
                <w:sz w:val="24"/>
                <w:szCs w:val="24"/>
                <w:lang w:eastAsia="en-GB"/>
              </w:rPr>
            </w:pPr>
          </w:p>
        </w:tc>
        <w:tc>
          <w:tcPr>
            <w:tcW w:w="0" w:type="auto"/>
            <w:shd w:val="clear" w:color="auto" w:fill="auto"/>
            <w:noWrap/>
            <w:vAlign w:val="bottom"/>
            <w:hideMark/>
          </w:tcPr>
          <w:p w14:paraId="63A1C0DD" w14:textId="77777777" w:rsidR="00AA0EE8" w:rsidRPr="004C532C" w:rsidRDefault="00AA0EE8" w:rsidP="00AA0EE8">
            <w:pPr>
              <w:suppressAutoHyphens w:val="0"/>
              <w:spacing w:after="0" w:line="240" w:lineRule="auto"/>
              <w:rPr>
                <w:rFonts w:asciiTheme="minorBidi" w:eastAsia="Times New Roman" w:hAnsiTheme="minorBidi" w:cstheme="minorBidi"/>
                <w:color w:val="auto"/>
                <w:sz w:val="24"/>
                <w:szCs w:val="24"/>
                <w:lang w:eastAsia="en-GB"/>
              </w:rPr>
            </w:pPr>
          </w:p>
        </w:tc>
        <w:tc>
          <w:tcPr>
            <w:tcW w:w="0" w:type="auto"/>
            <w:shd w:val="clear" w:color="auto" w:fill="auto"/>
            <w:noWrap/>
            <w:vAlign w:val="bottom"/>
            <w:hideMark/>
          </w:tcPr>
          <w:p w14:paraId="4F70CD8E" w14:textId="77777777" w:rsidR="00AA0EE8" w:rsidRPr="004C532C" w:rsidRDefault="00AA0EE8" w:rsidP="00AA0EE8">
            <w:pPr>
              <w:suppressAutoHyphens w:val="0"/>
              <w:spacing w:after="0" w:line="240" w:lineRule="auto"/>
              <w:rPr>
                <w:rFonts w:asciiTheme="minorBidi" w:eastAsia="Times New Roman" w:hAnsiTheme="minorBidi" w:cstheme="minorBidi"/>
                <w:color w:val="auto"/>
                <w:sz w:val="24"/>
                <w:szCs w:val="24"/>
                <w:lang w:eastAsia="en-GB"/>
              </w:rPr>
            </w:pPr>
          </w:p>
        </w:tc>
      </w:tr>
      <w:tr w:rsidR="00AA0EE8" w:rsidRPr="004C532C" w14:paraId="2D3DAF8C" w14:textId="77777777" w:rsidTr="004C532C">
        <w:trPr>
          <w:trHeight w:val="300"/>
        </w:trPr>
        <w:tc>
          <w:tcPr>
            <w:tcW w:w="0" w:type="auto"/>
            <w:shd w:val="clear" w:color="auto" w:fill="auto"/>
            <w:noWrap/>
            <w:vAlign w:val="bottom"/>
            <w:hideMark/>
          </w:tcPr>
          <w:p w14:paraId="1FCF0ABB" w14:textId="77777777" w:rsidR="00AA0EE8" w:rsidRPr="004C532C" w:rsidRDefault="00AA0EE8" w:rsidP="00AA0EE8">
            <w:pPr>
              <w:suppressAutoHyphens w:val="0"/>
              <w:spacing w:after="0" w:line="240" w:lineRule="auto"/>
              <w:rPr>
                <w:rFonts w:asciiTheme="minorBidi" w:eastAsia="Times New Roman" w:hAnsiTheme="minorBidi" w:cstheme="minorBidi"/>
                <w:color w:val="auto"/>
                <w:sz w:val="24"/>
                <w:szCs w:val="24"/>
                <w:lang w:eastAsia="en-GB"/>
              </w:rPr>
            </w:pPr>
          </w:p>
        </w:tc>
        <w:tc>
          <w:tcPr>
            <w:tcW w:w="0" w:type="auto"/>
            <w:shd w:val="clear" w:color="auto" w:fill="auto"/>
            <w:noWrap/>
            <w:vAlign w:val="bottom"/>
            <w:hideMark/>
          </w:tcPr>
          <w:p w14:paraId="64DB6E37" w14:textId="77777777" w:rsidR="00AA0EE8" w:rsidRPr="004C532C" w:rsidRDefault="00AA0EE8" w:rsidP="00AA0EE8">
            <w:pPr>
              <w:suppressAutoHyphens w:val="0"/>
              <w:spacing w:after="0" w:line="240" w:lineRule="auto"/>
              <w:rPr>
                <w:rFonts w:asciiTheme="minorBidi" w:eastAsia="Times New Roman" w:hAnsiTheme="minorBidi" w:cstheme="minorBidi"/>
                <w:b/>
                <w:bCs/>
                <w:color w:val="000000"/>
                <w:sz w:val="24"/>
                <w:szCs w:val="24"/>
                <w:lang w:eastAsia="en-GB"/>
              </w:rPr>
            </w:pPr>
            <w:r w:rsidRPr="004C532C">
              <w:rPr>
                <w:rFonts w:asciiTheme="minorBidi" w:eastAsia="Times New Roman" w:hAnsiTheme="minorBidi" w:cstheme="minorBidi"/>
                <w:b/>
                <w:bCs/>
                <w:color w:val="000000"/>
                <w:sz w:val="24"/>
                <w:szCs w:val="24"/>
                <w:lang w:eastAsia="en-GB"/>
              </w:rPr>
              <w:t xml:space="preserve">Exact match in </w:t>
            </w:r>
            <w:proofErr w:type="gramStart"/>
            <w:r w:rsidRPr="004C532C">
              <w:rPr>
                <w:rFonts w:asciiTheme="minorBidi" w:eastAsia="Times New Roman" w:hAnsiTheme="minorBidi" w:cstheme="minorBidi"/>
                <w:b/>
                <w:bCs/>
                <w:color w:val="000000"/>
                <w:sz w:val="24"/>
                <w:szCs w:val="24"/>
                <w:lang w:eastAsia="en-GB"/>
              </w:rPr>
              <w:t>other</w:t>
            </w:r>
            <w:proofErr w:type="gramEnd"/>
            <w:r w:rsidRPr="004C532C">
              <w:rPr>
                <w:rFonts w:asciiTheme="minorBidi" w:eastAsia="Times New Roman" w:hAnsiTheme="minorBidi" w:cstheme="minorBidi"/>
                <w:b/>
                <w:bCs/>
                <w:color w:val="000000"/>
                <w:sz w:val="24"/>
                <w:szCs w:val="24"/>
                <w:lang w:eastAsia="en-GB"/>
              </w:rPr>
              <w:t xml:space="preserve"> model</w:t>
            </w:r>
          </w:p>
        </w:tc>
        <w:tc>
          <w:tcPr>
            <w:tcW w:w="0" w:type="auto"/>
            <w:shd w:val="clear" w:color="auto" w:fill="auto"/>
            <w:noWrap/>
            <w:vAlign w:val="bottom"/>
            <w:hideMark/>
          </w:tcPr>
          <w:p w14:paraId="51201C5B" w14:textId="77777777" w:rsidR="00AA0EE8" w:rsidRPr="004C532C" w:rsidRDefault="00AA0EE8" w:rsidP="00AA0EE8">
            <w:pPr>
              <w:suppressAutoHyphens w:val="0"/>
              <w:spacing w:after="0" w:line="240" w:lineRule="auto"/>
              <w:rPr>
                <w:rFonts w:asciiTheme="minorBidi" w:eastAsia="Times New Roman" w:hAnsiTheme="minorBidi" w:cstheme="minorBidi"/>
                <w:b/>
                <w:bCs/>
                <w:color w:val="000000"/>
                <w:sz w:val="24"/>
                <w:szCs w:val="24"/>
                <w:lang w:eastAsia="en-GB"/>
              </w:rPr>
            </w:pPr>
            <w:r w:rsidRPr="004C532C">
              <w:rPr>
                <w:rFonts w:asciiTheme="minorBidi" w:eastAsia="Times New Roman" w:hAnsiTheme="minorBidi" w:cstheme="minorBidi"/>
                <w:b/>
                <w:bCs/>
                <w:color w:val="000000"/>
                <w:sz w:val="24"/>
                <w:szCs w:val="24"/>
                <w:lang w:eastAsia="en-GB"/>
              </w:rPr>
              <w:t xml:space="preserve">Discrepant match in </w:t>
            </w:r>
            <w:proofErr w:type="gramStart"/>
            <w:r w:rsidRPr="004C532C">
              <w:rPr>
                <w:rFonts w:asciiTheme="minorBidi" w:eastAsia="Times New Roman" w:hAnsiTheme="minorBidi" w:cstheme="minorBidi"/>
                <w:b/>
                <w:bCs/>
                <w:color w:val="000000"/>
                <w:sz w:val="24"/>
                <w:szCs w:val="24"/>
                <w:lang w:eastAsia="en-GB"/>
              </w:rPr>
              <w:t>other</w:t>
            </w:r>
            <w:proofErr w:type="gramEnd"/>
            <w:r w:rsidRPr="004C532C">
              <w:rPr>
                <w:rFonts w:asciiTheme="minorBidi" w:eastAsia="Times New Roman" w:hAnsiTheme="minorBidi" w:cstheme="minorBidi"/>
                <w:b/>
                <w:bCs/>
                <w:color w:val="000000"/>
                <w:sz w:val="24"/>
                <w:szCs w:val="24"/>
                <w:lang w:eastAsia="en-GB"/>
              </w:rPr>
              <w:t xml:space="preserve"> model</w:t>
            </w:r>
          </w:p>
        </w:tc>
        <w:tc>
          <w:tcPr>
            <w:tcW w:w="0" w:type="auto"/>
            <w:shd w:val="clear" w:color="auto" w:fill="auto"/>
            <w:noWrap/>
            <w:vAlign w:val="bottom"/>
            <w:hideMark/>
          </w:tcPr>
          <w:p w14:paraId="57ECA9DF" w14:textId="77777777" w:rsidR="00AA0EE8" w:rsidRPr="004C532C" w:rsidRDefault="00AA0EE8" w:rsidP="00AA0EE8">
            <w:pPr>
              <w:suppressAutoHyphens w:val="0"/>
              <w:spacing w:after="0" w:line="240" w:lineRule="auto"/>
              <w:rPr>
                <w:rFonts w:asciiTheme="minorBidi" w:eastAsia="Times New Roman" w:hAnsiTheme="minorBidi" w:cstheme="minorBidi"/>
                <w:b/>
                <w:bCs/>
                <w:color w:val="000000"/>
                <w:sz w:val="24"/>
                <w:szCs w:val="24"/>
                <w:lang w:eastAsia="en-GB"/>
              </w:rPr>
            </w:pPr>
            <w:r w:rsidRPr="004C532C">
              <w:rPr>
                <w:rFonts w:asciiTheme="minorBidi" w:eastAsia="Times New Roman" w:hAnsiTheme="minorBidi" w:cstheme="minorBidi"/>
                <w:b/>
                <w:bCs/>
                <w:color w:val="000000"/>
                <w:sz w:val="24"/>
                <w:szCs w:val="24"/>
                <w:lang w:eastAsia="en-GB"/>
              </w:rPr>
              <w:t>No match in other model</w:t>
            </w:r>
          </w:p>
        </w:tc>
      </w:tr>
      <w:tr w:rsidR="00AA0EE8" w:rsidRPr="004C532C" w14:paraId="52B628B7" w14:textId="77777777" w:rsidTr="004C532C">
        <w:trPr>
          <w:trHeight w:val="300"/>
        </w:trPr>
        <w:tc>
          <w:tcPr>
            <w:tcW w:w="0" w:type="auto"/>
            <w:shd w:val="clear" w:color="auto" w:fill="auto"/>
            <w:noWrap/>
            <w:vAlign w:val="bottom"/>
            <w:hideMark/>
          </w:tcPr>
          <w:p w14:paraId="3284580A" w14:textId="77777777" w:rsidR="00AA0EE8" w:rsidRPr="004C532C" w:rsidRDefault="00AA0EE8" w:rsidP="00AA0EE8">
            <w:pPr>
              <w:suppressAutoHyphens w:val="0"/>
              <w:spacing w:after="0" w:line="240" w:lineRule="auto"/>
              <w:rPr>
                <w:rFonts w:asciiTheme="minorBidi" w:eastAsia="Times New Roman" w:hAnsiTheme="minorBidi" w:cstheme="minorBidi"/>
                <w:b/>
                <w:bCs/>
                <w:color w:val="000000"/>
                <w:sz w:val="24"/>
                <w:szCs w:val="24"/>
                <w:lang w:eastAsia="en-GB"/>
              </w:rPr>
            </w:pPr>
            <w:r w:rsidRPr="004C532C">
              <w:rPr>
                <w:rFonts w:asciiTheme="minorBidi" w:eastAsia="Times New Roman" w:hAnsiTheme="minorBidi" w:cstheme="minorBidi"/>
                <w:b/>
                <w:bCs/>
                <w:color w:val="000000"/>
                <w:sz w:val="24"/>
                <w:szCs w:val="24"/>
                <w:lang w:eastAsia="en-GB"/>
              </w:rPr>
              <w:t>Reactions in iDU1756</w:t>
            </w:r>
          </w:p>
        </w:tc>
        <w:tc>
          <w:tcPr>
            <w:tcW w:w="0" w:type="auto"/>
            <w:shd w:val="clear" w:color="auto" w:fill="auto"/>
            <w:noWrap/>
            <w:vAlign w:val="bottom"/>
            <w:hideMark/>
          </w:tcPr>
          <w:p w14:paraId="1A324ABB"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000000"/>
                <w:sz w:val="24"/>
                <w:szCs w:val="24"/>
                <w:lang w:eastAsia="en-GB"/>
              </w:rPr>
            </w:pPr>
            <w:r w:rsidRPr="004C532C">
              <w:rPr>
                <w:rFonts w:asciiTheme="minorBidi" w:eastAsia="Times New Roman" w:hAnsiTheme="minorBidi" w:cstheme="minorBidi"/>
                <w:color w:val="000000"/>
                <w:sz w:val="24"/>
                <w:szCs w:val="24"/>
                <w:lang w:eastAsia="en-GB"/>
              </w:rPr>
              <w:t>764</w:t>
            </w:r>
          </w:p>
        </w:tc>
        <w:tc>
          <w:tcPr>
            <w:tcW w:w="0" w:type="auto"/>
            <w:shd w:val="clear" w:color="auto" w:fill="auto"/>
            <w:noWrap/>
            <w:vAlign w:val="bottom"/>
            <w:hideMark/>
          </w:tcPr>
          <w:p w14:paraId="1669AC45"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000000"/>
                <w:sz w:val="24"/>
                <w:szCs w:val="24"/>
                <w:lang w:eastAsia="en-GB"/>
              </w:rPr>
            </w:pPr>
            <w:r w:rsidRPr="004C532C">
              <w:rPr>
                <w:rFonts w:asciiTheme="minorBidi" w:eastAsia="Times New Roman" w:hAnsiTheme="minorBidi" w:cstheme="minorBidi"/>
                <w:color w:val="000000"/>
                <w:sz w:val="24"/>
                <w:szCs w:val="24"/>
                <w:lang w:eastAsia="en-GB"/>
              </w:rPr>
              <w:t>750</w:t>
            </w:r>
          </w:p>
        </w:tc>
        <w:tc>
          <w:tcPr>
            <w:tcW w:w="0" w:type="auto"/>
            <w:shd w:val="clear" w:color="auto" w:fill="auto"/>
            <w:noWrap/>
            <w:vAlign w:val="bottom"/>
            <w:hideMark/>
          </w:tcPr>
          <w:p w14:paraId="6F029FB7"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000000"/>
                <w:sz w:val="24"/>
                <w:szCs w:val="24"/>
                <w:lang w:eastAsia="en-GB"/>
              </w:rPr>
            </w:pPr>
            <w:r w:rsidRPr="004C532C">
              <w:rPr>
                <w:rFonts w:asciiTheme="minorBidi" w:eastAsia="Times New Roman" w:hAnsiTheme="minorBidi" w:cstheme="minorBidi"/>
                <w:color w:val="000000"/>
                <w:sz w:val="24"/>
                <w:szCs w:val="24"/>
                <w:lang w:eastAsia="en-GB"/>
              </w:rPr>
              <w:t>348</w:t>
            </w:r>
          </w:p>
        </w:tc>
      </w:tr>
      <w:tr w:rsidR="00AA0EE8" w:rsidRPr="004C532C" w14:paraId="5317FE74" w14:textId="77777777" w:rsidTr="004C532C">
        <w:trPr>
          <w:trHeight w:val="300"/>
        </w:trPr>
        <w:tc>
          <w:tcPr>
            <w:tcW w:w="0" w:type="auto"/>
            <w:shd w:val="clear" w:color="auto" w:fill="auto"/>
            <w:noWrap/>
            <w:vAlign w:val="bottom"/>
            <w:hideMark/>
          </w:tcPr>
          <w:p w14:paraId="3144CA6D" w14:textId="77777777" w:rsidR="00AA0EE8" w:rsidRPr="004C532C" w:rsidRDefault="00AA0EE8" w:rsidP="00AA0EE8">
            <w:pPr>
              <w:suppressAutoHyphens w:val="0"/>
              <w:spacing w:after="0" w:line="240" w:lineRule="auto"/>
              <w:rPr>
                <w:rFonts w:asciiTheme="minorBidi" w:eastAsia="Times New Roman" w:hAnsiTheme="minorBidi" w:cstheme="minorBidi"/>
                <w:b/>
                <w:bCs/>
                <w:color w:val="000000"/>
                <w:sz w:val="24"/>
                <w:szCs w:val="24"/>
                <w:lang w:eastAsia="en-GB"/>
              </w:rPr>
            </w:pPr>
            <w:r w:rsidRPr="004C532C">
              <w:rPr>
                <w:rFonts w:asciiTheme="minorBidi" w:eastAsia="Times New Roman" w:hAnsiTheme="minorBidi" w:cstheme="minorBidi"/>
                <w:b/>
                <w:bCs/>
                <w:color w:val="000000"/>
                <w:sz w:val="24"/>
                <w:szCs w:val="24"/>
                <w:lang w:eastAsia="en-GB"/>
              </w:rPr>
              <w:t>Reactions in iJB1325</w:t>
            </w:r>
          </w:p>
        </w:tc>
        <w:tc>
          <w:tcPr>
            <w:tcW w:w="0" w:type="auto"/>
            <w:shd w:val="clear" w:color="auto" w:fill="auto"/>
            <w:noWrap/>
            <w:vAlign w:val="bottom"/>
            <w:hideMark/>
          </w:tcPr>
          <w:p w14:paraId="37167830"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000000"/>
                <w:sz w:val="24"/>
                <w:szCs w:val="24"/>
                <w:lang w:eastAsia="en-GB"/>
              </w:rPr>
            </w:pPr>
            <w:r w:rsidRPr="004C532C">
              <w:rPr>
                <w:rFonts w:asciiTheme="minorBidi" w:eastAsia="Times New Roman" w:hAnsiTheme="minorBidi" w:cstheme="minorBidi"/>
                <w:color w:val="000000"/>
                <w:sz w:val="24"/>
                <w:szCs w:val="24"/>
                <w:lang w:eastAsia="en-GB"/>
              </w:rPr>
              <w:t>748</w:t>
            </w:r>
          </w:p>
        </w:tc>
        <w:tc>
          <w:tcPr>
            <w:tcW w:w="0" w:type="auto"/>
            <w:shd w:val="clear" w:color="auto" w:fill="auto"/>
            <w:noWrap/>
            <w:vAlign w:val="bottom"/>
            <w:hideMark/>
          </w:tcPr>
          <w:p w14:paraId="740D92F0"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000000"/>
                <w:sz w:val="24"/>
                <w:szCs w:val="24"/>
                <w:lang w:eastAsia="en-GB"/>
              </w:rPr>
            </w:pPr>
            <w:r w:rsidRPr="004C532C">
              <w:rPr>
                <w:rFonts w:asciiTheme="minorBidi" w:eastAsia="Times New Roman" w:hAnsiTheme="minorBidi" w:cstheme="minorBidi"/>
                <w:color w:val="000000"/>
                <w:sz w:val="24"/>
                <w:szCs w:val="24"/>
                <w:lang w:eastAsia="en-GB"/>
              </w:rPr>
              <w:t>800</w:t>
            </w:r>
          </w:p>
        </w:tc>
        <w:tc>
          <w:tcPr>
            <w:tcW w:w="0" w:type="auto"/>
            <w:shd w:val="clear" w:color="auto" w:fill="auto"/>
            <w:noWrap/>
            <w:vAlign w:val="bottom"/>
            <w:hideMark/>
          </w:tcPr>
          <w:p w14:paraId="47CB08A8" w14:textId="77777777" w:rsidR="00AA0EE8" w:rsidRPr="004C532C" w:rsidRDefault="00AA0EE8" w:rsidP="00AA0EE8">
            <w:pPr>
              <w:suppressAutoHyphens w:val="0"/>
              <w:spacing w:after="0" w:line="240" w:lineRule="auto"/>
              <w:jc w:val="right"/>
              <w:rPr>
                <w:rFonts w:asciiTheme="minorBidi" w:eastAsia="Times New Roman" w:hAnsiTheme="minorBidi" w:cstheme="minorBidi"/>
                <w:color w:val="000000"/>
                <w:sz w:val="24"/>
                <w:szCs w:val="24"/>
                <w:lang w:eastAsia="en-GB"/>
              </w:rPr>
            </w:pPr>
            <w:r w:rsidRPr="004C532C">
              <w:rPr>
                <w:rFonts w:asciiTheme="minorBidi" w:eastAsia="Times New Roman" w:hAnsiTheme="minorBidi" w:cstheme="minorBidi"/>
                <w:color w:val="000000"/>
                <w:sz w:val="24"/>
                <w:szCs w:val="24"/>
                <w:lang w:eastAsia="en-GB"/>
              </w:rPr>
              <w:t>772</w:t>
            </w:r>
          </w:p>
        </w:tc>
      </w:tr>
    </w:tbl>
    <w:p w14:paraId="3308617E" w14:textId="2464097A" w:rsidR="001E5772" w:rsidRPr="004C532C" w:rsidRDefault="001E5772" w:rsidP="001E5772">
      <w:pPr>
        <w:spacing w:line="480" w:lineRule="auto"/>
        <w:rPr>
          <w:rFonts w:asciiTheme="minorBidi" w:hAnsiTheme="minorBidi" w:cstheme="minorBidi"/>
          <w:sz w:val="24"/>
          <w:szCs w:val="24"/>
        </w:rPr>
      </w:pPr>
      <w:r w:rsidRPr="004C532C">
        <w:rPr>
          <w:rFonts w:asciiTheme="minorBidi" w:hAnsiTheme="minorBidi" w:cstheme="minorBidi"/>
          <w:sz w:val="24"/>
          <w:szCs w:val="24"/>
        </w:rPr>
        <w:br w:type="page"/>
      </w:r>
    </w:p>
    <w:p w14:paraId="6390E91A" w14:textId="03E66CED" w:rsidR="001E5772" w:rsidRDefault="00AA0EE8" w:rsidP="001E5772">
      <w:pPr>
        <w:spacing w:line="480" w:lineRule="auto"/>
      </w:pPr>
      <w:r>
        <w:rPr>
          <w:rFonts w:ascii="Arial" w:hAnsi="Arial"/>
          <w:sz w:val="24"/>
          <w:szCs w:val="24"/>
        </w:rPr>
        <w:lastRenderedPageBreak/>
        <w:t>Table 4</w:t>
      </w:r>
      <w:r w:rsidR="001E5772">
        <w:rPr>
          <w:rFonts w:ascii="Arial" w:hAnsi="Arial"/>
          <w:sz w:val="24"/>
          <w:szCs w:val="24"/>
        </w:rPr>
        <w:t xml:space="preserve">. Input/output fluxes in </w:t>
      </w:r>
      <w:r w:rsidR="00CC0BED">
        <w:rPr>
          <w:rFonts w:ascii="Arial" w:hAnsi="Arial"/>
          <w:sz w:val="24"/>
          <w:szCs w:val="24"/>
        </w:rPr>
        <w:t>iDU1756</w:t>
      </w:r>
      <w:r w:rsidR="001E5772">
        <w:rPr>
          <w:rFonts w:ascii="Arial" w:hAnsi="Arial"/>
          <w:sz w:val="24"/>
          <w:szCs w:val="24"/>
        </w:rPr>
        <w:t>.</w:t>
      </w:r>
    </w:p>
    <w:tbl>
      <w:tblPr>
        <w:tblW w:w="814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2867"/>
        <w:gridCol w:w="2492"/>
        <w:gridCol w:w="2786"/>
      </w:tblGrid>
      <w:tr w:rsidR="001E5772" w14:paraId="6D2D98A2" w14:textId="77777777" w:rsidTr="00900838">
        <w:tc>
          <w:tcPr>
            <w:tcW w:w="2867" w:type="dxa"/>
            <w:tcBorders>
              <w:top w:val="single" w:sz="2" w:space="0" w:color="000001"/>
              <w:left w:val="single" w:sz="2" w:space="0" w:color="000001"/>
              <w:bottom w:val="single" w:sz="2" w:space="0" w:color="000001"/>
            </w:tcBorders>
            <w:shd w:val="clear" w:color="auto" w:fill="FFFFFF"/>
            <w:tcMar>
              <w:left w:w="39" w:type="dxa"/>
            </w:tcMar>
          </w:tcPr>
          <w:p w14:paraId="494B76FB" w14:textId="77777777" w:rsidR="001E5772" w:rsidRDefault="001E5772" w:rsidP="00900838">
            <w:r>
              <w:rPr>
                <w:rFonts w:ascii="Arial" w:hAnsi="Arial"/>
                <w:b/>
                <w:bCs/>
                <w:sz w:val="24"/>
                <w:szCs w:val="24"/>
              </w:rPr>
              <w:t>Input/output reaction</w:t>
            </w:r>
          </w:p>
        </w:tc>
        <w:tc>
          <w:tcPr>
            <w:tcW w:w="2492" w:type="dxa"/>
            <w:tcBorders>
              <w:top w:val="single" w:sz="2" w:space="0" w:color="000001"/>
              <w:left w:val="single" w:sz="2" w:space="0" w:color="000001"/>
              <w:bottom w:val="single" w:sz="2" w:space="0" w:color="000001"/>
            </w:tcBorders>
            <w:shd w:val="clear" w:color="auto" w:fill="FFFFFF"/>
            <w:tcMar>
              <w:left w:w="39" w:type="dxa"/>
            </w:tcMar>
          </w:tcPr>
          <w:p w14:paraId="6F2045F6" w14:textId="77777777" w:rsidR="001E5772" w:rsidRDefault="001E5772" w:rsidP="00900838">
            <w:r>
              <w:rPr>
                <w:rFonts w:ascii="Arial" w:hAnsi="Arial"/>
                <w:b/>
                <w:bCs/>
                <w:sz w:val="24"/>
                <w:szCs w:val="24"/>
              </w:rPr>
              <w:t>Flux during phosphate storage (mmol h</w:t>
            </w:r>
            <w:r>
              <w:rPr>
                <w:rFonts w:ascii="Arial" w:hAnsi="Arial"/>
                <w:b/>
                <w:bCs/>
                <w:sz w:val="24"/>
                <w:szCs w:val="24"/>
                <w:vertAlign w:val="superscript"/>
              </w:rPr>
              <w:t>-1</w:t>
            </w:r>
            <w:r>
              <w:rPr>
                <w:rFonts w:ascii="Arial" w:hAnsi="Arial"/>
                <w:b/>
                <w:bCs/>
                <w:sz w:val="24"/>
                <w:szCs w:val="24"/>
              </w:rPr>
              <w:t xml:space="preserve"> gDW</w:t>
            </w:r>
            <w:r>
              <w:rPr>
                <w:rFonts w:ascii="Arial" w:hAnsi="Arial"/>
                <w:b/>
                <w:bCs/>
                <w:sz w:val="24"/>
                <w:szCs w:val="24"/>
                <w:vertAlign w:val="superscript"/>
              </w:rPr>
              <w:t>-1</w:t>
            </w:r>
            <w:r>
              <w:rPr>
                <w:rFonts w:ascii="Arial" w:hAnsi="Arial"/>
                <w:b/>
                <w:bCs/>
                <w:sz w:val="24"/>
                <w:szCs w:val="24"/>
              </w:rPr>
              <w:t>)</w:t>
            </w:r>
          </w:p>
        </w:tc>
        <w:tc>
          <w:tcPr>
            <w:tcW w:w="278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428D2D9" w14:textId="77777777" w:rsidR="001E5772" w:rsidRDefault="001E5772" w:rsidP="00900838">
            <w:r>
              <w:rPr>
                <w:rFonts w:ascii="Arial" w:hAnsi="Arial"/>
                <w:b/>
                <w:bCs/>
                <w:sz w:val="24"/>
                <w:szCs w:val="24"/>
              </w:rPr>
              <w:t>Flux during proton production (mmol h</w:t>
            </w:r>
            <w:r>
              <w:rPr>
                <w:rFonts w:ascii="Arial" w:hAnsi="Arial"/>
                <w:b/>
                <w:bCs/>
                <w:sz w:val="24"/>
                <w:szCs w:val="24"/>
                <w:vertAlign w:val="superscript"/>
              </w:rPr>
              <w:t>-1</w:t>
            </w:r>
            <w:r>
              <w:rPr>
                <w:rFonts w:ascii="Arial" w:hAnsi="Arial"/>
                <w:b/>
                <w:bCs/>
                <w:sz w:val="24"/>
                <w:szCs w:val="24"/>
              </w:rPr>
              <w:t xml:space="preserve"> gDW</w:t>
            </w:r>
            <w:r>
              <w:rPr>
                <w:rFonts w:ascii="Arial" w:hAnsi="Arial"/>
                <w:b/>
                <w:bCs/>
                <w:sz w:val="24"/>
                <w:szCs w:val="24"/>
                <w:vertAlign w:val="superscript"/>
              </w:rPr>
              <w:t>-1</w:t>
            </w:r>
            <w:r>
              <w:rPr>
                <w:rFonts w:ascii="Arial" w:hAnsi="Arial"/>
                <w:b/>
                <w:bCs/>
                <w:sz w:val="24"/>
                <w:szCs w:val="24"/>
              </w:rPr>
              <w:t>)</w:t>
            </w:r>
          </w:p>
        </w:tc>
      </w:tr>
      <w:tr w:rsidR="001E5772" w14:paraId="22842E28" w14:textId="77777777" w:rsidTr="00900838">
        <w:tc>
          <w:tcPr>
            <w:tcW w:w="2867" w:type="dxa"/>
            <w:tcBorders>
              <w:top w:val="single" w:sz="2" w:space="0" w:color="000001"/>
              <w:left w:val="single" w:sz="2" w:space="0" w:color="000001"/>
              <w:bottom w:val="single" w:sz="2" w:space="0" w:color="000001"/>
            </w:tcBorders>
            <w:shd w:val="clear" w:color="auto" w:fill="FFFFFF"/>
            <w:tcMar>
              <w:left w:w="39" w:type="dxa"/>
            </w:tcMar>
          </w:tcPr>
          <w:p w14:paraId="09457BD6" w14:textId="77777777" w:rsidR="001E5772" w:rsidRDefault="001E5772" w:rsidP="00900838">
            <w:r>
              <w:rPr>
                <w:rFonts w:ascii="Arial" w:hAnsi="Arial"/>
                <w:sz w:val="24"/>
                <w:szCs w:val="24"/>
              </w:rPr>
              <w:t>Glucose (</w:t>
            </w:r>
            <w:proofErr w:type="spellStart"/>
            <w:r>
              <w:rPr>
                <w:rFonts w:ascii="Arial" w:hAnsi="Arial"/>
                <w:sz w:val="24"/>
                <w:szCs w:val="24"/>
              </w:rPr>
              <w:t>DGLCe</w:t>
            </w:r>
            <w:proofErr w:type="spellEnd"/>
            <w:r>
              <w:rPr>
                <w:rFonts w:ascii="Arial" w:hAnsi="Arial"/>
                <w:sz w:val="24"/>
                <w:szCs w:val="24"/>
              </w:rPr>
              <w:t>&lt;==&gt;)</w:t>
            </w:r>
          </w:p>
        </w:tc>
        <w:tc>
          <w:tcPr>
            <w:tcW w:w="2492" w:type="dxa"/>
            <w:tcBorders>
              <w:top w:val="single" w:sz="2" w:space="0" w:color="000001"/>
              <w:left w:val="single" w:sz="2" w:space="0" w:color="000001"/>
              <w:bottom w:val="single" w:sz="2" w:space="0" w:color="000001"/>
            </w:tcBorders>
            <w:shd w:val="clear" w:color="auto" w:fill="FFFFFF"/>
            <w:tcMar>
              <w:left w:w="39" w:type="dxa"/>
            </w:tcMar>
          </w:tcPr>
          <w:p w14:paraId="49AC7352" w14:textId="77777777" w:rsidR="001E5772" w:rsidRDefault="001E5772" w:rsidP="00900838">
            <w:r>
              <w:rPr>
                <w:rFonts w:ascii="Arial" w:hAnsi="Arial"/>
                <w:sz w:val="24"/>
                <w:szCs w:val="24"/>
              </w:rPr>
              <w:t>-0.445</w:t>
            </w:r>
          </w:p>
        </w:tc>
        <w:tc>
          <w:tcPr>
            <w:tcW w:w="278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7D0DB90" w14:textId="77777777" w:rsidR="001E5772" w:rsidRDefault="001E5772" w:rsidP="00900838">
            <w:r>
              <w:rPr>
                <w:rFonts w:ascii="Arial" w:hAnsi="Arial"/>
                <w:sz w:val="24"/>
                <w:szCs w:val="24"/>
              </w:rPr>
              <w:t>-0.317</w:t>
            </w:r>
          </w:p>
        </w:tc>
      </w:tr>
      <w:tr w:rsidR="001E5772" w14:paraId="3B833010" w14:textId="77777777" w:rsidTr="00900838">
        <w:tc>
          <w:tcPr>
            <w:tcW w:w="2867" w:type="dxa"/>
            <w:tcBorders>
              <w:top w:val="single" w:sz="2" w:space="0" w:color="000001"/>
              <w:left w:val="single" w:sz="2" w:space="0" w:color="000001"/>
              <w:bottom w:val="single" w:sz="2" w:space="0" w:color="000001"/>
            </w:tcBorders>
            <w:shd w:val="clear" w:color="auto" w:fill="FFFFFF"/>
            <w:tcMar>
              <w:left w:w="39" w:type="dxa"/>
            </w:tcMar>
          </w:tcPr>
          <w:p w14:paraId="43EB7E56" w14:textId="77777777" w:rsidR="001E5772" w:rsidRDefault="001E5772" w:rsidP="00900838">
            <w:r>
              <w:rPr>
                <w:rFonts w:ascii="Arial" w:hAnsi="Arial"/>
                <w:sz w:val="24"/>
                <w:szCs w:val="24"/>
              </w:rPr>
              <w:t>External phosphate (</w:t>
            </w:r>
            <w:proofErr w:type="spellStart"/>
            <w:r>
              <w:rPr>
                <w:rFonts w:ascii="Arial" w:hAnsi="Arial"/>
                <w:sz w:val="24"/>
                <w:szCs w:val="24"/>
              </w:rPr>
              <w:t>PIe</w:t>
            </w:r>
            <w:proofErr w:type="spellEnd"/>
            <w:r>
              <w:rPr>
                <w:rFonts w:ascii="Arial" w:hAnsi="Arial"/>
                <w:sz w:val="24"/>
                <w:szCs w:val="24"/>
              </w:rPr>
              <w:t>&lt;==&gt;)</w:t>
            </w:r>
          </w:p>
        </w:tc>
        <w:tc>
          <w:tcPr>
            <w:tcW w:w="2492" w:type="dxa"/>
            <w:tcBorders>
              <w:top w:val="single" w:sz="2" w:space="0" w:color="000001"/>
              <w:left w:val="single" w:sz="2" w:space="0" w:color="000001"/>
              <w:bottom w:val="single" w:sz="2" w:space="0" w:color="000001"/>
            </w:tcBorders>
            <w:shd w:val="clear" w:color="auto" w:fill="FFFFFF"/>
            <w:tcMar>
              <w:left w:w="39" w:type="dxa"/>
            </w:tcMar>
          </w:tcPr>
          <w:p w14:paraId="3C5A7FDC" w14:textId="77777777" w:rsidR="001E5772" w:rsidRDefault="001E5772" w:rsidP="00900838">
            <w:r>
              <w:rPr>
                <w:rFonts w:ascii="Arial" w:hAnsi="Arial"/>
                <w:sz w:val="24"/>
                <w:szCs w:val="24"/>
              </w:rPr>
              <w:t>-0.0144</w:t>
            </w:r>
          </w:p>
        </w:tc>
        <w:tc>
          <w:tcPr>
            <w:tcW w:w="278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6E7F3DC" w14:textId="77777777" w:rsidR="001E5772" w:rsidRDefault="001E5772" w:rsidP="00900838">
            <w:r>
              <w:rPr>
                <w:rFonts w:ascii="Arial" w:hAnsi="Arial"/>
                <w:sz w:val="24"/>
                <w:szCs w:val="24"/>
              </w:rPr>
              <w:t>0.0</w:t>
            </w:r>
          </w:p>
        </w:tc>
      </w:tr>
      <w:tr w:rsidR="001E5772" w14:paraId="4B303F0F" w14:textId="77777777" w:rsidTr="00900838">
        <w:tc>
          <w:tcPr>
            <w:tcW w:w="2867" w:type="dxa"/>
            <w:tcBorders>
              <w:top w:val="single" w:sz="2" w:space="0" w:color="000001"/>
              <w:left w:val="single" w:sz="2" w:space="0" w:color="000001"/>
              <w:bottom w:val="single" w:sz="2" w:space="0" w:color="000001"/>
            </w:tcBorders>
            <w:shd w:val="clear" w:color="auto" w:fill="FFFFFF"/>
            <w:tcMar>
              <w:left w:w="39" w:type="dxa"/>
            </w:tcMar>
          </w:tcPr>
          <w:p w14:paraId="32D7BA71" w14:textId="77777777" w:rsidR="001E5772" w:rsidRDefault="001E5772" w:rsidP="00900838">
            <w:r>
              <w:rPr>
                <w:rFonts w:ascii="Arial" w:hAnsi="Arial"/>
                <w:sz w:val="24"/>
                <w:szCs w:val="24"/>
              </w:rPr>
              <w:t>Internal phosphate (PI&lt;==&gt;)</w:t>
            </w:r>
          </w:p>
        </w:tc>
        <w:tc>
          <w:tcPr>
            <w:tcW w:w="2492" w:type="dxa"/>
            <w:tcBorders>
              <w:top w:val="single" w:sz="2" w:space="0" w:color="000001"/>
              <w:left w:val="single" w:sz="2" w:space="0" w:color="000001"/>
              <w:bottom w:val="single" w:sz="2" w:space="0" w:color="000001"/>
            </w:tcBorders>
            <w:shd w:val="clear" w:color="auto" w:fill="FFFFFF"/>
            <w:tcMar>
              <w:left w:w="39" w:type="dxa"/>
            </w:tcMar>
          </w:tcPr>
          <w:p w14:paraId="191858B8" w14:textId="77777777" w:rsidR="001E5772" w:rsidRDefault="001E5772" w:rsidP="00900838">
            <w:r>
              <w:rPr>
                <w:rFonts w:ascii="Arial" w:hAnsi="Arial"/>
                <w:sz w:val="24"/>
                <w:szCs w:val="24"/>
              </w:rPr>
              <w:t>0.0124</w:t>
            </w:r>
          </w:p>
        </w:tc>
        <w:tc>
          <w:tcPr>
            <w:tcW w:w="278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6105240" w14:textId="77777777" w:rsidR="001E5772" w:rsidRDefault="001E5772" w:rsidP="00900838">
            <w:r>
              <w:rPr>
                <w:rFonts w:ascii="Arial" w:hAnsi="Arial"/>
                <w:sz w:val="24"/>
                <w:szCs w:val="24"/>
              </w:rPr>
              <w:t>-7.43E-4</w:t>
            </w:r>
          </w:p>
        </w:tc>
      </w:tr>
      <w:tr w:rsidR="001E5772" w14:paraId="60276408" w14:textId="77777777" w:rsidTr="00900838">
        <w:tc>
          <w:tcPr>
            <w:tcW w:w="2867" w:type="dxa"/>
            <w:tcBorders>
              <w:top w:val="single" w:sz="2" w:space="0" w:color="000001"/>
              <w:left w:val="single" w:sz="2" w:space="0" w:color="000001"/>
              <w:bottom w:val="single" w:sz="2" w:space="0" w:color="000001"/>
            </w:tcBorders>
            <w:shd w:val="clear" w:color="auto" w:fill="FFFFFF"/>
            <w:tcMar>
              <w:left w:w="39" w:type="dxa"/>
            </w:tcMar>
          </w:tcPr>
          <w:p w14:paraId="14F00C2D" w14:textId="77777777" w:rsidR="001E5772" w:rsidRDefault="001E5772" w:rsidP="00900838">
            <w:r>
              <w:rPr>
                <w:rFonts w:ascii="Arial" w:hAnsi="Arial"/>
                <w:sz w:val="24"/>
                <w:szCs w:val="24"/>
              </w:rPr>
              <w:t>Oxygen (O2e&lt;==&gt;)</w:t>
            </w:r>
          </w:p>
        </w:tc>
        <w:tc>
          <w:tcPr>
            <w:tcW w:w="2492" w:type="dxa"/>
            <w:tcBorders>
              <w:top w:val="single" w:sz="2" w:space="0" w:color="000001"/>
              <w:left w:val="single" w:sz="2" w:space="0" w:color="000001"/>
              <w:bottom w:val="single" w:sz="2" w:space="0" w:color="000001"/>
            </w:tcBorders>
            <w:shd w:val="clear" w:color="auto" w:fill="FFFFFF"/>
            <w:tcMar>
              <w:left w:w="39" w:type="dxa"/>
            </w:tcMar>
          </w:tcPr>
          <w:p w14:paraId="580FD923" w14:textId="77777777" w:rsidR="001E5772" w:rsidRDefault="001E5772" w:rsidP="00900838">
            <w:r>
              <w:rPr>
                <w:rFonts w:ascii="Arial" w:hAnsi="Arial"/>
                <w:sz w:val="24"/>
                <w:szCs w:val="24"/>
              </w:rPr>
              <w:t>-0.974</w:t>
            </w:r>
          </w:p>
        </w:tc>
        <w:tc>
          <w:tcPr>
            <w:tcW w:w="278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309F5CB" w14:textId="77777777" w:rsidR="001E5772" w:rsidRDefault="001E5772" w:rsidP="00900838">
            <w:r>
              <w:rPr>
                <w:rFonts w:ascii="Arial" w:hAnsi="Arial"/>
                <w:sz w:val="24"/>
                <w:szCs w:val="24"/>
              </w:rPr>
              <w:t>-0.552</w:t>
            </w:r>
          </w:p>
        </w:tc>
      </w:tr>
      <w:tr w:rsidR="001E5772" w14:paraId="4875E92D" w14:textId="77777777" w:rsidTr="00900838">
        <w:tc>
          <w:tcPr>
            <w:tcW w:w="2867" w:type="dxa"/>
            <w:tcBorders>
              <w:top w:val="single" w:sz="2" w:space="0" w:color="000001"/>
              <w:left w:val="single" w:sz="2" w:space="0" w:color="000001"/>
              <w:bottom w:val="single" w:sz="2" w:space="0" w:color="000001"/>
            </w:tcBorders>
            <w:shd w:val="clear" w:color="auto" w:fill="FFFFFF"/>
            <w:tcMar>
              <w:left w:w="39" w:type="dxa"/>
            </w:tcMar>
          </w:tcPr>
          <w:p w14:paraId="62356756" w14:textId="77777777" w:rsidR="001E5772" w:rsidRDefault="001E5772" w:rsidP="00900838">
            <w:r>
              <w:rPr>
                <w:rFonts w:ascii="Arial" w:hAnsi="Arial"/>
                <w:sz w:val="24"/>
                <w:szCs w:val="24"/>
              </w:rPr>
              <w:t>Protons (</w:t>
            </w:r>
            <w:proofErr w:type="spellStart"/>
            <w:r>
              <w:rPr>
                <w:rFonts w:ascii="Arial" w:hAnsi="Arial"/>
                <w:sz w:val="24"/>
                <w:szCs w:val="24"/>
              </w:rPr>
              <w:t>Hpe</w:t>
            </w:r>
            <w:proofErr w:type="spellEnd"/>
            <w:r>
              <w:rPr>
                <w:rFonts w:ascii="Arial" w:hAnsi="Arial"/>
                <w:sz w:val="24"/>
                <w:szCs w:val="24"/>
              </w:rPr>
              <w:t>&lt;==&gt;)</w:t>
            </w:r>
          </w:p>
        </w:tc>
        <w:tc>
          <w:tcPr>
            <w:tcW w:w="2492" w:type="dxa"/>
            <w:tcBorders>
              <w:top w:val="single" w:sz="2" w:space="0" w:color="000001"/>
              <w:left w:val="single" w:sz="2" w:space="0" w:color="000001"/>
              <w:bottom w:val="single" w:sz="2" w:space="0" w:color="000001"/>
            </w:tcBorders>
            <w:shd w:val="clear" w:color="auto" w:fill="FFFFFF"/>
            <w:tcMar>
              <w:left w:w="39" w:type="dxa"/>
            </w:tcMar>
          </w:tcPr>
          <w:p w14:paraId="35CA45AE" w14:textId="77777777" w:rsidR="001E5772" w:rsidRDefault="001E5772" w:rsidP="00900838">
            <w:r>
              <w:rPr>
                <w:rFonts w:ascii="Arial" w:hAnsi="Arial"/>
                <w:sz w:val="24"/>
                <w:szCs w:val="24"/>
              </w:rPr>
              <w:t>0.0</w:t>
            </w:r>
          </w:p>
        </w:tc>
        <w:tc>
          <w:tcPr>
            <w:tcW w:w="278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BDFEC38" w14:textId="77777777" w:rsidR="001E5772" w:rsidRDefault="001E5772" w:rsidP="00900838">
            <w:r>
              <w:rPr>
                <w:rFonts w:ascii="Arial" w:hAnsi="Arial"/>
                <w:sz w:val="24"/>
                <w:szCs w:val="24"/>
              </w:rPr>
              <w:t>0.0062</w:t>
            </w:r>
          </w:p>
        </w:tc>
      </w:tr>
      <w:tr w:rsidR="001E5772" w14:paraId="25153F0D" w14:textId="77777777" w:rsidTr="00900838">
        <w:tc>
          <w:tcPr>
            <w:tcW w:w="2867" w:type="dxa"/>
            <w:tcBorders>
              <w:top w:val="single" w:sz="2" w:space="0" w:color="000001"/>
              <w:left w:val="single" w:sz="2" w:space="0" w:color="000001"/>
              <w:bottom w:val="single" w:sz="2" w:space="0" w:color="000001"/>
            </w:tcBorders>
            <w:shd w:val="clear" w:color="auto" w:fill="FFFFFF"/>
            <w:tcMar>
              <w:left w:w="39" w:type="dxa"/>
            </w:tcMar>
          </w:tcPr>
          <w:p w14:paraId="6E7F2C1A" w14:textId="77777777" w:rsidR="001E5772" w:rsidRDefault="001E5772" w:rsidP="00900838">
            <w:r>
              <w:rPr>
                <w:rFonts w:ascii="Arial" w:hAnsi="Arial"/>
                <w:sz w:val="24"/>
                <w:szCs w:val="24"/>
              </w:rPr>
              <w:t>Citric acid (CIT-e&lt;==&gt;)</w:t>
            </w:r>
          </w:p>
        </w:tc>
        <w:tc>
          <w:tcPr>
            <w:tcW w:w="2492" w:type="dxa"/>
            <w:tcBorders>
              <w:top w:val="single" w:sz="2" w:space="0" w:color="000001"/>
              <w:left w:val="single" w:sz="2" w:space="0" w:color="000001"/>
              <w:bottom w:val="single" w:sz="2" w:space="0" w:color="000001"/>
            </w:tcBorders>
            <w:shd w:val="clear" w:color="auto" w:fill="FFFFFF"/>
            <w:tcMar>
              <w:left w:w="39" w:type="dxa"/>
            </w:tcMar>
          </w:tcPr>
          <w:p w14:paraId="1FCBC999" w14:textId="77777777" w:rsidR="001E5772" w:rsidRDefault="001E5772" w:rsidP="00900838">
            <w:r>
              <w:rPr>
                <w:rFonts w:ascii="Arial" w:hAnsi="Arial"/>
                <w:sz w:val="24"/>
                <w:szCs w:val="24"/>
              </w:rPr>
              <w:t>0.0</w:t>
            </w:r>
          </w:p>
        </w:tc>
        <w:tc>
          <w:tcPr>
            <w:tcW w:w="278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801B8A3" w14:textId="77777777" w:rsidR="001E5772" w:rsidRDefault="001E5772" w:rsidP="00900838">
            <w:r>
              <w:rPr>
                <w:rFonts w:ascii="Arial" w:hAnsi="Arial"/>
                <w:sz w:val="24"/>
                <w:szCs w:val="24"/>
              </w:rPr>
              <w:t>0.162</w:t>
            </w:r>
          </w:p>
        </w:tc>
      </w:tr>
      <w:tr w:rsidR="001E5772" w14:paraId="2D1885C4" w14:textId="77777777" w:rsidTr="00900838">
        <w:tc>
          <w:tcPr>
            <w:tcW w:w="2867" w:type="dxa"/>
            <w:tcBorders>
              <w:top w:val="single" w:sz="2" w:space="0" w:color="000001"/>
              <w:left w:val="single" w:sz="2" w:space="0" w:color="000001"/>
              <w:bottom w:val="single" w:sz="2" w:space="0" w:color="000001"/>
            </w:tcBorders>
            <w:shd w:val="clear" w:color="auto" w:fill="FFFFFF"/>
            <w:tcMar>
              <w:left w:w="39" w:type="dxa"/>
            </w:tcMar>
          </w:tcPr>
          <w:p w14:paraId="3B209689" w14:textId="77777777" w:rsidR="001E5772" w:rsidRDefault="001E5772" w:rsidP="00900838">
            <w:r>
              <w:rPr>
                <w:rFonts w:ascii="Arial" w:hAnsi="Arial"/>
                <w:sz w:val="24"/>
                <w:szCs w:val="24"/>
              </w:rPr>
              <w:t>Biomass</w:t>
            </w:r>
          </w:p>
        </w:tc>
        <w:tc>
          <w:tcPr>
            <w:tcW w:w="2492" w:type="dxa"/>
            <w:tcBorders>
              <w:top w:val="single" w:sz="2" w:space="0" w:color="000001"/>
              <w:left w:val="single" w:sz="2" w:space="0" w:color="000001"/>
              <w:bottom w:val="single" w:sz="2" w:space="0" w:color="000001"/>
            </w:tcBorders>
            <w:shd w:val="clear" w:color="auto" w:fill="FFFFFF"/>
            <w:tcMar>
              <w:left w:w="39" w:type="dxa"/>
            </w:tcMar>
          </w:tcPr>
          <w:p w14:paraId="6C3BE42D" w14:textId="77777777" w:rsidR="001E5772" w:rsidRDefault="001E5772" w:rsidP="00900838">
            <w:r>
              <w:rPr>
                <w:rFonts w:ascii="Arial" w:hAnsi="Arial"/>
                <w:sz w:val="24"/>
                <w:szCs w:val="24"/>
              </w:rPr>
              <w:t>0.0435 (</w:t>
            </w:r>
            <w:proofErr w:type="spellStart"/>
            <w:r>
              <w:rPr>
                <w:rFonts w:ascii="Arial" w:hAnsi="Arial"/>
                <w:sz w:val="24"/>
                <w:szCs w:val="24"/>
              </w:rPr>
              <w:t>gDW</w:t>
            </w:r>
            <w:proofErr w:type="spellEnd"/>
            <w:r>
              <w:rPr>
                <w:rFonts w:ascii="Arial" w:hAnsi="Arial"/>
                <w:sz w:val="24"/>
                <w:szCs w:val="24"/>
              </w:rPr>
              <w:t xml:space="preserve"> h</w:t>
            </w:r>
            <w:r>
              <w:rPr>
                <w:rFonts w:ascii="Arial" w:hAnsi="Arial"/>
                <w:sz w:val="24"/>
                <w:szCs w:val="24"/>
                <w:vertAlign w:val="superscript"/>
              </w:rPr>
              <w:t>-1</w:t>
            </w:r>
            <w:r>
              <w:rPr>
                <w:rFonts w:ascii="Arial" w:hAnsi="Arial"/>
                <w:sz w:val="24"/>
                <w:szCs w:val="24"/>
              </w:rPr>
              <w:t>)</w:t>
            </w:r>
          </w:p>
        </w:tc>
        <w:tc>
          <w:tcPr>
            <w:tcW w:w="278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0AD8D74" w14:textId="77777777" w:rsidR="001E5772" w:rsidRDefault="001E5772" w:rsidP="00900838">
            <w:r>
              <w:rPr>
                <w:rFonts w:ascii="Arial" w:hAnsi="Arial"/>
                <w:sz w:val="24"/>
                <w:szCs w:val="24"/>
              </w:rPr>
              <w:t>0.0159 (</w:t>
            </w:r>
            <w:proofErr w:type="spellStart"/>
            <w:r>
              <w:rPr>
                <w:rFonts w:ascii="Arial" w:hAnsi="Arial"/>
                <w:sz w:val="24"/>
                <w:szCs w:val="24"/>
              </w:rPr>
              <w:t>gDW</w:t>
            </w:r>
            <w:proofErr w:type="spellEnd"/>
            <w:r>
              <w:rPr>
                <w:rFonts w:ascii="Arial" w:hAnsi="Arial"/>
                <w:sz w:val="24"/>
                <w:szCs w:val="24"/>
              </w:rPr>
              <w:t xml:space="preserve"> h</w:t>
            </w:r>
            <w:r>
              <w:rPr>
                <w:rFonts w:ascii="Arial" w:hAnsi="Arial"/>
                <w:sz w:val="24"/>
                <w:szCs w:val="24"/>
                <w:vertAlign w:val="superscript"/>
              </w:rPr>
              <w:t>-1</w:t>
            </w:r>
            <w:r>
              <w:rPr>
                <w:rFonts w:ascii="Arial" w:hAnsi="Arial"/>
                <w:sz w:val="24"/>
                <w:szCs w:val="24"/>
              </w:rPr>
              <w:t>)</w:t>
            </w:r>
          </w:p>
        </w:tc>
      </w:tr>
    </w:tbl>
    <w:p w14:paraId="20D075E3" w14:textId="77777777" w:rsidR="001E5772" w:rsidRDefault="001E5772" w:rsidP="001E5772">
      <w:pPr>
        <w:spacing w:line="480" w:lineRule="auto"/>
        <w:rPr>
          <w:rFonts w:ascii="Arial" w:hAnsi="Arial"/>
          <w:sz w:val="24"/>
          <w:szCs w:val="24"/>
        </w:rPr>
      </w:pPr>
      <w:r>
        <w:br w:type="page"/>
      </w:r>
    </w:p>
    <w:p w14:paraId="78475C74" w14:textId="44C3A8D5" w:rsidR="001E5772" w:rsidRDefault="00AA0EE8" w:rsidP="001E5772">
      <w:pPr>
        <w:spacing w:line="480" w:lineRule="auto"/>
      </w:pPr>
      <w:r>
        <w:rPr>
          <w:rFonts w:ascii="Arial" w:hAnsi="Arial"/>
          <w:sz w:val="24"/>
          <w:szCs w:val="24"/>
        </w:rPr>
        <w:lastRenderedPageBreak/>
        <w:t>Table 5</w:t>
      </w:r>
      <w:r w:rsidR="001E5772">
        <w:rPr>
          <w:rFonts w:ascii="Arial" w:hAnsi="Arial"/>
          <w:sz w:val="24"/>
          <w:szCs w:val="24"/>
        </w:rPr>
        <w:t>. Fluxes used to calculate estimates of target acid yield and time of substrate depletion for fitness evaluation.</w:t>
      </w:r>
    </w:p>
    <w:tbl>
      <w:tblPr>
        <w:tblW w:w="818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729"/>
        <w:gridCol w:w="1093"/>
        <w:gridCol w:w="4366"/>
      </w:tblGrid>
      <w:tr w:rsidR="001E5772" w14:paraId="774289C5" w14:textId="77777777" w:rsidTr="00900838">
        <w:trPr>
          <w:trHeight w:hRule="exact" w:val="567"/>
        </w:trPr>
        <w:tc>
          <w:tcPr>
            <w:tcW w:w="27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B2C9EC" w14:textId="77777777" w:rsidR="001E5772" w:rsidRDefault="001E5772" w:rsidP="00900838">
            <w:pPr>
              <w:pStyle w:val="NoSpacing"/>
              <w:keepNext/>
              <w:keepLines/>
              <w:spacing w:line="360" w:lineRule="auto"/>
              <w:jc w:val="center"/>
            </w:pPr>
            <w:r>
              <w:rPr>
                <w:rFonts w:ascii="Arial" w:hAnsi="Arial" w:cs="Arial"/>
                <w:b/>
                <w:bCs/>
                <w:sz w:val="24"/>
                <w:szCs w:val="24"/>
              </w:rPr>
              <w:t>Growth phase 1</w:t>
            </w:r>
          </w:p>
          <w:p w14:paraId="39F93F46" w14:textId="77777777" w:rsidR="001E5772" w:rsidRDefault="009D5B0A" w:rsidP="00900838">
            <w:pPr>
              <w:pStyle w:val="NoSpacing"/>
              <w:keepNext/>
              <w:keepLines/>
              <w:spacing w:line="360" w:lineRule="auto"/>
            </w:pPr>
            <m:oMathPara>
              <m:oMath>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&lt;t&lt;</m:t>
                </m:r>
                <m:sSub>
                  <m:sSubPr>
                    <m:ctrlPr>
                      <w:rPr>
                        <w:rFonts w:ascii="Cambria Math" w:hAnsi="Cambria Math"/>
                      </w:rPr>
                    </m:ctrlPr>
                  </m:sSubPr>
                  <m:e>
                    <m:r>
                      <w:rPr>
                        <w:rFonts w:ascii="Cambria Math" w:hAnsi="Cambria Math"/>
                      </w:rPr>
                      <m:t>t</m:t>
                    </m:r>
                  </m:e>
                  <m:sub>
                    <m:r>
                      <w:rPr>
                        <w:rFonts w:ascii="Cambria Math" w:hAnsi="Cambria Math"/>
                      </w:rPr>
                      <m:t>c</m:t>
                    </m:r>
                  </m:sub>
                </m:sSub>
              </m:oMath>
            </m:oMathPara>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9FD206C" w14:textId="77777777" w:rsidR="001E5772" w:rsidRDefault="009D5B0A" w:rsidP="00900838">
            <w:pPr>
              <w:pStyle w:val="NoSpacing"/>
              <w:keepNext/>
              <w:keepLines/>
              <w:spacing w:line="360" w:lineRule="auto"/>
            </w:pPr>
            <m:oMathPara>
              <m:oMath>
                <m:sSub>
                  <m:sSubPr>
                    <m:ctrlPr>
                      <w:rPr>
                        <w:rFonts w:ascii="Cambria Math" w:hAnsi="Cambria Math"/>
                      </w:rPr>
                    </m:ctrlPr>
                  </m:sSubPr>
                  <m:e>
                    <m:r>
                      <w:rPr>
                        <w:rFonts w:ascii="Cambria Math" w:hAnsi="Cambria Math"/>
                      </w:rPr>
                      <m:t>μ</m:t>
                    </m:r>
                  </m:e>
                  <m:sub>
                    <m:r>
                      <w:rPr>
                        <w:rFonts w:ascii="Cambria Math" w:hAnsi="Cambria Math"/>
                      </w:rPr>
                      <m:t>1</m:t>
                    </m:r>
                  </m:sub>
                </m:sSub>
              </m:oMath>
            </m:oMathPara>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ED1875A" w14:textId="77777777" w:rsidR="001E5772" w:rsidRDefault="001E5772" w:rsidP="00900838">
            <w:pPr>
              <w:pStyle w:val="NoSpacing"/>
              <w:keepNext/>
              <w:keepLines/>
              <w:spacing w:line="360" w:lineRule="auto"/>
            </w:pPr>
            <w:r>
              <w:rPr>
                <w:rFonts w:ascii="Arial" w:hAnsi="Arial" w:cs="Arial"/>
                <w:sz w:val="24"/>
                <w:szCs w:val="24"/>
              </w:rPr>
              <w:t>specific growth rate</w:t>
            </w:r>
          </w:p>
        </w:tc>
      </w:tr>
      <w:tr w:rsidR="001E5772" w14:paraId="560E3D96" w14:textId="77777777" w:rsidTr="00900838">
        <w:trPr>
          <w:trHeight w:hRule="exact" w:val="567"/>
        </w:trPr>
        <w:tc>
          <w:tcPr>
            <w:tcW w:w="27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C30FE" w14:textId="77777777" w:rsidR="001E5772" w:rsidRDefault="001E5772" w:rsidP="00900838">
            <w:pPr>
              <w:pStyle w:val="NoSpacing"/>
              <w:keepNext/>
              <w:keepLines/>
              <w:spacing w:line="360" w:lineRule="auto"/>
              <w:rPr>
                <w:rFonts w:ascii="Arial" w:hAnsi="Arial" w:cs="Arial"/>
                <w:sz w:val="24"/>
                <w:szCs w:val="24"/>
              </w:rPr>
            </w:pP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E065CD" w14:textId="77777777" w:rsidR="001E5772" w:rsidRDefault="009D5B0A" w:rsidP="00900838">
            <w:pPr>
              <w:pStyle w:val="NoSpacing"/>
              <w:keepNext/>
              <w:keepLines/>
              <w:spacing w:line="360" w:lineRule="auto"/>
            </w:pPr>
            <m:oMathPara>
              <m:oMath>
                <m:sSub>
                  <m:sSubPr>
                    <m:ctrlPr>
                      <w:rPr>
                        <w:rFonts w:ascii="Cambria Math" w:hAnsi="Cambria Math"/>
                      </w:rPr>
                    </m:ctrlPr>
                  </m:sSubPr>
                  <m:e>
                    <m:r>
                      <w:rPr>
                        <w:rFonts w:ascii="Cambria Math" w:hAnsi="Cambria Math"/>
                      </w:rPr>
                      <m:t>f</m:t>
                    </m:r>
                  </m:e>
                  <m:sub>
                    <m:r>
                      <w:rPr>
                        <w:rFonts w:ascii="Cambria Math" w:hAnsi="Cambria Math"/>
                      </w:rPr>
                      <m:t>1</m:t>
                    </m:r>
                  </m:sub>
                </m:sSub>
              </m:oMath>
            </m:oMathPara>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AE4808" w14:textId="77777777" w:rsidR="001E5772" w:rsidRDefault="001E5772" w:rsidP="00900838">
            <w:pPr>
              <w:pStyle w:val="NoSpacing"/>
              <w:keepNext/>
              <w:keepLines/>
              <w:spacing w:line="360" w:lineRule="auto"/>
            </w:pPr>
            <w:r>
              <w:rPr>
                <w:rFonts w:ascii="Arial" w:hAnsi="Arial" w:cs="Arial"/>
                <w:sz w:val="24"/>
                <w:szCs w:val="24"/>
              </w:rPr>
              <w:t>substrate input flux (e.g. glucose)</w:t>
            </w:r>
          </w:p>
        </w:tc>
      </w:tr>
      <w:tr w:rsidR="001E5772" w14:paraId="06AC5D0C" w14:textId="77777777" w:rsidTr="00900838">
        <w:trPr>
          <w:trHeight w:hRule="exact" w:val="567"/>
        </w:trPr>
        <w:tc>
          <w:tcPr>
            <w:tcW w:w="27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D85CB" w14:textId="77777777" w:rsidR="001E5772" w:rsidRDefault="001E5772" w:rsidP="00900838">
            <w:pPr>
              <w:pStyle w:val="NoSpacing"/>
              <w:keepNext/>
              <w:keepLines/>
              <w:spacing w:line="360" w:lineRule="auto"/>
              <w:rPr>
                <w:rFonts w:ascii="Arial" w:hAnsi="Arial" w:cs="Arial"/>
                <w:sz w:val="24"/>
                <w:szCs w:val="24"/>
              </w:rPr>
            </w:pP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DE2C8F0" w14:textId="77777777" w:rsidR="001E5772" w:rsidRDefault="001E5772" w:rsidP="00900838">
            <w:pPr>
              <w:pStyle w:val="NoSpacing"/>
              <w:keepNext/>
              <w:keepLines/>
              <w:spacing w:line="360" w:lineRule="auto"/>
            </w:pPr>
            <m:oMathPara>
              <m:oMath>
                <m:r>
                  <w:rPr>
                    <w:rFonts w:ascii="Cambria Math" w:hAnsi="Cambria Math"/>
                  </w:rPr>
                  <m:t>q</m:t>
                </m:r>
              </m:oMath>
            </m:oMathPara>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0437356" w14:textId="77777777" w:rsidR="001E5772" w:rsidRDefault="001E5772" w:rsidP="00900838">
            <w:pPr>
              <w:pStyle w:val="NoSpacing"/>
              <w:keepNext/>
              <w:keepLines/>
              <w:spacing w:line="360" w:lineRule="auto"/>
            </w:pPr>
            <w:r>
              <w:rPr>
                <w:rFonts w:ascii="Arial" w:hAnsi="Arial" w:cs="Arial"/>
                <w:sz w:val="24"/>
                <w:szCs w:val="24"/>
              </w:rPr>
              <w:t>external phosphate input flux</w:t>
            </w:r>
          </w:p>
        </w:tc>
      </w:tr>
      <w:tr w:rsidR="001E5772" w14:paraId="7F3C5E0F" w14:textId="77777777" w:rsidTr="00900838">
        <w:trPr>
          <w:trHeight w:hRule="exact" w:val="567"/>
        </w:trPr>
        <w:tc>
          <w:tcPr>
            <w:tcW w:w="27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D7A4EAF" w14:textId="77777777" w:rsidR="001E5772" w:rsidRDefault="001E5772" w:rsidP="00900838">
            <w:pPr>
              <w:pStyle w:val="NoSpacing"/>
              <w:keepNext/>
              <w:keepLines/>
              <w:spacing w:line="360" w:lineRule="auto"/>
              <w:jc w:val="center"/>
            </w:pPr>
            <w:r>
              <w:rPr>
                <w:rFonts w:ascii="Arial" w:hAnsi="Arial" w:cs="Arial"/>
                <w:b/>
                <w:bCs/>
                <w:sz w:val="24"/>
                <w:szCs w:val="24"/>
              </w:rPr>
              <w:t>Growth phase 2</w:t>
            </w:r>
          </w:p>
          <w:p w14:paraId="78294153" w14:textId="77777777" w:rsidR="001E5772" w:rsidRDefault="009D5B0A" w:rsidP="00900838">
            <w:pPr>
              <w:pStyle w:val="NoSpacing"/>
              <w:keepNext/>
              <w:keepLines/>
              <w:spacing w:line="360" w:lineRule="auto"/>
            </w:pPr>
            <m:oMathPara>
              <m:oMath>
                <m:sSub>
                  <m:sSubPr>
                    <m:ctrlPr>
                      <w:rPr>
                        <w:rFonts w:ascii="Cambria Math" w:hAnsi="Cambria Math"/>
                      </w:rPr>
                    </m:ctrlPr>
                  </m:sSubPr>
                  <m:e>
                    <m:r>
                      <w:rPr>
                        <w:rFonts w:ascii="Cambria Math" w:hAnsi="Cambria Math"/>
                      </w:rPr>
                      <m:t>t</m:t>
                    </m:r>
                  </m:e>
                  <m:sub>
                    <m:r>
                      <w:rPr>
                        <w:rFonts w:ascii="Cambria Math" w:hAnsi="Cambria Math"/>
                      </w:rPr>
                      <m:t>c</m:t>
                    </m:r>
                  </m:sub>
                </m:sSub>
                <m:r>
                  <w:rPr>
                    <w:rFonts w:ascii="Cambria Math" w:hAnsi="Cambria Math"/>
                  </w:rPr>
                  <m:t>&lt;t&lt;</m:t>
                </m:r>
                <m:sSub>
                  <m:sSubPr>
                    <m:ctrlPr>
                      <w:rPr>
                        <w:rFonts w:ascii="Cambria Math" w:hAnsi="Cambria Math"/>
                      </w:rPr>
                    </m:ctrlPr>
                  </m:sSubPr>
                  <m:e>
                    <m:r>
                      <w:rPr>
                        <w:rFonts w:ascii="Cambria Math" w:hAnsi="Cambria Math"/>
                      </w:rPr>
                      <m:t>t</m:t>
                    </m:r>
                  </m:e>
                  <m:sub>
                    <m:r>
                      <w:rPr>
                        <w:rFonts w:ascii="Cambria Math" w:hAnsi="Cambria Math"/>
                      </w:rPr>
                      <m:t>f</m:t>
                    </m:r>
                  </m:sub>
                </m:sSub>
              </m:oMath>
            </m:oMathPara>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1BBFE5E" w14:textId="77777777" w:rsidR="001E5772" w:rsidRDefault="009D5B0A" w:rsidP="00900838">
            <w:pPr>
              <w:pStyle w:val="NoSpacing"/>
              <w:keepNext/>
              <w:keepLines/>
              <w:spacing w:line="360" w:lineRule="auto"/>
            </w:pPr>
            <m:oMathPara>
              <m:oMath>
                <m:sSub>
                  <m:sSubPr>
                    <m:ctrlPr>
                      <w:rPr>
                        <w:rFonts w:ascii="Cambria Math" w:hAnsi="Cambria Math"/>
                      </w:rPr>
                    </m:ctrlPr>
                  </m:sSubPr>
                  <m:e>
                    <m:r>
                      <w:rPr>
                        <w:rFonts w:ascii="Cambria Math" w:hAnsi="Cambria Math"/>
                      </w:rPr>
                      <m:t>μ</m:t>
                    </m:r>
                  </m:e>
                  <m:sub>
                    <m:r>
                      <w:rPr>
                        <w:rFonts w:ascii="Cambria Math" w:hAnsi="Cambria Math"/>
                      </w:rPr>
                      <m:t>2</m:t>
                    </m:r>
                  </m:sub>
                </m:sSub>
              </m:oMath>
            </m:oMathPara>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1A47AD" w14:textId="77777777" w:rsidR="001E5772" w:rsidRDefault="001E5772" w:rsidP="00900838">
            <w:pPr>
              <w:pStyle w:val="NoSpacing"/>
              <w:keepNext/>
              <w:keepLines/>
              <w:spacing w:line="360" w:lineRule="auto"/>
            </w:pPr>
            <w:r>
              <w:rPr>
                <w:rFonts w:ascii="Arial" w:hAnsi="Arial" w:cs="Arial"/>
                <w:sz w:val="24"/>
                <w:szCs w:val="24"/>
              </w:rPr>
              <w:t>specific growth rate</w:t>
            </w:r>
          </w:p>
        </w:tc>
      </w:tr>
      <w:tr w:rsidR="001E5772" w14:paraId="04C7D40B" w14:textId="77777777" w:rsidTr="00900838">
        <w:trPr>
          <w:trHeight w:hRule="exact" w:val="567"/>
        </w:trPr>
        <w:tc>
          <w:tcPr>
            <w:tcW w:w="27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F157B7" w14:textId="77777777" w:rsidR="001E5772" w:rsidRDefault="001E5772" w:rsidP="00900838">
            <w:pPr>
              <w:pStyle w:val="NoSpacing"/>
              <w:keepNext/>
              <w:keepLines/>
              <w:spacing w:line="360" w:lineRule="auto"/>
              <w:rPr>
                <w:rFonts w:ascii="Arial" w:hAnsi="Arial" w:cs="Arial"/>
                <w:sz w:val="24"/>
                <w:szCs w:val="24"/>
              </w:rPr>
            </w:pP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BEE178" w14:textId="77777777" w:rsidR="001E5772" w:rsidRDefault="009D5B0A" w:rsidP="00900838">
            <w:pPr>
              <w:pStyle w:val="NoSpacing"/>
              <w:keepNext/>
              <w:keepLines/>
              <w:spacing w:line="360" w:lineRule="auto"/>
            </w:pPr>
            <m:oMathPara>
              <m:oMath>
                <m:sSub>
                  <m:sSubPr>
                    <m:ctrlPr>
                      <w:rPr>
                        <w:rFonts w:ascii="Cambria Math" w:hAnsi="Cambria Math"/>
                      </w:rPr>
                    </m:ctrlPr>
                  </m:sSubPr>
                  <m:e>
                    <m:r>
                      <w:rPr>
                        <w:rFonts w:ascii="Cambria Math" w:hAnsi="Cambria Math"/>
                      </w:rPr>
                      <m:t>f</m:t>
                    </m:r>
                  </m:e>
                  <m:sub>
                    <m:r>
                      <w:rPr>
                        <w:rFonts w:ascii="Cambria Math" w:hAnsi="Cambria Math"/>
                      </w:rPr>
                      <m:t>2</m:t>
                    </m:r>
                  </m:sub>
                </m:sSub>
              </m:oMath>
            </m:oMathPara>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7DC9834" w14:textId="77777777" w:rsidR="001E5772" w:rsidRDefault="001E5772" w:rsidP="00900838">
            <w:pPr>
              <w:pStyle w:val="NoSpacing"/>
              <w:keepNext/>
              <w:keepLines/>
              <w:spacing w:line="360" w:lineRule="auto"/>
            </w:pPr>
            <w:r>
              <w:rPr>
                <w:rFonts w:ascii="Arial" w:hAnsi="Arial" w:cs="Arial"/>
                <w:sz w:val="24"/>
                <w:szCs w:val="24"/>
              </w:rPr>
              <w:t>substrate input flux (e.g. glucose)</w:t>
            </w:r>
          </w:p>
        </w:tc>
      </w:tr>
      <w:tr w:rsidR="001E5772" w14:paraId="6D4D350F" w14:textId="77777777" w:rsidTr="00900838">
        <w:trPr>
          <w:trHeight w:hRule="exact" w:val="567"/>
        </w:trPr>
        <w:tc>
          <w:tcPr>
            <w:tcW w:w="27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E529D" w14:textId="77777777" w:rsidR="001E5772" w:rsidRDefault="001E5772" w:rsidP="00900838">
            <w:pPr>
              <w:pStyle w:val="NoSpacing"/>
              <w:keepLines/>
              <w:spacing w:line="360" w:lineRule="auto"/>
              <w:rPr>
                <w:rFonts w:ascii="Arial" w:hAnsi="Arial" w:cs="Arial"/>
                <w:sz w:val="24"/>
                <w:szCs w:val="24"/>
              </w:rPr>
            </w:pP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53EF63" w14:textId="77777777" w:rsidR="001E5772" w:rsidRDefault="009D5B0A" w:rsidP="00900838">
            <w:pPr>
              <w:pStyle w:val="NoSpacing"/>
              <w:keepLines/>
              <w:spacing w:line="360" w:lineRule="auto"/>
            </w:pPr>
            <m:oMathPara>
              <m:oMath>
                <m:sSub>
                  <m:sSubPr>
                    <m:ctrlPr>
                      <w:rPr>
                        <w:rFonts w:ascii="Cambria Math" w:hAnsi="Cambria Math"/>
                      </w:rPr>
                    </m:ctrlPr>
                  </m:sSubPr>
                  <m:e>
                    <m:r>
                      <w:rPr>
                        <w:rFonts w:ascii="Cambria Math" w:hAnsi="Cambria Math"/>
                      </w:rPr>
                      <m:t>p</m:t>
                    </m:r>
                  </m:e>
                  <m:sub>
                    <m:r>
                      <w:rPr>
                        <w:rFonts w:ascii="Cambria Math" w:hAnsi="Cambria Math"/>
                      </w:rPr>
                      <m:t>2</m:t>
                    </m:r>
                  </m:sub>
                </m:sSub>
              </m:oMath>
            </m:oMathPara>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6134BBC" w14:textId="77777777" w:rsidR="001E5772" w:rsidRDefault="001E5772" w:rsidP="00900838">
            <w:pPr>
              <w:pStyle w:val="NoSpacing"/>
              <w:keepLines/>
              <w:spacing w:line="360" w:lineRule="auto"/>
            </w:pPr>
            <w:r>
              <w:rPr>
                <w:rFonts w:ascii="Arial" w:hAnsi="Arial" w:cs="Arial"/>
                <w:sz w:val="24"/>
                <w:szCs w:val="24"/>
              </w:rPr>
              <w:t>target acid output flux</w:t>
            </w:r>
          </w:p>
        </w:tc>
      </w:tr>
    </w:tbl>
    <w:p w14:paraId="45F97629" w14:textId="77777777" w:rsidR="001E5772" w:rsidRDefault="001E5772" w:rsidP="001E5772">
      <w:pPr>
        <w:pStyle w:val="NoSpacing"/>
        <w:rPr>
          <w:rFonts w:cs="Arial"/>
        </w:rPr>
      </w:pPr>
    </w:p>
    <w:p w14:paraId="0E36EA86" w14:textId="77777777" w:rsidR="001E5772" w:rsidRDefault="001E5772" w:rsidP="00900838">
      <w:pPr>
        <w:pStyle w:val="NoSpacing"/>
        <w:spacing w:line="480" w:lineRule="auto"/>
      </w:pPr>
      <w:r>
        <w:rPr>
          <w:rFonts w:ascii="Arial" w:hAnsi="Arial" w:cs="Arial"/>
          <w:sz w:val="24"/>
          <w:szCs w:val="24"/>
        </w:rPr>
        <w:t xml:space="preserve">The fluxes from the time-point in growth phase 1 were used to estimate </w:t>
      </w:r>
      <m:oMath>
        <m:sSub>
          <m:sSubPr>
            <m:ctrlPr>
              <w:rPr>
                <w:rFonts w:ascii="Cambria Math" w:hAnsi="Cambria Math"/>
              </w:rPr>
            </m:ctrlPr>
          </m:sSubPr>
          <m:e>
            <m:r>
              <w:rPr>
                <w:rFonts w:ascii="Cambria Math" w:hAnsi="Cambria Math"/>
              </w:rPr>
              <m:t>t</m:t>
            </m:r>
          </m:e>
          <m:sub>
            <m:r>
              <w:rPr>
                <w:rFonts w:ascii="Cambria Math" w:hAnsi="Cambria Math"/>
              </w:rPr>
              <m:t>c</m:t>
            </m:r>
          </m:sub>
        </m:sSub>
      </m:oMath>
      <w:r>
        <w:rPr>
          <w:rFonts w:ascii="Arial" w:hAnsi="Arial" w:cs="Arial"/>
          <w:sz w:val="24"/>
          <w:szCs w:val="24"/>
        </w:rPr>
        <w:t xml:space="preserve">, </w:t>
      </w:r>
      <m:oMath>
        <m:sSub>
          <m:sSubPr>
            <m:ctrlPr>
              <w:rPr>
                <w:rFonts w:ascii="Cambria Math" w:hAnsi="Cambria Math"/>
              </w:rPr>
            </m:ctrlPr>
          </m:sSubPr>
          <m:e>
            <m:r>
              <w:rPr>
                <w:rFonts w:ascii="Cambria Math" w:hAnsi="Cambria Math"/>
              </w:rPr>
              <m:t>A</m:t>
            </m:r>
          </m:e>
          <m:sub>
            <m:r>
              <w:rPr>
                <w:rFonts w:ascii="Cambria Math" w:hAnsi="Cambria Math"/>
              </w:rPr>
              <m:t>c</m:t>
            </m:r>
          </m:sub>
        </m:sSub>
      </m:oMath>
      <w:r>
        <w:rPr>
          <w:rFonts w:ascii="Arial" w:hAnsi="Arial" w:cs="Arial"/>
          <w:sz w:val="24"/>
          <w:szCs w:val="24"/>
        </w:rPr>
        <w:t xml:space="preserve">, and </w:t>
      </w:r>
      <m:oMath>
        <m:sSub>
          <m:sSubPr>
            <m:ctrlPr>
              <w:rPr>
                <w:rFonts w:ascii="Cambria Math" w:hAnsi="Cambria Math"/>
              </w:rPr>
            </m:ctrlPr>
          </m:sSubPr>
          <m:e>
            <m:r>
              <w:rPr>
                <w:rFonts w:ascii="Cambria Math" w:hAnsi="Cambria Math"/>
              </w:rPr>
              <m:t>S</m:t>
            </m:r>
          </m:e>
          <m:sub>
            <m:r>
              <w:rPr>
                <w:rFonts w:ascii="Cambria Math" w:hAnsi="Cambria Math"/>
              </w:rPr>
              <m:t>c</m:t>
            </m:r>
          </m:sub>
        </m:sSub>
      </m:oMath>
      <w:r>
        <w:rPr>
          <w:rFonts w:ascii="Arial" w:hAnsi="Arial" w:cs="Arial"/>
          <w:sz w:val="24"/>
          <w:szCs w:val="24"/>
        </w:rPr>
        <w:t xml:space="preserve">, where </w:t>
      </w:r>
      <m:oMath>
        <m:sSub>
          <m:sSubPr>
            <m:ctrlPr>
              <w:rPr>
                <w:rFonts w:ascii="Cambria Math" w:hAnsi="Cambria Math"/>
              </w:rPr>
            </m:ctrlPr>
          </m:sSubPr>
          <m:e>
            <m:r>
              <w:rPr>
                <w:rFonts w:ascii="Cambria Math" w:hAnsi="Cambria Math"/>
              </w:rPr>
              <m:t>t</m:t>
            </m:r>
          </m:e>
          <m:sub>
            <m:r>
              <w:rPr>
                <w:rFonts w:ascii="Cambria Math" w:hAnsi="Cambria Math"/>
              </w:rPr>
              <m:t>c</m:t>
            </m:r>
          </m:sub>
        </m:sSub>
      </m:oMath>
      <w:r>
        <w:rPr>
          <w:rFonts w:ascii="Arial" w:hAnsi="Arial" w:cs="Arial"/>
          <w:sz w:val="24"/>
          <w:szCs w:val="24"/>
        </w:rPr>
        <w:t xml:space="preserve"> is the time of external phosphate depletion and switch to growth phase 2, and </w:t>
      </w:r>
      <m:oMath>
        <m:sSub>
          <m:sSubPr>
            <m:ctrlPr>
              <w:rPr>
                <w:rFonts w:ascii="Cambria Math" w:hAnsi="Cambria Math"/>
              </w:rPr>
            </m:ctrlPr>
          </m:sSubPr>
          <m:e>
            <m:r>
              <w:rPr>
                <w:rFonts w:ascii="Cambria Math" w:hAnsi="Cambria Math"/>
              </w:rPr>
              <m:t>A</m:t>
            </m:r>
          </m:e>
          <m:sub>
            <m:r>
              <w:rPr>
                <w:rFonts w:ascii="Cambria Math" w:hAnsi="Cambria Math"/>
              </w:rPr>
              <m:t>c</m:t>
            </m:r>
          </m:sub>
        </m:sSub>
      </m:oMath>
      <w:r>
        <w:rPr>
          <w:rFonts w:ascii="Arial" w:hAnsi="Arial" w:cs="Arial"/>
          <w:sz w:val="24"/>
          <w:szCs w:val="24"/>
        </w:rPr>
        <w:t xml:space="preserve"> and </w:t>
      </w:r>
      <m:oMath>
        <m:sSub>
          <m:sSubPr>
            <m:ctrlPr>
              <w:rPr>
                <w:rFonts w:ascii="Cambria Math" w:hAnsi="Cambria Math"/>
              </w:rPr>
            </m:ctrlPr>
          </m:sSubPr>
          <m:e>
            <m:r>
              <w:rPr>
                <w:rFonts w:ascii="Cambria Math" w:hAnsi="Cambria Math"/>
              </w:rPr>
              <m:t>S</m:t>
            </m:r>
          </m:e>
          <m:sub>
            <m:r>
              <w:rPr>
                <w:rFonts w:ascii="Cambria Math" w:hAnsi="Cambria Math"/>
              </w:rPr>
              <m:t>c</m:t>
            </m:r>
          </m:sub>
        </m:sSub>
      </m:oMath>
      <w:r>
        <w:rPr>
          <w:rFonts w:ascii="Arial" w:hAnsi="Arial" w:cs="Arial"/>
          <w:sz w:val="24"/>
          <w:szCs w:val="24"/>
        </w:rPr>
        <w:t xml:space="preserve"> are the amounts of biomass and substrate at </w:t>
      </w:r>
      <m:oMath>
        <m:sSub>
          <m:sSubPr>
            <m:ctrlPr>
              <w:rPr>
                <w:rFonts w:ascii="Cambria Math" w:hAnsi="Cambria Math"/>
              </w:rPr>
            </m:ctrlPr>
          </m:sSubPr>
          <m:e>
            <m:r>
              <w:rPr>
                <w:rFonts w:ascii="Cambria Math" w:hAnsi="Cambria Math"/>
              </w:rPr>
              <m:t>t</m:t>
            </m:r>
          </m:e>
          <m:sub>
            <m:r>
              <w:rPr>
                <w:rFonts w:ascii="Cambria Math" w:hAnsi="Cambria Math"/>
              </w:rPr>
              <m:t>c</m:t>
            </m:r>
          </m:sub>
        </m:sSub>
      </m:oMath>
      <w:r>
        <w:rPr>
          <w:rFonts w:ascii="Arial" w:hAnsi="Arial" w:cs="Arial"/>
          <w:sz w:val="24"/>
          <w:szCs w:val="24"/>
        </w:rPr>
        <w:t>, respectively.</w:t>
      </w:r>
      <w:r>
        <w:br w:type="page"/>
      </w:r>
    </w:p>
    <w:p w14:paraId="6BCFD22C" w14:textId="72A19C3C" w:rsidR="001E5772" w:rsidRDefault="00AA0EE8" w:rsidP="001E5772">
      <w:pPr>
        <w:spacing w:line="480" w:lineRule="auto"/>
      </w:pPr>
      <w:r>
        <w:rPr>
          <w:rFonts w:ascii="Arial" w:hAnsi="Arial"/>
          <w:sz w:val="24"/>
          <w:szCs w:val="24"/>
        </w:rPr>
        <w:lastRenderedPageBreak/>
        <w:t>Table 6</w:t>
      </w:r>
      <w:r w:rsidR="001E5772">
        <w:rPr>
          <w:rFonts w:ascii="Arial" w:hAnsi="Arial"/>
          <w:sz w:val="24"/>
          <w:szCs w:val="24"/>
        </w:rPr>
        <w:t>. Example solution from evolution of succinic acid production.</w:t>
      </w:r>
    </w:p>
    <w:tbl>
      <w:tblPr>
        <w:tblW w:w="816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75" w:type="dxa"/>
          <w:bottom w:w="15" w:type="dxa"/>
          <w:right w:w="85" w:type="dxa"/>
        </w:tblCellMar>
        <w:tblLook w:val="04A0" w:firstRow="1" w:lastRow="0" w:firstColumn="1" w:lastColumn="0" w:noHBand="0" w:noVBand="1"/>
      </w:tblPr>
      <w:tblGrid>
        <w:gridCol w:w="849"/>
        <w:gridCol w:w="4536"/>
        <w:gridCol w:w="567"/>
        <w:gridCol w:w="735"/>
        <w:gridCol w:w="738"/>
        <w:gridCol w:w="739"/>
      </w:tblGrid>
      <w:tr w:rsidR="001E5772" w14:paraId="1A69C33B" w14:textId="77777777" w:rsidTr="00900838">
        <w:trPr>
          <w:trHeight w:val="31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1EBEC45E" w14:textId="77777777" w:rsidR="001E5772" w:rsidRDefault="001E5772" w:rsidP="00900838">
            <w:pPr>
              <w:spacing w:after="0" w:line="240" w:lineRule="auto"/>
              <w:rPr>
                <w:rFonts w:ascii="Times New Roman" w:eastAsia="Times New Roman" w:hAnsi="Times New Roman"/>
                <w:sz w:val="24"/>
                <w:szCs w:val="24"/>
                <w:lang w:eastAsia="en-GB"/>
              </w:rPr>
            </w:pP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178010A9" w14:textId="77777777" w:rsidR="001E5772" w:rsidRDefault="001E5772" w:rsidP="00900838">
            <w:pPr>
              <w:spacing w:after="0" w:line="240" w:lineRule="auto"/>
              <w:rPr>
                <w:rFonts w:ascii="Times New Roman" w:eastAsia="Times New Roman" w:hAnsi="Times New Roman"/>
                <w:sz w:val="20"/>
                <w:szCs w:val="20"/>
                <w:lang w:eastAsia="en-G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270BD3F3" w14:textId="77777777" w:rsidR="001E5772" w:rsidRDefault="001E5772" w:rsidP="00900838">
            <w:pPr>
              <w:spacing w:after="0" w:line="240" w:lineRule="auto"/>
              <w:rPr>
                <w:rFonts w:ascii="Times New Roman" w:eastAsia="Times New Roman" w:hAnsi="Times New Roman"/>
                <w:sz w:val="20"/>
                <w:szCs w:val="20"/>
                <w:lang w:eastAsia="en-GB"/>
              </w:rPr>
            </w:pPr>
          </w:p>
        </w:tc>
        <w:tc>
          <w:tcPr>
            <w:tcW w:w="2212" w:type="dxa"/>
            <w:gridSpan w:val="3"/>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0BCEDFBB" w14:textId="77777777" w:rsidR="001E5772" w:rsidRDefault="001E5772" w:rsidP="00900838">
            <w:pPr>
              <w:spacing w:after="0" w:line="240" w:lineRule="auto"/>
              <w:jc w:val="center"/>
            </w:pPr>
            <w:r>
              <w:rPr>
                <w:rFonts w:ascii="Arial" w:eastAsia="Times New Roman" w:hAnsi="Arial" w:cs="Arial"/>
                <w:b/>
                <w:bCs/>
                <w:sz w:val="24"/>
                <w:szCs w:val="24"/>
                <w:lang w:eastAsia="en-GB"/>
              </w:rPr>
              <w:t>Complementation results</w:t>
            </w:r>
          </w:p>
        </w:tc>
      </w:tr>
      <w:tr w:rsidR="001E5772" w14:paraId="5D1FD14C" w14:textId="77777777" w:rsidTr="00900838">
        <w:trPr>
          <w:trHeight w:val="258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66736E0C" w14:textId="77777777" w:rsidR="001E5772" w:rsidRDefault="001E5772" w:rsidP="00900838">
            <w:pPr>
              <w:spacing w:after="0" w:line="240" w:lineRule="auto"/>
            </w:pPr>
            <w:r>
              <w:rPr>
                <w:rFonts w:ascii="Arial" w:eastAsia="Times New Roman" w:hAnsi="Arial" w:cs="Arial"/>
                <w:b/>
                <w:bCs/>
                <w:sz w:val="24"/>
                <w:szCs w:val="24"/>
                <w:lang w:eastAsia="en-GB"/>
              </w:rPr>
              <w:t>Index</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7551A45D" w14:textId="77777777" w:rsidR="001E5772" w:rsidRDefault="001E5772" w:rsidP="00900838">
            <w:pPr>
              <w:spacing w:after="0" w:line="240" w:lineRule="auto"/>
            </w:pPr>
            <w:r>
              <w:rPr>
                <w:rFonts w:ascii="Arial" w:eastAsia="Times New Roman" w:hAnsi="Arial" w:cs="Arial"/>
                <w:b/>
                <w:bCs/>
                <w:sz w:val="24"/>
                <w:szCs w:val="24"/>
                <w:lang w:eastAsia="en-GB"/>
              </w:rPr>
              <w:t>Reaction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5" w:type="dxa"/>
            </w:tcMar>
            <w:textDirection w:val="tbRl"/>
            <w:vAlign w:val="bottom"/>
          </w:tcPr>
          <w:p w14:paraId="581B741A" w14:textId="77777777" w:rsidR="001E5772" w:rsidRDefault="001E5772" w:rsidP="00900838">
            <w:pPr>
              <w:spacing w:after="0" w:line="240" w:lineRule="auto"/>
            </w:pPr>
            <w:r>
              <w:rPr>
                <w:rFonts w:ascii="Arial" w:eastAsia="Times New Roman" w:hAnsi="Arial" w:cs="Arial"/>
                <w:b/>
                <w:bCs/>
                <w:sz w:val="24"/>
                <w:szCs w:val="24"/>
                <w:lang w:eastAsia="en-GB"/>
              </w:rPr>
              <w:t>Mutation effect</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75" w:type="dxa"/>
            </w:tcMar>
            <w:textDirection w:val="tbRl"/>
            <w:vAlign w:val="bottom"/>
          </w:tcPr>
          <w:p w14:paraId="3041EE13" w14:textId="77777777" w:rsidR="001E5772" w:rsidRDefault="001E5772" w:rsidP="00900838">
            <w:pPr>
              <w:spacing w:after="0" w:line="240" w:lineRule="auto"/>
            </w:pPr>
            <w:r>
              <w:rPr>
                <w:rFonts w:ascii="Arial" w:eastAsia="Times New Roman" w:hAnsi="Arial" w:cs="Arial"/>
                <w:b/>
                <w:bCs/>
                <w:sz w:val="24"/>
                <w:szCs w:val="24"/>
                <w:lang w:eastAsia="en-GB"/>
              </w:rPr>
              <w:t>% Fitness decrease</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75" w:type="dxa"/>
            </w:tcMar>
            <w:textDirection w:val="tbRl"/>
            <w:vAlign w:val="bottom"/>
          </w:tcPr>
          <w:p w14:paraId="6C572691" w14:textId="77777777" w:rsidR="001E5772" w:rsidRDefault="001E5772" w:rsidP="00900838">
            <w:pPr>
              <w:spacing w:after="0" w:line="240" w:lineRule="auto"/>
            </w:pPr>
            <w:r>
              <w:rPr>
                <w:rFonts w:ascii="Arial" w:eastAsia="Times New Roman" w:hAnsi="Arial" w:cs="Arial"/>
                <w:b/>
                <w:bCs/>
                <w:sz w:val="24"/>
                <w:szCs w:val="24"/>
                <w:lang w:eastAsia="en-GB"/>
              </w:rPr>
              <w:t>% Acid flux decrease</w:t>
            </w:r>
          </w:p>
        </w:tc>
        <w:tc>
          <w:tcPr>
            <w:tcW w:w="739" w:type="dxa"/>
            <w:tcBorders>
              <w:top w:val="single" w:sz="4" w:space="0" w:color="00000A"/>
              <w:left w:val="single" w:sz="4" w:space="0" w:color="00000A"/>
              <w:bottom w:val="single" w:sz="4" w:space="0" w:color="00000A"/>
              <w:right w:val="single" w:sz="4" w:space="0" w:color="00000A"/>
            </w:tcBorders>
            <w:shd w:val="clear" w:color="auto" w:fill="auto"/>
            <w:tcMar>
              <w:left w:w="75" w:type="dxa"/>
            </w:tcMar>
            <w:textDirection w:val="tbRl"/>
            <w:vAlign w:val="bottom"/>
          </w:tcPr>
          <w:p w14:paraId="666F7672" w14:textId="77777777" w:rsidR="001E5772" w:rsidRDefault="001E5772" w:rsidP="00900838">
            <w:pPr>
              <w:spacing w:after="0" w:line="240" w:lineRule="auto"/>
            </w:pPr>
            <w:r>
              <w:rPr>
                <w:rFonts w:ascii="Arial" w:eastAsia="Times New Roman" w:hAnsi="Arial" w:cs="Arial"/>
                <w:b/>
                <w:bCs/>
                <w:sz w:val="24"/>
                <w:szCs w:val="24"/>
                <w:lang w:eastAsia="en-GB"/>
              </w:rPr>
              <w:t>% Growth increase</w:t>
            </w:r>
          </w:p>
        </w:tc>
      </w:tr>
      <w:tr w:rsidR="001E5772" w14:paraId="1AF7F67B" w14:textId="77777777" w:rsidTr="00900838">
        <w:trPr>
          <w:trHeight w:val="30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28AD414E" w14:textId="77777777" w:rsidR="001E5772" w:rsidRDefault="001E5772" w:rsidP="00900838">
            <w:pPr>
              <w:spacing w:after="0" w:line="240" w:lineRule="auto"/>
              <w:jc w:val="right"/>
            </w:pPr>
            <w:r>
              <w:rPr>
                <w:rFonts w:ascii="Arial" w:eastAsia="Times New Roman" w:hAnsi="Arial" w:cs="Arial"/>
                <w:sz w:val="24"/>
                <w:szCs w:val="24"/>
                <w:lang w:eastAsia="en-GB"/>
              </w:rPr>
              <w:t>444</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19AF0802" w14:textId="77777777" w:rsidR="001E5772" w:rsidRDefault="001E5772" w:rsidP="00900838">
            <w:pPr>
              <w:spacing w:after="0" w:line="240" w:lineRule="auto"/>
            </w:pPr>
            <w:r>
              <w:rPr>
                <w:rFonts w:ascii="Arial" w:eastAsia="Times New Roman" w:hAnsi="Arial" w:cs="Arial"/>
                <w:sz w:val="24"/>
                <w:szCs w:val="24"/>
                <w:lang w:eastAsia="en-GB"/>
              </w:rPr>
              <w:t>QH2m+0.5*O2m--&gt;Qm+H2Om</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6AD2F0D1" w14:textId="77777777" w:rsidR="001E5772" w:rsidRDefault="001E5772" w:rsidP="00900838">
            <w:pPr>
              <w:spacing w:after="0" w:line="240" w:lineRule="auto"/>
            </w:pPr>
            <w:r>
              <w:rPr>
                <w:rFonts w:ascii="Arial" w:eastAsia="Times New Roman" w:hAnsi="Arial" w:cs="Arial"/>
                <w:sz w:val="24"/>
                <w:szCs w:val="24"/>
                <w:lang w:eastAsia="en-GB"/>
              </w:rPr>
              <w:t>UC</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396D75B1" w14:textId="77777777" w:rsidR="001E5772" w:rsidRDefault="001E5772" w:rsidP="00900838">
            <w:pPr>
              <w:spacing w:after="0" w:line="240" w:lineRule="auto"/>
              <w:jc w:val="right"/>
            </w:pPr>
            <w:r>
              <w:rPr>
                <w:rFonts w:ascii="Arial" w:eastAsia="Times New Roman" w:hAnsi="Arial" w:cs="Arial"/>
                <w:sz w:val="24"/>
                <w:szCs w:val="24"/>
                <w:lang w:eastAsia="en-GB"/>
              </w:rPr>
              <w:t>99.8</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3748D334" w14:textId="77777777" w:rsidR="001E5772" w:rsidRDefault="001E5772" w:rsidP="00900838">
            <w:pPr>
              <w:spacing w:after="0" w:line="240" w:lineRule="auto"/>
              <w:jc w:val="right"/>
            </w:pPr>
            <w:r>
              <w:rPr>
                <w:rFonts w:ascii="Arial" w:eastAsia="Times New Roman" w:hAnsi="Arial" w:cs="Arial"/>
                <w:sz w:val="24"/>
                <w:szCs w:val="24"/>
                <w:lang w:eastAsia="en-GB"/>
              </w:rPr>
              <w:t>100</w:t>
            </w:r>
          </w:p>
        </w:tc>
        <w:tc>
          <w:tcPr>
            <w:tcW w:w="73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7FDB4BCD" w14:textId="77777777" w:rsidR="001E5772" w:rsidRDefault="001E5772" w:rsidP="00900838">
            <w:pPr>
              <w:spacing w:after="0" w:line="240" w:lineRule="auto"/>
              <w:jc w:val="right"/>
            </w:pPr>
            <w:r>
              <w:rPr>
                <w:rFonts w:ascii="Arial" w:eastAsia="Times New Roman" w:hAnsi="Arial" w:cs="Arial"/>
                <w:sz w:val="24"/>
                <w:szCs w:val="24"/>
                <w:lang w:eastAsia="en-GB"/>
              </w:rPr>
              <w:t>98.2</w:t>
            </w:r>
          </w:p>
        </w:tc>
      </w:tr>
      <w:tr w:rsidR="001E5772" w14:paraId="705DD061" w14:textId="77777777" w:rsidTr="00900838">
        <w:trPr>
          <w:trHeight w:val="30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35B77BAA" w14:textId="77777777" w:rsidR="001E5772" w:rsidRDefault="001E5772" w:rsidP="00900838">
            <w:pPr>
              <w:spacing w:after="0" w:line="240" w:lineRule="auto"/>
              <w:jc w:val="right"/>
            </w:pPr>
            <w:r>
              <w:rPr>
                <w:rFonts w:ascii="Arial" w:eastAsia="Times New Roman" w:hAnsi="Arial" w:cs="Arial"/>
                <w:sz w:val="24"/>
                <w:szCs w:val="24"/>
                <w:lang w:eastAsia="en-GB"/>
              </w:rPr>
              <w:t>449</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5B0FFE53" w14:textId="77777777" w:rsidR="001E5772" w:rsidRDefault="001E5772" w:rsidP="00900838">
            <w:pPr>
              <w:spacing w:after="0" w:line="240" w:lineRule="auto"/>
            </w:pPr>
            <w:r>
              <w:rPr>
                <w:rFonts w:ascii="Arial" w:eastAsia="Times New Roman" w:hAnsi="Arial" w:cs="Arial"/>
                <w:sz w:val="24"/>
                <w:szCs w:val="24"/>
                <w:lang w:eastAsia="en-GB"/>
              </w:rPr>
              <w:t>QH2m+2*FERIm+2*Hm</w:t>
            </w:r>
          </w:p>
          <w:p w14:paraId="0F9CA0A1" w14:textId="77777777" w:rsidR="001E5772" w:rsidRDefault="001E5772" w:rsidP="00900838">
            <w:pPr>
              <w:spacing w:after="0" w:line="240" w:lineRule="auto"/>
            </w:pPr>
            <w:r>
              <w:rPr>
                <w:rFonts w:ascii="Arial" w:eastAsia="Times New Roman" w:hAnsi="Arial" w:cs="Arial"/>
                <w:sz w:val="24"/>
                <w:szCs w:val="24"/>
                <w:lang w:eastAsia="en-GB"/>
              </w:rPr>
              <w:t>--&gt;Qm+2*FEROm+4*Ho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06CAF83D" w14:textId="77777777" w:rsidR="001E5772" w:rsidRDefault="001E5772" w:rsidP="00900838">
            <w:pPr>
              <w:spacing w:after="0" w:line="240" w:lineRule="auto"/>
            </w:pPr>
            <w:r>
              <w:rPr>
                <w:rFonts w:ascii="Arial" w:eastAsia="Times New Roman" w:hAnsi="Arial" w:cs="Arial"/>
                <w:sz w:val="24"/>
                <w:szCs w:val="24"/>
                <w:lang w:eastAsia="en-GB"/>
              </w:rPr>
              <w:t>UC</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33A1F508" w14:textId="77777777" w:rsidR="001E5772" w:rsidRDefault="001E5772" w:rsidP="00900838">
            <w:pPr>
              <w:spacing w:after="0" w:line="240" w:lineRule="auto"/>
              <w:jc w:val="right"/>
            </w:pPr>
            <w:r>
              <w:rPr>
                <w:rFonts w:ascii="Arial" w:eastAsia="Times New Roman" w:hAnsi="Arial" w:cs="Arial"/>
                <w:sz w:val="24"/>
                <w:szCs w:val="24"/>
                <w:lang w:eastAsia="en-GB"/>
              </w:rPr>
              <w:t>99.8</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67420893" w14:textId="77777777" w:rsidR="001E5772" w:rsidRDefault="001E5772" w:rsidP="00900838">
            <w:pPr>
              <w:spacing w:after="0" w:line="240" w:lineRule="auto"/>
              <w:jc w:val="right"/>
            </w:pPr>
            <w:r>
              <w:rPr>
                <w:rFonts w:ascii="Arial" w:eastAsia="Times New Roman" w:hAnsi="Arial" w:cs="Arial"/>
                <w:sz w:val="24"/>
                <w:szCs w:val="24"/>
                <w:lang w:eastAsia="en-GB"/>
              </w:rPr>
              <w:t>100</w:t>
            </w:r>
          </w:p>
        </w:tc>
        <w:tc>
          <w:tcPr>
            <w:tcW w:w="73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6B4FD2FB" w14:textId="77777777" w:rsidR="001E5772" w:rsidRDefault="001E5772" w:rsidP="00900838">
            <w:pPr>
              <w:spacing w:after="0" w:line="240" w:lineRule="auto"/>
              <w:jc w:val="right"/>
            </w:pPr>
            <w:r>
              <w:rPr>
                <w:rFonts w:ascii="Arial" w:eastAsia="Times New Roman" w:hAnsi="Arial" w:cs="Arial"/>
                <w:sz w:val="24"/>
                <w:szCs w:val="24"/>
                <w:lang w:eastAsia="en-GB"/>
              </w:rPr>
              <w:t>98.2</w:t>
            </w:r>
          </w:p>
        </w:tc>
      </w:tr>
      <w:tr w:rsidR="001E5772" w14:paraId="5D25991D" w14:textId="77777777" w:rsidTr="00900838">
        <w:trPr>
          <w:trHeight w:val="30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5A101A57" w14:textId="77777777" w:rsidR="001E5772" w:rsidRDefault="001E5772" w:rsidP="00900838">
            <w:pPr>
              <w:spacing w:after="0" w:line="240" w:lineRule="auto"/>
              <w:jc w:val="right"/>
            </w:pPr>
            <w:r>
              <w:rPr>
                <w:rFonts w:ascii="Arial" w:eastAsia="Times New Roman" w:hAnsi="Arial" w:cs="Arial"/>
                <w:sz w:val="24"/>
                <w:szCs w:val="24"/>
                <w:lang w:eastAsia="en-GB"/>
              </w:rPr>
              <w:t>213</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36CF543F" w14:textId="77777777" w:rsidR="001E5772" w:rsidRDefault="001E5772" w:rsidP="00900838">
            <w:pPr>
              <w:spacing w:after="0" w:line="240" w:lineRule="auto"/>
            </w:pPr>
            <w:r>
              <w:rPr>
                <w:rFonts w:ascii="Arial" w:eastAsia="Times New Roman" w:hAnsi="Arial" w:cs="Arial"/>
                <w:sz w:val="24"/>
                <w:szCs w:val="24"/>
                <w:lang w:eastAsia="en-GB"/>
              </w:rPr>
              <w:t>PYR+NADH+H--&gt;LLAC+NAD</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4ADFCA28" w14:textId="77777777" w:rsidR="001E5772" w:rsidRDefault="001E5772" w:rsidP="00900838">
            <w:pPr>
              <w:spacing w:after="0" w:line="240" w:lineRule="auto"/>
            </w:pPr>
            <w:r>
              <w:rPr>
                <w:rFonts w:ascii="Arial" w:eastAsia="Times New Roman" w:hAnsi="Arial" w:cs="Arial"/>
                <w:sz w:val="24"/>
                <w:szCs w:val="24"/>
                <w:lang w:eastAsia="en-GB"/>
              </w:rPr>
              <w:t>UC</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065B2F23" w14:textId="77777777" w:rsidR="001E5772" w:rsidRDefault="001E5772" w:rsidP="00900838">
            <w:pPr>
              <w:spacing w:after="0" w:line="240" w:lineRule="auto"/>
              <w:jc w:val="right"/>
            </w:pPr>
            <w:r>
              <w:rPr>
                <w:rFonts w:ascii="Arial" w:eastAsia="Times New Roman" w:hAnsi="Arial" w:cs="Arial"/>
                <w:sz w:val="24"/>
                <w:szCs w:val="24"/>
                <w:lang w:eastAsia="en-GB"/>
              </w:rPr>
              <w:t>85.3</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732BF394" w14:textId="77777777" w:rsidR="001E5772" w:rsidRDefault="001E5772" w:rsidP="00900838">
            <w:pPr>
              <w:spacing w:after="0" w:line="240" w:lineRule="auto"/>
              <w:jc w:val="right"/>
            </w:pPr>
            <w:r>
              <w:rPr>
                <w:rFonts w:ascii="Arial" w:eastAsia="Times New Roman" w:hAnsi="Arial" w:cs="Arial"/>
                <w:sz w:val="24"/>
                <w:szCs w:val="24"/>
                <w:lang w:eastAsia="en-GB"/>
              </w:rPr>
              <w:t>86.2</w:t>
            </w:r>
          </w:p>
        </w:tc>
        <w:tc>
          <w:tcPr>
            <w:tcW w:w="73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782C78DC" w14:textId="77777777" w:rsidR="001E5772" w:rsidRDefault="001E5772" w:rsidP="00900838">
            <w:pPr>
              <w:spacing w:after="0" w:line="240" w:lineRule="auto"/>
              <w:jc w:val="right"/>
            </w:pPr>
            <w:r>
              <w:rPr>
                <w:rFonts w:ascii="Arial" w:eastAsia="Times New Roman" w:hAnsi="Arial" w:cs="Arial"/>
                <w:sz w:val="24"/>
                <w:szCs w:val="24"/>
                <w:lang w:eastAsia="en-GB"/>
              </w:rPr>
              <w:t>19.3</w:t>
            </w:r>
          </w:p>
        </w:tc>
      </w:tr>
      <w:tr w:rsidR="001E5772" w14:paraId="6FEF8ED3" w14:textId="77777777" w:rsidTr="00900838">
        <w:trPr>
          <w:trHeight w:val="30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066FDDDB" w14:textId="77777777" w:rsidR="001E5772" w:rsidRDefault="001E5772" w:rsidP="00900838">
            <w:pPr>
              <w:spacing w:after="0" w:line="240" w:lineRule="auto"/>
              <w:jc w:val="right"/>
            </w:pPr>
            <w:r>
              <w:rPr>
                <w:rFonts w:ascii="Arial" w:eastAsia="Times New Roman" w:hAnsi="Arial" w:cs="Arial"/>
                <w:sz w:val="24"/>
                <w:szCs w:val="24"/>
                <w:lang w:eastAsia="en-GB"/>
              </w:rPr>
              <w:t>84</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0C9ED8C1" w14:textId="77777777" w:rsidR="001E5772" w:rsidRDefault="001E5772" w:rsidP="00900838">
            <w:pPr>
              <w:spacing w:after="0" w:line="240" w:lineRule="auto"/>
            </w:pPr>
            <w:r>
              <w:rPr>
                <w:rFonts w:ascii="Arial" w:eastAsia="Times New Roman" w:hAnsi="Arial" w:cs="Arial"/>
                <w:sz w:val="24"/>
                <w:szCs w:val="24"/>
                <w:lang w:eastAsia="en-GB"/>
              </w:rPr>
              <w:t>LAC+NAD&lt;==&gt;PYR+NADH+H</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44EE0E73" w14:textId="77777777" w:rsidR="001E5772" w:rsidRDefault="001E5772" w:rsidP="00900838">
            <w:pPr>
              <w:spacing w:after="0" w:line="240" w:lineRule="auto"/>
            </w:pPr>
            <w:r>
              <w:rPr>
                <w:rFonts w:ascii="Arial" w:eastAsia="Times New Roman" w:hAnsi="Arial" w:cs="Arial"/>
                <w:sz w:val="24"/>
                <w:szCs w:val="24"/>
                <w:lang w:eastAsia="en-GB"/>
              </w:rPr>
              <w:t>LC</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7BAD1D4D" w14:textId="77777777" w:rsidR="001E5772" w:rsidRDefault="001E5772" w:rsidP="00900838">
            <w:pPr>
              <w:spacing w:after="0" w:line="240" w:lineRule="auto"/>
              <w:jc w:val="right"/>
            </w:pPr>
            <w:r>
              <w:rPr>
                <w:rFonts w:ascii="Arial" w:eastAsia="Times New Roman" w:hAnsi="Arial" w:cs="Arial"/>
                <w:sz w:val="24"/>
                <w:szCs w:val="24"/>
                <w:lang w:eastAsia="en-GB"/>
              </w:rPr>
              <w:t>85.2</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3B4A16C6" w14:textId="77777777" w:rsidR="001E5772" w:rsidRDefault="001E5772" w:rsidP="00900838">
            <w:pPr>
              <w:spacing w:after="0" w:line="240" w:lineRule="auto"/>
              <w:jc w:val="right"/>
            </w:pPr>
            <w:r>
              <w:rPr>
                <w:rFonts w:ascii="Arial" w:eastAsia="Times New Roman" w:hAnsi="Arial" w:cs="Arial"/>
                <w:sz w:val="24"/>
                <w:szCs w:val="24"/>
                <w:lang w:eastAsia="en-GB"/>
              </w:rPr>
              <w:t>86.2</w:t>
            </w:r>
          </w:p>
        </w:tc>
        <w:tc>
          <w:tcPr>
            <w:tcW w:w="73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245870E4" w14:textId="77777777" w:rsidR="001E5772" w:rsidRDefault="001E5772" w:rsidP="00900838">
            <w:pPr>
              <w:spacing w:after="0" w:line="240" w:lineRule="auto"/>
              <w:jc w:val="right"/>
            </w:pPr>
            <w:r>
              <w:rPr>
                <w:rFonts w:ascii="Arial" w:eastAsia="Times New Roman" w:hAnsi="Arial" w:cs="Arial"/>
                <w:sz w:val="24"/>
                <w:szCs w:val="24"/>
                <w:lang w:eastAsia="en-GB"/>
              </w:rPr>
              <w:t>19.3</w:t>
            </w:r>
          </w:p>
        </w:tc>
      </w:tr>
      <w:tr w:rsidR="001E5772" w14:paraId="7054E93F" w14:textId="77777777" w:rsidTr="00900838">
        <w:trPr>
          <w:trHeight w:val="30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5447371A" w14:textId="77777777" w:rsidR="001E5772" w:rsidRDefault="001E5772" w:rsidP="00900838">
            <w:pPr>
              <w:spacing w:after="0" w:line="240" w:lineRule="auto"/>
              <w:jc w:val="right"/>
            </w:pPr>
            <w:r>
              <w:rPr>
                <w:rFonts w:ascii="Arial" w:eastAsia="Times New Roman" w:hAnsi="Arial" w:cs="Arial"/>
                <w:sz w:val="24"/>
                <w:szCs w:val="24"/>
                <w:lang w:eastAsia="en-GB"/>
              </w:rPr>
              <w:t>77</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4B19C36D" w14:textId="77777777" w:rsidR="001E5772" w:rsidRDefault="001E5772" w:rsidP="00900838">
            <w:pPr>
              <w:spacing w:after="0" w:line="240" w:lineRule="auto"/>
            </w:pPr>
            <w:r>
              <w:rPr>
                <w:rFonts w:ascii="Arial" w:eastAsia="Times New Roman" w:hAnsi="Arial" w:cs="Arial"/>
                <w:sz w:val="24"/>
                <w:szCs w:val="24"/>
                <w:lang w:eastAsia="en-GB"/>
              </w:rPr>
              <w:t>H+PYR--&gt;ACAL+CO2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366B046A" w14:textId="77777777" w:rsidR="001E5772" w:rsidRDefault="001E5772" w:rsidP="00900838">
            <w:pPr>
              <w:spacing w:after="0" w:line="240" w:lineRule="auto"/>
            </w:pPr>
            <w:r>
              <w:rPr>
                <w:rFonts w:ascii="Arial" w:eastAsia="Times New Roman" w:hAnsi="Arial" w:cs="Arial"/>
                <w:sz w:val="24"/>
                <w:szCs w:val="24"/>
                <w:lang w:eastAsia="en-GB"/>
              </w:rPr>
              <w:t>UC</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42952BDA" w14:textId="77777777" w:rsidR="001E5772" w:rsidRDefault="001E5772" w:rsidP="00900838">
            <w:pPr>
              <w:spacing w:after="0" w:line="240" w:lineRule="auto"/>
              <w:jc w:val="right"/>
            </w:pPr>
            <w:r>
              <w:rPr>
                <w:rFonts w:ascii="Arial" w:eastAsia="Times New Roman" w:hAnsi="Arial" w:cs="Arial"/>
                <w:sz w:val="24"/>
                <w:szCs w:val="24"/>
                <w:lang w:eastAsia="en-GB"/>
              </w:rPr>
              <w:t>77.1</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6FC01FC3" w14:textId="77777777" w:rsidR="001E5772" w:rsidRDefault="001E5772" w:rsidP="00900838">
            <w:pPr>
              <w:spacing w:after="0" w:line="240" w:lineRule="auto"/>
              <w:jc w:val="right"/>
            </w:pPr>
            <w:r>
              <w:rPr>
                <w:rFonts w:ascii="Arial" w:eastAsia="Times New Roman" w:hAnsi="Arial" w:cs="Arial"/>
                <w:sz w:val="24"/>
                <w:szCs w:val="24"/>
                <w:lang w:eastAsia="en-GB"/>
              </w:rPr>
              <w:t>77.8</w:t>
            </w:r>
          </w:p>
        </w:tc>
        <w:tc>
          <w:tcPr>
            <w:tcW w:w="73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388F6650" w14:textId="77777777" w:rsidR="001E5772" w:rsidRDefault="001E5772" w:rsidP="00900838">
            <w:pPr>
              <w:spacing w:after="0" w:line="240" w:lineRule="auto"/>
              <w:jc w:val="right"/>
            </w:pPr>
            <w:r>
              <w:rPr>
                <w:rFonts w:ascii="Arial" w:eastAsia="Times New Roman" w:hAnsi="Arial" w:cs="Arial"/>
                <w:sz w:val="24"/>
                <w:szCs w:val="24"/>
                <w:lang w:eastAsia="en-GB"/>
              </w:rPr>
              <w:t>9.6</w:t>
            </w:r>
          </w:p>
        </w:tc>
      </w:tr>
      <w:tr w:rsidR="001E5772" w14:paraId="3E300B4D" w14:textId="77777777" w:rsidTr="00900838">
        <w:trPr>
          <w:trHeight w:val="30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0484FC18" w14:textId="77777777" w:rsidR="001E5772" w:rsidRDefault="001E5772" w:rsidP="00900838">
            <w:pPr>
              <w:spacing w:after="0" w:line="240" w:lineRule="auto"/>
              <w:jc w:val="right"/>
            </w:pPr>
            <w:r>
              <w:rPr>
                <w:rFonts w:ascii="Arial" w:eastAsia="Times New Roman" w:hAnsi="Arial" w:cs="Arial"/>
                <w:sz w:val="24"/>
                <w:szCs w:val="24"/>
                <w:lang w:eastAsia="en-GB"/>
              </w:rPr>
              <w:t>265</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7CC7CEE6" w14:textId="77777777" w:rsidR="001E5772" w:rsidRDefault="001E5772" w:rsidP="00900838">
            <w:pPr>
              <w:spacing w:after="0" w:line="240" w:lineRule="auto"/>
            </w:pPr>
            <w:r>
              <w:rPr>
                <w:rFonts w:ascii="Arial" w:eastAsia="Times New Roman" w:hAnsi="Arial" w:cs="Arial"/>
                <w:sz w:val="24"/>
                <w:szCs w:val="24"/>
                <w:lang w:eastAsia="en-GB"/>
              </w:rPr>
              <w:t>GLCNT+ATP--&gt;D6PGC+ADP+H</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185957E0" w14:textId="77777777" w:rsidR="001E5772" w:rsidRDefault="001E5772" w:rsidP="00900838">
            <w:pPr>
              <w:spacing w:after="0" w:line="240" w:lineRule="auto"/>
            </w:pPr>
            <w:r>
              <w:rPr>
                <w:rFonts w:ascii="Arial" w:eastAsia="Times New Roman" w:hAnsi="Arial" w:cs="Arial"/>
                <w:sz w:val="24"/>
                <w:szCs w:val="24"/>
                <w:lang w:eastAsia="en-GB"/>
              </w:rPr>
              <w:t>UC</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368CEBD7" w14:textId="77777777" w:rsidR="001E5772" w:rsidRDefault="001E5772" w:rsidP="00900838">
            <w:pPr>
              <w:spacing w:after="0" w:line="240" w:lineRule="auto"/>
              <w:jc w:val="right"/>
            </w:pPr>
            <w:r>
              <w:rPr>
                <w:rFonts w:ascii="Arial" w:eastAsia="Times New Roman" w:hAnsi="Arial" w:cs="Arial"/>
                <w:sz w:val="24"/>
                <w:szCs w:val="24"/>
                <w:lang w:eastAsia="en-GB"/>
              </w:rPr>
              <w:t>52.4</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57406B2D" w14:textId="77777777" w:rsidR="001E5772" w:rsidRDefault="001E5772" w:rsidP="00900838">
            <w:pPr>
              <w:spacing w:after="0" w:line="240" w:lineRule="auto"/>
              <w:jc w:val="right"/>
            </w:pPr>
            <w:r>
              <w:rPr>
                <w:rFonts w:ascii="Arial" w:eastAsia="Times New Roman" w:hAnsi="Arial" w:cs="Arial"/>
                <w:sz w:val="24"/>
                <w:szCs w:val="24"/>
                <w:lang w:eastAsia="en-GB"/>
              </w:rPr>
              <w:t>54.4</w:t>
            </w:r>
          </w:p>
        </w:tc>
        <w:tc>
          <w:tcPr>
            <w:tcW w:w="73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5D5C6F8B" w14:textId="77777777" w:rsidR="001E5772" w:rsidRDefault="001E5772" w:rsidP="00900838">
            <w:pPr>
              <w:spacing w:after="0" w:line="240" w:lineRule="auto"/>
              <w:jc w:val="right"/>
            </w:pPr>
            <w:r>
              <w:rPr>
                <w:rFonts w:ascii="Arial" w:eastAsia="Times New Roman" w:hAnsi="Arial" w:cs="Arial"/>
                <w:sz w:val="24"/>
                <w:szCs w:val="24"/>
                <w:lang w:eastAsia="en-GB"/>
              </w:rPr>
              <w:t>12.5</w:t>
            </w:r>
          </w:p>
        </w:tc>
      </w:tr>
      <w:tr w:rsidR="001E5772" w14:paraId="346EAA3C" w14:textId="77777777" w:rsidTr="00900838">
        <w:trPr>
          <w:trHeight w:val="30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542E60B6" w14:textId="77777777" w:rsidR="001E5772" w:rsidRDefault="001E5772" w:rsidP="00900838">
            <w:pPr>
              <w:spacing w:after="0" w:line="240" w:lineRule="auto"/>
              <w:jc w:val="right"/>
            </w:pPr>
            <w:r>
              <w:rPr>
                <w:rFonts w:ascii="Arial" w:eastAsia="Times New Roman" w:hAnsi="Arial" w:cs="Arial"/>
                <w:sz w:val="24"/>
                <w:szCs w:val="24"/>
                <w:lang w:eastAsia="en-GB"/>
              </w:rPr>
              <w:t>24</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12411ADC" w14:textId="77777777" w:rsidR="001E5772" w:rsidRDefault="001E5772" w:rsidP="00900838">
            <w:pPr>
              <w:spacing w:after="0" w:line="240" w:lineRule="auto"/>
            </w:pPr>
            <w:r>
              <w:rPr>
                <w:rFonts w:ascii="Arial" w:eastAsia="Times New Roman" w:hAnsi="Arial" w:cs="Arial"/>
                <w:sz w:val="24"/>
                <w:szCs w:val="24"/>
                <w:lang w:eastAsia="en-GB"/>
              </w:rPr>
              <w:t>G6P+NADP--&gt;D6PGL+NADPH+H</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66B01D3F" w14:textId="77777777" w:rsidR="001E5772" w:rsidRDefault="001E5772" w:rsidP="00900838">
            <w:pPr>
              <w:spacing w:after="0" w:line="240" w:lineRule="auto"/>
            </w:pPr>
            <w:r>
              <w:rPr>
                <w:rFonts w:ascii="Arial" w:eastAsia="Times New Roman" w:hAnsi="Arial" w:cs="Arial"/>
                <w:sz w:val="24"/>
                <w:szCs w:val="24"/>
                <w:lang w:eastAsia="en-GB"/>
              </w:rPr>
              <w:t>UC</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0D5EE3FD" w14:textId="77777777" w:rsidR="001E5772" w:rsidRDefault="001E5772" w:rsidP="00900838">
            <w:pPr>
              <w:spacing w:after="0" w:line="240" w:lineRule="auto"/>
              <w:jc w:val="right"/>
            </w:pPr>
            <w:r>
              <w:rPr>
                <w:rFonts w:ascii="Arial" w:eastAsia="Times New Roman" w:hAnsi="Arial" w:cs="Arial"/>
                <w:sz w:val="24"/>
                <w:szCs w:val="24"/>
                <w:lang w:eastAsia="en-GB"/>
              </w:rPr>
              <w:t>49.7</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0C5D1C2F" w14:textId="77777777" w:rsidR="001E5772" w:rsidRDefault="001E5772" w:rsidP="00900838">
            <w:pPr>
              <w:spacing w:after="0" w:line="240" w:lineRule="auto"/>
              <w:jc w:val="right"/>
            </w:pPr>
            <w:r>
              <w:rPr>
                <w:rFonts w:ascii="Arial" w:eastAsia="Times New Roman" w:hAnsi="Arial" w:cs="Arial"/>
                <w:sz w:val="24"/>
                <w:szCs w:val="24"/>
                <w:lang w:eastAsia="en-GB"/>
              </w:rPr>
              <w:t>51.8</w:t>
            </w:r>
          </w:p>
        </w:tc>
        <w:tc>
          <w:tcPr>
            <w:tcW w:w="73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6B0EDE2F" w14:textId="77777777" w:rsidR="001E5772" w:rsidRDefault="001E5772" w:rsidP="00900838">
            <w:pPr>
              <w:spacing w:after="0" w:line="240" w:lineRule="auto"/>
              <w:jc w:val="right"/>
            </w:pPr>
            <w:r>
              <w:rPr>
                <w:rFonts w:ascii="Arial" w:eastAsia="Times New Roman" w:hAnsi="Arial" w:cs="Arial"/>
                <w:sz w:val="24"/>
                <w:szCs w:val="24"/>
                <w:lang w:eastAsia="en-GB"/>
              </w:rPr>
              <w:t>12.3</w:t>
            </w:r>
          </w:p>
        </w:tc>
      </w:tr>
      <w:tr w:rsidR="001E5772" w14:paraId="7CA47BF5" w14:textId="77777777" w:rsidTr="00900838">
        <w:trPr>
          <w:trHeight w:val="30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14858EB3" w14:textId="77777777" w:rsidR="001E5772" w:rsidRDefault="001E5772" w:rsidP="00900838">
            <w:pPr>
              <w:spacing w:after="0" w:line="240" w:lineRule="auto"/>
              <w:jc w:val="right"/>
            </w:pPr>
            <w:r>
              <w:rPr>
                <w:rFonts w:ascii="Arial" w:eastAsia="Times New Roman" w:hAnsi="Arial" w:cs="Arial"/>
                <w:sz w:val="24"/>
                <w:szCs w:val="24"/>
                <w:lang w:eastAsia="en-GB"/>
              </w:rPr>
              <w:t>22</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62C026C4" w14:textId="77777777" w:rsidR="001E5772" w:rsidRDefault="001E5772" w:rsidP="00900838">
            <w:pPr>
              <w:spacing w:after="0" w:line="240" w:lineRule="auto"/>
            </w:pPr>
            <w:r>
              <w:rPr>
                <w:rFonts w:ascii="Arial" w:eastAsia="Times New Roman" w:hAnsi="Arial" w:cs="Arial"/>
                <w:sz w:val="24"/>
                <w:szCs w:val="24"/>
                <w:lang w:eastAsia="en-GB"/>
              </w:rPr>
              <w:t>ATPm+PYRm+H2Om+CO2m</w:t>
            </w:r>
          </w:p>
          <w:p w14:paraId="009C20D2" w14:textId="77777777" w:rsidR="001E5772" w:rsidRDefault="001E5772" w:rsidP="00900838">
            <w:pPr>
              <w:spacing w:after="0" w:line="240" w:lineRule="auto"/>
            </w:pPr>
            <w:r>
              <w:rPr>
                <w:rFonts w:ascii="Arial" w:eastAsia="Times New Roman" w:hAnsi="Arial" w:cs="Arial"/>
                <w:sz w:val="24"/>
                <w:szCs w:val="24"/>
                <w:lang w:eastAsia="en-GB"/>
              </w:rPr>
              <w:t>--&gt;ADPm+PIm+OAm+2*Hm</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00A3D62F" w14:textId="77777777" w:rsidR="001E5772" w:rsidRDefault="001E5772" w:rsidP="00900838">
            <w:pPr>
              <w:spacing w:after="0" w:line="240" w:lineRule="auto"/>
            </w:pPr>
            <w:r>
              <w:rPr>
                <w:rFonts w:ascii="Arial" w:eastAsia="Times New Roman" w:hAnsi="Arial" w:cs="Arial"/>
                <w:sz w:val="24"/>
                <w:szCs w:val="24"/>
                <w:lang w:eastAsia="en-GB"/>
              </w:rPr>
              <w:t>UC</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285C7DE7" w14:textId="77777777" w:rsidR="001E5772" w:rsidRDefault="001E5772" w:rsidP="00900838">
            <w:pPr>
              <w:spacing w:after="0" w:line="240" w:lineRule="auto"/>
              <w:jc w:val="right"/>
            </w:pPr>
            <w:r>
              <w:rPr>
                <w:rFonts w:ascii="Arial" w:eastAsia="Times New Roman" w:hAnsi="Arial" w:cs="Arial"/>
                <w:sz w:val="24"/>
                <w:szCs w:val="24"/>
                <w:lang w:eastAsia="en-GB"/>
              </w:rPr>
              <w:t>18.9</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7F56C810" w14:textId="77777777" w:rsidR="001E5772" w:rsidRDefault="001E5772" w:rsidP="00900838">
            <w:pPr>
              <w:spacing w:after="0" w:line="240" w:lineRule="auto"/>
              <w:jc w:val="right"/>
            </w:pPr>
            <w:r>
              <w:rPr>
                <w:rFonts w:ascii="Arial" w:eastAsia="Times New Roman" w:hAnsi="Arial" w:cs="Arial"/>
                <w:sz w:val="24"/>
                <w:szCs w:val="24"/>
                <w:lang w:eastAsia="en-GB"/>
              </w:rPr>
              <w:t>22.5</w:t>
            </w:r>
          </w:p>
        </w:tc>
        <w:tc>
          <w:tcPr>
            <w:tcW w:w="73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3F4607C2" w14:textId="77777777" w:rsidR="001E5772" w:rsidRDefault="001E5772" w:rsidP="00900838">
            <w:pPr>
              <w:spacing w:after="0" w:line="240" w:lineRule="auto"/>
              <w:jc w:val="right"/>
            </w:pPr>
            <w:r>
              <w:rPr>
                <w:rFonts w:ascii="Arial" w:eastAsia="Times New Roman" w:hAnsi="Arial" w:cs="Arial"/>
                <w:sz w:val="24"/>
                <w:szCs w:val="24"/>
                <w:lang w:eastAsia="en-GB"/>
              </w:rPr>
              <w:t>14</w:t>
            </w:r>
          </w:p>
        </w:tc>
      </w:tr>
      <w:tr w:rsidR="001E5772" w14:paraId="2A2477B1" w14:textId="77777777" w:rsidTr="00900838">
        <w:trPr>
          <w:trHeight w:val="300"/>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4D346814" w14:textId="77777777" w:rsidR="001E5772" w:rsidRDefault="001E5772" w:rsidP="00900838">
            <w:pPr>
              <w:spacing w:after="0" w:line="240" w:lineRule="auto"/>
              <w:jc w:val="right"/>
            </w:pPr>
            <w:r>
              <w:rPr>
                <w:rFonts w:ascii="Arial" w:eastAsia="Times New Roman" w:hAnsi="Arial" w:cs="Arial"/>
                <w:sz w:val="24"/>
                <w:szCs w:val="24"/>
                <w:lang w:eastAsia="en-GB"/>
              </w:rPr>
              <w:t>1242</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6E89ADB1" w14:textId="77777777" w:rsidR="001E5772" w:rsidRDefault="001E5772" w:rsidP="00900838">
            <w:pPr>
              <w:spacing w:after="0" w:line="240" w:lineRule="auto"/>
            </w:pPr>
            <w:r>
              <w:rPr>
                <w:rFonts w:ascii="Arial" w:eastAsia="Times New Roman" w:hAnsi="Arial" w:cs="Arial"/>
                <w:sz w:val="24"/>
                <w:szCs w:val="24"/>
                <w:lang w:eastAsia="en-GB"/>
              </w:rPr>
              <w:t>NH4OH&lt;==&gt;NH3+H2O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32D944C1" w14:textId="77777777" w:rsidR="001E5772" w:rsidRDefault="001E5772" w:rsidP="00900838">
            <w:pPr>
              <w:spacing w:after="0" w:line="240" w:lineRule="auto"/>
            </w:pPr>
            <w:r>
              <w:rPr>
                <w:rFonts w:ascii="Arial" w:eastAsia="Times New Roman" w:hAnsi="Arial" w:cs="Arial"/>
                <w:sz w:val="24"/>
                <w:szCs w:val="24"/>
                <w:lang w:eastAsia="en-GB"/>
              </w:rPr>
              <w:t>UC</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542F77DA" w14:textId="77777777" w:rsidR="001E5772" w:rsidRDefault="001E5772" w:rsidP="00900838">
            <w:pPr>
              <w:spacing w:after="0" w:line="240" w:lineRule="auto"/>
              <w:jc w:val="right"/>
            </w:pPr>
            <w:r>
              <w:rPr>
                <w:rFonts w:ascii="Arial" w:eastAsia="Times New Roman" w:hAnsi="Arial" w:cs="Arial"/>
                <w:sz w:val="24"/>
                <w:szCs w:val="24"/>
                <w:lang w:eastAsia="en-GB"/>
              </w:rPr>
              <w:t>12.8</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3C15DAEF" w14:textId="77777777" w:rsidR="001E5772" w:rsidRDefault="001E5772" w:rsidP="00900838">
            <w:pPr>
              <w:spacing w:after="0" w:line="240" w:lineRule="auto"/>
              <w:jc w:val="right"/>
            </w:pPr>
            <w:r>
              <w:rPr>
                <w:rFonts w:ascii="Arial" w:eastAsia="Times New Roman" w:hAnsi="Arial" w:cs="Arial"/>
                <w:sz w:val="24"/>
                <w:szCs w:val="24"/>
                <w:lang w:eastAsia="en-GB"/>
              </w:rPr>
              <w:t>13.8</w:t>
            </w:r>
          </w:p>
        </w:tc>
        <w:tc>
          <w:tcPr>
            <w:tcW w:w="739" w:type="dxa"/>
            <w:tcBorders>
              <w:top w:val="single" w:sz="4" w:space="0" w:color="00000A"/>
              <w:left w:val="single" w:sz="4" w:space="0" w:color="00000A"/>
              <w:bottom w:val="single" w:sz="4" w:space="0" w:color="00000A"/>
              <w:right w:val="single" w:sz="4" w:space="0" w:color="00000A"/>
            </w:tcBorders>
            <w:shd w:val="clear" w:color="auto" w:fill="auto"/>
            <w:tcMar>
              <w:left w:w="75" w:type="dxa"/>
            </w:tcMar>
            <w:vAlign w:val="bottom"/>
          </w:tcPr>
          <w:p w14:paraId="2D7CDC84" w14:textId="77777777" w:rsidR="001E5772" w:rsidRDefault="001E5772" w:rsidP="00900838">
            <w:pPr>
              <w:spacing w:after="0" w:line="240" w:lineRule="auto"/>
              <w:jc w:val="right"/>
            </w:pPr>
            <w:r>
              <w:rPr>
                <w:rFonts w:ascii="Arial" w:eastAsia="Times New Roman" w:hAnsi="Arial" w:cs="Arial"/>
                <w:sz w:val="24"/>
                <w:szCs w:val="24"/>
                <w:lang w:eastAsia="en-GB"/>
              </w:rPr>
              <w:t>3.5</w:t>
            </w:r>
          </w:p>
        </w:tc>
      </w:tr>
    </w:tbl>
    <w:p w14:paraId="54107C91" w14:textId="77777777" w:rsidR="001E5772" w:rsidRDefault="001E5772" w:rsidP="001E5772">
      <w:pPr>
        <w:spacing w:line="480" w:lineRule="auto"/>
        <w:rPr>
          <w:rFonts w:ascii="Arial" w:hAnsi="Arial"/>
          <w:sz w:val="24"/>
          <w:szCs w:val="24"/>
        </w:rPr>
      </w:pPr>
    </w:p>
    <w:p w14:paraId="1787BA85" w14:textId="77777777" w:rsidR="001E5772" w:rsidRDefault="001E5772" w:rsidP="001E5772">
      <w:pPr>
        <w:spacing w:line="480" w:lineRule="auto"/>
        <w:rPr>
          <w:rFonts w:ascii="Arial" w:hAnsi="Arial"/>
          <w:sz w:val="24"/>
          <w:szCs w:val="24"/>
        </w:rPr>
      </w:pPr>
      <w:r>
        <w:rPr>
          <w:rFonts w:ascii="Arial" w:hAnsi="Arial"/>
          <w:sz w:val="24"/>
          <w:szCs w:val="24"/>
        </w:rPr>
        <w:t>The example solution is chosen as the best representative of the average solution and based on fitness. The mutation effect is given as UC or LC. UC corresponds to a mutation that imposes a flux constraint on the upper bound. LC corresponds to a mutation that imposes a flux constraint on the lower bound. Complementation results are given for each mutation, showing the effect on fitness, target acid flux, and growth when the mutation is complemented with the wild-type while retaining the other mutations.</w:t>
      </w:r>
    </w:p>
    <w:p w14:paraId="4D0B2CC0" w14:textId="77777777" w:rsidR="001E5772" w:rsidRDefault="001E5772" w:rsidP="001E5772">
      <w:pPr>
        <w:spacing w:line="480" w:lineRule="auto"/>
        <w:rPr>
          <w:rFonts w:ascii="Arial" w:hAnsi="Arial"/>
          <w:b/>
          <w:bCs/>
          <w:sz w:val="24"/>
          <w:szCs w:val="24"/>
        </w:rPr>
      </w:pPr>
    </w:p>
    <w:p w14:paraId="40C09093" w14:textId="77777777" w:rsidR="001E5772" w:rsidRDefault="001E5772" w:rsidP="001E5772">
      <w:pPr>
        <w:spacing w:line="480" w:lineRule="auto"/>
        <w:rPr>
          <w:rFonts w:ascii="Arial" w:hAnsi="Arial"/>
          <w:b/>
          <w:bCs/>
          <w:sz w:val="24"/>
          <w:szCs w:val="24"/>
        </w:rPr>
      </w:pPr>
    </w:p>
    <w:p w14:paraId="3677348A" w14:textId="77777777" w:rsidR="001E5772" w:rsidRDefault="001E5772" w:rsidP="001E5772">
      <w:pPr>
        <w:spacing w:line="480" w:lineRule="auto"/>
      </w:pPr>
      <w:r>
        <w:rPr>
          <w:rFonts w:ascii="Arial" w:hAnsi="Arial"/>
          <w:b/>
          <w:bCs/>
          <w:sz w:val="24"/>
          <w:szCs w:val="24"/>
        </w:rPr>
        <w:lastRenderedPageBreak/>
        <w:t>Additional files</w:t>
      </w:r>
    </w:p>
    <w:p w14:paraId="16276382" w14:textId="77777777" w:rsidR="001E5772" w:rsidRDefault="001E5772" w:rsidP="001E5772">
      <w:pPr>
        <w:spacing w:line="480" w:lineRule="auto"/>
      </w:pPr>
      <w:r>
        <w:rPr>
          <w:rFonts w:ascii="Arial" w:hAnsi="Arial"/>
          <w:sz w:val="24"/>
          <w:szCs w:val="24"/>
        </w:rPr>
        <w:t>Additional file 1: Supplementary tables. The file provides the supplementary tables S1-S14.</w:t>
      </w:r>
    </w:p>
    <w:p w14:paraId="00212FBF" w14:textId="77777777" w:rsidR="001E5772" w:rsidRDefault="001E5772" w:rsidP="001E5772">
      <w:pPr>
        <w:spacing w:line="480" w:lineRule="auto"/>
      </w:pPr>
      <w:r>
        <w:rPr>
          <w:rFonts w:ascii="Arial" w:hAnsi="Arial"/>
          <w:sz w:val="24"/>
          <w:szCs w:val="24"/>
        </w:rPr>
        <w:t>Additional file 2: Table S15. Index numbers of mutations and corresponding reactions and mutation effects.</w:t>
      </w:r>
    </w:p>
    <w:p w14:paraId="4C9A6746" w14:textId="4AABAE08" w:rsidR="00740EB9" w:rsidRDefault="001E5772" w:rsidP="001E5772">
      <w:pPr>
        <w:spacing w:line="480" w:lineRule="auto"/>
        <w:rPr>
          <w:rFonts w:ascii="Arial" w:hAnsi="Arial"/>
          <w:sz w:val="24"/>
          <w:szCs w:val="24"/>
        </w:rPr>
      </w:pPr>
      <w:r>
        <w:rPr>
          <w:rFonts w:ascii="Arial" w:hAnsi="Arial"/>
          <w:sz w:val="24"/>
          <w:szCs w:val="24"/>
        </w:rPr>
        <w:t>Additional file 3: Supplementary figures. The file provides the supplementary figures S1-S15.</w:t>
      </w:r>
    </w:p>
    <w:p w14:paraId="026FF8D3" w14:textId="603BA127" w:rsidR="00FC0A84" w:rsidRDefault="00FC0A84" w:rsidP="001E5772">
      <w:pPr>
        <w:spacing w:line="480" w:lineRule="auto"/>
        <w:rPr>
          <w:rFonts w:ascii="Arial" w:hAnsi="Arial"/>
          <w:sz w:val="24"/>
          <w:szCs w:val="24"/>
        </w:rPr>
      </w:pPr>
      <w:r>
        <w:rPr>
          <w:rFonts w:ascii="Arial" w:hAnsi="Arial"/>
          <w:sz w:val="24"/>
          <w:szCs w:val="24"/>
        </w:rPr>
        <w:t xml:space="preserve">Additional file 4: Full derivation of the fitness function used for </w:t>
      </w:r>
      <w:r w:rsidRPr="00FC0A84">
        <w:rPr>
          <w:rFonts w:ascii="Arial" w:hAnsi="Arial"/>
          <w:i/>
          <w:iCs/>
          <w:sz w:val="24"/>
          <w:szCs w:val="24"/>
        </w:rPr>
        <w:t>in silico</w:t>
      </w:r>
      <w:r>
        <w:rPr>
          <w:rFonts w:ascii="Arial" w:hAnsi="Arial"/>
          <w:sz w:val="24"/>
          <w:szCs w:val="24"/>
        </w:rPr>
        <w:t xml:space="preserve"> evolution of organic acid production.</w:t>
      </w:r>
    </w:p>
    <w:p w14:paraId="0A0A34E7" w14:textId="3E423E61" w:rsidR="00BD19B6" w:rsidRDefault="00BD19B6" w:rsidP="001E5772">
      <w:pPr>
        <w:spacing w:line="480" w:lineRule="auto"/>
        <w:rPr>
          <w:rFonts w:ascii="Arial" w:hAnsi="Arial"/>
          <w:sz w:val="24"/>
          <w:szCs w:val="24"/>
        </w:rPr>
      </w:pPr>
      <w:r>
        <w:rPr>
          <w:rFonts w:ascii="Arial" w:hAnsi="Arial"/>
          <w:sz w:val="24"/>
          <w:szCs w:val="24"/>
        </w:rPr>
        <w:t xml:space="preserve">Additional file </w:t>
      </w:r>
      <w:r w:rsidR="00FC0A84">
        <w:rPr>
          <w:rFonts w:ascii="Arial" w:hAnsi="Arial"/>
          <w:sz w:val="24"/>
          <w:szCs w:val="24"/>
        </w:rPr>
        <w:t>5</w:t>
      </w:r>
      <w:r>
        <w:rPr>
          <w:rFonts w:ascii="Arial" w:hAnsi="Arial"/>
          <w:sz w:val="24"/>
          <w:szCs w:val="24"/>
        </w:rPr>
        <w:t xml:space="preserve">: </w:t>
      </w:r>
      <w:r w:rsidR="00FC0A84">
        <w:rPr>
          <w:rFonts w:ascii="Arial" w:hAnsi="Arial"/>
          <w:sz w:val="24"/>
          <w:szCs w:val="24"/>
        </w:rPr>
        <w:t>A</w:t>
      </w:r>
      <w:r>
        <w:rPr>
          <w:rFonts w:ascii="Arial" w:hAnsi="Arial"/>
          <w:sz w:val="24"/>
          <w:szCs w:val="24"/>
        </w:rPr>
        <w:t xml:space="preserve"> detailed complete comparison of the models iDU1756 and iJB1325.</w:t>
      </w:r>
    </w:p>
    <w:p w14:paraId="1BA54F1C" w14:textId="3F672C2B" w:rsidR="00A52AF3" w:rsidRDefault="00A52AF3" w:rsidP="001E5772">
      <w:pPr>
        <w:spacing w:line="480" w:lineRule="auto"/>
        <w:rPr>
          <w:rFonts w:ascii="Arial" w:hAnsi="Arial"/>
          <w:sz w:val="24"/>
          <w:szCs w:val="24"/>
        </w:rPr>
      </w:pPr>
      <w:r>
        <w:rPr>
          <w:rFonts w:ascii="Arial" w:hAnsi="Arial"/>
          <w:sz w:val="24"/>
          <w:szCs w:val="24"/>
        </w:rPr>
        <w:t>Additional file 6: The iDU1756 model presented as a spreadsheet.</w:t>
      </w:r>
    </w:p>
    <w:p w14:paraId="6FD12C38" w14:textId="530879F2" w:rsidR="00A52AF3" w:rsidRPr="001E5772" w:rsidRDefault="00A52AF3" w:rsidP="001E5772">
      <w:pPr>
        <w:spacing w:line="480" w:lineRule="auto"/>
      </w:pPr>
      <w:r>
        <w:rPr>
          <w:rFonts w:ascii="Arial" w:hAnsi="Arial"/>
          <w:sz w:val="24"/>
          <w:szCs w:val="24"/>
        </w:rPr>
        <w:t>Additional file 7: The iDU1756 model in SBML format.</w:t>
      </w:r>
    </w:p>
    <w:sectPr w:rsidR="00A52AF3" w:rsidRPr="001E5772" w:rsidSect="004C532C">
      <w:footerReference w:type="default" r:id="rId12"/>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08097" w14:textId="77777777" w:rsidR="00155952" w:rsidRDefault="00155952" w:rsidP="009A7F9E">
      <w:pPr>
        <w:spacing w:after="0" w:line="240" w:lineRule="auto"/>
      </w:pPr>
      <w:r>
        <w:separator/>
      </w:r>
    </w:p>
  </w:endnote>
  <w:endnote w:type="continuationSeparator" w:id="0">
    <w:p w14:paraId="025F43ED" w14:textId="77777777" w:rsidR="00155952" w:rsidRDefault="00155952" w:rsidP="009A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Segoe UI"/>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691699"/>
      <w:docPartObj>
        <w:docPartGallery w:val="Page Numbers (Bottom of Page)"/>
        <w:docPartUnique/>
      </w:docPartObj>
    </w:sdtPr>
    <w:sdtContent>
      <w:p w14:paraId="624579E4" w14:textId="2F65A633" w:rsidR="009D5B0A" w:rsidRDefault="009D5B0A">
        <w:pPr>
          <w:pStyle w:val="Footer"/>
          <w:jc w:val="right"/>
        </w:pPr>
        <w:r>
          <w:fldChar w:fldCharType="begin"/>
        </w:r>
        <w:r>
          <w:instrText>PAGE</w:instrText>
        </w:r>
        <w:r>
          <w:fldChar w:fldCharType="separate"/>
        </w:r>
        <w:r>
          <w:rPr>
            <w:noProof/>
          </w:rPr>
          <w:t>1</w:t>
        </w:r>
        <w:r>
          <w:fldChar w:fldCharType="end"/>
        </w:r>
      </w:p>
      <w:p w14:paraId="1E620B47" w14:textId="77777777" w:rsidR="009D5B0A" w:rsidRDefault="009D5B0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321749"/>
      <w:docPartObj>
        <w:docPartGallery w:val="Page Numbers (Bottom of Page)"/>
        <w:docPartUnique/>
      </w:docPartObj>
    </w:sdtPr>
    <w:sdtEndPr>
      <w:rPr>
        <w:noProof/>
      </w:rPr>
    </w:sdtEndPr>
    <w:sdtContent>
      <w:p w14:paraId="496D08CF" w14:textId="60734429" w:rsidR="009D5B0A" w:rsidRDefault="009D5B0A">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C6D5D26" w14:textId="77777777" w:rsidR="009D5B0A" w:rsidRDefault="009D5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902B3" w14:textId="77777777" w:rsidR="00155952" w:rsidRDefault="00155952" w:rsidP="009A7F9E">
      <w:pPr>
        <w:spacing w:after="0" w:line="240" w:lineRule="auto"/>
      </w:pPr>
      <w:r>
        <w:separator/>
      </w:r>
    </w:p>
  </w:footnote>
  <w:footnote w:type="continuationSeparator" w:id="0">
    <w:p w14:paraId="61E4986C" w14:textId="77777777" w:rsidR="00155952" w:rsidRDefault="00155952" w:rsidP="009A7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E1A70"/>
    <w:multiLevelType w:val="hybridMultilevel"/>
    <w:tmpl w:val="AD541430"/>
    <w:lvl w:ilvl="0" w:tplc="F3327CE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73855"/>
    <w:multiLevelType w:val="hybridMultilevel"/>
    <w:tmpl w:val="1B7E1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2559DA"/>
    <w:multiLevelType w:val="hybridMultilevel"/>
    <w:tmpl w:val="F6804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706DD"/>
    <w:multiLevelType w:val="hybridMultilevel"/>
    <w:tmpl w:val="C6E03B82"/>
    <w:lvl w:ilvl="0" w:tplc="83BA06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AD5724"/>
    <w:multiLevelType w:val="hybridMultilevel"/>
    <w:tmpl w:val="732CE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22717"/>
    <w:multiLevelType w:val="hybridMultilevel"/>
    <w:tmpl w:val="49CC7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685660"/>
    <w:multiLevelType w:val="hybridMultilevel"/>
    <w:tmpl w:val="BFBAFB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EFF1F5C"/>
    <w:multiLevelType w:val="hybridMultilevel"/>
    <w:tmpl w:val="38EC2F88"/>
    <w:lvl w:ilvl="0" w:tplc="7960BB5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854904"/>
    <w:multiLevelType w:val="hybridMultilevel"/>
    <w:tmpl w:val="5FA0E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4"/>
  </w:num>
  <w:num w:numId="6">
    <w:abstractNumId w:val="6"/>
  </w:num>
  <w:num w:numId="7">
    <w:abstractNumId w:val="0"/>
  </w:num>
  <w:num w:numId="8">
    <w:abstractNumId w:val="7"/>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Upton">
    <w15:presenceInfo w15:providerId="None" w15:userId="Daniel Up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C99"/>
    <w:rsid w:val="00003738"/>
    <w:rsid w:val="00013C47"/>
    <w:rsid w:val="0002403A"/>
    <w:rsid w:val="000248F2"/>
    <w:rsid w:val="0002499A"/>
    <w:rsid w:val="00033A2E"/>
    <w:rsid w:val="0003596D"/>
    <w:rsid w:val="0004783D"/>
    <w:rsid w:val="000567EB"/>
    <w:rsid w:val="000577A1"/>
    <w:rsid w:val="000605B7"/>
    <w:rsid w:val="00061355"/>
    <w:rsid w:val="00062378"/>
    <w:rsid w:val="0006293E"/>
    <w:rsid w:val="000700A7"/>
    <w:rsid w:val="000717B1"/>
    <w:rsid w:val="00095074"/>
    <w:rsid w:val="000A0664"/>
    <w:rsid w:val="000A354B"/>
    <w:rsid w:val="000A39DA"/>
    <w:rsid w:val="000A3D97"/>
    <w:rsid w:val="000B331C"/>
    <w:rsid w:val="000C1850"/>
    <w:rsid w:val="000C1A59"/>
    <w:rsid w:val="000C47CF"/>
    <w:rsid w:val="000D6A8E"/>
    <w:rsid w:val="000E7F43"/>
    <w:rsid w:val="00100096"/>
    <w:rsid w:val="001012DB"/>
    <w:rsid w:val="00113A31"/>
    <w:rsid w:val="00116883"/>
    <w:rsid w:val="00131328"/>
    <w:rsid w:val="00133B68"/>
    <w:rsid w:val="001371D9"/>
    <w:rsid w:val="001509ED"/>
    <w:rsid w:val="001519F4"/>
    <w:rsid w:val="00155952"/>
    <w:rsid w:val="001737FF"/>
    <w:rsid w:val="00181ADA"/>
    <w:rsid w:val="00182072"/>
    <w:rsid w:val="00193143"/>
    <w:rsid w:val="00196FD6"/>
    <w:rsid w:val="001976F0"/>
    <w:rsid w:val="001A0F44"/>
    <w:rsid w:val="001A2D1F"/>
    <w:rsid w:val="001B36A3"/>
    <w:rsid w:val="001C32D3"/>
    <w:rsid w:val="001D1FE9"/>
    <w:rsid w:val="001D543F"/>
    <w:rsid w:val="001E1FB2"/>
    <w:rsid w:val="001E5772"/>
    <w:rsid w:val="00210E32"/>
    <w:rsid w:val="00214B4B"/>
    <w:rsid w:val="00217EB0"/>
    <w:rsid w:val="002334C2"/>
    <w:rsid w:val="0024178E"/>
    <w:rsid w:val="00242EA8"/>
    <w:rsid w:val="002465C9"/>
    <w:rsid w:val="002571DB"/>
    <w:rsid w:val="00266535"/>
    <w:rsid w:val="00274283"/>
    <w:rsid w:val="00275A3B"/>
    <w:rsid w:val="00283DBB"/>
    <w:rsid w:val="00285BF5"/>
    <w:rsid w:val="00286B43"/>
    <w:rsid w:val="00292588"/>
    <w:rsid w:val="0029325C"/>
    <w:rsid w:val="00294A42"/>
    <w:rsid w:val="002A4F40"/>
    <w:rsid w:val="002A6441"/>
    <w:rsid w:val="002B0867"/>
    <w:rsid w:val="002B6B56"/>
    <w:rsid w:val="002C61E7"/>
    <w:rsid w:val="002D798F"/>
    <w:rsid w:val="002E0EFB"/>
    <w:rsid w:val="002E6FFE"/>
    <w:rsid w:val="002F3913"/>
    <w:rsid w:val="002F6036"/>
    <w:rsid w:val="0031557C"/>
    <w:rsid w:val="003344B4"/>
    <w:rsid w:val="003464F6"/>
    <w:rsid w:val="00354E1E"/>
    <w:rsid w:val="00361626"/>
    <w:rsid w:val="0036713C"/>
    <w:rsid w:val="00393F1C"/>
    <w:rsid w:val="003943F5"/>
    <w:rsid w:val="00396D3C"/>
    <w:rsid w:val="003A3D74"/>
    <w:rsid w:val="003B1AAC"/>
    <w:rsid w:val="003B4BEB"/>
    <w:rsid w:val="003B79B9"/>
    <w:rsid w:val="003D28F0"/>
    <w:rsid w:val="003E667E"/>
    <w:rsid w:val="003F2D4E"/>
    <w:rsid w:val="003F311E"/>
    <w:rsid w:val="00400D95"/>
    <w:rsid w:val="00401D7C"/>
    <w:rsid w:val="0041102C"/>
    <w:rsid w:val="00415109"/>
    <w:rsid w:val="004316CE"/>
    <w:rsid w:val="00433E90"/>
    <w:rsid w:val="0044708F"/>
    <w:rsid w:val="0045110B"/>
    <w:rsid w:val="004514D3"/>
    <w:rsid w:val="00462C99"/>
    <w:rsid w:val="00470C94"/>
    <w:rsid w:val="0047473E"/>
    <w:rsid w:val="00476556"/>
    <w:rsid w:val="00481D39"/>
    <w:rsid w:val="00487576"/>
    <w:rsid w:val="004B00BC"/>
    <w:rsid w:val="004B14D8"/>
    <w:rsid w:val="004B4270"/>
    <w:rsid w:val="004B4C2B"/>
    <w:rsid w:val="004C4817"/>
    <w:rsid w:val="004C532C"/>
    <w:rsid w:val="004C572A"/>
    <w:rsid w:val="004C62AD"/>
    <w:rsid w:val="004C6800"/>
    <w:rsid w:val="004E05DB"/>
    <w:rsid w:val="004E7DB4"/>
    <w:rsid w:val="004F4880"/>
    <w:rsid w:val="004F5BC0"/>
    <w:rsid w:val="00501272"/>
    <w:rsid w:val="005049EF"/>
    <w:rsid w:val="0050596F"/>
    <w:rsid w:val="005060CC"/>
    <w:rsid w:val="00513ED9"/>
    <w:rsid w:val="005154DD"/>
    <w:rsid w:val="00524578"/>
    <w:rsid w:val="00526503"/>
    <w:rsid w:val="00532A41"/>
    <w:rsid w:val="005346C0"/>
    <w:rsid w:val="00540CEE"/>
    <w:rsid w:val="0054418C"/>
    <w:rsid w:val="00554775"/>
    <w:rsid w:val="00563E92"/>
    <w:rsid w:val="00574B4F"/>
    <w:rsid w:val="00582497"/>
    <w:rsid w:val="00583082"/>
    <w:rsid w:val="00596704"/>
    <w:rsid w:val="005A365A"/>
    <w:rsid w:val="005A72D1"/>
    <w:rsid w:val="005A7E65"/>
    <w:rsid w:val="005B34D4"/>
    <w:rsid w:val="005B4A57"/>
    <w:rsid w:val="005B4C6F"/>
    <w:rsid w:val="005C010E"/>
    <w:rsid w:val="005C40C2"/>
    <w:rsid w:val="005C6B0F"/>
    <w:rsid w:val="005D2598"/>
    <w:rsid w:val="005E1DBC"/>
    <w:rsid w:val="005E7CF9"/>
    <w:rsid w:val="005F31D4"/>
    <w:rsid w:val="00601A97"/>
    <w:rsid w:val="0061174F"/>
    <w:rsid w:val="006171D8"/>
    <w:rsid w:val="006353EC"/>
    <w:rsid w:val="00636F14"/>
    <w:rsid w:val="006375D8"/>
    <w:rsid w:val="00644A17"/>
    <w:rsid w:val="00654079"/>
    <w:rsid w:val="0065480D"/>
    <w:rsid w:val="0066060C"/>
    <w:rsid w:val="00664DB1"/>
    <w:rsid w:val="00672D4C"/>
    <w:rsid w:val="00691F45"/>
    <w:rsid w:val="006951CF"/>
    <w:rsid w:val="00695402"/>
    <w:rsid w:val="006A5810"/>
    <w:rsid w:val="006B511B"/>
    <w:rsid w:val="006C0559"/>
    <w:rsid w:val="006C512F"/>
    <w:rsid w:val="006D2003"/>
    <w:rsid w:val="006D364C"/>
    <w:rsid w:val="006E0D77"/>
    <w:rsid w:val="006E3B9B"/>
    <w:rsid w:val="006E6F1E"/>
    <w:rsid w:val="006E7916"/>
    <w:rsid w:val="006F18C5"/>
    <w:rsid w:val="006F3A16"/>
    <w:rsid w:val="007025E3"/>
    <w:rsid w:val="00705833"/>
    <w:rsid w:val="0071042C"/>
    <w:rsid w:val="0071278D"/>
    <w:rsid w:val="007154DE"/>
    <w:rsid w:val="0072395B"/>
    <w:rsid w:val="007252B1"/>
    <w:rsid w:val="007259D1"/>
    <w:rsid w:val="00740625"/>
    <w:rsid w:val="00740EB9"/>
    <w:rsid w:val="0075179C"/>
    <w:rsid w:val="00752177"/>
    <w:rsid w:val="007533C9"/>
    <w:rsid w:val="00756ACF"/>
    <w:rsid w:val="00761A5F"/>
    <w:rsid w:val="007767D4"/>
    <w:rsid w:val="007B74A1"/>
    <w:rsid w:val="007C21D2"/>
    <w:rsid w:val="007C3749"/>
    <w:rsid w:val="007C4781"/>
    <w:rsid w:val="007D230E"/>
    <w:rsid w:val="007E04A3"/>
    <w:rsid w:val="007E6DE3"/>
    <w:rsid w:val="007F69B8"/>
    <w:rsid w:val="007F6E6B"/>
    <w:rsid w:val="0080451A"/>
    <w:rsid w:val="0082210B"/>
    <w:rsid w:val="00826D04"/>
    <w:rsid w:val="008300AC"/>
    <w:rsid w:val="008334AC"/>
    <w:rsid w:val="008369EE"/>
    <w:rsid w:val="008418E4"/>
    <w:rsid w:val="00850CAA"/>
    <w:rsid w:val="00856BFB"/>
    <w:rsid w:val="008659B6"/>
    <w:rsid w:val="00871099"/>
    <w:rsid w:val="0087603A"/>
    <w:rsid w:val="00886547"/>
    <w:rsid w:val="008911F2"/>
    <w:rsid w:val="00894083"/>
    <w:rsid w:val="00896D3C"/>
    <w:rsid w:val="008A347D"/>
    <w:rsid w:val="008B1A88"/>
    <w:rsid w:val="008C0AF7"/>
    <w:rsid w:val="008C247F"/>
    <w:rsid w:val="008C5678"/>
    <w:rsid w:val="008C5F22"/>
    <w:rsid w:val="008D7BBD"/>
    <w:rsid w:val="008E2352"/>
    <w:rsid w:val="008F1C0D"/>
    <w:rsid w:val="008F2507"/>
    <w:rsid w:val="00900838"/>
    <w:rsid w:val="009071F9"/>
    <w:rsid w:val="00910F71"/>
    <w:rsid w:val="00916E3B"/>
    <w:rsid w:val="00941FAB"/>
    <w:rsid w:val="00943673"/>
    <w:rsid w:val="00945998"/>
    <w:rsid w:val="00946C1F"/>
    <w:rsid w:val="0096325B"/>
    <w:rsid w:val="00976D4F"/>
    <w:rsid w:val="009841B9"/>
    <w:rsid w:val="00985EDB"/>
    <w:rsid w:val="00986610"/>
    <w:rsid w:val="00990C12"/>
    <w:rsid w:val="00993A49"/>
    <w:rsid w:val="009A4446"/>
    <w:rsid w:val="009A5EC5"/>
    <w:rsid w:val="009A7338"/>
    <w:rsid w:val="009A7F9E"/>
    <w:rsid w:val="009B4F44"/>
    <w:rsid w:val="009D0B95"/>
    <w:rsid w:val="009D25D2"/>
    <w:rsid w:val="009D5B0A"/>
    <w:rsid w:val="009E24BC"/>
    <w:rsid w:val="009E5627"/>
    <w:rsid w:val="009E7B8E"/>
    <w:rsid w:val="00A1121C"/>
    <w:rsid w:val="00A11A0E"/>
    <w:rsid w:val="00A13B78"/>
    <w:rsid w:val="00A21ACF"/>
    <w:rsid w:val="00A26C59"/>
    <w:rsid w:val="00A2767D"/>
    <w:rsid w:val="00A32B32"/>
    <w:rsid w:val="00A34279"/>
    <w:rsid w:val="00A34DF6"/>
    <w:rsid w:val="00A41A2A"/>
    <w:rsid w:val="00A52AF3"/>
    <w:rsid w:val="00A541C9"/>
    <w:rsid w:val="00A55757"/>
    <w:rsid w:val="00A60E4D"/>
    <w:rsid w:val="00A64581"/>
    <w:rsid w:val="00A655DC"/>
    <w:rsid w:val="00A72636"/>
    <w:rsid w:val="00A8453A"/>
    <w:rsid w:val="00A96706"/>
    <w:rsid w:val="00AA0EE8"/>
    <w:rsid w:val="00AA4DFA"/>
    <w:rsid w:val="00AB2A4C"/>
    <w:rsid w:val="00AB3CC1"/>
    <w:rsid w:val="00AB4574"/>
    <w:rsid w:val="00AC1F43"/>
    <w:rsid w:val="00AE4BD8"/>
    <w:rsid w:val="00AF3282"/>
    <w:rsid w:val="00AF4F66"/>
    <w:rsid w:val="00AF79A1"/>
    <w:rsid w:val="00AF7AD3"/>
    <w:rsid w:val="00B00210"/>
    <w:rsid w:val="00B10F05"/>
    <w:rsid w:val="00B12787"/>
    <w:rsid w:val="00B15CE5"/>
    <w:rsid w:val="00B15F58"/>
    <w:rsid w:val="00B20CDC"/>
    <w:rsid w:val="00B44245"/>
    <w:rsid w:val="00B717CA"/>
    <w:rsid w:val="00B76164"/>
    <w:rsid w:val="00B806B8"/>
    <w:rsid w:val="00B80C4C"/>
    <w:rsid w:val="00B84A4C"/>
    <w:rsid w:val="00B87005"/>
    <w:rsid w:val="00B909EA"/>
    <w:rsid w:val="00B958B5"/>
    <w:rsid w:val="00B95B0C"/>
    <w:rsid w:val="00B97F09"/>
    <w:rsid w:val="00BA46D1"/>
    <w:rsid w:val="00BB4060"/>
    <w:rsid w:val="00BB4792"/>
    <w:rsid w:val="00BD016F"/>
    <w:rsid w:val="00BD05E1"/>
    <w:rsid w:val="00BD19B6"/>
    <w:rsid w:val="00BE0C02"/>
    <w:rsid w:val="00BE4BD6"/>
    <w:rsid w:val="00C002FB"/>
    <w:rsid w:val="00C02F1C"/>
    <w:rsid w:val="00C03C3C"/>
    <w:rsid w:val="00C152CC"/>
    <w:rsid w:val="00C26D2C"/>
    <w:rsid w:val="00C27324"/>
    <w:rsid w:val="00C37589"/>
    <w:rsid w:val="00C70960"/>
    <w:rsid w:val="00C73011"/>
    <w:rsid w:val="00C730B7"/>
    <w:rsid w:val="00C73716"/>
    <w:rsid w:val="00C74003"/>
    <w:rsid w:val="00C86BF3"/>
    <w:rsid w:val="00CA63B4"/>
    <w:rsid w:val="00CC0BED"/>
    <w:rsid w:val="00CC3383"/>
    <w:rsid w:val="00CC539F"/>
    <w:rsid w:val="00CC7058"/>
    <w:rsid w:val="00CE789E"/>
    <w:rsid w:val="00CF2F2B"/>
    <w:rsid w:val="00CF35EB"/>
    <w:rsid w:val="00CF552D"/>
    <w:rsid w:val="00CF5753"/>
    <w:rsid w:val="00CF6FB6"/>
    <w:rsid w:val="00CF7184"/>
    <w:rsid w:val="00CF7EF7"/>
    <w:rsid w:val="00D00CD6"/>
    <w:rsid w:val="00D021DD"/>
    <w:rsid w:val="00D11363"/>
    <w:rsid w:val="00D13E7E"/>
    <w:rsid w:val="00D1403D"/>
    <w:rsid w:val="00D21CBF"/>
    <w:rsid w:val="00D24E0B"/>
    <w:rsid w:val="00D26730"/>
    <w:rsid w:val="00D4190B"/>
    <w:rsid w:val="00D4242A"/>
    <w:rsid w:val="00D436D2"/>
    <w:rsid w:val="00D45EF6"/>
    <w:rsid w:val="00D460E7"/>
    <w:rsid w:val="00D63BC8"/>
    <w:rsid w:val="00D657D5"/>
    <w:rsid w:val="00D709DF"/>
    <w:rsid w:val="00D74112"/>
    <w:rsid w:val="00D83290"/>
    <w:rsid w:val="00D86F39"/>
    <w:rsid w:val="00D92A4E"/>
    <w:rsid w:val="00D93FFF"/>
    <w:rsid w:val="00DA3EF5"/>
    <w:rsid w:val="00DB6C9A"/>
    <w:rsid w:val="00DC45FB"/>
    <w:rsid w:val="00DE207F"/>
    <w:rsid w:val="00DE4F08"/>
    <w:rsid w:val="00DE7EFB"/>
    <w:rsid w:val="00DF2809"/>
    <w:rsid w:val="00E10A3A"/>
    <w:rsid w:val="00E15DB8"/>
    <w:rsid w:val="00E17D65"/>
    <w:rsid w:val="00E23109"/>
    <w:rsid w:val="00E430B1"/>
    <w:rsid w:val="00E57F21"/>
    <w:rsid w:val="00E66A4C"/>
    <w:rsid w:val="00E71B6E"/>
    <w:rsid w:val="00EA1749"/>
    <w:rsid w:val="00EA476A"/>
    <w:rsid w:val="00EA58A1"/>
    <w:rsid w:val="00EB70C5"/>
    <w:rsid w:val="00EC020E"/>
    <w:rsid w:val="00ED2BE4"/>
    <w:rsid w:val="00ED500B"/>
    <w:rsid w:val="00EE4DD9"/>
    <w:rsid w:val="00EE7DE2"/>
    <w:rsid w:val="00EF1627"/>
    <w:rsid w:val="00EF520C"/>
    <w:rsid w:val="00F055BD"/>
    <w:rsid w:val="00F161DC"/>
    <w:rsid w:val="00F30DE4"/>
    <w:rsid w:val="00F460A6"/>
    <w:rsid w:val="00F55334"/>
    <w:rsid w:val="00F57C0F"/>
    <w:rsid w:val="00F811F9"/>
    <w:rsid w:val="00F91161"/>
    <w:rsid w:val="00F91980"/>
    <w:rsid w:val="00FA3894"/>
    <w:rsid w:val="00FC01AF"/>
    <w:rsid w:val="00FC0A84"/>
    <w:rsid w:val="00FC4DDA"/>
    <w:rsid w:val="00FC618E"/>
    <w:rsid w:val="00FC73D7"/>
    <w:rsid w:val="00FD0BE9"/>
    <w:rsid w:val="00FD2E1B"/>
    <w:rsid w:val="00FD32B2"/>
    <w:rsid w:val="00FE316A"/>
    <w:rsid w:val="00FF26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B452"/>
  <w15:chartTrackingRefBased/>
  <w15:docId w15:val="{3CF1BDFF-DF9B-4D0E-9E9F-018A0B60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CBF"/>
    <w:pPr>
      <w:suppressAutoHyphens/>
      <w:spacing w:after="200" w:line="276" w:lineRule="auto"/>
    </w:pPr>
    <w:rPr>
      <w:rFonts w:ascii="Calibri" w:eastAsia="Droid Sans Fallback"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C99"/>
    <w:pPr>
      <w:spacing w:after="0" w:line="240" w:lineRule="auto"/>
    </w:pPr>
  </w:style>
  <w:style w:type="character" w:styleId="LineNumber">
    <w:name w:val="line number"/>
    <w:basedOn w:val="DefaultParagraphFont"/>
    <w:uiPriority w:val="99"/>
    <w:semiHidden/>
    <w:unhideWhenUsed/>
    <w:rsid w:val="009A7F9E"/>
  </w:style>
  <w:style w:type="paragraph" w:styleId="Header">
    <w:name w:val="header"/>
    <w:basedOn w:val="Normal"/>
    <w:link w:val="HeaderChar"/>
    <w:uiPriority w:val="99"/>
    <w:unhideWhenUsed/>
    <w:rsid w:val="009A7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F9E"/>
  </w:style>
  <w:style w:type="paragraph" w:styleId="Footer">
    <w:name w:val="footer"/>
    <w:basedOn w:val="Normal"/>
    <w:link w:val="FooterChar"/>
    <w:uiPriority w:val="99"/>
    <w:unhideWhenUsed/>
    <w:rsid w:val="009A7F9E"/>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A7F9E"/>
  </w:style>
  <w:style w:type="character" w:customStyle="1" w:styleId="apple-converted-space">
    <w:name w:val="apple-converted-space"/>
    <w:basedOn w:val="DefaultParagraphFont"/>
    <w:qFormat/>
    <w:rsid w:val="00D21CBF"/>
  </w:style>
  <w:style w:type="character" w:customStyle="1" w:styleId="InternetLink">
    <w:name w:val="Internet Link"/>
    <w:basedOn w:val="DefaultParagraphFont"/>
    <w:uiPriority w:val="99"/>
    <w:unhideWhenUsed/>
    <w:rsid w:val="00D21CBF"/>
    <w:rPr>
      <w:color w:val="0563C1" w:themeColor="hyperlink"/>
      <w:u w:val="single"/>
    </w:rPr>
  </w:style>
  <w:style w:type="paragraph" w:customStyle="1" w:styleId="BodyText1">
    <w:name w:val="Body Text1"/>
    <w:basedOn w:val="Normal"/>
    <w:rsid w:val="00D21CBF"/>
    <w:pPr>
      <w:spacing w:after="140" w:line="480" w:lineRule="auto"/>
    </w:pPr>
  </w:style>
  <w:style w:type="paragraph" w:customStyle="1" w:styleId="TableContents">
    <w:name w:val="Table Contents"/>
    <w:basedOn w:val="Normal"/>
    <w:qFormat/>
    <w:rsid w:val="001E5772"/>
  </w:style>
  <w:style w:type="character" w:styleId="CommentReference">
    <w:name w:val="annotation reference"/>
    <w:basedOn w:val="DefaultParagraphFont"/>
    <w:uiPriority w:val="99"/>
    <w:semiHidden/>
    <w:unhideWhenUsed/>
    <w:rsid w:val="0041102C"/>
    <w:rPr>
      <w:sz w:val="16"/>
      <w:szCs w:val="16"/>
    </w:rPr>
  </w:style>
  <w:style w:type="paragraph" w:styleId="CommentText">
    <w:name w:val="annotation text"/>
    <w:basedOn w:val="Normal"/>
    <w:link w:val="CommentTextChar"/>
    <w:uiPriority w:val="99"/>
    <w:semiHidden/>
    <w:unhideWhenUsed/>
    <w:rsid w:val="0041102C"/>
    <w:pPr>
      <w:spacing w:line="240" w:lineRule="auto"/>
    </w:pPr>
    <w:rPr>
      <w:sz w:val="20"/>
      <w:szCs w:val="20"/>
    </w:rPr>
  </w:style>
  <w:style w:type="character" w:customStyle="1" w:styleId="CommentTextChar">
    <w:name w:val="Comment Text Char"/>
    <w:basedOn w:val="DefaultParagraphFont"/>
    <w:link w:val="CommentText"/>
    <w:uiPriority w:val="99"/>
    <w:semiHidden/>
    <w:rsid w:val="0041102C"/>
    <w:rPr>
      <w:rFonts w:ascii="Calibri" w:eastAsia="Droid Sans Fallback" w:hAnsi="Calibri" w:cs="Times New Roman"/>
      <w:color w:val="00000A"/>
      <w:sz w:val="20"/>
      <w:szCs w:val="20"/>
    </w:rPr>
  </w:style>
  <w:style w:type="paragraph" w:styleId="CommentSubject">
    <w:name w:val="annotation subject"/>
    <w:basedOn w:val="CommentText"/>
    <w:next w:val="CommentText"/>
    <w:link w:val="CommentSubjectChar"/>
    <w:uiPriority w:val="99"/>
    <w:semiHidden/>
    <w:unhideWhenUsed/>
    <w:rsid w:val="0041102C"/>
    <w:rPr>
      <w:b/>
      <w:bCs/>
    </w:rPr>
  </w:style>
  <w:style w:type="character" w:customStyle="1" w:styleId="CommentSubjectChar">
    <w:name w:val="Comment Subject Char"/>
    <w:basedOn w:val="CommentTextChar"/>
    <w:link w:val="CommentSubject"/>
    <w:uiPriority w:val="99"/>
    <w:semiHidden/>
    <w:rsid w:val="0041102C"/>
    <w:rPr>
      <w:rFonts w:ascii="Calibri" w:eastAsia="Droid Sans Fallback" w:hAnsi="Calibri" w:cs="Times New Roman"/>
      <w:b/>
      <w:bCs/>
      <w:color w:val="00000A"/>
      <w:sz w:val="20"/>
      <w:szCs w:val="20"/>
    </w:rPr>
  </w:style>
  <w:style w:type="paragraph" w:styleId="BalloonText">
    <w:name w:val="Balloon Text"/>
    <w:basedOn w:val="Normal"/>
    <w:link w:val="BalloonTextChar"/>
    <w:uiPriority w:val="99"/>
    <w:semiHidden/>
    <w:unhideWhenUsed/>
    <w:rsid w:val="0041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02C"/>
    <w:rPr>
      <w:rFonts w:ascii="Segoe UI" w:eastAsia="Droid Sans Fallback" w:hAnsi="Segoe UI" w:cs="Segoe UI"/>
      <w:color w:val="00000A"/>
      <w:sz w:val="18"/>
      <w:szCs w:val="18"/>
    </w:rPr>
  </w:style>
  <w:style w:type="paragraph" w:styleId="Revision">
    <w:name w:val="Revision"/>
    <w:hidden/>
    <w:uiPriority w:val="99"/>
    <w:semiHidden/>
    <w:rsid w:val="00013C47"/>
    <w:pPr>
      <w:spacing w:after="0" w:line="240" w:lineRule="auto"/>
    </w:pPr>
    <w:rPr>
      <w:rFonts w:ascii="Calibri" w:eastAsia="Droid Sans Fallback" w:hAnsi="Calibri" w:cs="Times New Roman"/>
      <w:color w:val="00000A"/>
    </w:rPr>
  </w:style>
  <w:style w:type="table" w:styleId="TableGrid">
    <w:name w:val="Table Grid"/>
    <w:basedOn w:val="TableNormal"/>
    <w:uiPriority w:val="39"/>
    <w:rsid w:val="00AA0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84228">
      <w:bodyDiv w:val="1"/>
      <w:marLeft w:val="0"/>
      <w:marRight w:val="0"/>
      <w:marTop w:val="0"/>
      <w:marBottom w:val="0"/>
      <w:divBdr>
        <w:top w:val="none" w:sz="0" w:space="0" w:color="auto"/>
        <w:left w:val="none" w:sz="0" w:space="0" w:color="auto"/>
        <w:bottom w:val="none" w:sz="0" w:space="0" w:color="auto"/>
        <w:right w:val="none" w:sz="0" w:space="0" w:color="auto"/>
      </w:divBdr>
    </w:div>
    <w:div w:id="1302540200">
      <w:bodyDiv w:val="1"/>
      <w:marLeft w:val="0"/>
      <w:marRight w:val="0"/>
      <w:marTop w:val="0"/>
      <w:marBottom w:val="0"/>
      <w:divBdr>
        <w:top w:val="none" w:sz="0" w:space="0" w:color="auto"/>
        <w:left w:val="none" w:sz="0" w:space="0" w:color="auto"/>
        <w:bottom w:val="none" w:sz="0" w:space="0" w:color="auto"/>
        <w:right w:val="none" w:sz="0" w:space="0" w:color="auto"/>
      </w:divBdr>
    </w:div>
    <w:div w:id="1321230055">
      <w:bodyDiv w:val="1"/>
      <w:marLeft w:val="0"/>
      <w:marRight w:val="0"/>
      <w:marTop w:val="0"/>
      <w:marBottom w:val="0"/>
      <w:divBdr>
        <w:top w:val="none" w:sz="0" w:space="0" w:color="auto"/>
        <w:left w:val="none" w:sz="0" w:space="0" w:color="auto"/>
        <w:bottom w:val="none" w:sz="0" w:space="0" w:color="auto"/>
        <w:right w:val="none" w:sz="0" w:space="0" w:color="auto"/>
      </w:divBdr>
    </w:div>
    <w:div w:id="1532038885">
      <w:bodyDiv w:val="1"/>
      <w:marLeft w:val="0"/>
      <w:marRight w:val="0"/>
      <w:marTop w:val="0"/>
      <w:marBottom w:val="0"/>
      <w:divBdr>
        <w:top w:val="none" w:sz="0" w:space="0" w:color="auto"/>
        <w:left w:val="none" w:sz="0" w:space="0" w:color="auto"/>
        <w:bottom w:val="none" w:sz="0" w:space="0" w:color="auto"/>
        <w:right w:val="none" w:sz="0" w:space="0" w:color="auto"/>
      </w:divBdr>
    </w:div>
    <w:div w:id="18608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upton@york.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mie.wood@york.ac.uk" TargetMode="External"/><Relationship Id="rId4" Type="http://schemas.openxmlformats.org/officeDocument/2006/relationships/settings" Target="settings.xml"/><Relationship Id="rId9" Type="http://schemas.openxmlformats.org/officeDocument/2006/relationships/hyperlink" Target="mailto:simon.mcqueenmason@york.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B836D-CE83-4B56-A503-F67A8677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60</Pages>
  <Words>12612</Words>
  <Characters>71895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Upton</dc:creator>
  <cp:keywords/>
  <dc:description/>
  <cp:lastModifiedBy>Daniel Upton</cp:lastModifiedBy>
  <cp:revision>12</cp:revision>
  <dcterms:created xsi:type="dcterms:W3CDTF">2020-01-31T14:58:00Z</dcterms:created>
  <dcterms:modified xsi:type="dcterms:W3CDTF">2020-02-03T20:53:00Z</dcterms:modified>
</cp:coreProperties>
</file>