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4562" w14:textId="77777777" w:rsidR="00EA4FFE" w:rsidRPr="00233D6A" w:rsidRDefault="00DC3A8C" w:rsidP="001F0BFB">
      <w:pPr>
        <w:pStyle w:val="PlainText"/>
        <w:rPr>
          <w:rFonts w:asciiTheme="minorHAnsi" w:hAnsiTheme="minorHAnsi"/>
          <w:b/>
          <w:bCs/>
          <w:sz w:val="24"/>
          <w:szCs w:val="24"/>
        </w:rPr>
      </w:pPr>
      <w:r w:rsidRPr="00233D6A">
        <w:rPr>
          <w:rFonts w:asciiTheme="minorHAnsi" w:hAnsiTheme="minorHAnsi"/>
          <w:b/>
          <w:bCs/>
          <w:sz w:val="24"/>
          <w:szCs w:val="24"/>
          <w:lang w:val="en"/>
        </w:rPr>
        <w:t>Title:</w:t>
      </w:r>
      <w:r w:rsidRPr="00233D6A">
        <w:rPr>
          <w:rFonts w:asciiTheme="minorHAnsi" w:hAnsiTheme="minorHAnsi"/>
          <w:sz w:val="24"/>
          <w:szCs w:val="24"/>
          <w:lang w:val="en"/>
        </w:rPr>
        <w:t> </w:t>
      </w:r>
      <w:r w:rsidR="00411A2A">
        <w:rPr>
          <w:rFonts w:asciiTheme="minorHAnsi" w:hAnsiTheme="minorHAnsi"/>
          <w:b/>
          <w:bCs/>
          <w:sz w:val="24"/>
          <w:szCs w:val="24"/>
        </w:rPr>
        <w:t>C</w:t>
      </w:r>
      <w:r w:rsidR="00EA4FFE" w:rsidRPr="00233D6A">
        <w:rPr>
          <w:rFonts w:asciiTheme="minorHAnsi" w:hAnsiTheme="minorHAnsi"/>
          <w:b/>
          <w:bCs/>
          <w:sz w:val="24"/>
          <w:szCs w:val="24"/>
        </w:rPr>
        <w:t xml:space="preserve">omplex programme evaluation </w:t>
      </w:r>
      <w:r w:rsidR="00411A2A">
        <w:rPr>
          <w:rFonts w:asciiTheme="minorHAnsi" w:hAnsiTheme="minorHAnsi"/>
          <w:b/>
          <w:bCs/>
          <w:sz w:val="24"/>
          <w:szCs w:val="24"/>
        </w:rPr>
        <w:t xml:space="preserve">of a </w:t>
      </w:r>
      <w:r w:rsidR="00411A2A" w:rsidRPr="00233D6A">
        <w:rPr>
          <w:rFonts w:asciiTheme="minorHAnsi" w:hAnsiTheme="minorHAnsi"/>
          <w:b/>
          <w:bCs/>
          <w:sz w:val="24"/>
          <w:szCs w:val="24"/>
        </w:rPr>
        <w:t>‘New Care Model’ Vanguard</w:t>
      </w:r>
      <w:r w:rsidR="00411A2A">
        <w:rPr>
          <w:rFonts w:asciiTheme="minorHAnsi" w:hAnsiTheme="minorHAnsi"/>
          <w:b/>
          <w:bCs/>
          <w:sz w:val="24"/>
          <w:szCs w:val="24"/>
        </w:rPr>
        <w:t xml:space="preserve">; </w:t>
      </w:r>
      <w:r w:rsidR="001F0BFB">
        <w:rPr>
          <w:rFonts w:asciiTheme="minorHAnsi" w:hAnsiTheme="minorHAnsi"/>
          <w:b/>
          <w:bCs/>
          <w:sz w:val="24"/>
          <w:szCs w:val="24"/>
        </w:rPr>
        <w:t xml:space="preserve">a shared commitment to </w:t>
      </w:r>
      <w:r w:rsidR="004F1F7E">
        <w:rPr>
          <w:rFonts w:asciiTheme="minorHAnsi" w:hAnsiTheme="minorHAnsi"/>
          <w:b/>
          <w:bCs/>
          <w:sz w:val="24"/>
          <w:szCs w:val="24"/>
        </w:rPr>
        <w:t>quality improvement</w:t>
      </w:r>
      <w:r w:rsidR="00411A2A">
        <w:rPr>
          <w:rFonts w:asciiTheme="minorHAnsi" w:hAnsiTheme="minorHAnsi"/>
          <w:b/>
          <w:bCs/>
          <w:sz w:val="24"/>
          <w:szCs w:val="24"/>
        </w:rPr>
        <w:t xml:space="preserve"> in a</w:t>
      </w:r>
      <w:r w:rsidR="002B07A4">
        <w:rPr>
          <w:rFonts w:asciiTheme="minorHAnsi" w:hAnsiTheme="minorHAnsi"/>
          <w:b/>
          <w:bCs/>
          <w:sz w:val="24"/>
          <w:szCs w:val="24"/>
        </w:rPr>
        <w:t xml:space="preserve">n integrated </w:t>
      </w:r>
      <w:r w:rsidR="00411A2A">
        <w:rPr>
          <w:rFonts w:asciiTheme="minorHAnsi" w:hAnsiTheme="minorHAnsi"/>
          <w:b/>
          <w:bCs/>
          <w:sz w:val="24"/>
          <w:szCs w:val="24"/>
        </w:rPr>
        <w:t>health and care context</w:t>
      </w:r>
    </w:p>
    <w:p w14:paraId="52EA877C" w14:textId="77777777" w:rsidR="00AC2B2B" w:rsidRPr="00233D6A" w:rsidRDefault="00AC2B2B" w:rsidP="00EA4FFE">
      <w:pPr>
        <w:pStyle w:val="PlainText"/>
        <w:rPr>
          <w:rFonts w:asciiTheme="minorHAnsi" w:hAnsiTheme="minorHAnsi"/>
          <w:b/>
          <w:bCs/>
          <w:sz w:val="24"/>
          <w:szCs w:val="24"/>
        </w:rPr>
      </w:pPr>
    </w:p>
    <w:p w14:paraId="0A5C7372" w14:textId="77777777" w:rsidR="00AC2B2B" w:rsidRPr="00233D6A" w:rsidRDefault="00AC2B2B" w:rsidP="00EA4FFE">
      <w:pPr>
        <w:pStyle w:val="PlainText"/>
        <w:rPr>
          <w:rFonts w:asciiTheme="minorHAnsi" w:hAnsiTheme="minorHAnsi"/>
          <w:sz w:val="24"/>
          <w:szCs w:val="24"/>
        </w:rPr>
      </w:pPr>
      <w:r w:rsidRPr="00233D6A">
        <w:rPr>
          <w:rFonts w:asciiTheme="minorHAnsi" w:hAnsiTheme="minorHAnsi"/>
          <w:sz w:val="24"/>
          <w:szCs w:val="24"/>
        </w:rPr>
        <w:t>Sally Fowler Davis, Sheffield Hallam University</w:t>
      </w:r>
      <w:r w:rsidR="00C51588">
        <w:rPr>
          <w:rFonts w:asciiTheme="minorHAnsi" w:hAnsiTheme="minorHAnsi"/>
          <w:sz w:val="24"/>
          <w:szCs w:val="24"/>
        </w:rPr>
        <w:t xml:space="preserve"> s.fowler-davis@shu.ac.uk</w:t>
      </w:r>
    </w:p>
    <w:p w14:paraId="17C59643" w14:textId="77777777" w:rsidR="00AC2B2B" w:rsidRPr="00233D6A" w:rsidRDefault="00AC2B2B" w:rsidP="00EA4FFE">
      <w:pPr>
        <w:pStyle w:val="PlainText"/>
        <w:rPr>
          <w:rFonts w:asciiTheme="minorHAnsi" w:hAnsiTheme="minorHAnsi"/>
          <w:sz w:val="24"/>
          <w:szCs w:val="24"/>
        </w:rPr>
      </w:pPr>
      <w:proofErr w:type="spellStart"/>
      <w:r w:rsidRPr="00233D6A">
        <w:rPr>
          <w:rFonts w:asciiTheme="minorHAnsi" w:hAnsiTheme="minorHAnsi"/>
          <w:sz w:val="24"/>
          <w:szCs w:val="24"/>
        </w:rPr>
        <w:t>Seb</w:t>
      </w:r>
      <w:proofErr w:type="spellEnd"/>
      <w:r w:rsidRPr="00233D6A">
        <w:rPr>
          <w:rFonts w:asciiTheme="minorHAnsi" w:hAnsiTheme="minorHAnsi"/>
          <w:sz w:val="24"/>
          <w:szCs w:val="24"/>
        </w:rPr>
        <w:t xml:space="preserve"> Hinde, York Health Economics Centre, York University</w:t>
      </w:r>
      <w:r w:rsidR="00C51588">
        <w:rPr>
          <w:rFonts w:asciiTheme="minorHAnsi" w:hAnsiTheme="minorHAnsi"/>
          <w:sz w:val="24"/>
          <w:szCs w:val="24"/>
        </w:rPr>
        <w:t xml:space="preserve"> </w:t>
      </w:r>
      <w:r w:rsidR="00C51588" w:rsidRPr="00C51588">
        <w:rPr>
          <w:rFonts w:asciiTheme="minorHAnsi" w:hAnsiTheme="minorHAnsi"/>
          <w:sz w:val="24"/>
          <w:szCs w:val="24"/>
        </w:rPr>
        <w:t>sebastian.hinde@york.ac.uk&gt;</w:t>
      </w:r>
    </w:p>
    <w:p w14:paraId="12224483" w14:textId="77777777" w:rsidR="00AC2B2B" w:rsidRPr="00233D6A" w:rsidRDefault="00AC2B2B" w:rsidP="00EA4FFE">
      <w:pPr>
        <w:pStyle w:val="PlainText"/>
        <w:rPr>
          <w:rFonts w:asciiTheme="minorHAnsi" w:hAnsiTheme="minorHAnsi"/>
          <w:sz w:val="24"/>
          <w:szCs w:val="24"/>
        </w:rPr>
      </w:pPr>
      <w:r w:rsidRPr="00233D6A">
        <w:rPr>
          <w:rFonts w:asciiTheme="minorHAnsi" w:hAnsiTheme="minorHAnsi"/>
          <w:sz w:val="24"/>
          <w:szCs w:val="24"/>
        </w:rPr>
        <w:t xml:space="preserve">Steven </w:t>
      </w:r>
      <w:proofErr w:type="spellStart"/>
      <w:r w:rsidRPr="00233D6A">
        <w:rPr>
          <w:rFonts w:asciiTheme="minorHAnsi" w:hAnsiTheme="minorHAnsi"/>
          <w:sz w:val="24"/>
          <w:szCs w:val="24"/>
        </w:rPr>
        <w:t>Ariss</w:t>
      </w:r>
      <w:proofErr w:type="spellEnd"/>
      <w:r w:rsidRPr="00233D6A">
        <w:rPr>
          <w:rFonts w:asciiTheme="minorHAnsi" w:hAnsiTheme="minorHAnsi"/>
          <w:sz w:val="24"/>
          <w:szCs w:val="24"/>
        </w:rPr>
        <w:t xml:space="preserve">, </w:t>
      </w:r>
      <w:proofErr w:type="spellStart"/>
      <w:r w:rsidRPr="00233D6A">
        <w:rPr>
          <w:rFonts w:asciiTheme="minorHAnsi" w:hAnsiTheme="minorHAnsi"/>
          <w:sz w:val="24"/>
          <w:szCs w:val="24"/>
        </w:rPr>
        <w:t>ScHARR</w:t>
      </w:r>
      <w:proofErr w:type="spellEnd"/>
      <w:r w:rsidRPr="00233D6A">
        <w:rPr>
          <w:rFonts w:asciiTheme="minorHAnsi" w:hAnsiTheme="minorHAnsi"/>
          <w:sz w:val="24"/>
          <w:szCs w:val="24"/>
        </w:rPr>
        <w:t xml:space="preserve">, University of Sheffield </w:t>
      </w:r>
      <w:r w:rsidR="00C51588">
        <w:rPr>
          <w:rFonts w:asciiTheme="minorHAnsi" w:hAnsiTheme="minorHAnsi"/>
          <w:sz w:val="24"/>
          <w:szCs w:val="24"/>
        </w:rPr>
        <w:t>s.ariss@sheffield.ac.uk</w:t>
      </w:r>
    </w:p>
    <w:p w14:paraId="47AB0398" w14:textId="77777777" w:rsidR="00DC3A8C" w:rsidRPr="00233D6A" w:rsidRDefault="00DC3A8C" w:rsidP="00CA370E">
      <w:pPr>
        <w:pStyle w:val="ListParagraph"/>
        <w:numPr>
          <w:ilvl w:val="0"/>
          <w:numId w:val="33"/>
        </w:numPr>
        <w:spacing w:before="100" w:beforeAutospacing="1" w:after="100" w:afterAutospacing="1" w:line="240" w:lineRule="auto"/>
        <w:rPr>
          <w:sz w:val="24"/>
          <w:szCs w:val="24"/>
          <w:lang w:val="en"/>
        </w:rPr>
      </w:pPr>
      <w:r w:rsidRPr="00233D6A">
        <w:rPr>
          <w:b/>
          <w:bCs/>
          <w:sz w:val="24"/>
          <w:szCs w:val="24"/>
          <w:lang w:val="en"/>
        </w:rPr>
        <w:t>Authors’ Contributions:</w:t>
      </w:r>
      <w:r w:rsidRPr="00233D6A">
        <w:rPr>
          <w:sz w:val="24"/>
          <w:szCs w:val="24"/>
          <w:lang w:val="en"/>
        </w:rPr>
        <w:t> SFD drafted the communication with contributions from SH and SA on the content which was based on Vanguard evaluation experience.  All authors contributed to the final version and approve the submission.</w:t>
      </w:r>
    </w:p>
    <w:p w14:paraId="06B5CC4B" w14:textId="77777777" w:rsidR="00DC3A8C" w:rsidRPr="00233D6A" w:rsidRDefault="00DC3A8C" w:rsidP="00CA370E">
      <w:pPr>
        <w:numPr>
          <w:ilvl w:val="0"/>
          <w:numId w:val="33"/>
        </w:numPr>
        <w:spacing w:before="100" w:beforeAutospacing="1" w:after="100" w:afterAutospacing="1" w:line="240" w:lineRule="auto"/>
        <w:rPr>
          <w:sz w:val="24"/>
          <w:szCs w:val="24"/>
          <w:lang w:val="en"/>
        </w:rPr>
      </w:pPr>
      <w:r w:rsidRPr="00233D6A">
        <w:rPr>
          <w:b/>
          <w:bCs/>
          <w:sz w:val="24"/>
          <w:szCs w:val="24"/>
          <w:lang w:val="en"/>
        </w:rPr>
        <w:t>Funding statement:</w:t>
      </w:r>
      <w:commentRangeStart w:id="0"/>
      <w:commentRangeStart w:id="1"/>
      <w:r w:rsidRPr="00233D6A">
        <w:rPr>
          <w:sz w:val="24"/>
          <w:szCs w:val="24"/>
          <w:lang w:val="en"/>
        </w:rPr>
        <w:t xml:space="preserve"> This work was supported by NHS England as a Vanguard evaluation via the Harrogate and Rural District Vanguard.  </w:t>
      </w:r>
      <w:r w:rsidR="00CA370E" w:rsidRPr="00233D6A">
        <w:rPr>
          <w:sz w:val="24"/>
          <w:szCs w:val="24"/>
          <w:lang w:val="en"/>
        </w:rPr>
        <w:t xml:space="preserve"> </w:t>
      </w:r>
      <w:commentRangeEnd w:id="0"/>
      <w:r w:rsidR="00C57C3E">
        <w:rPr>
          <w:rStyle w:val="CommentReference"/>
        </w:rPr>
        <w:commentReference w:id="0"/>
      </w:r>
      <w:commentRangeEnd w:id="1"/>
      <w:r w:rsidR="007410F9">
        <w:rPr>
          <w:rStyle w:val="CommentReference"/>
        </w:rPr>
        <w:commentReference w:id="1"/>
      </w:r>
    </w:p>
    <w:p w14:paraId="076B0635" w14:textId="77777777" w:rsidR="00DC3A8C" w:rsidRDefault="00DC3A8C" w:rsidP="00CA370E">
      <w:pPr>
        <w:numPr>
          <w:ilvl w:val="0"/>
          <w:numId w:val="33"/>
        </w:numPr>
        <w:spacing w:before="100" w:beforeAutospacing="1" w:after="100" w:afterAutospacing="1" w:line="240" w:lineRule="auto"/>
        <w:rPr>
          <w:sz w:val="24"/>
          <w:szCs w:val="24"/>
          <w:lang w:val="en"/>
        </w:rPr>
      </w:pPr>
      <w:r w:rsidRPr="00233D6A">
        <w:rPr>
          <w:b/>
          <w:bCs/>
          <w:sz w:val="24"/>
          <w:szCs w:val="24"/>
          <w:lang w:val="en"/>
        </w:rPr>
        <w:t>Competing Interests statement.</w:t>
      </w:r>
      <w:r w:rsidRPr="00233D6A">
        <w:rPr>
          <w:sz w:val="24"/>
          <w:szCs w:val="24"/>
          <w:lang w:val="en"/>
        </w:rPr>
        <w:t xml:space="preserve"> </w:t>
      </w:r>
      <w:r w:rsidR="00CA370E" w:rsidRPr="00233D6A">
        <w:rPr>
          <w:sz w:val="24"/>
          <w:szCs w:val="24"/>
          <w:lang w:val="en"/>
        </w:rPr>
        <w:t>There are no competing interests</w:t>
      </w:r>
    </w:p>
    <w:p w14:paraId="2FD9D222" w14:textId="77777777" w:rsidR="00C51588" w:rsidRPr="00233D6A" w:rsidRDefault="00C51588" w:rsidP="00CA370E">
      <w:pPr>
        <w:numPr>
          <w:ilvl w:val="0"/>
          <w:numId w:val="33"/>
        </w:numPr>
        <w:spacing w:before="100" w:beforeAutospacing="1" w:after="100" w:afterAutospacing="1" w:line="240" w:lineRule="auto"/>
        <w:rPr>
          <w:sz w:val="24"/>
          <w:szCs w:val="24"/>
          <w:lang w:val="en"/>
        </w:rPr>
      </w:pPr>
      <w:r>
        <w:rPr>
          <w:b/>
          <w:bCs/>
          <w:sz w:val="24"/>
          <w:szCs w:val="24"/>
          <w:lang w:val="en"/>
        </w:rPr>
        <w:t>Keywords;</w:t>
      </w:r>
      <w:r>
        <w:rPr>
          <w:sz w:val="24"/>
          <w:szCs w:val="24"/>
          <w:lang w:val="en"/>
        </w:rPr>
        <w:t xml:space="preserve"> Healthcare, Evaluation, Integrated care</w:t>
      </w:r>
      <w:r w:rsidR="00E039CF">
        <w:rPr>
          <w:sz w:val="24"/>
          <w:szCs w:val="24"/>
          <w:lang w:val="en"/>
        </w:rPr>
        <w:t>, NHS Vanguard.</w:t>
      </w:r>
    </w:p>
    <w:p w14:paraId="525F22A4" w14:textId="77777777" w:rsidR="00DC3A8C" w:rsidRPr="00233D6A" w:rsidRDefault="00DC3A8C" w:rsidP="00EA4FFE">
      <w:pPr>
        <w:pStyle w:val="PlainText"/>
        <w:rPr>
          <w:rFonts w:asciiTheme="minorHAnsi" w:hAnsiTheme="minorHAnsi"/>
          <w:sz w:val="24"/>
          <w:szCs w:val="24"/>
          <w:lang w:val="en"/>
        </w:rPr>
      </w:pPr>
    </w:p>
    <w:p w14:paraId="26C0C193" w14:textId="6F1E029A" w:rsidR="00CA370E" w:rsidRDefault="00DC3A8C" w:rsidP="005B7DF5">
      <w:pPr>
        <w:spacing w:after="0" w:line="360" w:lineRule="auto"/>
        <w:rPr>
          <w:sz w:val="24"/>
          <w:szCs w:val="24"/>
        </w:rPr>
      </w:pPr>
      <w:r w:rsidRPr="00233D6A">
        <w:rPr>
          <w:b/>
          <w:bCs/>
          <w:sz w:val="24"/>
          <w:szCs w:val="24"/>
          <w:lang w:val="en"/>
        </w:rPr>
        <w:t>Abstract:</w:t>
      </w:r>
      <w:r w:rsidR="00CA370E" w:rsidRPr="00233D6A">
        <w:rPr>
          <w:sz w:val="24"/>
          <w:szCs w:val="24"/>
        </w:rPr>
        <w:t xml:space="preserve"> </w:t>
      </w:r>
      <w:r w:rsidR="00FE7AF0">
        <w:rPr>
          <w:sz w:val="24"/>
          <w:szCs w:val="24"/>
        </w:rPr>
        <w:t>NHS Vanguards, under-pressure to perform</w:t>
      </w:r>
      <w:r w:rsidR="000739C5">
        <w:rPr>
          <w:sz w:val="24"/>
          <w:szCs w:val="24"/>
        </w:rPr>
        <w:t>,</w:t>
      </w:r>
      <w:r w:rsidR="00FE7AF0">
        <w:rPr>
          <w:sz w:val="24"/>
          <w:szCs w:val="24"/>
        </w:rPr>
        <w:t xml:space="preserve"> required better </w:t>
      </w:r>
      <w:r w:rsidR="000739C5">
        <w:rPr>
          <w:sz w:val="24"/>
          <w:szCs w:val="24"/>
        </w:rPr>
        <w:t>contracting and data management</w:t>
      </w:r>
      <w:r w:rsidR="00FE7AF0" w:rsidRPr="00233D6A">
        <w:rPr>
          <w:sz w:val="24"/>
          <w:szCs w:val="24"/>
        </w:rPr>
        <w:t xml:space="preserve"> </w:t>
      </w:r>
      <w:r w:rsidR="00FE7AF0">
        <w:rPr>
          <w:sz w:val="24"/>
          <w:szCs w:val="24"/>
        </w:rPr>
        <w:t>arrangements</w:t>
      </w:r>
      <w:r w:rsidR="000739C5">
        <w:rPr>
          <w:sz w:val="24"/>
          <w:szCs w:val="24"/>
        </w:rPr>
        <w:t xml:space="preserve"> with evaluation teams,</w:t>
      </w:r>
      <w:r w:rsidR="00FE7AF0">
        <w:rPr>
          <w:sz w:val="24"/>
          <w:szCs w:val="24"/>
        </w:rPr>
        <w:t xml:space="preserve"> to ensure that integrated service outcomes could be reported effectively. </w:t>
      </w:r>
      <w:r w:rsidR="00CA370E" w:rsidRPr="00233D6A">
        <w:rPr>
          <w:sz w:val="24"/>
          <w:szCs w:val="24"/>
        </w:rPr>
        <w:t xml:space="preserve">This communication reflects </w:t>
      </w:r>
      <w:r w:rsidR="00411A2A">
        <w:rPr>
          <w:sz w:val="24"/>
          <w:szCs w:val="24"/>
        </w:rPr>
        <w:t xml:space="preserve">the </w:t>
      </w:r>
      <w:r w:rsidR="00CA370E" w:rsidRPr="00233D6A">
        <w:rPr>
          <w:sz w:val="24"/>
          <w:szCs w:val="24"/>
        </w:rPr>
        <w:t>experience of evaluating an NHS Vanguard and suggests how</w:t>
      </w:r>
      <w:r w:rsidR="00411A2A">
        <w:rPr>
          <w:sz w:val="24"/>
          <w:szCs w:val="24"/>
        </w:rPr>
        <w:t xml:space="preserve"> academic teams </w:t>
      </w:r>
      <w:r w:rsidR="00FE7AF0">
        <w:rPr>
          <w:sz w:val="24"/>
          <w:szCs w:val="24"/>
        </w:rPr>
        <w:t>can improve capacity for complex programme evaluation of rapid</w:t>
      </w:r>
      <w:r w:rsidR="005B7DF5">
        <w:rPr>
          <w:sz w:val="24"/>
          <w:szCs w:val="24"/>
        </w:rPr>
        <w:t xml:space="preserve"> improvements</w:t>
      </w:r>
      <w:r w:rsidR="00FE7AF0">
        <w:rPr>
          <w:sz w:val="24"/>
          <w:szCs w:val="24"/>
        </w:rPr>
        <w:t xml:space="preserve"> in integrated services. </w:t>
      </w:r>
      <w:del w:id="2" w:author="Sebastian Hinde" w:date="2019-07-25T13:02:00Z">
        <w:r w:rsidR="00FE7AF0" w:rsidDel="007410F9">
          <w:rPr>
            <w:sz w:val="24"/>
            <w:szCs w:val="24"/>
          </w:rPr>
          <w:delText xml:space="preserve"> </w:delText>
        </w:r>
      </w:del>
      <w:r w:rsidR="00FE7AF0">
        <w:rPr>
          <w:sz w:val="24"/>
          <w:szCs w:val="24"/>
        </w:rPr>
        <w:t>This should be</w:t>
      </w:r>
      <w:r w:rsidR="00411A2A">
        <w:rPr>
          <w:sz w:val="24"/>
          <w:szCs w:val="24"/>
        </w:rPr>
        <w:t xml:space="preserve"> based on </w:t>
      </w:r>
      <w:r w:rsidR="005B7DF5">
        <w:rPr>
          <w:sz w:val="24"/>
          <w:szCs w:val="24"/>
        </w:rPr>
        <w:t xml:space="preserve">a </w:t>
      </w:r>
      <w:r w:rsidR="00FE7AF0">
        <w:rPr>
          <w:sz w:val="24"/>
          <w:szCs w:val="24"/>
        </w:rPr>
        <w:t xml:space="preserve">shared </w:t>
      </w:r>
      <w:r w:rsidR="005B7DF5">
        <w:rPr>
          <w:sz w:val="24"/>
          <w:szCs w:val="24"/>
        </w:rPr>
        <w:t xml:space="preserve">commitment to </w:t>
      </w:r>
      <w:r w:rsidR="00411A2A">
        <w:rPr>
          <w:sz w:val="24"/>
          <w:szCs w:val="24"/>
        </w:rPr>
        <w:t xml:space="preserve">data </w:t>
      </w:r>
      <w:r w:rsidR="005B7DF5">
        <w:rPr>
          <w:sz w:val="24"/>
          <w:szCs w:val="24"/>
        </w:rPr>
        <w:t xml:space="preserve">collection and </w:t>
      </w:r>
      <w:commentRangeStart w:id="3"/>
      <w:r w:rsidR="005B7DF5">
        <w:rPr>
          <w:sz w:val="24"/>
          <w:szCs w:val="24"/>
        </w:rPr>
        <w:t xml:space="preserve">management </w:t>
      </w:r>
      <w:commentRangeEnd w:id="3"/>
      <w:r w:rsidR="007410F9">
        <w:rPr>
          <w:rStyle w:val="CommentReference"/>
        </w:rPr>
        <w:commentReference w:id="3"/>
      </w:r>
      <w:r w:rsidR="005B7DF5">
        <w:rPr>
          <w:sz w:val="24"/>
          <w:szCs w:val="24"/>
        </w:rPr>
        <w:t xml:space="preserve">and robust knowledge exchange processes to report </w:t>
      </w:r>
      <w:r w:rsidR="00411A2A" w:rsidRPr="00233D6A">
        <w:rPr>
          <w:sz w:val="24"/>
          <w:szCs w:val="24"/>
        </w:rPr>
        <w:t>systems</w:t>
      </w:r>
      <w:r w:rsidR="005B7DF5">
        <w:rPr>
          <w:sz w:val="24"/>
          <w:szCs w:val="24"/>
        </w:rPr>
        <w:t xml:space="preserve"> change</w:t>
      </w:r>
      <w:r w:rsidR="00411A2A" w:rsidRPr="00233D6A">
        <w:rPr>
          <w:sz w:val="24"/>
          <w:szCs w:val="24"/>
        </w:rPr>
        <w:t xml:space="preserve"> </w:t>
      </w:r>
      <w:r w:rsidR="00411A2A">
        <w:rPr>
          <w:sz w:val="24"/>
          <w:szCs w:val="24"/>
        </w:rPr>
        <w:t>and sustainability</w:t>
      </w:r>
      <w:r w:rsidR="00411A2A" w:rsidRPr="00233D6A">
        <w:rPr>
          <w:sz w:val="24"/>
          <w:szCs w:val="24"/>
        </w:rPr>
        <w:t>.</w:t>
      </w:r>
      <w:r w:rsidR="00411A2A">
        <w:rPr>
          <w:sz w:val="24"/>
          <w:szCs w:val="24"/>
        </w:rPr>
        <w:t xml:space="preserve"> </w:t>
      </w:r>
      <w:del w:id="4" w:author="Sebastian Hinde" w:date="2019-07-25T13:02:00Z">
        <w:r w:rsidR="00CA370E" w:rsidRPr="00233D6A" w:rsidDel="007410F9">
          <w:rPr>
            <w:sz w:val="24"/>
            <w:szCs w:val="24"/>
          </w:rPr>
          <w:delText xml:space="preserve"> </w:delText>
        </w:r>
        <w:r w:rsidR="00411A2A" w:rsidDel="007410F9">
          <w:rPr>
            <w:sz w:val="24"/>
            <w:szCs w:val="24"/>
          </w:rPr>
          <w:delText xml:space="preserve">  </w:delText>
        </w:r>
      </w:del>
      <w:r w:rsidR="00411A2A">
        <w:rPr>
          <w:sz w:val="24"/>
          <w:szCs w:val="24"/>
        </w:rPr>
        <w:t>The identifying features of the particular site have been withheld.</w:t>
      </w:r>
    </w:p>
    <w:p w14:paraId="4BCEEFA1" w14:textId="77777777" w:rsidR="00987458" w:rsidRDefault="00987458" w:rsidP="005B7DF5">
      <w:pPr>
        <w:spacing w:after="0" w:line="360" w:lineRule="auto"/>
        <w:rPr>
          <w:sz w:val="24"/>
          <w:szCs w:val="24"/>
        </w:rPr>
      </w:pPr>
    </w:p>
    <w:p w14:paraId="5CCBDB6A" w14:textId="77777777" w:rsidR="003B3848" w:rsidRDefault="003B3848" w:rsidP="003B3848">
      <w:pPr>
        <w:spacing w:after="0" w:line="360" w:lineRule="auto"/>
        <w:rPr>
          <w:b/>
          <w:bCs/>
          <w:sz w:val="24"/>
          <w:szCs w:val="24"/>
        </w:rPr>
      </w:pPr>
      <w:r>
        <w:rPr>
          <w:b/>
          <w:bCs/>
          <w:sz w:val="24"/>
          <w:szCs w:val="24"/>
        </w:rPr>
        <w:t>Strengths and limitations</w:t>
      </w:r>
    </w:p>
    <w:p w14:paraId="13AD48E1" w14:textId="265DCE96" w:rsidR="00987458" w:rsidRPr="003B3848" w:rsidRDefault="008A57F7" w:rsidP="003B3848">
      <w:pPr>
        <w:pStyle w:val="ListParagraph"/>
        <w:numPr>
          <w:ilvl w:val="0"/>
          <w:numId w:val="36"/>
        </w:numPr>
        <w:spacing w:after="0" w:line="360" w:lineRule="auto"/>
        <w:rPr>
          <w:sz w:val="24"/>
          <w:szCs w:val="24"/>
        </w:rPr>
      </w:pPr>
      <w:r w:rsidRPr="003B3848">
        <w:rPr>
          <w:sz w:val="24"/>
          <w:szCs w:val="24"/>
        </w:rPr>
        <w:t xml:space="preserve">The identification </w:t>
      </w:r>
      <w:ins w:id="5" w:author="Sebastian Hinde" w:date="2019-07-25T13:04:00Z">
        <w:r w:rsidR="007410F9">
          <w:rPr>
            <w:sz w:val="24"/>
            <w:szCs w:val="24"/>
          </w:rPr>
          <w:t xml:space="preserve">of </w:t>
        </w:r>
      </w:ins>
      <w:r w:rsidR="00987458" w:rsidRPr="003B3848">
        <w:rPr>
          <w:sz w:val="24"/>
          <w:szCs w:val="24"/>
        </w:rPr>
        <w:t xml:space="preserve">methodological </w:t>
      </w:r>
      <w:r w:rsidRPr="003B3848">
        <w:rPr>
          <w:sz w:val="24"/>
          <w:szCs w:val="24"/>
        </w:rPr>
        <w:t>challenges in complex programme evaluation</w:t>
      </w:r>
    </w:p>
    <w:p w14:paraId="79D18B45" w14:textId="77777777" w:rsidR="008A57F7" w:rsidRDefault="008A57F7" w:rsidP="008A57F7">
      <w:pPr>
        <w:pStyle w:val="ListParagraph"/>
        <w:numPr>
          <w:ilvl w:val="0"/>
          <w:numId w:val="35"/>
        </w:numPr>
        <w:spacing w:after="0" w:line="360" w:lineRule="auto"/>
        <w:rPr>
          <w:sz w:val="24"/>
          <w:szCs w:val="24"/>
        </w:rPr>
      </w:pPr>
      <w:r>
        <w:rPr>
          <w:sz w:val="24"/>
          <w:szCs w:val="24"/>
        </w:rPr>
        <w:t>Learning presented from a single Vanguard site</w:t>
      </w:r>
    </w:p>
    <w:p w14:paraId="76D8C45C" w14:textId="05CC4973" w:rsidR="008A57F7" w:rsidRPr="008A57F7" w:rsidRDefault="008A57F7" w:rsidP="008A57F7">
      <w:pPr>
        <w:pStyle w:val="ListParagraph"/>
        <w:numPr>
          <w:ilvl w:val="0"/>
          <w:numId w:val="35"/>
        </w:numPr>
        <w:spacing w:after="0" w:line="360" w:lineRule="auto"/>
        <w:rPr>
          <w:sz w:val="24"/>
          <w:szCs w:val="24"/>
        </w:rPr>
      </w:pPr>
      <w:r>
        <w:rPr>
          <w:sz w:val="24"/>
          <w:szCs w:val="24"/>
        </w:rPr>
        <w:t>Recommendations for improved outcomes and capacity for system</w:t>
      </w:r>
      <w:del w:id="6" w:author="Sebastian Hinde" w:date="2019-07-25T13:04:00Z">
        <w:r w:rsidR="000739C5" w:rsidDel="007410F9">
          <w:rPr>
            <w:sz w:val="24"/>
            <w:szCs w:val="24"/>
          </w:rPr>
          <w:delText>s</w:delText>
        </w:r>
      </w:del>
      <w:r w:rsidR="000739C5">
        <w:rPr>
          <w:sz w:val="24"/>
          <w:szCs w:val="24"/>
        </w:rPr>
        <w:t>-level</w:t>
      </w:r>
      <w:r>
        <w:rPr>
          <w:sz w:val="24"/>
          <w:szCs w:val="24"/>
        </w:rPr>
        <w:t xml:space="preserve"> evaluation</w:t>
      </w:r>
    </w:p>
    <w:p w14:paraId="74F1E5A5" w14:textId="77777777" w:rsidR="005B7DF5" w:rsidRDefault="005B7DF5" w:rsidP="005B7DF5">
      <w:pPr>
        <w:spacing w:after="0" w:line="360" w:lineRule="auto"/>
        <w:rPr>
          <w:sz w:val="24"/>
          <w:szCs w:val="24"/>
        </w:rPr>
      </w:pPr>
    </w:p>
    <w:p w14:paraId="7F03DE41" w14:textId="77777777" w:rsidR="005B7DF5" w:rsidRPr="005B7DF5" w:rsidRDefault="005B7DF5" w:rsidP="005B7DF5">
      <w:pPr>
        <w:spacing w:after="0" w:line="360" w:lineRule="auto"/>
        <w:rPr>
          <w:b/>
          <w:bCs/>
          <w:sz w:val="24"/>
          <w:szCs w:val="24"/>
        </w:rPr>
      </w:pPr>
      <w:r w:rsidRPr="005B7DF5">
        <w:rPr>
          <w:b/>
          <w:bCs/>
          <w:sz w:val="24"/>
          <w:szCs w:val="24"/>
        </w:rPr>
        <w:t>Background</w:t>
      </w:r>
    </w:p>
    <w:p w14:paraId="5272526E" w14:textId="1FB5C613" w:rsidR="009E221B" w:rsidRPr="008B39A5" w:rsidRDefault="008B39A5" w:rsidP="009E221B">
      <w:pPr>
        <w:spacing w:after="240" w:line="360" w:lineRule="atLeast"/>
        <w:rPr>
          <w:ins w:id="7" w:author="Sally Fowler-Davis" w:date="2019-07-24T08:37:00Z"/>
          <w:bCs/>
          <w:sz w:val="24"/>
          <w:szCs w:val="24"/>
        </w:rPr>
      </w:pPr>
      <w:ins w:id="8" w:author="Sally Fowler-Davis" w:date="2019-07-24T08:40:00Z">
        <w:r w:rsidRPr="008B39A5">
          <w:rPr>
            <w:bCs/>
            <w:sz w:val="24"/>
            <w:szCs w:val="24"/>
          </w:rPr>
          <w:t xml:space="preserve">The closer integration of health care and social care has been a policy goal of successive UK governments for over </w:t>
        </w:r>
        <w:commentRangeStart w:id="9"/>
        <w:r w:rsidRPr="008B39A5">
          <w:rPr>
            <w:bCs/>
            <w:sz w:val="24"/>
            <w:szCs w:val="24"/>
          </w:rPr>
          <w:t xml:space="preserve">40 years </w:t>
        </w:r>
      </w:ins>
      <w:commentRangeEnd w:id="9"/>
      <w:r w:rsidR="00951BD0">
        <w:rPr>
          <w:rStyle w:val="CommentReference"/>
        </w:rPr>
        <w:commentReference w:id="9"/>
      </w:r>
      <w:ins w:id="10" w:author="Sally Fowler-Davis" w:date="2019-07-24T08:40:00Z">
        <w:r w:rsidRPr="008B39A5">
          <w:rPr>
            <w:bCs/>
            <w:sz w:val="24"/>
            <w:szCs w:val="24"/>
          </w:rPr>
          <w:t>who in common with most advanced western countries face the challenge of an ageing population with a range of health and care needs.</w:t>
        </w:r>
        <w:r>
          <w:rPr>
            <w:bCs/>
            <w:sz w:val="24"/>
            <w:szCs w:val="24"/>
          </w:rPr>
          <w:t xml:space="preserve"> </w:t>
        </w:r>
      </w:ins>
      <w:r w:rsidR="00EA4FFE" w:rsidRPr="00233D6A">
        <w:rPr>
          <w:bCs/>
          <w:sz w:val="24"/>
          <w:szCs w:val="24"/>
        </w:rPr>
        <w:t>In 2014/15 NHS England created funding for 50 New Care Model “Vanguard” visions of best practice in the NHS</w:t>
      </w:r>
      <w:r w:rsidR="00604E4A">
        <w:rPr>
          <w:bCs/>
          <w:sz w:val="24"/>
          <w:szCs w:val="24"/>
        </w:rPr>
        <w:t xml:space="preserve"> [1]</w:t>
      </w:r>
      <w:r w:rsidR="00EA4FFE" w:rsidRPr="00233D6A">
        <w:rPr>
          <w:bCs/>
          <w:sz w:val="24"/>
          <w:szCs w:val="24"/>
        </w:rPr>
        <w:t xml:space="preserve"> </w:t>
      </w:r>
      <w:r w:rsidR="00604E4A" w:rsidRPr="00604E4A">
        <w:rPr>
          <w:bCs/>
          <w:sz w:val="24"/>
          <w:szCs w:val="24"/>
        </w:rPr>
        <w:t xml:space="preserve">built on the premise that a number of areas in England would spearhead the NHS Five Year Forward View </w:t>
      </w:r>
      <w:r w:rsidR="00604E4A">
        <w:rPr>
          <w:bCs/>
          <w:sz w:val="24"/>
          <w:szCs w:val="24"/>
        </w:rPr>
        <w:t>[2]</w:t>
      </w:r>
      <w:r w:rsidR="00604E4A" w:rsidRPr="00604E4A">
        <w:rPr>
          <w:bCs/>
          <w:sz w:val="24"/>
          <w:szCs w:val="24"/>
        </w:rPr>
        <w:t xml:space="preserve"> and build local quality improvement leadership capacity.</w:t>
      </w:r>
      <w:r w:rsidR="00604E4A">
        <w:rPr>
          <w:bCs/>
          <w:sz w:val="24"/>
          <w:szCs w:val="24"/>
        </w:rPr>
        <w:t xml:space="preserve"> </w:t>
      </w:r>
      <w:r w:rsidR="00604E4A" w:rsidRPr="00604E4A">
        <w:rPr>
          <w:bCs/>
          <w:sz w:val="24"/>
          <w:szCs w:val="24"/>
        </w:rPr>
        <w:t xml:space="preserve">While the funding for the three year projects was from central government, the inspiration </w:t>
      </w:r>
      <w:r w:rsidR="00604E4A" w:rsidRPr="00604E4A">
        <w:rPr>
          <w:bCs/>
          <w:sz w:val="24"/>
          <w:szCs w:val="24"/>
        </w:rPr>
        <w:lastRenderedPageBreak/>
        <w:t>for the planning and implementation of each project was based on local priorities</w:t>
      </w:r>
      <w:ins w:id="11" w:author="Sally Fowler-Davis" w:date="2019-07-24T08:27:00Z">
        <w:r w:rsidR="00CD56A1">
          <w:rPr>
            <w:bCs/>
            <w:sz w:val="24"/>
            <w:szCs w:val="24"/>
          </w:rPr>
          <w:t>.</w:t>
        </w:r>
      </w:ins>
      <w:del w:id="12" w:author="Sally Fowler-Davis" w:date="2019-07-24T08:27:00Z">
        <w:r w:rsidR="00604E4A" w:rsidRPr="00604E4A" w:rsidDel="00CD56A1">
          <w:rPr>
            <w:bCs/>
            <w:sz w:val="24"/>
            <w:szCs w:val="24"/>
          </w:rPr>
          <w:delText xml:space="preserve"> with s</w:delText>
        </w:r>
      </w:del>
      <w:ins w:id="13" w:author="Sebastian Hinde" w:date="2019-07-25T13:07:00Z">
        <w:r w:rsidR="008C2C29">
          <w:rPr>
            <w:bCs/>
            <w:sz w:val="24"/>
            <w:szCs w:val="24"/>
          </w:rPr>
          <w:t xml:space="preserve"> </w:t>
        </w:r>
      </w:ins>
      <w:ins w:id="14" w:author="Sally Fowler-Davis" w:date="2019-07-24T08:27:00Z">
        <w:r w:rsidR="00CD56A1">
          <w:rPr>
            <w:bCs/>
            <w:sz w:val="24"/>
            <w:szCs w:val="24"/>
          </w:rPr>
          <w:t>S</w:t>
        </w:r>
      </w:ins>
      <w:r w:rsidR="00604E4A" w:rsidRPr="00604E4A">
        <w:rPr>
          <w:bCs/>
          <w:sz w:val="24"/>
          <w:szCs w:val="24"/>
        </w:rPr>
        <w:t xml:space="preserve">takeholders from the health economy </w:t>
      </w:r>
      <w:del w:id="15" w:author="Sally Fowler-Davis" w:date="2019-07-24T08:27:00Z">
        <w:r w:rsidR="00604E4A" w:rsidRPr="00604E4A" w:rsidDel="00CD56A1">
          <w:rPr>
            <w:bCs/>
            <w:sz w:val="24"/>
            <w:szCs w:val="24"/>
          </w:rPr>
          <w:delText xml:space="preserve">contributing </w:delText>
        </w:r>
      </w:del>
      <w:ins w:id="16" w:author="Sally Fowler-Davis" w:date="2019-07-24T08:27:00Z">
        <w:r w:rsidR="00CD56A1" w:rsidRPr="00604E4A">
          <w:rPr>
            <w:bCs/>
            <w:sz w:val="24"/>
            <w:szCs w:val="24"/>
          </w:rPr>
          <w:t>contribut</w:t>
        </w:r>
        <w:r w:rsidR="00CD56A1">
          <w:rPr>
            <w:bCs/>
            <w:sz w:val="24"/>
            <w:szCs w:val="24"/>
          </w:rPr>
          <w:t>ed</w:t>
        </w:r>
        <w:r w:rsidR="00CD56A1" w:rsidRPr="00604E4A">
          <w:rPr>
            <w:bCs/>
            <w:sz w:val="24"/>
            <w:szCs w:val="24"/>
          </w:rPr>
          <w:t xml:space="preserve"> </w:t>
        </w:r>
      </w:ins>
      <w:r w:rsidR="00604E4A" w:rsidRPr="00604E4A">
        <w:rPr>
          <w:bCs/>
          <w:sz w:val="24"/>
          <w:szCs w:val="24"/>
        </w:rPr>
        <w:t>to the plan</w:t>
      </w:r>
      <w:ins w:id="17" w:author="Sally Fowler-Davis" w:date="2019-07-24T08:27:00Z">
        <w:r w:rsidR="00CD56A1">
          <w:rPr>
            <w:bCs/>
            <w:sz w:val="24"/>
            <w:szCs w:val="24"/>
          </w:rPr>
          <w:t>s</w:t>
        </w:r>
      </w:ins>
      <w:r w:rsidR="00604E4A" w:rsidRPr="00604E4A">
        <w:rPr>
          <w:bCs/>
          <w:sz w:val="24"/>
          <w:szCs w:val="24"/>
        </w:rPr>
        <w:t xml:space="preserve">, </w:t>
      </w:r>
      <w:del w:id="18" w:author="Sally Fowler-Davis" w:date="2019-07-24T08:27:00Z">
        <w:r w:rsidR="00604E4A" w:rsidRPr="00604E4A" w:rsidDel="00CD56A1">
          <w:rPr>
            <w:bCs/>
            <w:sz w:val="24"/>
            <w:szCs w:val="24"/>
          </w:rPr>
          <w:delText>led by</w:delText>
        </w:r>
      </w:del>
      <w:ins w:id="19" w:author="Sally Fowler-Davis" w:date="2019-07-24T08:27:00Z">
        <w:r w:rsidR="00CD56A1">
          <w:rPr>
            <w:bCs/>
            <w:sz w:val="24"/>
            <w:szCs w:val="24"/>
          </w:rPr>
          <w:t>with</w:t>
        </w:r>
      </w:ins>
      <w:r w:rsidR="00604E4A" w:rsidRPr="00604E4A">
        <w:rPr>
          <w:bCs/>
          <w:sz w:val="24"/>
          <w:szCs w:val="24"/>
        </w:rPr>
        <w:t xml:space="preserve"> local decision makers and practitioners</w:t>
      </w:r>
      <w:ins w:id="20" w:author="Sally Fowler-Davis" w:date="2019-07-24T08:28:00Z">
        <w:del w:id="21" w:author="Sebastian Hinde" w:date="2019-07-25T13:07:00Z">
          <w:r w:rsidR="009E221B" w:rsidDel="008C2C29">
            <w:rPr>
              <w:bCs/>
              <w:sz w:val="24"/>
              <w:szCs w:val="24"/>
            </w:rPr>
            <w:delText>,</w:delText>
          </w:r>
        </w:del>
        <w:r w:rsidR="009E221B">
          <w:rPr>
            <w:bCs/>
            <w:sz w:val="24"/>
            <w:szCs w:val="24"/>
          </w:rPr>
          <w:t xml:space="preserve"> aiming to work together to achieve system-level improvements</w:t>
        </w:r>
      </w:ins>
      <w:r w:rsidR="00604E4A">
        <w:rPr>
          <w:bCs/>
          <w:sz w:val="24"/>
          <w:szCs w:val="24"/>
        </w:rPr>
        <w:t xml:space="preserve"> [3]</w:t>
      </w:r>
      <w:r w:rsidR="00604E4A" w:rsidRPr="00604E4A">
        <w:rPr>
          <w:bCs/>
          <w:sz w:val="24"/>
          <w:szCs w:val="24"/>
        </w:rPr>
        <w:t>.</w:t>
      </w:r>
      <w:r w:rsidR="00604E4A">
        <w:rPr>
          <w:bCs/>
          <w:sz w:val="24"/>
          <w:szCs w:val="24"/>
        </w:rPr>
        <w:t xml:space="preserve"> </w:t>
      </w:r>
      <w:r w:rsidR="00FE7AF0" w:rsidRPr="00502E72">
        <w:rPr>
          <w:bCs/>
          <w:sz w:val="24"/>
          <w:szCs w:val="24"/>
        </w:rPr>
        <w:t>An important objective of the programme was to design new care models that could be replicated quickly across the NHS</w:t>
      </w:r>
      <w:ins w:id="22" w:author="Sally Fowler-Davis" w:date="2019-07-24T08:29:00Z">
        <w:r w:rsidR="009E221B">
          <w:rPr>
            <w:bCs/>
            <w:sz w:val="24"/>
            <w:szCs w:val="24"/>
          </w:rPr>
          <w:t xml:space="preserve">. </w:t>
        </w:r>
      </w:ins>
      <w:del w:id="23" w:author="Sally Fowler-Davis" w:date="2019-07-24T08:29:00Z">
        <w:r w:rsidR="00FE7AF0" w:rsidRPr="00502E72" w:rsidDel="009E221B">
          <w:rPr>
            <w:bCs/>
            <w:sz w:val="24"/>
            <w:szCs w:val="24"/>
          </w:rPr>
          <w:delText xml:space="preserve"> </w:delText>
        </w:r>
      </w:del>
      <w:moveToRangeStart w:id="24" w:author="Sally Fowler-Davis" w:date="2019-07-24T08:30:00Z" w:name="move14849433"/>
      <w:moveTo w:id="25" w:author="Sally Fowler-Davis" w:date="2019-07-24T08:30:00Z">
        <w:r w:rsidR="009E221B">
          <w:rPr>
            <w:bCs/>
            <w:sz w:val="24"/>
            <w:szCs w:val="24"/>
          </w:rPr>
          <w:t>L</w:t>
        </w:r>
        <w:r w:rsidR="009E221B" w:rsidRPr="00A23FEC">
          <w:rPr>
            <w:bCs/>
            <w:sz w:val="24"/>
            <w:szCs w:val="24"/>
          </w:rPr>
          <w:t xml:space="preserve">ocal implementation </w:t>
        </w:r>
        <w:r w:rsidR="009E221B">
          <w:rPr>
            <w:bCs/>
            <w:sz w:val="24"/>
            <w:szCs w:val="24"/>
          </w:rPr>
          <w:t>[</w:t>
        </w:r>
        <w:del w:id="26" w:author="Sally Fowler-Davis" w:date="2019-07-24T08:30:00Z">
          <w:r w:rsidR="009E221B" w:rsidDel="009E221B">
            <w:rPr>
              <w:bCs/>
              <w:sz w:val="24"/>
              <w:szCs w:val="24"/>
            </w:rPr>
            <w:delText>7</w:delText>
          </w:r>
        </w:del>
      </w:moveTo>
      <w:ins w:id="27" w:author="Sally Fowler-Davis" w:date="2019-07-24T08:30:00Z">
        <w:r w:rsidR="009E221B">
          <w:rPr>
            <w:bCs/>
            <w:sz w:val="24"/>
            <w:szCs w:val="24"/>
          </w:rPr>
          <w:t>4</w:t>
        </w:r>
      </w:ins>
      <w:moveTo w:id="28" w:author="Sally Fowler-Davis" w:date="2019-07-24T08:30:00Z">
        <w:r w:rsidR="009E221B">
          <w:rPr>
            <w:bCs/>
            <w:sz w:val="24"/>
            <w:szCs w:val="24"/>
          </w:rPr>
          <w:t xml:space="preserve">] was based on </w:t>
        </w:r>
        <w:r w:rsidR="009E221B" w:rsidRPr="00A23FEC">
          <w:rPr>
            <w:bCs/>
            <w:sz w:val="24"/>
            <w:szCs w:val="24"/>
          </w:rPr>
          <w:t>the idea that health communities would know and understand the opportunities for health improvement and prevention</w:t>
        </w:r>
        <w:r w:rsidR="009E221B">
          <w:rPr>
            <w:bCs/>
            <w:sz w:val="24"/>
            <w:szCs w:val="24"/>
          </w:rPr>
          <w:t xml:space="preserve"> </w:t>
        </w:r>
        <w:r w:rsidR="009E221B" w:rsidRPr="00A23FEC">
          <w:rPr>
            <w:bCs/>
            <w:sz w:val="24"/>
            <w:szCs w:val="24"/>
          </w:rPr>
          <w:t>[</w:t>
        </w:r>
        <w:del w:id="29" w:author="Sally Fowler-Davis" w:date="2019-07-24T08:30:00Z">
          <w:r w:rsidR="009E221B" w:rsidDel="009E221B">
            <w:rPr>
              <w:bCs/>
              <w:sz w:val="24"/>
              <w:szCs w:val="24"/>
            </w:rPr>
            <w:delText>8</w:delText>
          </w:r>
        </w:del>
      </w:moveTo>
      <w:ins w:id="30" w:author="Sally Fowler-Davis" w:date="2019-07-24T08:30:00Z">
        <w:r w:rsidR="009E221B">
          <w:rPr>
            <w:bCs/>
            <w:sz w:val="24"/>
            <w:szCs w:val="24"/>
          </w:rPr>
          <w:t>5</w:t>
        </w:r>
      </w:ins>
      <w:moveTo w:id="31" w:author="Sally Fowler-Davis" w:date="2019-07-24T08:30:00Z">
        <w:r w:rsidR="009E221B" w:rsidRPr="00A23FEC">
          <w:rPr>
            <w:bCs/>
            <w:sz w:val="24"/>
            <w:szCs w:val="24"/>
          </w:rPr>
          <w:t>]</w:t>
        </w:r>
        <w:r w:rsidR="009E221B">
          <w:rPr>
            <w:bCs/>
            <w:sz w:val="24"/>
            <w:szCs w:val="24"/>
          </w:rPr>
          <w:t xml:space="preserve"> </w:t>
        </w:r>
        <w:r w:rsidR="009E221B" w:rsidRPr="00A23FEC">
          <w:rPr>
            <w:bCs/>
            <w:sz w:val="24"/>
            <w:szCs w:val="24"/>
          </w:rPr>
          <w:t>and make a radical step change in systems re-design [</w:t>
        </w:r>
        <w:del w:id="32" w:author="Sally Fowler-Davis" w:date="2019-07-24T08:30:00Z">
          <w:r w:rsidR="009E221B" w:rsidDel="009E221B">
            <w:rPr>
              <w:bCs/>
              <w:sz w:val="24"/>
              <w:szCs w:val="24"/>
            </w:rPr>
            <w:delText>9</w:delText>
          </w:r>
        </w:del>
      </w:moveTo>
      <w:ins w:id="33" w:author="Sally Fowler-Davis" w:date="2019-07-24T08:30:00Z">
        <w:r w:rsidR="009E221B">
          <w:rPr>
            <w:bCs/>
            <w:sz w:val="24"/>
            <w:szCs w:val="24"/>
          </w:rPr>
          <w:t>6</w:t>
        </w:r>
      </w:ins>
      <w:moveTo w:id="34" w:author="Sally Fowler-Davis" w:date="2019-07-24T08:30:00Z">
        <w:r w:rsidR="009E221B" w:rsidRPr="00A23FEC">
          <w:rPr>
            <w:bCs/>
            <w:sz w:val="24"/>
            <w:szCs w:val="24"/>
          </w:rPr>
          <w:t>]</w:t>
        </w:r>
        <w:r w:rsidR="009E221B">
          <w:rPr>
            <w:bCs/>
            <w:sz w:val="24"/>
            <w:szCs w:val="24"/>
          </w:rPr>
          <w:t xml:space="preserve">.  </w:t>
        </w:r>
      </w:moveTo>
      <w:moveToRangeEnd w:id="24"/>
      <w:del w:id="35" w:author="Sally Fowler-Davis" w:date="2019-07-24T08:29:00Z">
        <w:r w:rsidR="00FE7AF0" w:rsidDel="009E221B">
          <w:rPr>
            <w:bCs/>
            <w:sz w:val="24"/>
            <w:szCs w:val="24"/>
          </w:rPr>
          <w:delText>and t</w:delText>
        </w:r>
      </w:del>
      <w:ins w:id="36" w:author="Sally Fowler-Davis" w:date="2019-07-24T08:40:00Z">
        <w:r>
          <w:rPr>
            <w:rFonts w:ascii="Arial" w:hAnsi="Arial" w:cs="Arial"/>
            <w:color w:val="505050"/>
            <w:lang w:val="en"/>
          </w:rPr>
          <w:t xml:space="preserve"> </w:t>
        </w:r>
      </w:ins>
      <w:ins w:id="37" w:author="Sally Fowler-Davis" w:date="2019-07-24T08:42:00Z">
        <w:r w:rsidRPr="008B39A5">
          <w:rPr>
            <w:bCs/>
            <w:sz w:val="24"/>
            <w:szCs w:val="24"/>
          </w:rPr>
          <w:t xml:space="preserve">There are a variety of reasons </w:t>
        </w:r>
      </w:ins>
      <w:ins w:id="38" w:author="Sally Fowler-Davis" w:date="2019-07-24T08:43:00Z">
        <w:r w:rsidRPr="008B39A5">
          <w:rPr>
            <w:bCs/>
            <w:sz w:val="24"/>
            <w:szCs w:val="24"/>
          </w:rPr>
          <w:t>that progress towards integrated care has been slow, including funding and accountability arrangements and separate regulatory regimes that assess the performance of individual organisations but not the system as a whole</w:t>
        </w:r>
      </w:ins>
      <w:ins w:id="39" w:author="Sally Fowler-Davis" w:date="2019-07-24T08:44:00Z">
        <w:r w:rsidRPr="008B39A5">
          <w:rPr>
            <w:bCs/>
            <w:sz w:val="24"/>
            <w:szCs w:val="24"/>
          </w:rPr>
          <w:t xml:space="preserve"> [7]</w:t>
        </w:r>
      </w:ins>
      <w:ins w:id="40" w:author="Sally Fowler-Davis" w:date="2019-07-24T08:37:00Z">
        <w:r w:rsidR="009E221B" w:rsidRPr="008B39A5">
          <w:rPr>
            <w:bCs/>
            <w:sz w:val="24"/>
            <w:szCs w:val="24"/>
          </w:rPr>
          <w:t xml:space="preserve"> </w:t>
        </w:r>
      </w:ins>
    </w:p>
    <w:p w14:paraId="06D138AE" w14:textId="3C5C1458" w:rsidR="00990DDD" w:rsidRDefault="00990DDD" w:rsidP="00990DDD">
      <w:pPr>
        <w:spacing w:after="0" w:line="360" w:lineRule="auto"/>
        <w:rPr>
          <w:ins w:id="41" w:author="Sally Fowler-Davis" w:date="2019-07-24T09:09:00Z"/>
          <w:rFonts w:ascii="Calibri" w:hAnsi="Calibri"/>
          <w:bCs/>
          <w:sz w:val="24"/>
          <w:szCs w:val="24"/>
        </w:rPr>
      </w:pPr>
      <w:ins w:id="42" w:author="Sally Fowler-Davis" w:date="2019-07-24T09:09:00Z">
        <w:r w:rsidRPr="00F979FB">
          <w:rPr>
            <w:sz w:val="24"/>
            <w:szCs w:val="24"/>
          </w:rPr>
          <w:t>The</w:t>
        </w:r>
        <w:r>
          <w:t xml:space="preserve"> </w:t>
        </w:r>
        <w:commentRangeStart w:id="43"/>
        <w:r>
          <w:rPr>
            <w:sz w:val="24"/>
            <w:szCs w:val="24"/>
          </w:rPr>
          <w:t>Vanguard</w:t>
        </w:r>
        <w:r w:rsidRPr="00F979FB">
          <w:rPr>
            <w:sz w:val="24"/>
            <w:szCs w:val="24"/>
          </w:rPr>
          <w:t xml:space="preserve"> </w:t>
        </w:r>
      </w:ins>
      <w:commentRangeEnd w:id="43"/>
      <w:r w:rsidR="008C2C29">
        <w:rPr>
          <w:rStyle w:val="CommentReference"/>
        </w:rPr>
        <w:commentReference w:id="43"/>
      </w:r>
      <w:ins w:id="44" w:author="Sally Fowler-Davis" w:date="2019-07-24T09:09:00Z">
        <w:r>
          <w:rPr>
            <w:sz w:val="24"/>
            <w:szCs w:val="24"/>
          </w:rPr>
          <w:t>planned three separate service initiatives as 'rapid improvement cycles'</w:t>
        </w:r>
        <w:r>
          <w:rPr>
            <w:rFonts w:ascii="Calibri" w:hAnsi="Calibri"/>
            <w:bCs/>
            <w:sz w:val="24"/>
            <w:szCs w:val="24"/>
          </w:rPr>
          <w:t xml:space="preserve"> over 18 months (the evaluation team was not involved in the first stage).  The complexity of the change was compounded by organisations collaborating without the benefit of shared </w:t>
        </w:r>
        <w:r w:rsidRPr="004762F4">
          <w:rPr>
            <w:rFonts w:ascii="Calibri" w:hAnsi="Calibri"/>
            <w:bCs/>
            <w:sz w:val="24"/>
            <w:szCs w:val="24"/>
          </w:rPr>
          <w:t>governance</w:t>
        </w:r>
        <w:r>
          <w:rPr>
            <w:rFonts w:ascii="Calibri" w:hAnsi="Calibri"/>
            <w:bCs/>
            <w:sz w:val="24"/>
            <w:szCs w:val="24"/>
          </w:rPr>
          <w:t xml:space="preserve"> arrangements</w:t>
        </w:r>
      </w:ins>
      <w:ins w:id="45" w:author="Sebastian Hinde" w:date="2019-07-25T13:10:00Z">
        <w:r w:rsidR="00EF3F7E">
          <w:rPr>
            <w:rFonts w:ascii="Calibri" w:hAnsi="Calibri"/>
            <w:bCs/>
            <w:sz w:val="24"/>
            <w:szCs w:val="24"/>
          </w:rPr>
          <w:t>, coupled</w:t>
        </w:r>
      </w:ins>
      <w:ins w:id="46" w:author="Sally Fowler-Davis" w:date="2019-07-24T09:09:00Z">
        <w:del w:id="47" w:author="Sebastian Hinde" w:date="2019-07-25T13:10:00Z">
          <w:r w:rsidDel="00EF3F7E">
            <w:rPr>
              <w:rFonts w:ascii="Calibri" w:hAnsi="Calibri"/>
              <w:bCs/>
              <w:sz w:val="24"/>
              <w:szCs w:val="24"/>
            </w:rPr>
            <w:delText>.  There was</w:delText>
          </w:r>
        </w:del>
      </w:ins>
      <w:ins w:id="48" w:author="Sebastian Hinde" w:date="2019-07-25T13:10:00Z">
        <w:r w:rsidR="00EF3F7E">
          <w:rPr>
            <w:rFonts w:ascii="Calibri" w:hAnsi="Calibri"/>
            <w:bCs/>
            <w:sz w:val="24"/>
            <w:szCs w:val="24"/>
          </w:rPr>
          <w:t xml:space="preserve"> with</w:t>
        </w:r>
      </w:ins>
      <w:ins w:id="49" w:author="Sally Fowler-Davis" w:date="2019-07-24T09:09:00Z">
        <w:r>
          <w:rPr>
            <w:rFonts w:ascii="Calibri" w:hAnsi="Calibri"/>
            <w:bCs/>
            <w:sz w:val="24"/>
            <w:szCs w:val="24"/>
          </w:rPr>
          <w:t xml:space="preserve"> a lack of clarity and accountability in </w:t>
        </w:r>
      </w:ins>
      <w:ins w:id="50" w:author="Sebastian Hinde" w:date="2019-07-25T13:11:00Z">
        <w:r w:rsidR="00EF3F7E">
          <w:rPr>
            <w:rFonts w:ascii="Calibri" w:hAnsi="Calibri"/>
            <w:bCs/>
            <w:sz w:val="24"/>
            <w:szCs w:val="24"/>
          </w:rPr>
          <w:t xml:space="preserve">the </w:t>
        </w:r>
      </w:ins>
      <w:ins w:id="51" w:author="Sally Fowler-Davis" w:date="2019-07-24T09:09:00Z">
        <w:r w:rsidRPr="004762F4">
          <w:rPr>
            <w:rFonts w:ascii="Calibri" w:hAnsi="Calibri"/>
            <w:bCs/>
            <w:sz w:val="24"/>
            <w:szCs w:val="24"/>
          </w:rPr>
          <w:t>decision-making processes</w:t>
        </w:r>
        <w:r>
          <w:rPr>
            <w:rFonts w:ascii="Calibri" w:hAnsi="Calibri"/>
            <w:bCs/>
            <w:sz w:val="24"/>
            <w:szCs w:val="24"/>
          </w:rPr>
          <w:t xml:space="preserve"> with</w:t>
        </w:r>
        <w:r w:rsidRPr="004762F4">
          <w:rPr>
            <w:rFonts w:ascii="Calibri" w:hAnsi="Calibri"/>
            <w:bCs/>
            <w:sz w:val="24"/>
            <w:szCs w:val="24"/>
          </w:rPr>
          <w:t xml:space="preserve"> </w:t>
        </w:r>
        <w:r>
          <w:rPr>
            <w:rFonts w:ascii="Calibri" w:hAnsi="Calibri"/>
            <w:bCs/>
            <w:sz w:val="24"/>
            <w:szCs w:val="24"/>
          </w:rPr>
          <w:t xml:space="preserve">different tiers of management and some </w:t>
        </w:r>
        <w:r w:rsidRPr="004762F4">
          <w:rPr>
            <w:rFonts w:ascii="Calibri" w:hAnsi="Calibri"/>
            <w:bCs/>
            <w:sz w:val="24"/>
            <w:szCs w:val="24"/>
          </w:rPr>
          <w:t xml:space="preserve">detachment </w:t>
        </w:r>
        <w:r>
          <w:rPr>
            <w:rFonts w:ascii="Calibri" w:hAnsi="Calibri"/>
            <w:bCs/>
            <w:sz w:val="24"/>
            <w:szCs w:val="24"/>
          </w:rPr>
          <w:t>at Board</w:t>
        </w:r>
        <w:r w:rsidRPr="004762F4">
          <w:rPr>
            <w:rFonts w:ascii="Calibri" w:hAnsi="Calibri"/>
            <w:bCs/>
            <w:sz w:val="24"/>
            <w:szCs w:val="24"/>
          </w:rPr>
          <w:t xml:space="preserve"> level</w:t>
        </w:r>
        <w:r>
          <w:rPr>
            <w:rFonts w:ascii="Calibri" w:hAnsi="Calibri"/>
            <w:bCs/>
            <w:sz w:val="24"/>
            <w:szCs w:val="24"/>
          </w:rPr>
          <w:t xml:space="preserve"> [</w:t>
        </w:r>
      </w:ins>
      <w:ins w:id="52" w:author="Sally Fowler-Davis" w:date="2019-07-24T14:05:00Z">
        <w:r w:rsidR="005F3B99">
          <w:rPr>
            <w:rFonts w:ascii="Calibri" w:hAnsi="Calibri"/>
            <w:bCs/>
            <w:sz w:val="24"/>
            <w:szCs w:val="24"/>
          </w:rPr>
          <w:t>8</w:t>
        </w:r>
      </w:ins>
      <w:ins w:id="53" w:author="Sally Fowler-Davis" w:date="2019-07-24T09:09:00Z">
        <w:r>
          <w:rPr>
            <w:rFonts w:ascii="Calibri" w:hAnsi="Calibri"/>
            <w:bCs/>
            <w:sz w:val="24"/>
            <w:szCs w:val="24"/>
          </w:rPr>
          <w:t>].  Organisational g</w:t>
        </w:r>
        <w:r w:rsidRPr="004762F4">
          <w:rPr>
            <w:rFonts w:ascii="Calibri" w:hAnsi="Calibri"/>
            <w:bCs/>
            <w:sz w:val="24"/>
            <w:szCs w:val="24"/>
          </w:rPr>
          <w:t>atekeeping of service-delivery team</w:t>
        </w:r>
        <w:r>
          <w:rPr>
            <w:rFonts w:ascii="Calibri" w:hAnsi="Calibri"/>
            <w:bCs/>
            <w:sz w:val="24"/>
            <w:szCs w:val="24"/>
          </w:rPr>
          <w:t>s and short term contracts for practitioners</w:t>
        </w:r>
        <w:r w:rsidRPr="004762F4">
          <w:rPr>
            <w:rFonts w:ascii="Calibri" w:hAnsi="Calibri"/>
            <w:bCs/>
            <w:sz w:val="24"/>
            <w:szCs w:val="24"/>
          </w:rPr>
          <w:t xml:space="preserve"> ma</w:t>
        </w:r>
        <w:r>
          <w:rPr>
            <w:rFonts w:ascii="Calibri" w:hAnsi="Calibri"/>
            <w:bCs/>
            <w:sz w:val="24"/>
            <w:szCs w:val="24"/>
          </w:rPr>
          <w:t xml:space="preserve">de planning for </w:t>
        </w:r>
        <w:r w:rsidRPr="004762F4">
          <w:rPr>
            <w:rFonts w:ascii="Calibri" w:hAnsi="Calibri"/>
            <w:bCs/>
            <w:sz w:val="24"/>
            <w:szCs w:val="24"/>
          </w:rPr>
          <w:t>operation</w:t>
        </w:r>
        <w:r>
          <w:rPr>
            <w:rFonts w:ascii="Calibri" w:hAnsi="Calibri"/>
            <w:bCs/>
            <w:sz w:val="24"/>
            <w:szCs w:val="24"/>
          </w:rPr>
          <w:t xml:space="preserve">al delivery very problematic and local clinical leadership was reduced due to a significant reduction </w:t>
        </w:r>
        <w:r w:rsidRPr="00F936AE">
          <w:rPr>
            <w:rFonts w:ascii="Calibri" w:hAnsi="Calibri"/>
            <w:bCs/>
            <w:sz w:val="24"/>
            <w:szCs w:val="24"/>
          </w:rPr>
          <w:t>and delayed funding from NHS England</w:t>
        </w:r>
        <w:r>
          <w:rPr>
            <w:rFonts w:ascii="Calibri" w:hAnsi="Calibri"/>
            <w:bCs/>
            <w:sz w:val="24"/>
            <w:szCs w:val="24"/>
          </w:rPr>
          <w:t>.</w:t>
        </w:r>
        <w:r w:rsidRPr="00F936AE">
          <w:rPr>
            <w:rFonts w:ascii="Calibri" w:hAnsi="Calibri"/>
            <w:bCs/>
            <w:sz w:val="24"/>
            <w:szCs w:val="24"/>
          </w:rPr>
          <w:t xml:space="preserve"> </w:t>
        </w:r>
        <w:r>
          <w:rPr>
            <w:rFonts w:ascii="Calibri" w:hAnsi="Calibri"/>
            <w:bCs/>
            <w:sz w:val="24"/>
            <w:szCs w:val="24"/>
          </w:rPr>
          <w:t xml:space="preserve"> </w:t>
        </w:r>
      </w:ins>
    </w:p>
    <w:p w14:paraId="23782236" w14:textId="77777777" w:rsidR="008B39A5" w:rsidRDefault="008B39A5" w:rsidP="004762F4">
      <w:pPr>
        <w:spacing w:after="0" w:line="360" w:lineRule="auto"/>
        <w:rPr>
          <w:ins w:id="54" w:author="Sally Fowler-Davis" w:date="2019-07-24T08:46:00Z"/>
          <w:bCs/>
          <w:sz w:val="24"/>
          <w:szCs w:val="24"/>
        </w:rPr>
      </w:pPr>
    </w:p>
    <w:p w14:paraId="52C53188" w14:textId="1BC9FCFE" w:rsidR="00FE7AF0" w:rsidDel="00EF3F7E" w:rsidRDefault="009E221B" w:rsidP="004762F4">
      <w:pPr>
        <w:spacing w:after="0" w:line="360" w:lineRule="auto"/>
        <w:rPr>
          <w:del w:id="55" w:author="Sebastian Hinde" w:date="2019-07-25T13:11:00Z"/>
          <w:bCs/>
          <w:sz w:val="24"/>
          <w:szCs w:val="24"/>
        </w:rPr>
      </w:pPr>
      <w:ins w:id="56" w:author="Sally Fowler-Davis" w:date="2019-07-24T08:29:00Z">
        <w:r>
          <w:rPr>
            <w:bCs/>
            <w:sz w:val="24"/>
            <w:szCs w:val="24"/>
          </w:rPr>
          <w:t>T</w:t>
        </w:r>
      </w:ins>
      <w:r w:rsidR="00FE7AF0">
        <w:rPr>
          <w:bCs/>
          <w:sz w:val="24"/>
          <w:szCs w:val="24"/>
        </w:rPr>
        <w:t xml:space="preserve">he aim of evaluation </w:t>
      </w:r>
      <w:r w:rsidR="00FE7AF0" w:rsidRPr="00502E72">
        <w:rPr>
          <w:bCs/>
          <w:sz w:val="24"/>
          <w:szCs w:val="24"/>
        </w:rPr>
        <w:t>was</w:t>
      </w:r>
      <w:r w:rsidR="00FE7AF0">
        <w:rPr>
          <w:bCs/>
          <w:sz w:val="24"/>
          <w:szCs w:val="24"/>
        </w:rPr>
        <w:t xml:space="preserve"> to generate an </w:t>
      </w:r>
      <w:r w:rsidR="00FE7AF0" w:rsidRPr="00502E72">
        <w:rPr>
          <w:bCs/>
          <w:sz w:val="24"/>
          <w:szCs w:val="24"/>
        </w:rPr>
        <w:t>iterative programme theory to explain the Vanguard improvement activity</w:t>
      </w:r>
      <w:ins w:id="57" w:author="Sally Fowler-Davis" w:date="2019-07-24T08:49:00Z">
        <w:r w:rsidR="00DE73F7">
          <w:rPr>
            <w:bCs/>
            <w:sz w:val="24"/>
            <w:szCs w:val="24"/>
          </w:rPr>
          <w:t xml:space="preserve"> across a health and </w:t>
        </w:r>
      </w:ins>
      <w:ins w:id="58" w:author="Sebastian Hinde" w:date="2019-07-25T13:12:00Z">
        <w:r w:rsidR="00EF3F7E">
          <w:rPr>
            <w:bCs/>
            <w:sz w:val="24"/>
            <w:szCs w:val="24"/>
          </w:rPr>
          <w:t xml:space="preserve">social </w:t>
        </w:r>
      </w:ins>
      <w:ins w:id="59" w:author="Sally Fowler-Davis" w:date="2019-07-24T08:49:00Z">
        <w:r w:rsidR="00DE73F7">
          <w:rPr>
            <w:bCs/>
            <w:sz w:val="24"/>
            <w:szCs w:val="24"/>
          </w:rPr>
          <w:t>care system</w:t>
        </w:r>
      </w:ins>
      <w:r w:rsidR="00FE7AF0" w:rsidRPr="00502E72">
        <w:rPr>
          <w:bCs/>
          <w:sz w:val="24"/>
          <w:szCs w:val="24"/>
        </w:rPr>
        <w:t xml:space="preserve">; </w:t>
      </w:r>
      <w:ins w:id="60" w:author="Sebastian Hinde" w:date="2019-07-25T13:12:00Z">
        <w:r w:rsidR="00EF3F7E">
          <w:rPr>
            <w:bCs/>
            <w:sz w:val="24"/>
            <w:szCs w:val="24"/>
          </w:rPr>
          <w:t xml:space="preserve">and </w:t>
        </w:r>
      </w:ins>
      <w:r w:rsidR="00FE7AF0" w:rsidRPr="00502E72">
        <w:rPr>
          <w:bCs/>
          <w:sz w:val="24"/>
          <w:szCs w:val="24"/>
        </w:rPr>
        <w:t>to systematically report system change</w:t>
      </w:r>
      <w:r w:rsidR="00FE7AF0">
        <w:rPr>
          <w:bCs/>
          <w:sz w:val="24"/>
          <w:szCs w:val="24"/>
        </w:rPr>
        <w:t xml:space="preserve"> methods and cost savings</w:t>
      </w:r>
      <w:r w:rsidR="00FE7AF0" w:rsidRPr="00502E72">
        <w:rPr>
          <w:bCs/>
          <w:sz w:val="24"/>
          <w:szCs w:val="24"/>
        </w:rPr>
        <w:t>.</w:t>
      </w:r>
      <w:ins w:id="61" w:author="Sebastian Hinde" w:date="2019-07-25T13:11:00Z">
        <w:r w:rsidR="00EF3F7E">
          <w:rPr>
            <w:bCs/>
            <w:sz w:val="24"/>
            <w:szCs w:val="24"/>
          </w:rPr>
          <w:t xml:space="preserve"> </w:t>
        </w:r>
      </w:ins>
      <w:del w:id="62" w:author="Sebastian Hinde" w:date="2019-07-25T13:11:00Z">
        <w:r w:rsidR="00FE7AF0" w:rsidRPr="00502E72" w:rsidDel="00EF3F7E">
          <w:rPr>
            <w:bCs/>
            <w:sz w:val="24"/>
            <w:szCs w:val="24"/>
          </w:rPr>
          <w:delText xml:space="preserve">  </w:delText>
        </w:r>
      </w:del>
    </w:p>
    <w:p w14:paraId="720A05EB" w14:textId="4732669C" w:rsidR="00A429CC" w:rsidRDefault="00EF3F7E" w:rsidP="001F0BFB">
      <w:pPr>
        <w:spacing w:after="0" w:line="360" w:lineRule="auto"/>
        <w:rPr>
          <w:bCs/>
          <w:sz w:val="24"/>
          <w:szCs w:val="24"/>
        </w:rPr>
      </w:pPr>
      <w:ins w:id="63" w:author="Sebastian Hinde" w:date="2019-07-25T13:12:00Z">
        <w:r>
          <w:rPr>
            <w:bCs/>
            <w:sz w:val="24"/>
            <w:szCs w:val="24"/>
          </w:rPr>
          <w:t xml:space="preserve">At a national level, </w:t>
        </w:r>
      </w:ins>
      <w:del w:id="64" w:author="Sebastian Hinde" w:date="2019-07-25T13:12:00Z">
        <w:r w:rsidR="00EA4FFE" w:rsidRPr="00233D6A" w:rsidDel="00EF3F7E">
          <w:rPr>
            <w:bCs/>
            <w:sz w:val="24"/>
            <w:szCs w:val="24"/>
          </w:rPr>
          <w:delText xml:space="preserve">In </w:delText>
        </w:r>
      </w:del>
      <w:r w:rsidR="00EA4FFE" w:rsidRPr="00233D6A">
        <w:rPr>
          <w:bCs/>
          <w:sz w:val="24"/>
          <w:szCs w:val="24"/>
        </w:rPr>
        <w:t xml:space="preserve">most </w:t>
      </w:r>
      <w:del w:id="65" w:author="Sebastian Hinde" w:date="2019-07-25T13:12:00Z">
        <w:r w:rsidR="00EA4FFE" w:rsidRPr="00233D6A" w:rsidDel="00EF3F7E">
          <w:rPr>
            <w:bCs/>
            <w:sz w:val="24"/>
            <w:szCs w:val="24"/>
          </w:rPr>
          <w:delText>cases</w:delText>
        </w:r>
      </w:del>
      <w:ins w:id="66" w:author="Sally Fowler-Davis" w:date="2019-07-24T08:46:00Z">
        <w:del w:id="67" w:author="Sebastian Hinde" w:date="2019-07-25T13:12:00Z">
          <w:r w:rsidR="008B39A5" w:rsidDel="00EF3F7E">
            <w:rPr>
              <w:bCs/>
              <w:sz w:val="24"/>
              <w:szCs w:val="24"/>
            </w:rPr>
            <w:delText xml:space="preserve"> (nationally)</w:delText>
          </w:r>
        </w:del>
      </w:ins>
      <w:del w:id="68" w:author="Sebastian Hinde" w:date="2019-07-25T13:12:00Z">
        <w:r w:rsidR="00EA4FFE" w:rsidRPr="00233D6A" w:rsidDel="00EF3F7E">
          <w:rPr>
            <w:bCs/>
            <w:sz w:val="24"/>
            <w:szCs w:val="24"/>
          </w:rPr>
          <w:delText xml:space="preserve"> the </w:delText>
        </w:r>
      </w:del>
      <w:r w:rsidR="00EA4FFE" w:rsidRPr="00233D6A">
        <w:rPr>
          <w:bCs/>
          <w:sz w:val="24"/>
          <w:szCs w:val="24"/>
        </w:rPr>
        <w:t xml:space="preserve">evaluation </w:t>
      </w:r>
      <w:del w:id="69" w:author="Sebastian Hinde" w:date="2019-07-25T13:12:00Z">
        <w:r w:rsidR="00EA4FFE" w:rsidRPr="00233D6A" w:rsidDel="00EF3F7E">
          <w:rPr>
            <w:bCs/>
            <w:sz w:val="24"/>
            <w:szCs w:val="24"/>
          </w:rPr>
          <w:delText xml:space="preserve">methods </w:delText>
        </w:r>
      </w:del>
      <w:ins w:id="70" w:author="Sebastian Hinde" w:date="2019-07-25T13:12:00Z">
        <w:r>
          <w:rPr>
            <w:bCs/>
            <w:sz w:val="24"/>
            <w:szCs w:val="24"/>
          </w:rPr>
          <w:t>approaches</w:t>
        </w:r>
        <w:r w:rsidRPr="00233D6A">
          <w:rPr>
            <w:bCs/>
            <w:sz w:val="24"/>
            <w:szCs w:val="24"/>
          </w:rPr>
          <w:t xml:space="preserve"> </w:t>
        </w:r>
      </w:ins>
      <w:r w:rsidR="00A06E90">
        <w:rPr>
          <w:bCs/>
          <w:sz w:val="24"/>
          <w:szCs w:val="24"/>
        </w:rPr>
        <w:t xml:space="preserve">included </w:t>
      </w:r>
      <w:r w:rsidR="00233D6A">
        <w:rPr>
          <w:bCs/>
          <w:sz w:val="24"/>
          <w:szCs w:val="24"/>
        </w:rPr>
        <w:t>complex</w:t>
      </w:r>
      <w:r w:rsidR="007E3DB5">
        <w:rPr>
          <w:bCs/>
          <w:sz w:val="24"/>
          <w:szCs w:val="24"/>
        </w:rPr>
        <w:t>, theory-led</w:t>
      </w:r>
      <w:r w:rsidR="00233D6A">
        <w:rPr>
          <w:bCs/>
          <w:sz w:val="24"/>
          <w:szCs w:val="24"/>
        </w:rPr>
        <w:t xml:space="preserve"> process evaluations</w:t>
      </w:r>
      <w:r w:rsidR="00A06E90">
        <w:rPr>
          <w:bCs/>
          <w:sz w:val="24"/>
          <w:szCs w:val="24"/>
        </w:rPr>
        <w:t xml:space="preserve"> </w:t>
      </w:r>
      <w:r w:rsidR="00CC5307">
        <w:rPr>
          <w:bCs/>
          <w:sz w:val="24"/>
          <w:szCs w:val="24"/>
        </w:rPr>
        <w:t>(</w:t>
      </w:r>
      <w:del w:id="71" w:author="Sally Fowler-Davis" w:date="2019-07-24T08:30:00Z">
        <w:r w:rsidR="00411A2A" w:rsidDel="009E221B">
          <w:rPr>
            <w:bCs/>
            <w:sz w:val="24"/>
            <w:szCs w:val="24"/>
          </w:rPr>
          <w:delText>4</w:delText>
        </w:r>
      </w:del>
      <w:del w:id="72" w:author="Sally Fowler-Davis" w:date="2019-07-24T08:31:00Z">
        <w:r w:rsidR="00411A2A" w:rsidDel="009E221B">
          <w:rPr>
            <w:bCs/>
            <w:sz w:val="24"/>
            <w:szCs w:val="24"/>
          </w:rPr>
          <w:delText>,5,6</w:delText>
        </w:r>
      </w:del>
      <w:ins w:id="73" w:author="Sally Fowler-Davis" w:date="2019-07-24T08:30:00Z">
        <w:r w:rsidR="009E221B">
          <w:rPr>
            <w:bCs/>
            <w:sz w:val="24"/>
            <w:szCs w:val="24"/>
          </w:rPr>
          <w:t xml:space="preserve">, </w:t>
        </w:r>
      </w:ins>
      <w:ins w:id="74" w:author="Sally Fowler-Davis" w:date="2019-07-24T08:32:00Z">
        <w:r w:rsidR="009E221B">
          <w:rPr>
            <w:bCs/>
            <w:sz w:val="24"/>
            <w:szCs w:val="24"/>
          </w:rPr>
          <w:t>9</w:t>
        </w:r>
      </w:ins>
      <w:ins w:id="75" w:author="Sally Fowler-Davis" w:date="2019-07-24T08:44:00Z">
        <w:r w:rsidR="008B39A5">
          <w:rPr>
            <w:bCs/>
            <w:sz w:val="24"/>
            <w:szCs w:val="24"/>
          </w:rPr>
          <w:t xml:space="preserve"> 10</w:t>
        </w:r>
      </w:ins>
      <w:proofErr w:type="gramStart"/>
      <w:ins w:id="76" w:author="Sally Fowler-Davis" w:date="2019-07-24T14:07:00Z">
        <w:r w:rsidR="005F3B99">
          <w:rPr>
            <w:bCs/>
            <w:sz w:val="24"/>
            <w:szCs w:val="24"/>
          </w:rPr>
          <w:t>,11</w:t>
        </w:r>
      </w:ins>
      <w:proofErr w:type="gramEnd"/>
      <w:r w:rsidR="00411A2A">
        <w:rPr>
          <w:bCs/>
          <w:sz w:val="24"/>
          <w:szCs w:val="24"/>
        </w:rPr>
        <w:t>)</w:t>
      </w:r>
      <w:r w:rsidR="00233D6A">
        <w:rPr>
          <w:bCs/>
          <w:sz w:val="24"/>
          <w:szCs w:val="24"/>
        </w:rPr>
        <w:t xml:space="preserve"> </w:t>
      </w:r>
      <w:r w:rsidR="00EA4FFE" w:rsidRPr="00233D6A">
        <w:rPr>
          <w:bCs/>
          <w:sz w:val="24"/>
          <w:szCs w:val="24"/>
        </w:rPr>
        <w:t>based around the commissioning processes and the multidisciplinary teams</w:t>
      </w:r>
      <w:r w:rsidR="00FE7AF0">
        <w:rPr>
          <w:bCs/>
          <w:sz w:val="24"/>
          <w:szCs w:val="24"/>
        </w:rPr>
        <w:t>. Methods also included</w:t>
      </w:r>
      <w:r w:rsidR="00FE7AF0" w:rsidRPr="00233D6A">
        <w:rPr>
          <w:bCs/>
          <w:sz w:val="24"/>
          <w:szCs w:val="24"/>
        </w:rPr>
        <w:t xml:space="preserve"> some health economic evaluation</w:t>
      </w:r>
      <w:r w:rsidR="00FE7AF0">
        <w:rPr>
          <w:bCs/>
          <w:sz w:val="24"/>
          <w:szCs w:val="24"/>
        </w:rPr>
        <w:t xml:space="preserve"> to </w:t>
      </w:r>
      <w:ins w:id="77" w:author="Sally Fowler-Davis" w:date="2019-07-24T08:49:00Z">
        <w:r w:rsidR="00DE73F7">
          <w:rPr>
            <w:bCs/>
            <w:sz w:val="24"/>
            <w:szCs w:val="24"/>
          </w:rPr>
          <w:t xml:space="preserve">retrospectively </w:t>
        </w:r>
      </w:ins>
      <w:r w:rsidR="00FE7AF0">
        <w:rPr>
          <w:bCs/>
          <w:sz w:val="24"/>
          <w:szCs w:val="24"/>
        </w:rPr>
        <w:t xml:space="preserve">assess </w:t>
      </w:r>
      <w:ins w:id="78" w:author="Sally Fowler-Davis" w:date="2019-07-24T08:49:00Z">
        <w:r w:rsidR="00DE73F7">
          <w:rPr>
            <w:bCs/>
            <w:sz w:val="24"/>
            <w:szCs w:val="24"/>
          </w:rPr>
          <w:t xml:space="preserve">the </w:t>
        </w:r>
      </w:ins>
      <w:r w:rsidR="00FE7AF0">
        <w:rPr>
          <w:bCs/>
          <w:sz w:val="24"/>
          <w:szCs w:val="24"/>
        </w:rPr>
        <w:t>c</w:t>
      </w:r>
      <w:r w:rsidR="00FE7AF0" w:rsidRPr="00233D6A">
        <w:rPr>
          <w:bCs/>
          <w:sz w:val="24"/>
          <w:szCs w:val="24"/>
        </w:rPr>
        <w:t>ost of delivery and the value of the service</w:t>
      </w:r>
      <w:r w:rsidR="000739C5">
        <w:rPr>
          <w:bCs/>
          <w:sz w:val="24"/>
          <w:szCs w:val="24"/>
        </w:rPr>
        <w:t>,</w:t>
      </w:r>
      <w:r w:rsidR="00FE7AF0" w:rsidRPr="00233D6A">
        <w:rPr>
          <w:bCs/>
          <w:sz w:val="24"/>
          <w:szCs w:val="24"/>
        </w:rPr>
        <w:t xml:space="preserve"> measured against previous </w:t>
      </w:r>
      <w:r w:rsidR="001F0BFB">
        <w:rPr>
          <w:bCs/>
          <w:sz w:val="24"/>
          <w:szCs w:val="24"/>
        </w:rPr>
        <w:t>service provision</w:t>
      </w:r>
      <w:r w:rsidR="00FE7AF0" w:rsidRPr="00233D6A">
        <w:rPr>
          <w:bCs/>
          <w:sz w:val="24"/>
          <w:szCs w:val="24"/>
        </w:rPr>
        <w:t xml:space="preserve">. </w:t>
      </w:r>
      <w:ins w:id="79" w:author="Sally Fowler-Davis" w:date="2019-07-24T08:50:00Z">
        <w:r w:rsidR="00DE73F7">
          <w:rPr>
            <w:bCs/>
            <w:sz w:val="24"/>
            <w:szCs w:val="24"/>
          </w:rPr>
          <w:t xml:space="preserve">This paper discusses </w:t>
        </w:r>
      </w:ins>
      <w:ins w:id="80" w:author="Sally Fowler-Davis" w:date="2019-07-24T09:08:00Z">
        <w:r w:rsidR="009F6023">
          <w:rPr>
            <w:bCs/>
            <w:sz w:val="24"/>
            <w:szCs w:val="24"/>
          </w:rPr>
          <w:t>the</w:t>
        </w:r>
      </w:ins>
      <w:ins w:id="81" w:author="Sally Fowler-Davis" w:date="2019-07-24T14:00:00Z">
        <w:r w:rsidR="005F3B99">
          <w:rPr>
            <w:bCs/>
            <w:sz w:val="24"/>
            <w:szCs w:val="24"/>
          </w:rPr>
          <w:t xml:space="preserve"> retrospective</w:t>
        </w:r>
      </w:ins>
      <w:ins w:id="82" w:author="Sally Fowler-Davis" w:date="2019-07-24T09:08:00Z">
        <w:r w:rsidR="009F6023">
          <w:rPr>
            <w:bCs/>
            <w:sz w:val="24"/>
            <w:szCs w:val="24"/>
          </w:rPr>
          <w:t xml:space="preserve"> learning from one</w:t>
        </w:r>
      </w:ins>
      <w:ins w:id="83" w:author="Sally Fowler-Davis" w:date="2019-07-24T08:50:00Z">
        <w:r w:rsidR="00DE73F7">
          <w:rPr>
            <w:bCs/>
            <w:sz w:val="24"/>
            <w:szCs w:val="24"/>
          </w:rPr>
          <w:t xml:space="preserve"> evaluation process in one NHS Vanguard </w:t>
        </w:r>
      </w:ins>
      <w:ins w:id="84" w:author="Sally Fowler-Davis" w:date="2019-07-24T09:08:00Z">
        <w:r w:rsidR="009F6023">
          <w:rPr>
            <w:bCs/>
            <w:sz w:val="24"/>
            <w:szCs w:val="24"/>
          </w:rPr>
          <w:t>site</w:t>
        </w:r>
      </w:ins>
      <w:ins w:id="85" w:author="Sally Fowler-Davis" w:date="2019-07-24T08:50:00Z">
        <w:r w:rsidR="00DE73F7">
          <w:rPr>
            <w:bCs/>
            <w:sz w:val="24"/>
            <w:szCs w:val="24"/>
          </w:rPr>
          <w:t>.</w:t>
        </w:r>
      </w:ins>
      <w:moveFromRangeStart w:id="86" w:author="Sally Fowler-Davis" w:date="2019-07-24T08:30:00Z" w:name="move14849433"/>
      <w:moveFrom w:id="87" w:author="Sally Fowler-Davis" w:date="2019-07-24T08:30:00Z">
        <w:r w:rsidR="00FE7AF0" w:rsidRPr="00233D6A" w:rsidDel="009E221B">
          <w:rPr>
            <w:bCs/>
            <w:sz w:val="24"/>
            <w:szCs w:val="24"/>
          </w:rPr>
          <w:t xml:space="preserve"> </w:t>
        </w:r>
        <w:r w:rsidR="00FE7AF0" w:rsidDel="009E221B">
          <w:rPr>
            <w:bCs/>
            <w:sz w:val="24"/>
            <w:szCs w:val="24"/>
          </w:rPr>
          <w:t>L</w:t>
        </w:r>
        <w:r w:rsidR="00FE7AF0" w:rsidRPr="00A23FEC" w:rsidDel="009E221B">
          <w:rPr>
            <w:bCs/>
            <w:sz w:val="24"/>
            <w:szCs w:val="24"/>
          </w:rPr>
          <w:t xml:space="preserve">ocal implementation </w:t>
        </w:r>
        <w:r w:rsidR="00FE7AF0" w:rsidDel="009E221B">
          <w:rPr>
            <w:bCs/>
            <w:sz w:val="24"/>
            <w:szCs w:val="24"/>
          </w:rPr>
          <w:t xml:space="preserve">[7] was based on </w:t>
        </w:r>
        <w:r w:rsidR="00FE7AF0" w:rsidRPr="00A23FEC" w:rsidDel="009E221B">
          <w:rPr>
            <w:bCs/>
            <w:sz w:val="24"/>
            <w:szCs w:val="24"/>
          </w:rPr>
          <w:t>the idea that health communities would know and understand the opportunities for health improvement and prevention</w:t>
        </w:r>
        <w:r w:rsidR="001F0BFB" w:rsidDel="009E221B">
          <w:rPr>
            <w:bCs/>
            <w:sz w:val="24"/>
            <w:szCs w:val="24"/>
          </w:rPr>
          <w:t xml:space="preserve"> </w:t>
        </w:r>
        <w:r w:rsidR="001F0BFB" w:rsidRPr="00A23FEC" w:rsidDel="009E221B">
          <w:rPr>
            <w:bCs/>
            <w:sz w:val="24"/>
            <w:szCs w:val="24"/>
          </w:rPr>
          <w:t>[</w:t>
        </w:r>
        <w:r w:rsidR="001F0BFB" w:rsidDel="009E221B">
          <w:rPr>
            <w:bCs/>
            <w:sz w:val="24"/>
            <w:szCs w:val="24"/>
          </w:rPr>
          <w:t>8</w:t>
        </w:r>
        <w:r w:rsidR="001F0BFB" w:rsidRPr="00A23FEC" w:rsidDel="009E221B">
          <w:rPr>
            <w:bCs/>
            <w:sz w:val="24"/>
            <w:szCs w:val="24"/>
          </w:rPr>
          <w:t>]</w:t>
        </w:r>
        <w:r w:rsidR="001F0BFB" w:rsidDel="009E221B">
          <w:rPr>
            <w:bCs/>
            <w:sz w:val="24"/>
            <w:szCs w:val="24"/>
          </w:rPr>
          <w:t xml:space="preserve"> </w:t>
        </w:r>
        <w:r w:rsidR="00FE7AF0" w:rsidRPr="00A23FEC" w:rsidDel="009E221B">
          <w:rPr>
            <w:bCs/>
            <w:sz w:val="24"/>
            <w:szCs w:val="24"/>
          </w:rPr>
          <w:t>and make a radical step change in systems re-design [</w:t>
        </w:r>
        <w:r w:rsidR="00FE7AF0" w:rsidDel="009E221B">
          <w:rPr>
            <w:bCs/>
            <w:sz w:val="24"/>
            <w:szCs w:val="24"/>
          </w:rPr>
          <w:t>9</w:t>
        </w:r>
        <w:r w:rsidR="00FE7AF0" w:rsidRPr="00A23FEC" w:rsidDel="009E221B">
          <w:rPr>
            <w:bCs/>
            <w:sz w:val="24"/>
            <w:szCs w:val="24"/>
          </w:rPr>
          <w:t>]</w:t>
        </w:r>
        <w:r w:rsidR="000F6D32" w:rsidDel="009E221B">
          <w:rPr>
            <w:bCs/>
            <w:sz w:val="24"/>
            <w:szCs w:val="24"/>
          </w:rPr>
          <w:t xml:space="preserve">.  </w:t>
        </w:r>
      </w:moveFrom>
      <w:moveFromRangeEnd w:id="86"/>
    </w:p>
    <w:p w14:paraId="05920E92" w14:textId="77777777" w:rsidR="00A429CC" w:rsidRDefault="00A429CC" w:rsidP="001F0BFB">
      <w:pPr>
        <w:spacing w:after="0" w:line="360" w:lineRule="auto"/>
        <w:rPr>
          <w:bCs/>
          <w:sz w:val="24"/>
          <w:szCs w:val="24"/>
        </w:rPr>
      </w:pPr>
    </w:p>
    <w:p w14:paraId="4F45B6CD" w14:textId="77777777" w:rsidR="00A429CC" w:rsidRPr="009457CB" w:rsidRDefault="00A429CC" w:rsidP="00A429CC">
      <w:pPr>
        <w:spacing w:after="0" w:line="360" w:lineRule="auto"/>
        <w:rPr>
          <w:b/>
          <w:sz w:val="28"/>
          <w:szCs w:val="28"/>
        </w:rPr>
      </w:pPr>
      <w:r w:rsidRPr="009457CB">
        <w:rPr>
          <w:b/>
          <w:sz w:val="28"/>
          <w:szCs w:val="28"/>
        </w:rPr>
        <w:t>Vanguard Evaluation</w:t>
      </w:r>
    </w:p>
    <w:p w14:paraId="4082C66A" w14:textId="24025DB7" w:rsidR="00AB5C9F" w:rsidRDefault="001F0BFB" w:rsidP="00F936AE">
      <w:pPr>
        <w:spacing w:after="0" w:line="360" w:lineRule="auto"/>
        <w:rPr>
          <w:rFonts w:ascii="Calibri" w:hAnsi="Calibri"/>
          <w:bCs/>
          <w:sz w:val="24"/>
          <w:szCs w:val="24"/>
        </w:rPr>
      </w:pPr>
      <w:r w:rsidRPr="00502E72">
        <w:rPr>
          <w:bCs/>
          <w:sz w:val="24"/>
          <w:szCs w:val="24"/>
        </w:rPr>
        <w:t xml:space="preserve">Evaluation processes were variously negotiated by each Vanguard </w:t>
      </w:r>
      <w:r>
        <w:rPr>
          <w:bCs/>
          <w:sz w:val="24"/>
          <w:szCs w:val="24"/>
        </w:rPr>
        <w:t>s</w:t>
      </w:r>
      <w:r w:rsidRPr="00502E72">
        <w:rPr>
          <w:bCs/>
          <w:sz w:val="24"/>
          <w:szCs w:val="24"/>
        </w:rPr>
        <w:t xml:space="preserve">ite in line with NHS England guidance </w:t>
      </w:r>
      <w:r>
        <w:rPr>
          <w:bCs/>
          <w:sz w:val="24"/>
          <w:szCs w:val="24"/>
        </w:rPr>
        <w:t xml:space="preserve">on </w:t>
      </w:r>
      <w:r w:rsidRPr="00502E72">
        <w:rPr>
          <w:bCs/>
          <w:sz w:val="24"/>
          <w:szCs w:val="24"/>
        </w:rPr>
        <w:t xml:space="preserve">the evaluation design; with the ultimate goal of comparing results </w:t>
      </w:r>
      <w:del w:id="88" w:author="Sebastian Hinde" w:date="2019-07-25T13:19:00Z">
        <w:r w:rsidRPr="00502E72" w:rsidDel="001A6A83">
          <w:rPr>
            <w:bCs/>
            <w:sz w:val="24"/>
            <w:szCs w:val="24"/>
          </w:rPr>
          <w:delText xml:space="preserve">and finding </w:delText>
        </w:r>
      </w:del>
      <w:r w:rsidRPr="00502E72">
        <w:rPr>
          <w:bCs/>
          <w:sz w:val="24"/>
          <w:szCs w:val="24"/>
        </w:rPr>
        <w:t>across all sites [</w:t>
      </w:r>
      <w:del w:id="89" w:author="Sally Fowler-Davis" w:date="2019-07-24T08:50:00Z">
        <w:r w:rsidDel="00DE73F7">
          <w:rPr>
            <w:bCs/>
            <w:sz w:val="24"/>
            <w:szCs w:val="24"/>
          </w:rPr>
          <w:delText>10</w:delText>
        </w:r>
      </w:del>
      <w:ins w:id="90" w:author="Sally Fowler-Davis" w:date="2019-07-24T08:50:00Z">
        <w:r w:rsidR="00DE73F7">
          <w:rPr>
            <w:bCs/>
            <w:sz w:val="24"/>
            <w:szCs w:val="24"/>
          </w:rPr>
          <w:t>1</w:t>
        </w:r>
      </w:ins>
      <w:ins w:id="91" w:author="Sally Fowler-Davis" w:date="2019-07-24T14:07:00Z">
        <w:r w:rsidR="005F3B99">
          <w:rPr>
            <w:bCs/>
            <w:sz w:val="24"/>
            <w:szCs w:val="24"/>
          </w:rPr>
          <w:t>2</w:t>
        </w:r>
      </w:ins>
      <w:r w:rsidRPr="00502E72">
        <w:rPr>
          <w:bCs/>
          <w:sz w:val="24"/>
          <w:szCs w:val="24"/>
        </w:rPr>
        <w:t xml:space="preserve">]. </w:t>
      </w:r>
      <w:r>
        <w:rPr>
          <w:bCs/>
          <w:sz w:val="24"/>
          <w:szCs w:val="24"/>
        </w:rPr>
        <w:t xml:space="preserve"> P</w:t>
      </w:r>
      <w:r w:rsidR="000F6D32">
        <w:rPr>
          <w:bCs/>
          <w:sz w:val="24"/>
          <w:szCs w:val="24"/>
        </w:rPr>
        <w:t xml:space="preserve">rogramme teams </w:t>
      </w:r>
      <w:commentRangeStart w:id="92"/>
      <w:r w:rsidR="000F6D32">
        <w:rPr>
          <w:bCs/>
          <w:sz w:val="24"/>
          <w:szCs w:val="24"/>
        </w:rPr>
        <w:t>contract</w:t>
      </w:r>
      <w:r>
        <w:rPr>
          <w:bCs/>
          <w:sz w:val="24"/>
          <w:szCs w:val="24"/>
        </w:rPr>
        <w:t>ed</w:t>
      </w:r>
      <w:r w:rsidR="000F6D32">
        <w:rPr>
          <w:bCs/>
          <w:sz w:val="24"/>
          <w:szCs w:val="24"/>
        </w:rPr>
        <w:t xml:space="preserve"> </w:t>
      </w:r>
      <w:commentRangeEnd w:id="92"/>
      <w:r w:rsidR="001A6A83">
        <w:rPr>
          <w:rStyle w:val="CommentReference"/>
        </w:rPr>
        <w:commentReference w:id="92"/>
      </w:r>
      <w:r w:rsidR="000F6D32">
        <w:rPr>
          <w:bCs/>
          <w:sz w:val="24"/>
          <w:szCs w:val="24"/>
        </w:rPr>
        <w:t xml:space="preserve">with </w:t>
      </w:r>
      <w:r>
        <w:rPr>
          <w:bCs/>
          <w:sz w:val="24"/>
          <w:szCs w:val="24"/>
        </w:rPr>
        <w:t>evaluation teams to</w:t>
      </w:r>
      <w:r w:rsidR="000F6D32">
        <w:rPr>
          <w:bCs/>
          <w:sz w:val="24"/>
          <w:szCs w:val="24"/>
        </w:rPr>
        <w:t xml:space="preserve"> enable the generation of quasi-scientific correlations and testing of generative causal assumptions</w:t>
      </w:r>
      <w:r>
        <w:rPr>
          <w:bCs/>
          <w:sz w:val="24"/>
          <w:szCs w:val="24"/>
        </w:rPr>
        <w:t>;</w:t>
      </w:r>
      <w:r w:rsidR="000F6D32">
        <w:rPr>
          <w:bCs/>
          <w:sz w:val="24"/>
          <w:szCs w:val="24"/>
        </w:rPr>
        <w:t xml:space="preserve"> to establish effectiveness of intervention in a </w:t>
      </w:r>
      <w:r w:rsidR="00AA4D5E">
        <w:rPr>
          <w:bCs/>
          <w:sz w:val="24"/>
          <w:szCs w:val="24"/>
        </w:rPr>
        <w:t xml:space="preserve">‘real-world’ </w:t>
      </w:r>
      <w:r w:rsidR="000F6D32">
        <w:rPr>
          <w:bCs/>
          <w:sz w:val="24"/>
          <w:szCs w:val="24"/>
        </w:rPr>
        <w:t>context.</w:t>
      </w:r>
      <w:r w:rsidR="00A429CC">
        <w:rPr>
          <w:bCs/>
          <w:sz w:val="24"/>
          <w:szCs w:val="24"/>
        </w:rPr>
        <w:t xml:space="preserve">  </w:t>
      </w:r>
      <w:r w:rsidR="00FD1ED6" w:rsidRPr="00502E72">
        <w:rPr>
          <w:bCs/>
          <w:sz w:val="24"/>
          <w:szCs w:val="24"/>
        </w:rPr>
        <w:t>Some £60 million</w:t>
      </w:r>
      <w:r w:rsidR="00286730">
        <w:rPr>
          <w:bCs/>
          <w:sz w:val="24"/>
          <w:szCs w:val="24"/>
        </w:rPr>
        <w:t xml:space="preserve"> was allocated to the evaluations of </w:t>
      </w:r>
      <w:r w:rsidR="00A03482">
        <w:rPr>
          <w:bCs/>
          <w:sz w:val="24"/>
          <w:szCs w:val="24"/>
        </w:rPr>
        <w:t>the</w:t>
      </w:r>
      <w:r w:rsidR="00A03482" w:rsidRPr="00502E72">
        <w:rPr>
          <w:bCs/>
          <w:sz w:val="24"/>
          <w:szCs w:val="24"/>
        </w:rPr>
        <w:t xml:space="preserve"> </w:t>
      </w:r>
      <w:r w:rsidR="00FD1ED6" w:rsidRPr="00502E72">
        <w:rPr>
          <w:bCs/>
          <w:sz w:val="24"/>
          <w:szCs w:val="24"/>
        </w:rPr>
        <w:t xml:space="preserve">50 </w:t>
      </w:r>
      <w:r w:rsidR="00A03482">
        <w:rPr>
          <w:bCs/>
          <w:sz w:val="24"/>
          <w:szCs w:val="24"/>
        </w:rPr>
        <w:t>V</w:t>
      </w:r>
      <w:r w:rsidR="00A03482" w:rsidRPr="00502E72">
        <w:rPr>
          <w:bCs/>
          <w:sz w:val="24"/>
          <w:szCs w:val="24"/>
        </w:rPr>
        <w:t>anguards</w:t>
      </w:r>
      <w:r w:rsidR="00A429CC">
        <w:rPr>
          <w:bCs/>
          <w:sz w:val="24"/>
          <w:szCs w:val="24"/>
        </w:rPr>
        <w:t xml:space="preserve"> reporting in </w:t>
      </w:r>
      <w:r w:rsidR="00FD1ED6" w:rsidRPr="00502E72">
        <w:rPr>
          <w:bCs/>
          <w:sz w:val="24"/>
          <w:szCs w:val="24"/>
        </w:rPr>
        <w:t>March 2018</w:t>
      </w:r>
      <w:r w:rsidR="00A03482">
        <w:rPr>
          <w:bCs/>
          <w:sz w:val="24"/>
          <w:szCs w:val="24"/>
        </w:rPr>
        <w:t>,</w:t>
      </w:r>
      <w:r w:rsidR="00502E72" w:rsidRPr="00502E72">
        <w:rPr>
          <w:bCs/>
          <w:sz w:val="24"/>
          <w:szCs w:val="24"/>
        </w:rPr>
        <w:t xml:space="preserve"> by which time NHS England expected individual </w:t>
      </w:r>
      <w:r w:rsidR="00A03482">
        <w:rPr>
          <w:bCs/>
          <w:sz w:val="24"/>
          <w:szCs w:val="24"/>
        </w:rPr>
        <w:t>V</w:t>
      </w:r>
      <w:r w:rsidR="00A03482" w:rsidRPr="00502E72">
        <w:rPr>
          <w:bCs/>
          <w:sz w:val="24"/>
          <w:szCs w:val="24"/>
        </w:rPr>
        <w:t xml:space="preserve">anguards </w:t>
      </w:r>
      <w:r w:rsidR="00502E72" w:rsidRPr="00502E72">
        <w:rPr>
          <w:bCs/>
          <w:sz w:val="24"/>
          <w:szCs w:val="24"/>
        </w:rPr>
        <w:t>to be sustainable without further national funding for transformation</w:t>
      </w:r>
      <w:r w:rsidR="00502E72">
        <w:rPr>
          <w:bCs/>
          <w:sz w:val="24"/>
          <w:szCs w:val="24"/>
        </w:rPr>
        <w:t xml:space="preserve"> </w:t>
      </w:r>
      <w:r w:rsidR="00502E72" w:rsidRPr="00502E72">
        <w:rPr>
          <w:bCs/>
          <w:sz w:val="24"/>
          <w:szCs w:val="24"/>
        </w:rPr>
        <w:t>[</w:t>
      </w:r>
      <w:del w:id="93" w:author="Sally Fowler-Davis" w:date="2019-07-24T08:51:00Z">
        <w:r w:rsidR="00AB5C9F" w:rsidDel="00DE73F7">
          <w:rPr>
            <w:bCs/>
            <w:sz w:val="24"/>
            <w:szCs w:val="24"/>
          </w:rPr>
          <w:delText>11</w:delText>
        </w:r>
      </w:del>
      <w:ins w:id="94" w:author="Sally Fowler-Davis" w:date="2019-07-24T08:51:00Z">
        <w:r w:rsidR="00DE73F7">
          <w:rPr>
            <w:bCs/>
            <w:sz w:val="24"/>
            <w:szCs w:val="24"/>
          </w:rPr>
          <w:t>1</w:t>
        </w:r>
      </w:ins>
      <w:ins w:id="95" w:author="Sally Fowler-Davis" w:date="2019-07-24T14:07:00Z">
        <w:r w:rsidR="005F3B99">
          <w:rPr>
            <w:bCs/>
            <w:sz w:val="24"/>
            <w:szCs w:val="24"/>
          </w:rPr>
          <w:t>3</w:t>
        </w:r>
      </w:ins>
      <w:r w:rsidR="00502E72" w:rsidRPr="00502E72">
        <w:rPr>
          <w:bCs/>
          <w:sz w:val="24"/>
          <w:szCs w:val="24"/>
        </w:rPr>
        <w:t>]</w:t>
      </w:r>
      <w:r w:rsidR="00502E72">
        <w:rPr>
          <w:bCs/>
          <w:sz w:val="24"/>
          <w:szCs w:val="24"/>
        </w:rPr>
        <w:t xml:space="preserve">.  </w:t>
      </w:r>
      <w:ins w:id="96" w:author="Sebastian Hinde" w:date="2019-07-25T13:21:00Z">
        <w:r w:rsidR="001A6A83">
          <w:rPr>
            <w:bCs/>
            <w:sz w:val="24"/>
            <w:szCs w:val="24"/>
          </w:rPr>
          <w:t xml:space="preserve">Initially, </w:t>
        </w:r>
      </w:ins>
      <w:commentRangeStart w:id="97"/>
      <w:del w:id="98" w:author="Sebastian Hinde" w:date="2019-07-25T13:21:00Z">
        <w:r w:rsidR="00A429CC" w:rsidDel="001A6A83">
          <w:rPr>
            <w:rFonts w:ascii="Calibri" w:hAnsi="Calibri"/>
            <w:bCs/>
            <w:sz w:val="24"/>
            <w:szCs w:val="24"/>
          </w:rPr>
          <w:delText>T</w:delText>
        </w:r>
      </w:del>
      <w:ins w:id="99" w:author="Sebastian Hinde" w:date="2019-07-25T13:21:00Z">
        <w:r w:rsidR="001A6A83">
          <w:rPr>
            <w:rFonts w:ascii="Calibri" w:hAnsi="Calibri"/>
            <w:bCs/>
            <w:sz w:val="24"/>
            <w:szCs w:val="24"/>
          </w:rPr>
          <w:t>t</w:t>
        </w:r>
      </w:ins>
      <w:r w:rsidR="00A429CC">
        <w:rPr>
          <w:rFonts w:ascii="Calibri" w:hAnsi="Calibri"/>
          <w:bCs/>
          <w:sz w:val="24"/>
          <w:szCs w:val="24"/>
        </w:rPr>
        <w:t xml:space="preserve">hey </w:t>
      </w:r>
      <w:commentRangeEnd w:id="97"/>
      <w:r w:rsidR="001A6A83">
        <w:rPr>
          <w:rStyle w:val="CommentReference"/>
        </w:rPr>
        <w:commentReference w:id="97"/>
      </w:r>
      <w:r w:rsidR="00A429CC">
        <w:rPr>
          <w:rFonts w:ascii="Calibri" w:hAnsi="Calibri"/>
          <w:bCs/>
          <w:sz w:val="24"/>
          <w:szCs w:val="24"/>
        </w:rPr>
        <w:t xml:space="preserve">were asked to resist the </w:t>
      </w:r>
      <w:r w:rsidR="00A429CC" w:rsidRPr="00B764DA">
        <w:rPr>
          <w:rFonts w:ascii="Calibri" w:hAnsi="Calibri"/>
          <w:bCs/>
          <w:sz w:val="24"/>
          <w:szCs w:val="24"/>
        </w:rPr>
        <w:t>pressure to provide positive signs of impact, at the expense of learning</w:t>
      </w:r>
      <w:r w:rsidR="00A429CC">
        <w:rPr>
          <w:rFonts w:ascii="Calibri" w:hAnsi="Calibri"/>
          <w:bCs/>
          <w:sz w:val="24"/>
          <w:szCs w:val="24"/>
        </w:rPr>
        <w:t xml:space="preserve"> [</w:t>
      </w:r>
      <w:del w:id="100" w:author="Sally Fowler-Davis" w:date="2019-07-24T08:51:00Z">
        <w:r w:rsidR="00A429CC" w:rsidDel="00DE73F7">
          <w:rPr>
            <w:rFonts w:ascii="Calibri" w:hAnsi="Calibri"/>
            <w:bCs/>
            <w:sz w:val="24"/>
            <w:szCs w:val="24"/>
          </w:rPr>
          <w:delText>12</w:delText>
        </w:r>
      </w:del>
      <w:ins w:id="101" w:author="Sally Fowler-Davis" w:date="2019-07-24T08:51:00Z">
        <w:r w:rsidR="00DE73F7">
          <w:rPr>
            <w:rFonts w:ascii="Calibri" w:hAnsi="Calibri"/>
            <w:bCs/>
            <w:sz w:val="24"/>
            <w:szCs w:val="24"/>
          </w:rPr>
          <w:t>1</w:t>
        </w:r>
      </w:ins>
      <w:ins w:id="102" w:author="Sally Fowler-Davis" w:date="2019-07-24T14:07:00Z">
        <w:r w:rsidR="005F3B99">
          <w:rPr>
            <w:rFonts w:ascii="Calibri" w:hAnsi="Calibri"/>
            <w:bCs/>
            <w:sz w:val="24"/>
            <w:szCs w:val="24"/>
          </w:rPr>
          <w:t>4</w:t>
        </w:r>
      </w:ins>
      <w:r w:rsidR="00A429CC">
        <w:rPr>
          <w:rFonts w:ascii="Calibri" w:hAnsi="Calibri"/>
          <w:bCs/>
          <w:sz w:val="24"/>
          <w:szCs w:val="24"/>
        </w:rPr>
        <w:t>] but the urgency of the demand for results grew as the programme progressed</w:t>
      </w:r>
      <w:r w:rsidR="00A429CC" w:rsidRPr="00B764DA">
        <w:rPr>
          <w:rFonts w:ascii="Calibri" w:hAnsi="Calibri"/>
          <w:bCs/>
          <w:sz w:val="24"/>
          <w:szCs w:val="24"/>
        </w:rPr>
        <w:t>.</w:t>
      </w:r>
      <w:r w:rsidR="00A429CC">
        <w:rPr>
          <w:rFonts w:ascii="Calibri" w:hAnsi="Calibri"/>
          <w:bCs/>
          <w:sz w:val="24"/>
          <w:szCs w:val="24"/>
        </w:rPr>
        <w:t xml:space="preserve">  </w:t>
      </w:r>
    </w:p>
    <w:p w14:paraId="7402B895" w14:textId="77777777" w:rsidR="00F936AE" w:rsidRDefault="00F936AE" w:rsidP="00F936AE">
      <w:pPr>
        <w:spacing w:after="0" w:line="360" w:lineRule="auto"/>
        <w:rPr>
          <w:bCs/>
          <w:sz w:val="24"/>
          <w:szCs w:val="24"/>
        </w:rPr>
      </w:pPr>
    </w:p>
    <w:p w14:paraId="2770116F" w14:textId="2440A790" w:rsidR="00055F07" w:rsidRDefault="00A429CC" w:rsidP="00F936AE">
      <w:pPr>
        <w:spacing w:after="0" w:line="360" w:lineRule="auto"/>
        <w:rPr>
          <w:rFonts w:ascii="Calibri" w:hAnsi="Calibri"/>
          <w:bCs/>
          <w:sz w:val="24"/>
          <w:szCs w:val="24"/>
        </w:rPr>
      </w:pPr>
      <w:r>
        <w:rPr>
          <w:rFonts w:ascii="Calibri" w:hAnsi="Calibri"/>
          <w:bCs/>
          <w:sz w:val="24"/>
          <w:szCs w:val="24"/>
        </w:rPr>
        <w:t>C</w:t>
      </w:r>
      <w:r w:rsidR="00674096" w:rsidRPr="00233D6A">
        <w:rPr>
          <w:rFonts w:ascii="Calibri" w:hAnsi="Calibri"/>
          <w:bCs/>
          <w:sz w:val="24"/>
          <w:szCs w:val="24"/>
        </w:rPr>
        <w:t xml:space="preserve">omplex </w:t>
      </w:r>
      <w:r>
        <w:rPr>
          <w:rFonts w:ascii="Calibri" w:hAnsi="Calibri"/>
          <w:bCs/>
          <w:sz w:val="24"/>
          <w:szCs w:val="24"/>
        </w:rPr>
        <w:t xml:space="preserve">programme </w:t>
      </w:r>
      <w:r w:rsidR="00674096" w:rsidRPr="00233D6A">
        <w:rPr>
          <w:rFonts w:ascii="Calibri" w:hAnsi="Calibri"/>
          <w:bCs/>
          <w:sz w:val="24"/>
          <w:szCs w:val="24"/>
        </w:rPr>
        <w:t>evaluation</w:t>
      </w:r>
      <w:r>
        <w:rPr>
          <w:rFonts w:ascii="Calibri" w:hAnsi="Calibri"/>
          <w:bCs/>
          <w:sz w:val="24"/>
          <w:szCs w:val="24"/>
        </w:rPr>
        <w:t xml:space="preserve"> included economic evaluation but also </w:t>
      </w:r>
      <w:r w:rsidR="00C90B53">
        <w:rPr>
          <w:rFonts w:ascii="Calibri" w:hAnsi="Calibri"/>
          <w:bCs/>
          <w:sz w:val="24"/>
          <w:szCs w:val="24"/>
        </w:rPr>
        <w:t xml:space="preserve">sought to identify </w:t>
      </w:r>
      <w:r w:rsidR="00C90B53" w:rsidRPr="00233D6A">
        <w:rPr>
          <w:rFonts w:ascii="Calibri" w:hAnsi="Calibri"/>
          <w:bCs/>
          <w:sz w:val="24"/>
          <w:szCs w:val="24"/>
        </w:rPr>
        <w:t xml:space="preserve">a range </w:t>
      </w:r>
      <w:r w:rsidR="00914E57">
        <w:rPr>
          <w:rFonts w:ascii="Calibri" w:hAnsi="Calibri"/>
          <w:bCs/>
          <w:sz w:val="24"/>
          <w:szCs w:val="24"/>
        </w:rPr>
        <w:t xml:space="preserve">of </w:t>
      </w:r>
      <w:r w:rsidR="00C90B53" w:rsidRPr="00233D6A">
        <w:rPr>
          <w:rFonts w:ascii="Calibri" w:hAnsi="Calibri"/>
          <w:bCs/>
          <w:sz w:val="24"/>
          <w:szCs w:val="24"/>
        </w:rPr>
        <w:t>active ingredients</w:t>
      </w:r>
      <w:r w:rsidR="00C90B53">
        <w:rPr>
          <w:rFonts w:ascii="Calibri" w:hAnsi="Calibri"/>
          <w:bCs/>
          <w:sz w:val="24"/>
          <w:szCs w:val="24"/>
        </w:rPr>
        <w:t xml:space="preserve"> and</w:t>
      </w:r>
      <w:r w:rsidR="00AB5C9F">
        <w:rPr>
          <w:rFonts w:ascii="Calibri" w:hAnsi="Calibri"/>
          <w:bCs/>
          <w:sz w:val="24"/>
          <w:szCs w:val="24"/>
        </w:rPr>
        <w:t xml:space="preserve"> </w:t>
      </w:r>
      <w:ins w:id="103" w:author="Sebastian Hinde" w:date="2019-07-25T13:21:00Z">
        <w:r w:rsidR="001A6A83">
          <w:rPr>
            <w:rFonts w:ascii="Calibri" w:hAnsi="Calibri"/>
            <w:bCs/>
            <w:sz w:val="24"/>
            <w:szCs w:val="24"/>
          </w:rPr>
          <w:t xml:space="preserve">positively </w:t>
        </w:r>
      </w:ins>
      <w:r w:rsidR="00AB5C9F">
        <w:rPr>
          <w:rFonts w:ascii="Calibri" w:hAnsi="Calibri"/>
          <w:bCs/>
          <w:sz w:val="24"/>
          <w:szCs w:val="24"/>
        </w:rPr>
        <w:t>disruptive 'innovations'</w:t>
      </w:r>
      <w:r>
        <w:rPr>
          <w:rFonts w:ascii="Calibri" w:hAnsi="Calibri"/>
          <w:bCs/>
          <w:sz w:val="24"/>
          <w:szCs w:val="24"/>
        </w:rPr>
        <w:t xml:space="preserve">.  </w:t>
      </w:r>
      <w:r w:rsidR="00AB5C9F">
        <w:rPr>
          <w:rFonts w:ascii="Calibri" w:hAnsi="Calibri"/>
          <w:bCs/>
          <w:sz w:val="24"/>
          <w:szCs w:val="24"/>
        </w:rPr>
        <w:t xml:space="preserve">Local imperatives were identified </w:t>
      </w:r>
      <w:r w:rsidR="000758BB">
        <w:rPr>
          <w:rFonts w:ascii="Calibri" w:hAnsi="Calibri"/>
          <w:bCs/>
          <w:sz w:val="24"/>
          <w:szCs w:val="24"/>
        </w:rPr>
        <w:t>across the health and care economy</w:t>
      </w:r>
      <w:ins w:id="104" w:author="Sally Fowler-Davis" w:date="2019-07-24T08:52:00Z">
        <w:r w:rsidR="00DE73F7">
          <w:rPr>
            <w:rFonts w:ascii="Calibri" w:hAnsi="Calibri"/>
            <w:bCs/>
            <w:sz w:val="24"/>
            <w:szCs w:val="24"/>
          </w:rPr>
          <w:t>, for example, re-designing community services (nursing and allied health professionals) to work closely with general practice</w:t>
        </w:r>
      </w:ins>
      <w:ins w:id="105" w:author="Sally Fowler-Davis" w:date="2019-07-24T08:54:00Z">
        <w:r w:rsidR="00DE73F7">
          <w:rPr>
            <w:rFonts w:ascii="Calibri" w:hAnsi="Calibri"/>
            <w:bCs/>
            <w:sz w:val="24"/>
            <w:szCs w:val="24"/>
          </w:rPr>
          <w:t xml:space="preserve"> and achieve better patient outcomes</w:t>
        </w:r>
      </w:ins>
      <w:ins w:id="106" w:author="Sally Fowler-Davis" w:date="2019-07-24T08:52:00Z">
        <w:r w:rsidR="00DE73F7">
          <w:rPr>
            <w:rFonts w:ascii="Calibri" w:hAnsi="Calibri"/>
            <w:bCs/>
            <w:sz w:val="24"/>
            <w:szCs w:val="24"/>
          </w:rPr>
          <w:t>.</w:t>
        </w:r>
      </w:ins>
      <w:del w:id="107" w:author="Sally Fowler-Davis" w:date="2019-07-24T08:52:00Z">
        <w:r w:rsidR="000758BB" w:rsidDel="00DE73F7">
          <w:rPr>
            <w:rFonts w:ascii="Calibri" w:hAnsi="Calibri"/>
            <w:bCs/>
            <w:sz w:val="24"/>
            <w:szCs w:val="24"/>
          </w:rPr>
          <w:delText xml:space="preserve"> </w:delText>
        </w:r>
      </w:del>
      <w:del w:id="108" w:author="Sally Fowler-Davis" w:date="2019-07-24T08:53:00Z">
        <w:r w:rsidR="000758BB" w:rsidDel="00DE73F7">
          <w:rPr>
            <w:rFonts w:ascii="Calibri" w:hAnsi="Calibri"/>
            <w:bCs/>
            <w:sz w:val="24"/>
            <w:szCs w:val="24"/>
          </w:rPr>
          <w:delText xml:space="preserve">and </w:delText>
        </w:r>
      </w:del>
      <w:ins w:id="109" w:author="Sebastian Hinde" w:date="2019-07-25T13:21:00Z">
        <w:r w:rsidR="001A6A83">
          <w:rPr>
            <w:rFonts w:ascii="Calibri" w:hAnsi="Calibri"/>
            <w:bCs/>
            <w:sz w:val="24"/>
            <w:szCs w:val="24"/>
          </w:rPr>
          <w:t xml:space="preserve"> </w:t>
        </w:r>
      </w:ins>
      <w:r w:rsidR="000758BB">
        <w:rPr>
          <w:rFonts w:ascii="Calibri" w:hAnsi="Calibri"/>
          <w:bCs/>
          <w:sz w:val="24"/>
          <w:szCs w:val="24"/>
        </w:rPr>
        <w:t>Vanguard</w:t>
      </w:r>
      <w:ins w:id="110" w:author="Sally Fowler-Davis" w:date="2019-07-24T08:53:00Z">
        <w:r w:rsidR="00DE73F7">
          <w:rPr>
            <w:rFonts w:ascii="Calibri" w:hAnsi="Calibri"/>
            <w:bCs/>
            <w:sz w:val="24"/>
            <w:szCs w:val="24"/>
          </w:rPr>
          <w:t>s</w:t>
        </w:r>
      </w:ins>
      <w:r w:rsidR="000758BB">
        <w:rPr>
          <w:rFonts w:ascii="Calibri" w:hAnsi="Calibri"/>
          <w:bCs/>
          <w:sz w:val="24"/>
          <w:szCs w:val="24"/>
        </w:rPr>
        <w:t xml:space="preserve"> </w:t>
      </w:r>
      <w:del w:id="111" w:author="Sally Fowler-Davis" w:date="2019-07-24T08:53:00Z">
        <w:r w:rsidR="000758BB" w:rsidDel="00DE73F7">
          <w:rPr>
            <w:rFonts w:ascii="Calibri" w:hAnsi="Calibri"/>
            <w:bCs/>
            <w:sz w:val="24"/>
            <w:szCs w:val="24"/>
          </w:rPr>
          <w:delText xml:space="preserve">teams </w:delText>
        </w:r>
      </w:del>
      <w:r>
        <w:rPr>
          <w:rFonts w:ascii="Calibri" w:hAnsi="Calibri"/>
          <w:bCs/>
          <w:sz w:val="24"/>
          <w:szCs w:val="24"/>
        </w:rPr>
        <w:t>came</w:t>
      </w:r>
      <w:r w:rsidR="000758BB">
        <w:rPr>
          <w:rFonts w:ascii="Calibri" w:hAnsi="Calibri"/>
          <w:bCs/>
          <w:sz w:val="24"/>
          <w:szCs w:val="24"/>
        </w:rPr>
        <w:t xml:space="preserve"> under pressure to report measurable improvements</w:t>
      </w:r>
      <w:r w:rsidR="00055F07">
        <w:rPr>
          <w:rFonts w:ascii="Calibri" w:hAnsi="Calibri"/>
          <w:bCs/>
          <w:sz w:val="24"/>
          <w:szCs w:val="24"/>
        </w:rPr>
        <w:t xml:space="preserve"> through generating </w:t>
      </w:r>
      <w:r w:rsidR="00055F07" w:rsidRPr="000758BB">
        <w:rPr>
          <w:rFonts w:ascii="Calibri" w:hAnsi="Calibri"/>
          <w:bCs/>
          <w:sz w:val="24"/>
          <w:szCs w:val="24"/>
        </w:rPr>
        <w:t xml:space="preserve">organisational case study </w:t>
      </w:r>
      <w:r w:rsidR="00055F07">
        <w:rPr>
          <w:rFonts w:ascii="Calibri" w:hAnsi="Calibri"/>
          <w:bCs/>
          <w:sz w:val="24"/>
          <w:szCs w:val="24"/>
        </w:rPr>
        <w:t xml:space="preserve">of the </w:t>
      </w:r>
      <w:r w:rsidR="00055F07" w:rsidRPr="000758BB">
        <w:rPr>
          <w:rFonts w:ascii="Calibri" w:hAnsi="Calibri"/>
          <w:bCs/>
          <w:sz w:val="24"/>
          <w:szCs w:val="24"/>
        </w:rPr>
        <w:t>change</w:t>
      </w:r>
      <w:r w:rsidR="00055F07">
        <w:rPr>
          <w:rFonts w:ascii="Calibri" w:hAnsi="Calibri"/>
          <w:bCs/>
          <w:sz w:val="24"/>
          <w:szCs w:val="24"/>
        </w:rPr>
        <w:t>s</w:t>
      </w:r>
      <w:r w:rsidR="00055F07" w:rsidRPr="000758BB">
        <w:rPr>
          <w:rFonts w:ascii="Calibri" w:hAnsi="Calibri"/>
          <w:bCs/>
          <w:sz w:val="24"/>
          <w:szCs w:val="24"/>
        </w:rPr>
        <w:t xml:space="preserve"> in practice [</w:t>
      </w:r>
      <w:del w:id="112" w:author="Sally Fowler-Davis" w:date="2019-07-24T08:53:00Z">
        <w:r w:rsidR="00055F07" w:rsidRPr="000758BB" w:rsidDel="00DE73F7">
          <w:rPr>
            <w:rFonts w:ascii="Calibri" w:hAnsi="Calibri"/>
            <w:bCs/>
            <w:sz w:val="24"/>
            <w:szCs w:val="24"/>
          </w:rPr>
          <w:delText>13</w:delText>
        </w:r>
      </w:del>
      <w:ins w:id="113" w:author="Sally Fowler-Davis" w:date="2019-07-24T08:53:00Z">
        <w:r w:rsidR="00DE73F7" w:rsidRPr="000758BB">
          <w:rPr>
            <w:rFonts w:ascii="Calibri" w:hAnsi="Calibri"/>
            <w:bCs/>
            <w:sz w:val="24"/>
            <w:szCs w:val="24"/>
          </w:rPr>
          <w:t>1</w:t>
        </w:r>
      </w:ins>
      <w:ins w:id="114" w:author="Sally Fowler-Davis" w:date="2019-07-24T14:07:00Z">
        <w:r w:rsidR="005F3B99">
          <w:rPr>
            <w:rFonts w:ascii="Calibri" w:hAnsi="Calibri"/>
            <w:bCs/>
            <w:sz w:val="24"/>
            <w:szCs w:val="24"/>
          </w:rPr>
          <w:t>5</w:t>
        </w:r>
      </w:ins>
      <w:r w:rsidR="00055F07" w:rsidRPr="000758BB">
        <w:rPr>
          <w:rFonts w:ascii="Calibri" w:hAnsi="Calibri"/>
          <w:bCs/>
          <w:sz w:val="24"/>
          <w:szCs w:val="24"/>
        </w:rPr>
        <w:t>]</w:t>
      </w:r>
      <w:r w:rsidR="000758BB">
        <w:rPr>
          <w:rFonts w:ascii="Calibri" w:hAnsi="Calibri"/>
          <w:bCs/>
          <w:sz w:val="24"/>
          <w:szCs w:val="24"/>
        </w:rPr>
        <w:t xml:space="preserve">.  </w:t>
      </w:r>
      <w:r w:rsidR="00055F07">
        <w:rPr>
          <w:rFonts w:ascii="Calibri" w:hAnsi="Calibri"/>
          <w:bCs/>
          <w:sz w:val="24"/>
          <w:szCs w:val="24"/>
        </w:rPr>
        <w:t xml:space="preserve">The </w:t>
      </w:r>
      <w:ins w:id="115" w:author="Sally Fowler-Davis" w:date="2019-07-24T08:55:00Z">
        <w:r w:rsidR="00DE73F7">
          <w:rPr>
            <w:rFonts w:ascii="Calibri" w:hAnsi="Calibri"/>
            <w:bCs/>
            <w:sz w:val="24"/>
            <w:szCs w:val="24"/>
          </w:rPr>
          <w:t>co-</w:t>
        </w:r>
      </w:ins>
      <w:r w:rsidR="00055F07">
        <w:rPr>
          <w:rFonts w:ascii="Calibri" w:hAnsi="Calibri"/>
          <w:bCs/>
          <w:sz w:val="24"/>
          <w:szCs w:val="24"/>
        </w:rPr>
        <w:t xml:space="preserve">design of the evaluation was </w:t>
      </w:r>
      <w:ins w:id="116" w:author="Sally Fowler-Davis" w:date="2019-07-24T08:55:00Z">
        <w:r w:rsidR="00DE73F7">
          <w:rPr>
            <w:rFonts w:ascii="Calibri" w:hAnsi="Calibri"/>
            <w:bCs/>
            <w:sz w:val="24"/>
            <w:szCs w:val="24"/>
          </w:rPr>
          <w:t xml:space="preserve">therefore an important element of the Vanguard to enable access to systematically collected and collated </w:t>
        </w:r>
      </w:ins>
      <w:del w:id="117" w:author="Sally Fowler-Davis" w:date="2019-07-24T08:56:00Z">
        <w:r w:rsidR="00055F07" w:rsidDel="00DE73F7">
          <w:rPr>
            <w:rFonts w:ascii="Calibri" w:hAnsi="Calibri"/>
            <w:bCs/>
            <w:sz w:val="24"/>
            <w:szCs w:val="24"/>
          </w:rPr>
          <w:delText xml:space="preserve">agreed with the Vanguard programme team to access </w:delText>
        </w:r>
        <w:r w:rsidR="00055F07" w:rsidRPr="008A2615" w:rsidDel="00DE73F7">
          <w:rPr>
            <w:rFonts w:ascii="Calibri" w:hAnsi="Calibri"/>
            <w:bCs/>
            <w:sz w:val="24"/>
            <w:szCs w:val="24"/>
          </w:rPr>
          <w:delText xml:space="preserve">a range of </w:delText>
        </w:r>
      </w:del>
      <w:r w:rsidR="00055F07" w:rsidRPr="008A2615">
        <w:rPr>
          <w:rFonts w:ascii="Calibri" w:hAnsi="Calibri"/>
          <w:bCs/>
          <w:sz w:val="24"/>
          <w:szCs w:val="24"/>
        </w:rPr>
        <w:t>data</w:t>
      </w:r>
      <w:ins w:id="118" w:author="Sally Fowler-Davis" w:date="2019-07-24T08:56:00Z">
        <w:r w:rsidR="00DE73F7">
          <w:rPr>
            <w:rFonts w:ascii="Calibri" w:hAnsi="Calibri"/>
            <w:bCs/>
            <w:sz w:val="24"/>
            <w:szCs w:val="24"/>
          </w:rPr>
          <w:t xml:space="preserve"> that could describe and explain the </w:t>
        </w:r>
      </w:ins>
      <w:del w:id="119" w:author="Sally Fowler-Davis" w:date="2019-07-24T08:57:00Z">
        <w:r w:rsidR="00055F07" w:rsidDel="00DE73F7">
          <w:rPr>
            <w:rFonts w:ascii="Calibri" w:hAnsi="Calibri"/>
            <w:bCs/>
            <w:sz w:val="24"/>
            <w:szCs w:val="24"/>
          </w:rPr>
          <w:delText>; planning to</w:delText>
        </w:r>
        <w:r w:rsidR="00055F07" w:rsidRPr="008A2615" w:rsidDel="00DE73F7">
          <w:rPr>
            <w:rFonts w:ascii="Calibri" w:hAnsi="Calibri"/>
            <w:bCs/>
            <w:sz w:val="24"/>
            <w:szCs w:val="24"/>
          </w:rPr>
          <w:delText xml:space="preserve"> achieve an understanding of</w:delText>
        </w:r>
      </w:del>
      <w:ins w:id="120" w:author="Sally Fowler-Davis" w:date="2019-07-24T08:57:00Z">
        <w:r w:rsidR="00DE73F7">
          <w:rPr>
            <w:rFonts w:ascii="Calibri" w:hAnsi="Calibri"/>
            <w:bCs/>
            <w:sz w:val="24"/>
            <w:szCs w:val="24"/>
          </w:rPr>
          <w:t xml:space="preserve"> </w:t>
        </w:r>
        <w:del w:id="121" w:author="Sebastian Hinde" w:date="2019-07-25T13:22:00Z">
          <w:r w:rsidR="00DE73F7" w:rsidDel="001A6A83">
            <w:rPr>
              <w:rFonts w:ascii="Calibri" w:hAnsi="Calibri"/>
              <w:bCs/>
              <w:sz w:val="24"/>
              <w:szCs w:val="24"/>
            </w:rPr>
            <w:delText xml:space="preserve">the </w:delText>
          </w:r>
        </w:del>
      </w:ins>
      <w:del w:id="122" w:author="Sebastian Hinde" w:date="2019-07-25T13:22:00Z">
        <w:r w:rsidR="00055F07" w:rsidRPr="008A2615" w:rsidDel="001A6A83">
          <w:rPr>
            <w:rFonts w:ascii="Calibri" w:hAnsi="Calibri"/>
            <w:bCs/>
            <w:sz w:val="24"/>
            <w:szCs w:val="24"/>
          </w:rPr>
          <w:delText xml:space="preserve"> </w:delText>
        </w:r>
      </w:del>
      <w:r w:rsidR="00055F07" w:rsidRPr="008A2615">
        <w:rPr>
          <w:rFonts w:ascii="Calibri" w:hAnsi="Calibri"/>
          <w:bCs/>
          <w:sz w:val="24"/>
          <w:szCs w:val="24"/>
        </w:rPr>
        <w:t>complex processes and the effects</w:t>
      </w:r>
      <w:r w:rsidR="00055F07">
        <w:rPr>
          <w:rFonts w:ascii="Calibri" w:hAnsi="Calibri"/>
          <w:bCs/>
          <w:sz w:val="24"/>
          <w:szCs w:val="24"/>
        </w:rPr>
        <w:t xml:space="preserve"> of changes within a primary </w:t>
      </w:r>
      <w:ins w:id="123" w:author="Sebastian Hinde" w:date="2019-07-25T13:23:00Z">
        <w:r w:rsidR="001A6A83">
          <w:rPr>
            <w:rFonts w:ascii="Calibri" w:hAnsi="Calibri"/>
            <w:bCs/>
            <w:sz w:val="24"/>
            <w:szCs w:val="24"/>
          </w:rPr>
          <w:t xml:space="preserve">and acute </w:t>
        </w:r>
      </w:ins>
      <w:r w:rsidR="00055F07">
        <w:rPr>
          <w:rFonts w:ascii="Calibri" w:hAnsi="Calibri"/>
          <w:bCs/>
          <w:sz w:val="24"/>
          <w:szCs w:val="24"/>
        </w:rPr>
        <w:t xml:space="preserve">care system (PACS).  </w:t>
      </w:r>
    </w:p>
    <w:p w14:paraId="115998FB" w14:textId="77777777" w:rsidR="008A2615" w:rsidRDefault="008A2615" w:rsidP="00147AB8">
      <w:pPr>
        <w:spacing w:after="0" w:line="360" w:lineRule="auto"/>
        <w:rPr>
          <w:rFonts w:ascii="Calibri" w:hAnsi="Calibri"/>
          <w:bCs/>
          <w:sz w:val="24"/>
          <w:szCs w:val="24"/>
        </w:rPr>
      </w:pPr>
    </w:p>
    <w:p w14:paraId="354E9DDD" w14:textId="77777777" w:rsidR="004762F4" w:rsidRDefault="000D4804" w:rsidP="004762F4">
      <w:pPr>
        <w:spacing w:after="0" w:line="360" w:lineRule="auto"/>
        <w:rPr>
          <w:rFonts w:ascii="Calibri" w:hAnsi="Calibri"/>
          <w:b/>
          <w:sz w:val="24"/>
          <w:szCs w:val="24"/>
        </w:rPr>
      </w:pPr>
      <w:del w:id="124" w:author="Sally Fowler-Davis" w:date="2019-07-24T08:57:00Z">
        <w:r w:rsidDel="00DE73F7">
          <w:rPr>
            <w:rFonts w:ascii="Calibri" w:hAnsi="Calibri"/>
            <w:b/>
            <w:sz w:val="24"/>
            <w:szCs w:val="24"/>
          </w:rPr>
          <w:delText>Relationships between</w:delText>
        </w:r>
        <w:r w:rsidR="008A2615" w:rsidDel="00DE73F7">
          <w:rPr>
            <w:rFonts w:ascii="Calibri" w:hAnsi="Calibri"/>
            <w:b/>
            <w:sz w:val="24"/>
            <w:szCs w:val="24"/>
          </w:rPr>
          <w:delText xml:space="preserve"> </w:delText>
        </w:r>
        <w:r w:rsidR="008A2615" w:rsidRPr="008A2615" w:rsidDel="00DE73F7">
          <w:rPr>
            <w:rFonts w:ascii="Calibri" w:hAnsi="Calibri"/>
            <w:b/>
            <w:sz w:val="24"/>
            <w:szCs w:val="24"/>
          </w:rPr>
          <w:delText>evaluation</w:delText>
        </w:r>
        <w:r w:rsidDel="00DE73F7">
          <w:rPr>
            <w:rFonts w:ascii="Calibri" w:hAnsi="Calibri"/>
            <w:b/>
            <w:sz w:val="24"/>
            <w:szCs w:val="24"/>
          </w:rPr>
          <w:delText xml:space="preserve"> and delivery teams</w:delText>
        </w:r>
      </w:del>
      <w:ins w:id="125" w:author="Sally Fowler-Davis" w:date="2019-07-24T08:57:00Z">
        <w:r w:rsidR="00DE73F7">
          <w:rPr>
            <w:rFonts w:ascii="Calibri" w:hAnsi="Calibri"/>
            <w:b/>
            <w:sz w:val="24"/>
            <w:szCs w:val="24"/>
          </w:rPr>
          <w:t>Evaluation Processes</w:t>
        </w:r>
      </w:ins>
    </w:p>
    <w:p w14:paraId="240B0878" w14:textId="77777777" w:rsidR="00F979FB" w:rsidRDefault="004762F4" w:rsidP="00055F07">
      <w:pPr>
        <w:spacing w:after="0" w:line="360" w:lineRule="auto"/>
        <w:rPr>
          <w:rFonts w:ascii="Calibri" w:hAnsi="Calibri"/>
          <w:bCs/>
          <w:sz w:val="24"/>
          <w:szCs w:val="24"/>
        </w:rPr>
      </w:pPr>
      <w:r>
        <w:rPr>
          <w:rFonts w:ascii="Calibri" w:hAnsi="Calibri"/>
          <w:bCs/>
          <w:sz w:val="24"/>
          <w:szCs w:val="24"/>
        </w:rPr>
        <w:t>The</w:t>
      </w:r>
      <w:r w:rsidR="008A2615" w:rsidRPr="008A2615">
        <w:rPr>
          <w:rFonts w:ascii="Calibri" w:hAnsi="Calibri"/>
          <w:bCs/>
          <w:sz w:val="24"/>
          <w:szCs w:val="24"/>
        </w:rPr>
        <w:t xml:space="preserve"> evaluation </w:t>
      </w:r>
      <w:r w:rsidR="006C0B08">
        <w:rPr>
          <w:rFonts w:ascii="Calibri" w:hAnsi="Calibri"/>
          <w:bCs/>
          <w:sz w:val="24"/>
          <w:szCs w:val="24"/>
        </w:rPr>
        <w:t xml:space="preserve">was registered as a service evaluation with the research office of the </w:t>
      </w:r>
      <w:r w:rsidR="00055F07">
        <w:rPr>
          <w:rFonts w:ascii="Calibri" w:hAnsi="Calibri"/>
          <w:bCs/>
          <w:sz w:val="24"/>
          <w:szCs w:val="24"/>
        </w:rPr>
        <w:t>H</w:t>
      </w:r>
      <w:r w:rsidR="006C0B08">
        <w:rPr>
          <w:rFonts w:ascii="Calibri" w:hAnsi="Calibri"/>
          <w:bCs/>
          <w:sz w:val="24"/>
          <w:szCs w:val="24"/>
        </w:rPr>
        <w:t xml:space="preserve">ealthcare Trust and approved by the University Ethics Committee.  </w:t>
      </w:r>
    </w:p>
    <w:p w14:paraId="5650AD9F" w14:textId="77777777" w:rsidR="00F979FB" w:rsidRDefault="00F979FB" w:rsidP="00F979FB">
      <w:pPr>
        <w:spacing w:after="0" w:line="360" w:lineRule="auto"/>
        <w:rPr>
          <w:rFonts w:ascii="Calibri" w:hAnsi="Calibri"/>
          <w:bCs/>
          <w:sz w:val="24"/>
          <w:szCs w:val="24"/>
        </w:rPr>
      </w:pPr>
    </w:p>
    <w:p w14:paraId="70219848" w14:textId="6527996D" w:rsidR="00CD06A2" w:rsidRDefault="004B52D3" w:rsidP="00D145B5">
      <w:pPr>
        <w:spacing w:after="0" w:line="360" w:lineRule="auto"/>
        <w:rPr>
          <w:sz w:val="24"/>
          <w:szCs w:val="24"/>
        </w:rPr>
      </w:pPr>
      <w:del w:id="126" w:author="Sally Fowler-Davis" w:date="2019-07-24T10:44:00Z">
        <w:r w:rsidDel="002119B9">
          <w:rPr>
            <w:rFonts w:ascii="Calibri" w:hAnsi="Calibri"/>
            <w:bCs/>
            <w:sz w:val="24"/>
            <w:szCs w:val="24"/>
          </w:rPr>
          <w:delText>An</w:delText>
        </w:r>
        <w:r w:rsidR="00E31DB4" w:rsidDel="002119B9">
          <w:rPr>
            <w:rFonts w:ascii="Calibri" w:hAnsi="Calibri"/>
            <w:bCs/>
            <w:sz w:val="24"/>
            <w:szCs w:val="24"/>
          </w:rPr>
          <w:delText xml:space="preserve"> u</w:delText>
        </w:r>
      </w:del>
      <w:ins w:id="127" w:author="Sally Fowler-Davis" w:date="2019-07-24T10:44:00Z">
        <w:r w:rsidR="002119B9">
          <w:rPr>
            <w:rFonts w:ascii="Calibri" w:hAnsi="Calibri"/>
            <w:bCs/>
            <w:sz w:val="24"/>
            <w:szCs w:val="24"/>
          </w:rPr>
          <w:t>U</w:t>
        </w:r>
      </w:ins>
      <w:r w:rsidR="00E31DB4">
        <w:rPr>
          <w:rFonts w:ascii="Calibri" w:hAnsi="Calibri"/>
          <w:bCs/>
          <w:sz w:val="24"/>
          <w:szCs w:val="24"/>
        </w:rPr>
        <w:t>tilisation</w:t>
      </w:r>
      <w:r w:rsidR="000B56D2">
        <w:rPr>
          <w:rFonts w:ascii="Calibri" w:hAnsi="Calibri"/>
          <w:bCs/>
          <w:sz w:val="24"/>
          <w:szCs w:val="24"/>
        </w:rPr>
        <w:t>-focused</w:t>
      </w:r>
      <w:r w:rsidR="00E31DB4">
        <w:rPr>
          <w:rFonts w:ascii="Calibri" w:hAnsi="Calibri"/>
          <w:bCs/>
          <w:sz w:val="24"/>
          <w:szCs w:val="24"/>
        </w:rPr>
        <w:t xml:space="preserve"> </w:t>
      </w:r>
      <w:del w:id="128" w:author="Sally Fowler-Davis" w:date="2019-07-24T13:59:00Z">
        <w:r w:rsidR="00E31DB4" w:rsidDel="005F3B99">
          <w:rPr>
            <w:rFonts w:ascii="Calibri" w:hAnsi="Calibri"/>
            <w:bCs/>
            <w:sz w:val="24"/>
            <w:szCs w:val="24"/>
          </w:rPr>
          <w:delText>approach</w:delText>
        </w:r>
      </w:del>
      <w:ins w:id="129" w:author="Sally Fowler-Davis" w:date="2019-07-24T13:59:00Z">
        <w:r w:rsidR="005F3B99">
          <w:rPr>
            <w:rFonts w:ascii="Calibri" w:hAnsi="Calibri"/>
            <w:bCs/>
            <w:sz w:val="24"/>
            <w:szCs w:val="24"/>
          </w:rPr>
          <w:t>methods</w:t>
        </w:r>
      </w:ins>
      <w:r w:rsidR="00E31DB4">
        <w:rPr>
          <w:rFonts w:ascii="Calibri" w:hAnsi="Calibri"/>
          <w:bCs/>
          <w:sz w:val="24"/>
          <w:szCs w:val="24"/>
        </w:rPr>
        <w:t xml:space="preserve"> [</w:t>
      </w:r>
      <w:del w:id="130" w:author="Sally Fowler-Davis" w:date="2019-07-24T14:04:00Z">
        <w:r w:rsidR="00E31DB4" w:rsidDel="005F3B99">
          <w:rPr>
            <w:rFonts w:ascii="Calibri" w:hAnsi="Calibri"/>
            <w:bCs/>
            <w:sz w:val="24"/>
            <w:szCs w:val="24"/>
          </w:rPr>
          <w:delText>1</w:delText>
        </w:r>
        <w:r w:rsidR="004762F4" w:rsidDel="005F3B99">
          <w:rPr>
            <w:rFonts w:ascii="Calibri" w:hAnsi="Calibri"/>
            <w:bCs/>
            <w:sz w:val="24"/>
            <w:szCs w:val="24"/>
          </w:rPr>
          <w:delText>4</w:delText>
        </w:r>
      </w:del>
      <w:ins w:id="131" w:author="Sally Fowler-Davis" w:date="2019-07-24T14:04:00Z">
        <w:r w:rsidR="005F3B99">
          <w:rPr>
            <w:rFonts w:ascii="Calibri" w:hAnsi="Calibri"/>
            <w:bCs/>
            <w:sz w:val="24"/>
            <w:szCs w:val="24"/>
          </w:rPr>
          <w:t>1</w:t>
        </w:r>
      </w:ins>
      <w:ins w:id="132" w:author="Sally Fowler-Davis" w:date="2019-07-24T14:07:00Z">
        <w:r w:rsidR="005F3B99">
          <w:rPr>
            <w:rFonts w:ascii="Calibri" w:hAnsi="Calibri"/>
            <w:bCs/>
            <w:sz w:val="24"/>
            <w:szCs w:val="24"/>
          </w:rPr>
          <w:t>6</w:t>
        </w:r>
      </w:ins>
      <w:r w:rsidR="00E31DB4">
        <w:rPr>
          <w:rFonts w:ascii="Calibri" w:hAnsi="Calibri"/>
          <w:bCs/>
          <w:sz w:val="24"/>
          <w:szCs w:val="24"/>
        </w:rPr>
        <w:t xml:space="preserve">] </w:t>
      </w:r>
      <w:ins w:id="133" w:author="Sally Fowler-Davis" w:date="2019-07-24T10:54:00Z">
        <w:r w:rsidR="002119B9">
          <w:rPr>
            <w:rFonts w:ascii="Calibri" w:hAnsi="Calibri"/>
            <w:bCs/>
            <w:sz w:val="24"/>
            <w:szCs w:val="24"/>
          </w:rPr>
          <w:t xml:space="preserve">aim to </w:t>
        </w:r>
        <w:r w:rsidR="00D145B5">
          <w:rPr>
            <w:rFonts w:ascii="Calibri" w:hAnsi="Calibri"/>
            <w:bCs/>
            <w:sz w:val="24"/>
            <w:szCs w:val="24"/>
          </w:rPr>
          <w:t xml:space="preserve">meet the </w:t>
        </w:r>
        <w:r w:rsidR="002119B9" w:rsidRPr="002119B9">
          <w:rPr>
            <w:rFonts w:ascii="Calibri" w:hAnsi="Calibri"/>
            <w:bCs/>
            <w:sz w:val="24"/>
            <w:szCs w:val="24"/>
          </w:rPr>
          <w:t xml:space="preserve">demand for the “social‐constructivist” approaches </w:t>
        </w:r>
      </w:ins>
      <w:ins w:id="134" w:author="Sally Fowler-Davis" w:date="2019-07-24T10:55:00Z">
        <w:r w:rsidR="00D145B5">
          <w:rPr>
            <w:rFonts w:ascii="Calibri" w:hAnsi="Calibri"/>
            <w:bCs/>
            <w:sz w:val="24"/>
            <w:szCs w:val="24"/>
          </w:rPr>
          <w:t xml:space="preserve">that reflect the </w:t>
        </w:r>
      </w:ins>
      <w:ins w:id="135" w:author="Sally Fowler-Davis" w:date="2019-07-24T13:59:00Z">
        <w:r w:rsidR="005F3B99">
          <w:rPr>
            <w:rFonts w:ascii="Calibri" w:hAnsi="Calibri"/>
            <w:bCs/>
            <w:sz w:val="24"/>
            <w:szCs w:val="24"/>
          </w:rPr>
          <w:t xml:space="preserve">needs of implementation processes in </w:t>
        </w:r>
        <w:r w:rsidR="005F3B99">
          <w:rPr>
            <w:rFonts w:ascii="Calibri" w:hAnsi="Calibri"/>
            <w:bCs/>
            <w:sz w:val="24"/>
            <w:szCs w:val="24"/>
          </w:rPr>
          <w:lastRenderedPageBreak/>
          <w:t xml:space="preserve">healthcare. </w:t>
        </w:r>
      </w:ins>
      <w:ins w:id="136" w:author="Sally Fowler-Davis" w:date="2019-07-24T10:54:00Z">
        <w:r w:rsidR="002119B9" w:rsidRPr="002119B9">
          <w:rPr>
            <w:rFonts w:ascii="Calibri" w:hAnsi="Calibri"/>
            <w:bCs/>
            <w:sz w:val="24"/>
            <w:szCs w:val="24"/>
          </w:rPr>
          <w:t xml:space="preserve"> </w:t>
        </w:r>
      </w:ins>
      <w:del w:id="137" w:author="Sally Fowler-Davis" w:date="2019-07-24T14:00:00Z">
        <w:r w:rsidR="00E31DB4" w:rsidDel="005F3B99">
          <w:rPr>
            <w:rFonts w:ascii="Calibri" w:hAnsi="Calibri"/>
            <w:bCs/>
            <w:sz w:val="24"/>
            <w:szCs w:val="24"/>
          </w:rPr>
          <w:delText xml:space="preserve">to the evaluation aimed to </w:delText>
        </w:r>
        <w:r w:rsidR="00E31DB4" w:rsidRPr="00E31DB4" w:rsidDel="005F3B99">
          <w:rPr>
            <w:rFonts w:ascii="Calibri" w:hAnsi="Calibri"/>
            <w:bCs/>
            <w:sz w:val="24"/>
            <w:szCs w:val="24"/>
          </w:rPr>
          <w:delText xml:space="preserve">strengthen </w:delText>
        </w:r>
        <w:r w:rsidR="00E31DB4" w:rsidDel="005F3B99">
          <w:rPr>
            <w:rFonts w:ascii="Calibri" w:hAnsi="Calibri"/>
            <w:bCs/>
            <w:sz w:val="24"/>
            <w:szCs w:val="24"/>
          </w:rPr>
          <w:delText xml:space="preserve">relationships with </w:delText>
        </w:r>
        <w:r w:rsidR="00E31DB4" w:rsidRPr="00E31DB4" w:rsidDel="005F3B99">
          <w:rPr>
            <w:rFonts w:ascii="Calibri" w:hAnsi="Calibri"/>
            <w:bCs/>
            <w:sz w:val="24"/>
            <w:szCs w:val="24"/>
          </w:rPr>
          <w:delText>regular communication</w:delText>
        </w:r>
        <w:r w:rsidR="00E31DB4" w:rsidDel="005F3B99">
          <w:rPr>
            <w:rFonts w:ascii="Calibri" w:hAnsi="Calibri"/>
            <w:bCs/>
            <w:sz w:val="24"/>
            <w:szCs w:val="24"/>
          </w:rPr>
          <w:delText>;</w:delText>
        </w:r>
        <w:r w:rsidR="00E31DB4" w:rsidRPr="00E31DB4" w:rsidDel="005F3B99">
          <w:rPr>
            <w:rFonts w:ascii="Calibri" w:hAnsi="Calibri"/>
            <w:bCs/>
            <w:sz w:val="24"/>
            <w:szCs w:val="24"/>
          </w:rPr>
          <w:delText xml:space="preserve"> creating posts across organisations</w:delText>
        </w:r>
        <w:r w:rsidR="00E31DB4" w:rsidDel="005F3B99">
          <w:rPr>
            <w:rFonts w:ascii="Calibri" w:hAnsi="Calibri"/>
            <w:bCs/>
            <w:sz w:val="24"/>
            <w:szCs w:val="24"/>
          </w:rPr>
          <w:delText xml:space="preserve"> and </w:delText>
        </w:r>
        <w:r w:rsidR="00E31DB4" w:rsidRPr="00E31DB4" w:rsidDel="005F3B99">
          <w:rPr>
            <w:rFonts w:ascii="Calibri" w:hAnsi="Calibri"/>
            <w:bCs/>
            <w:sz w:val="24"/>
            <w:szCs w:val="24"/>
          </w:rPr>
          <w:delText xml:space="preserve">fostering a culture of openness and </w:delText>
        </w:r>
        <w:r w:rsidR="00332B82" w:rsidRPr="00E31DB4" w:rsidDel="005F3B99">
          <w:rPr>
            <w:rFonts w:ascii="Calibri" w:hAnsi="Calibri"/>
            <w:bCs/>
            <w:sz w:val="24"/>
            <w:szCs w:val="24"/>
          </w:rPr>
          <w:delText>transparency</w:delText>
        </w:r>
      </w:del>
      <w:r w:rsidR="000B56D2">
        <w:rPr>
          <w:rFonts w:ascii="Calibri" w:hAnsi="Calibri"/>
          <w:bCs/>
          <w:sz w:val="24"/>
          <w:szCs w:val="24"/>
        </w:rPr>
        <w:t xml:space="preserve">. </w:t>
      </w:r>
      <w:ins w:id="138" w:author="Sally Fowler-Davis" w:date="2019-07-24T14:02:00Z">
        <w:r w:rsidR="005F3B99" w:rsidRPr="005F3B99">
          <w:rPr>
            <w:rFonts w:ascii="Calibri" w:hAnsi="Calibri"/>
            <w:bCs/>
            <w:sz w:val="24"/>
            <w:szCs w:val="24"/>
          </w:rPr>
          <w:t xml:space="preserve">To evaluate effectively, there is </w:t>
        </w:r>
      </w:ins>
      <w:ins w:id="139" w:author="Sebastian Hinde" w:date="2019-07-25T13:27:00Z">
        <w:r w:rsidR="00B00EA1">
          <w:rPr>
            <w:rFonts w:ascii="Calibri" w:hAnsi="Calibri"/>
            <w:bCs/>
            <w:sz w:val="24"/>
            <w:szCs w:val="24"/>
          </w:rPr>
          <w:t>the</w:t>
        </w:r>
      </w:ins>
      <w:ins w:id="140" w:author="Sally Fowler-Davis" w:date="2019-07-24T14:02:00Z">
        <w:del w:id="141" w:author="Sebastian Hinde" w:date="2019-07-25T13:27:00Z">
          <w:r w:rsidR="005F3B99" w:rsidRPr="005F3B99" w:rsidDel="00B00EA1">
            <w:rPr>
              <w:rFonts w:ascii="Calibri" w:hAnsi="Calibri"/>
              <w:bCs/>
              <w:sz w:val="24"/>
              <w:szCs w:val="24"/>
            </w:rPr>
            <w:delText>a</w:delText>
          </w:r>
        </w:del>
        <w:r w:rsidR="005F3B99" w:rsidRPr="005F3B99">
          <w:rPr>
            <w:rFonts w:ascii="Calibri" w:hAnsi="Calibri"/>
            <w:bCs/>
            <w:sz w:val="24"/>
            <w:szCs w:val="24"/>
          </w:rPr>
          <w:t xml:space="preserve"> need for a full understanding of evaluation’s nature, purposes and concepts</w:t>
        </w:r>
        <w:r w:rsidR="005F3B99">
          <w:rPr>
            <w:rFonts w:ascii="Calibri" w:hAnsi="Calibri"/>
            <w:bCs/>
            <w:sz w:val="24"/>
            <w:szCs w:val="24"/>
          </w:rPr>
          <w:t xml:space="preserve"> [1</w:t>
        </w:r>
      </w:ins>
      <w:ins w:id="142" w:author="Sally Fowler-Davis" w:date="2019-07-24T14:07:00Z">
        <w:r w:rsidR="005F3B99">
          <w:rPr>
            <w:rFonts w:ascii="Calibri" w:hAnsi="Calibri"/>
            <w:bCs/>
            <w:sz w:val="24"/>
            <w:szCs w:val="24"/>
          </w:rPr>
          <w:t>7</w:t>
        </w:r>
      </w:ins>
      <w:ins w:id="143" w:author="Sally Fowler-Davis" w:date="2019-07-24T14:02:00Z">
        <w:r w:rsidR="005F3B99">
          <w:rPr>
            <w:rFonts w:ascii="Calibri" w:hAnsi="Calibri"/>
            <w:bCs/>
            <w:sz w:val="24"/>
            <w:szCs w:val="24"/>
          </w:rPr>
          <w:t>] and to establish a working relationship and understanding of the priorities and needs for data and knowledge within the health care provider group</w:t>
        </w:r>
        <w:r w:rsidR="005F3B99" w:rsidRPr="005F3B99">
          <w:rPr>
            <w:rFonts w:ascii="Calibri" w:hAnsi="Calibri"/>
            <w:bCs/>
            <w:sz w:val="24"/>
            <w:szCs w:val="24"/>
          </w:rPr>
          <w:t>.</w:t>
        </w:r>
      </w:ins>
      <w:ins w:id="144" w:author="Sally Fowler-Davis" w:date="2019-07-24T14:03:00Z">
        <w:r w:rsidR="005F3B99">
          <w:rPr>
            <w:rFonts w:ascii="Calibri" w:hAnsi="Calibri"/>
            <w:bCs/>
            <w:sz w:val="24"/>
            <w:szCs w:val="24"/>
          </w:rPr>
          <w:t xml:space="preserve">  </w:t>
        </w:r>
      </w:ins>
      <w:ins w:id="145" w:author="Sally Fowler-Davis" w:date="2019-07-24T14:04:00Z">
        <w:r w:rsidR="005F3B99">
          <w:rPr>
            <w:rFonts w:ascii="Calibri" w:hAnsi="Calibri"/>
            <w:bCs/>
            <w:sz w:val="24"/>
            <w:szCs w:val="24"/>
          </w:rPr>
          <w:t>To this end s</w:t>
        </w:r>
      </w:ins>
      <w:del w:id="146" w:author="Sally Fowler-Davis" w:date="2019-07-24T14:04:00Z">
        <w:r w:rsidR="00F979FB" w:rsidRPr="00F979FB" w:rsidDel="005F3B99">
          <w:rPr>
            <w:rFonts w:ascii="Calibri" w:hAnsi="Calibri"/>
            <w:bCs/>
            <w:sz w:val="24"/>
            <w:szCs w:val="24"/>
          </w:rPr>
          <w:delText>S</w:delText>
        </w:r>
      </w:del>
      <w:r w:rsidR="00F979FB" w:rsidRPr="00F979FB">
        <w:rPr>
          <w:rFonts w:ascii="Calibri" w:hAnsi="Calibri"/>
          <w:bCs/>
          <w:sz w:val="24"/>
          <w:szCs w:val="24"/>
        </w:rPr>
        <w:t>everal qualitative data sets were collected and collated between October 2016 and Nov</w:t>
      </w:r>
      <w:r w:rsidR="00F979FB">
        <w:rPr>
          <w:rFonts w:ascii="Calibri" w:hAnsi="Calibri"/>
          <w:bCs/>
          <w:sz w:val="24"/>
          <w:szCs w:val="24"/>
        </w:rPr>
        <w:t>ember</w:t>
      </w:r>
      <w:r w:rsidR="00F979FB" w:rsidRPr="00F979FB">
        <w:rPr>
          <w:rFonts w:ascii="Calibri" w:hAnsi="Calibri"/>
          <w:bCs/>
          <w:sz w:val="24"/>
          <w:szCs w:val="24"/>
        </w:rPr>
        <w:t xml:space="preserve"> 2017 capturing the views and values of those involved in planning and delivery of the integrated community service model.</w:t>
      </w:r>
      <w:r w:rsidR="00F979FB">
        <w:rPr>
          <w:rFonts w:ascii="Calibri" w:hAnsi="Calibri"/>
          <w:bCs/>
          <w:sz w:val="24"/>
          <w:szCs w:val="24"/>
        </w:rPr>
        <w:t xml:space="preserve"> </w:t>
      </w:r>
      <w:r w:rsidR="00F979FB" w:rsidRPr="00F979FB">
        <w:rPr>
          <w:rFonts w:ascii="Calibri" w:hAnsi="Calibri"/>
          <w:bCs/>
          <w:sz w:val="24"/>
          <w:szCs w:val="24"/>
        </w:rPr>
        <w:t xml:space="preserve"> The aim was to develop, test and refine a programme theory that supported implementation [</w:t>
      </w:r>
      <w:del w:id="147" w:author="Sally Fowler-Davis" w:date="2019-07-24T14:07:00Z">
        <w:r w:rsidR="00F979FB" w:rsidRPr="00F979FB" w:rsidDel="005F3B99">
          <w:rPr>
            <w:rFonts w:ascii="Calibri" w:hAnsi="Calibri"/>
            <w:bCs/>
            <w:sz w:val="24"/>
            <w:szCs w:val="24"/>
          </w:rPr>
          <w:delText>1</w:delText>
        </w:r>
        <w:r w:rsidR="00F979FB" w:rsidDel="005F3B99">
          <w:rPr>
            <w:rFonts w:ascii="Calibri" w:hAnsi="Calibri"/>
            <w:bCs/>
            <w:sz w:val="24"/>
            <w:szCs w:val="24"/>
          </w:rPr>
          <w:delText>5</w:delText>
        </w:r>
      </w:del>
      <w:ins w:id="148" w:author="Sally Fowler-Davis" w:date="2019-07-24T14:07:00Z">
        <w:r w:rsidR="005F3B99" w:rsidRPr="00F979FB">
          <w:rPr>
            <w:rFonts w:ascii="Calibri" w:hAnsi="Calibri"/>
            <w:bCs/>
            <w:sz w:val="24"/>
            <w:szCs w:val="24"/>
          </w:rPr>
          <w:t>1</w:t>
        </w:r>
        <w:r w:rsidR="005F3B99">
          <w:rPr>
            <w:rFonts w:ascii="Calibri" w:hAnsi="Calibri"/>
            <w:bCs/>
            <w:sz w:val="24"/>
            <w:szCs w:val="24"/>
          </w:rPr>
          <w:t>8</w:t>
        </w:r>
      </w:ins>
      <w:r w:rsidR="00F979FB" w:rsidRPr="00F979FB">
        <w:rPr>
          <w:rFonts w:ascii="Calibri" w:hAnsi="Calibri"/>
          <w:bCs/>
          <w:sz w:val="24"/>
          <w:szCs w:val="24"/>
        </w:rPr>
        <w:t>] allow</w:t>
      </w:r>
      <w:r w:rsidR="00F979FB">
        <w:rPr>
          <w:rFonts w:ascii="Calibri" w:hAnsi="Calibri"/>
          <w:bCs/>
          <w:sz w:val="24"/>
          <w:szCs w:val="24"/>
        </w:rPr>
        <w:t>ing</w:t>
      </w:r>
      <w:r w:rsidR="00F979FB" w:rsidRPr="00F979FB">
        <w:rPr>
          <w:rFonts w:ascii="Calibri" w:hAnsi="Calibri"/>
          <w:bCs/>
          <w:sz w:val="24"/>
          <w:szCs w:val="24"/>
        </w:rPr>
        <w:t xml:space="preserve"> managers to identify who the primary end users of the evaluation findings might be; what evidence they require and how this could be formed into </w:t>
      </w:r>
      <w:r w:rsidR="00F979FB">
        <w:rPr>
          <w:rFonts w:ascii="Calibri" w:hAnsi="Calibri"/>
          <w:bCs/>
          <w:sz w:val="24"/>
          <w:szCs w:val="24"/>
        </w:rPr>
        <w:t xml:space="preserve">a </w:t>
      </w:r>
      <w:r w:rsidR="00F979FB" w:rsidRPr="00F979FB">
        <w:rPr>
          <w:rFonts w:ascii="Calibri" w:hAnsi="Calibri"/>
          <w:bCs/>
          <w:sz w:val="24"/>
          <w:szCs w:val="24"/>
        </w:rPr>
        <w:t>sustained value proposition across the system</w:t>
      </w:r>
      <w:r w:rsidR="00F979FB" w:rsidRPr="00920DF1">
        <w:t>.</w:t>
      </w:r>
      <w:r w:rsidR="00F979FB">
        <w:t xml:space="preserve">  </w:t>
      </w:r>
      <w:r w:rsidR="00F979FB" w:rsidRPr="00F979FB">
        <w:rPr>
          <w:sz w:val="24"/>
          <w:szCs w:val="24"/>
        </w:rPr>
        <w:t xml:space="preserve"> </w:t>
      </w:r>
    </w:p>
    <w:p w14:paraId="53DBF518" w14:textId="77777777" w:rsidR="00CD06A2" w:rsidRDefault="00CD06A2" w:rsidP="00E26E05">
      <w:pPr>
        <w:spacing w:after="0" w:line="360" w:lineRule="auto"/>
        <w:rPr>
          <w:sz w:val="24"/>
          <w:szCs w:val="24"/>
        </w:rPr>
      </w:pPr>
    </w:p>
    <w:p w14:paraId="38568C23" w14:textId="77777777" w:rsidR="00F936AE" w:rsidDel="009F6023" w:rsidRDefault="00F979FB" w:rsidP="00D40509">
      <w:pPr>
        <w:spacing w:after="0" w:line="360" w:lineRule="auto"/>
        <w:rPr>
          <w:del w:id="149" w:author="Sally Fowler-Davis" w:date="2019-07-24T09:01:00Z"/>
          <w:rFonts w:ascii="Calibri" w:hAnsi="Calibri"/>
          <w:bCs/>
          <w:sz w:val="24"/>
          <w:szCs w:val="24"/>
        </w:rPr>
      </w:pPr>
      <w:del w:id="150" w:author="Sally Fowler-Davis" w:date="2019-07-24T09:01:00Z">
        <w:r w:rsidRPr="00F979FB" w:rsidDel="009F6023">
          <w:rPr>
            <w:sz w:val="24"/>
            <w:szCs w:val="24"/>
          </w:rPr>
          <w:delText>The</w:delText>
        </w:r>
        <w:r w:rsidDel="009F6023">
          <w:delText xml:space="preserve"> </w:delText>
        </w:r>
      </w:del>
      <w:del w:id="151" w:author="Sally Fowler-Davis" w:date="2019-07-24T08:57:00Z">
        <w:r w:rsidRPr="00F979FB" w:rsidDel="00DE73F7">
          <w:rPr>
            <w:sz w:val="24"/>
            <w:szCs w:val="24"/>
          </w:rPr>
          <w:delText>Programme team</w:delText>
        </w:r>
      </w:del>
      <w:del w:id="152" w:author="Sally Fowler-Davis" w:date="2019-07-24T09:01:00Z">
        <w:r w:rsidRPr="00F979FB" w:rsidDel="009F6023">
          <w:rPr>
            <w:sz w:val="24"/>
            <w:szCs w:val="24"/>
          </w:rPr>
          <w:delText xml:space="preserve"> </w:delText>
        </w:r>
        <w:r w:rsidR="00F936AE" w:rsidDel="009F6023">
          <w:rPr>
            <w:sz w:val="24"/>
            <w:szCs w:val="24"/>
          </w:rPr>
          <w:delText>planned three separate service initiatives as 'rapid improvement cycles'</w:delText>
        </w:r>
        <w:r w:rsidR="004762F4" w:rsidDel="009F6023">
          <w:rPr>
            <w:rFonts w:ascii="Calibri" w:hAnsi="Calibri"/>
            <w:bCs/>
            <w:sz w:val="24"/>
            <w:szCs w:val="24"/>
          </w:rPr>
          <w:delText xml:space="preserve"> </w:delText>
        </w:r>
        <w:r w:rsidR="00F936AE" w:rsidDel="009F6023">
          <w:rPr>
            <w:rFonts w:ascii="Calibri" w:hAnsi="Calibri"/>
            <w:bCs/>
            <w:sz w:val="24"/>
            <w:szCs w:val="24"/>
          </w:rPr>
          <w:delText xml:space="preserve">over 18 months (the evaluation team was not involved in the first stage).  The complexity of the change was </w:delText>
        </w:r>
        <w:r w:rsidR="004762F4" w:rsidDel="009F6023">
          <w:rPr>
            <w:rFonts w:ascii="Calibri" w:hAnsi="Calibri"/>
            <w:bCs/>
            <w:sz w:val="24"/>
            <w:szCs w:val="24"/>
          </w:rPr>
          <w:delText xml:space="preserve">compounded by </w:delText>
        </w:r>
        <w:r w:rsidR="00F936AE" w:rsidDel="009F6023">
          <w:rPr>
            <w:rFonts w:ascii="Calibri" w:hAnsi="Calibri"/>
            <w:bCs/>
            <w:sz w:val="24"/>
            <w:szCs w:val="24"/>
          </w:rPr>
          <w:delText>separate organisational</w:delText>
        </w:r>
        <w:r w:rsidR="004762F4" w:rsidRPr="004762F4" w:rsidDel="009F6023">
          <w:rPr>
            <w:rFonts w:ascii="Calibri" w:hAnsi="Calibri"/>
            <w:bCs/>
            <w:sz w:val="24"/>
            <w:szCs w:val="24"/>
          </w:rPr>
          <w:delText xml:space="preserve"> governance</w:delText>
        </w:r>
        <w:r w:rsidR="004762F4" w:rsidDel="009F6023">
          <w:rPr>
            <w:rFonts w:ascii="Calibri" w:hAnsi="Calibri"/>
            <w:bCs/>
            <w:sz w:val="24"/>
            <w:szCs w:val="24"/>
          </w:rPr>
          <w:delText xml:space="preserve"> arrangements; a lack of clarity and accountability in </w:delText>
        </w:r>
        <w:r w:rsidR="004762F4" w:rsidRPr="004762F4" w:rsidDel="009F6023">
          <w:rPr>
            <w:rFonts w:ascii="Calibri" w:hAnsi="Calibri"/>
            <w:bCs/>
            <w:sz w:val="24"/>
            <w:szCs w:val="24"/>
          </w:rPr>
          <w:delText>decision-making processes</w:delText>
        </w:r>
        <w:r w:rsidR="004762F4" w:rsidDel="009F6023">
          <w:rPr>
            <w:rFonts w:ascii="Calibri" w:hAnsi="Calibri"/>
            <w:bCs/>
            <w:sz w:val="24"/>
            <w:szCs w:val="24"/>
          </w:rPr>
          <w:delText>;</w:delText>
        </w:r>
        <w:r w:rsidR="004762F4" w:rsidRPr="004762F4" w:rsidDel="009F6023">
          <w:rPr>
            <w:rFonts w:ascii="Calibri" w:hAnsi="Calibri"/>
            <w:bCs/>
            <w:sz w:val="24"/>
            <w:szCs w:val="24"/>
          </w:rPr>
          <w:delText xml:space="preserve"> </w:delText>
        </w:r>
        <w:r w:rsidR="004762F4" w:rsidDel="009F6023">
          <w:rPr>
            <w:rFonts w:ascii="Calibri" w:hAnsi="Calibri"/>
            <w:bCs/>
            <w:sz w:val="24"/>
            <w:szCs w:val="24"/>
          </w:rPr>
          <w:delText xml:space="preserve">different tiers of management and some </w:delText>
        </w:r>
        <w:r w:rsidR="004762F4" w:rsidRPr="004762F4" w:rsidDel="009F6023">
          <w:rPr>
            <w:rFonts w:ascii="Calibri" w:hAnsi="Calibri"/>
            <w:bCs/>
            <w:sz w:val="24"/>
            <w:szCs w:val="24"/>
          </w:rPr>
          <w:delText xml:space="preserve">detachment </w:delText>
        </w:r>
        <w:r w:rsidR="004762F4" w:rsidDel="009F6023">
          <w:rPr>
            <w:rFonts w:ascii="Calibri" w:hAnsi="Calibri"/>
            <w:bCs/>
            <w:sz w:val="24"/>
            <w:szCs w:val="24"/>
          </w:rPr>
          <w:delText xml:space="preserve">at </w:delText>
        </w:r>
        <w:r w:rsidDel="009F6023">
          <w:rPr>
            <w:rFonts w:ascii="Calibri" w:hAnsi="Calibri"/>
            <w:bCs/>
            <w:sz w:val="24"/>
            <w:szCs w:val="24"/>
          </w:rPr>
          <w:delText>Board</w:delText>
        </w:r>
        <w:r w:rsidR="004762F4" w:rsidRPr="004762F4" w:rsidDel="009F6023">
          <w:rPr>
            <w:rFonts w:ascii="Calibri" w:hAnsi="Calibri"/>
            <w:bCs/>
            <w:sz w:val="24"/>
            <w:szCs w:val="24"/>
          </w:rPr>
          <w:delText xml:space="preserve"> levels</w:delText>
        </w:r>
        <w:r w:rsidDel="009F6023">
          <w:rPr>
            <w:rFonts w:ascii="Calibri" w:hAnsi="Calibri"/>
            <w:bCs/>
            <w:sz w:val="24"/>
            <w:szCs w:val="24"/>
          </w:rPr>
          <w:delText xml:space="preserve"> </w:delText>
        </w:r>
        <w:r w:rsidR="002A7354" w:rsidDel="009F6023">
          <w:rPr>
            <w:rFonts w:ascii="Calibri" w:hAnsi="Calibri"/>
            <w:bCs/>
            <w:sz w:val="24"/>
            <w:szCs w:val="24"/>
          </w:rPr>
          <w:delText>[</w:delText>
        </w:r>
        <w:r w:rsidDel="009F6023">
          <w:rPr>
            <w:rFonts w:ascii="Calibri" w:hAnsi="Calibri"/>
            <w:bCs/>
            <w:sz w:val="24"/>
            <w:szCs w:val="24"/>
          </w:rPr>
          <w:delText>1</w:delText>
        </w:r>
        <w:r w:rsidR="00E26E05" w:rsidDel="009F6023">
          <w:rPr>
            <w:rFonts w:ascii="Calibri" w:hAnsi="Calibri"/>
            <w:bCs/>
            <w:sz w:val="24"/>
            <w:szCs w:val="24"/>
          </w:rPr>
          <w:delText>6</w:delText>
        </w:r>
        <w:r w:rsidR="002A7354" w:rsidDel="009F6023">
          <w:rPr>
            <w:rFonts w:ascii="Calibri" w:hAnsi="Calibri"/>
            <w:bCs/>
            <w:sz w:val="24"/>
            <w:szCs w:val="24"/>
          </w:rPr>
          <w:delText>]</w:delText>
        </w:r>
        <w:r w:rsidR="004762F4" w:rsidDel="009F6023">
          <w:rPr>
            <w:rFonts w:ascii="Calibri" w:hAnsi="Calibri"/>
            <w:bCs/>
            <w:sz w:val="24"/>
            <w:szCs w:val="24"/>
          </w:rPr>
          <w:delText xml:space="preserve">; </w:delText>
        </w:r>
        <w:r w:rsidR="004762F4" w:rsidRPr="004762F4" w:rsidDel="009F6023">
          <w:rPr>
            <w:rFonts w:ascii="Calibri" w:hAnsi="Calibri"/>
            <w:bCs/>
            <w:sz w:val="24"/>
            <w:szCs w:val="24"/>
          </w:rPr>
          <w:delText>gatekeeping of service-delivery team</w:delText>
        </w:r>
        <w:r w:rsidR="004762F4" w:rsidDel="009F6023">
          <w:rPr>
            <w:rFonts w:ascii="Calibri" w:hAnsi="Calibri"/>
            <w:bCs/>
            <w:sz w:val="24"/>
            <w:szCs w:val="24"/>
          </w:rPr>
          <w:delText xml:space="preserve">s and </w:delText>
        </w:r>
        <w:r w:rsidR="00F936AE" w:rsidDel="009F6023">
          <w:rPr>
            <w:rFonts w:ascii="Calibri" w:hAnsi="Calibri"/>
            <w:bCs/>
            <w:sz w:val="24"/>
            <w:szCs w:val="24"/>
          </w:rPr>
          <w:delText>short term contracts for practitioners</w:delText>
        </w:r>
        <w:r w:rsidR="004762F4" w:rsidRPr="004762F4" w:rsidDel="009F6023">
          <w:rPr>
            <w:rFonts w:ascii="Calibri" w:hAnsi="Calibri"/>
            <w:bCs/>
            <w:sz w:val="24"/>
            <w:szCs w:val="24"/>
          </w:rPr>
          <w:delText xml:space="preserve"> making actual detailed changes to operations</w:delText>
        </w:r>
        <w:r w:rsidR="004762F4" w:rsidDel="009F6023">
          <w:rPr>
            <w:rFonts w:ascii="Calibri" w:hAnsi="Calibri"/>
            <w:bCs/>
            <w:sz w:val="24"/>
            <w:szCs w:val="24"/>
          </w:rPr>
          <w:delText>.</w:delText>
        </w:r>
        <w:r w:rsidR="004762F4" w:rsidRPr="004762F4" w:rsidDel="009F6023">
          <w:rPr>
            <w:rFonts w:ascii="Calibri" w:hAnsi="Calibri"/>
            <w:bCs/>
            <w:sz w:val="24"/>
            <w:szCs w:val="24"/>
          </w:rPr>
          <w:delText xml:space="preserve"> </w:delText>
        </w:r>
        <w:r w:rsidDel="009F6023">
          <w:rPr>
            <w:rFonts w:ascii="Calibri" w:hAnsi="Calibri"/>
            <w:bCs/>
            <w:sz w:val="24"/>
            <w:szCs w:val="24"/>
          </w:rPr>
          <w:delText xml:space="preserve"> </w:delText>
        </w:r>
        <w:r w:rsidR="00F936AE" w:rsidRPr="00F936AE" w:rsidDel="009F6023">
          <w:rPr>
            <w:rFonts w:ascii="Calibri" w:hAnsi="Calibri"/>
            <w:bCs/>
            <w:sz w:val="24"/>
            <w:szCs w:val="24"/>
          </w:rPr>
          <w:delText xml:space="preserve">The </w:delText>
        </w:r>
        <w:r w:rsidR="00F936AE" w:rsidDel="009F6023">
          <w:rPr>
            <w:rFonts w:ascii="Calibri" w:hAnsi="Calibri"/>
            <w:bCs/>
            <w:sz w:val="24"/>
            <w:szCs w:val="24"/>
          </w:rPr>
          <w:delText>management team was</w:delText>
        </w:r>
        <w:r w:rsidR="00F936AE" w:rsidRPr="00F936AE" w:rsidDel="009F6023">
          <w:rPr>
            <w:rFonts w:ascii="Calibri" w:hAnsi="Calibri"/>
            <w:bCs/>
            <w:sz w:val="24"/>
            <w:szCs w:val="24"/>
          </w:rPr>
          <w:delText xml:space="preserve"> constantly being reviewed by the Vanguard Board and also experiencing reduced and delayed funding from NHS England; making it difficult to manage  local finances. </w:delText>
        </w:r>
        <w:r w:rsidR="00F936AE" w:rsidDel="009F6023">
          <w:rPr>
            <w:rFonts w:ascii="Calibri" w:hAnsi="Calibri"/>
            <w:bCs/>
            <w:sz w:val="24"/>
            <w:szCs w:val="24"/>
          </w:rPr>
          <w:delText xml:space="preserve"> </w:delText>
        </w:r>
        <w:r w:rsidR="00F936AE" w:rsidRPr="00F936AE" w:rsidDel="009F6023">
          <w:rPr>
            <w:rFonts w:ascii="Calibri" w:hAnsi="Calibri"/>
            <w:bCs/>
            <w:sz w:val="24"/>
            <w:szCs w:val="24"/>
          </w:rPr>
          <w:delText xml:space="preserve">Capacity to use the evaluation was limited and despite the evaluation team possessing a wealth of experience and knowledge regarding integrated intermediate care teams and effective multi-disciplinary and inter-organisational working, </w:delText>
        </w:r>
        <w:r w:rsidR="00D40509" w:rsidDel="009F6023">
          <w:rPr>
            <w:rFonts w:ascii="Calibri" w:hAnsi="Calibri"/>
            <w:bCs/>
            <w:sz w:val="24"/>
            <w:szCs w:val="24"/>
          </w:rPr>
          <w:delText>(see leadership in integrated teams</w:delText>
        </w:r>
        <w:r w:rsidR="00D40509" w:rsidRPr="00F936AE" w:rsidDel="009F6023">
          <w:rPr>
            <w:rFonts w:ascii="Calibri" w:hAnsi="Calibri"/>
            <w:bCs/>
            <w:sz w:val="24"/>
            <w:szCs w:val="24"/>
          </w:rPr>
          <w:delText xml:space="preserve"> [17]</w:delText>
        </w:r>
        <w:r w:rsidR="00D40509" w:rsidDel="009F6023">
          <w:rPr>
            <w:rFonts w:ascii="Calibri" w:hAnsi="Calibri"/>
            <w:bCs/>
            <w:sz w:val="24"/>
            <w:szCs w:val="24"/>
          </w:rPr>
          <w:delText xml:space="preserve">) </w:delText>
        </w:r>
        <w:r w:rsidR="00F936AE" w:rsidRPr="00F936AE" w:rsidDel="009F6023">
          <w:rPr>
            <w:rFonts w:ascii="Calibri" w:hAnsi="Calibri"/>
            <w:bCs/>
            <w:sz w:val="24"/>
            <w:szCs w:val="24"/>
          </w:rPr>
          <w:delText xml:space="preserve">the </w:delText>
        </w:r>
        <w:r w:rsidR="00D40509" w:rsidDel="009F6023">
          <w:rPr>
            <w:rFonts w:ascii="Calibri" w:hAnsi="Calibri"/>
            <w:bCs/>
            <w:sz w:val="24"/>
            <w:szCs w:val="24"/>
          </w:rPr>
          <w:delText>Vanguard programme</w:delText>
        </w:r>
        <w:r w:rsidR="00F936AE" w:rsidRPr="00F936AE" w:rsidDel="009F6023">
          <w:rPr>
            <w:rFonts w:ascii="Calibri" w:hAnsi="Calibri"/>
            <w:bCs/>
            <w:sz w:val="24"/>
            <w:szCs w:val="24"/>
          </w:rPr>
          <w:delText xml:space="preserve"> team preferred to develop plans iteratively through learning-by-doing in service.  </w:delText>
        </w:r>
      </w:del>
    </w:p>
    <w:p w14:paraId="6B4ADC33" w14:textId="77777777" w:rsidR="00D40509" w:rsidRDefault="00D40509" w:rsidP="00D40509">
      <w:pPr>
        <w:spacing w:after="0" w:line="360" w:lineRule="auto"/>
        <w:rPr>
          <w:rFonts w:ascii="Calibri" w:hAnsi="Calibri"/>
          <w:bCs/>
          <w:sz w:val="24"/>
          <w:szCs w:val="24"/>
        </w:rPr>
      </w:pPr>
    </w:p>
    <w:p w14:paraId="31EE874A" w14:textId="7D96C228" w:rsidR="00D40509" w:rsidRDefault="00D40509" w:rsidP="00D40509">
      <w:pPr>
        <w:pStyle w:val="Default"/>
        <w:spacing w:line="360" w:lineRule="auto"/>
        <w:rPr>
          <w:bCs/>
        </w:rPr>
      </w:pPr>
      <w:r>
        <w:rPr>
          <w:bCs/>
        </w:rPr>
        <w:t xml:space="preserve">The requirement to implement a local evaluation </w:t>
      </w:r>
      <w:ins w:id="153" w:author="Sally Fowler-Davis" w:date="2019-07-24T14:04:00Z">
        <w:r w:rsidR="005F3B99">
          <w:rPr>
            <w:bCs/>
          </w:rPr>
          <w:t>w</w:t>
        </w:r>
      </w:ins>
      <w:r>
        <w:rPr>
          <w:bCs/>
        </w:rPr>
        <w:t xml:space="preserve">as a condition of funding </w:t>
      </w:r>
      <w:ins w:id="154" w:author="Sally Fowler-Davis" w:date="2019-07-24T14:09:00Z">
        <w:r w:rsidR="008B3DAC">
          <w:rPr>
            <w:bCs/>
          </w:rPr>
          <w:t xml:space="preserve">the Vanguard. </w:t>
        </w:r>
      </w:ins>
      <w:ins w:id="155" w:author="Sally Fowler-Davis" w:date="2019-07-24T14:12:00Z">
        <w:r w:rsidR="008B3DAC">
          <w:rPr>
            <w:bCs/>
          </w:rPr>
          <w:t xml:space="preserve">The evaluation team were brought together because of their experience and willingness to work with a health system and </w:t>
        </w:r>
      </w:ins>
      <w:ins w:id="156" w:author="Sally Fowler-Davis" w:date="2019-07-24T14:14:00Z">
        <w:r w:rsidR="008B3DAC">
          <w:rPr>
            <w:bCs/>
          </w:rPr>
          <w:t>collaborate in the development of evaluation</w:t>
        </w:r>
      </w:ins>
      <w:ins w:id="157" w:author="Sally Fowler-Davis" w:date="2019-07-24T14:12:00Z">
        <w:r w:rsidR="008B3DAC">
          <w:rPr>
            <w:bCs/>
          </w:rPr>
          <w:t xml:space="preserve"> objectives </w:t>
        </w:r>
      </w:ins>
      <w:ins w:id="158" w:author="Sally Fowler-Davis" w:date="2019-07-24T14:14:00Z">
        <w:r w:rsidR="008B3DAC">
          <w:rPr>
            <w:bCs/>
          </w:rPr>
          <w:t>for</w:t>
        </w:r>
      </w:ins>
      <w:ins w:id="159" w:author="Sally Fowler-Davis" w:date="2019-07-24T14:12:00Z">
        <w:r w:rsidR="008B3DAC">
          <w:rPr>
            <w:bCs/>
          </w:rPr>
          <w:t xml:space="preserve"> the Vanguard</w:t>
        </w:r>
      </w:ins>
      <w:ins w:id="160" w:author="Sally Fowler-Davis" w:date="2019-07-24T14:14:00Z">
        <w:r w:rsidR="008B3DAC">
          <w:rPr>
            <w:bCs/>
          </w:rPr>
          <w:t>.</w:t>
        </w:r>
      </w:ins>
      <w:ins w:id="161" w:author="Sally Fowler-Davis" w:date="2019-07-24T14:12:00Z">
        <w:r w:rsidR="008B3DAC">
          <w:rPr>
            <w:bCs/>
          </w:rPr>
          <w:t xml:space="preserve"> </w:t>
        </w:r>
      </w:ins>
      <w:del w:id="162" w:author="Sally Fowler-Davis" w:date="2019-07-24T14:12:00Z">
        <w:r w:rsidDel="008B3DAC">
          <w:rPr>
            <w:bCs/>
          </w:rPr>
          <w:delText>for</w:delText>
        </w:r>
      </w:del>
      <w:del w:id="163" w:author="Sally Fowler-Davis" w:date="2019-07-24T14:14:00Z">
        <w:r w:rsidDel="008B3DAC">
          <w:rPr>
            <w:bCs/>
          </w:rPr>
          <w:delText xml:space="preserve"> service improvement can create a situation in which the intrinsic value of evaluation to the service innovation is not always clear for the delivery team</w:delText>
        </w:r>
      </w:del>
      <w:r>
        <w:rPr>
          <w:bCs/>
        </w:rPr>
        <w:t xml:space="preserve">. </w:t>
      </w:r>
      <w:ins w:id="164" w:author="Sally Fowler-Davis" w:date="2019-07-24T14:16:00Z">
        <w:r w:rsidR="008B3DAC">
          <w:rPr>
            <w:bCs/>
          </w:rPr>
          <w:t>Key principles</w:t>
        </w:r>
      </w:ins>
      <w:ins w:id="165" w:author="Sally Fowler-Davis" w:date="2019-07-24T14:17:00Z">
        <w:r w:rsidR="008B3DAC">
          <w:rPr>
            <w:bCs/>
          </w:rPr>
          <w:t xml:space="preserve"> </w:t>
        </w:r>
        <w:r w:rsidR="008B3DAC">
          <w:rPr>
            <w:bCs/>
          </w:rPr>
          <w:lastRenderedPageBreak/>
          <w:t xml:space="preserve">of </w:t>
        </w:r>
      </w:ins>
      <w:ins w:id="166" w:author="Sally Fowler-Davis" w:date="2019-07-24T14:18:00Z">
        <w:r w:rsidR="008B3DAC">
          <w:rPr>
            <w:bCs/>
          </w:rPr>
          <w:t>the</w:t>
        </w:r>
      </w:ins>
      <w:ins w:id="167" w:author="Sally Fowler-Davis" w:date="2019-07-24T14:17:00Z">
        <w:r w:rsidR="008B3DAC">
          <w:rPr>
            <w:bCs/>
          </w:rPr>
          <w:t xml:space="preserve"> evaluation [16, 19]</w:t>
        </w:r>
      </w:ins>
      <w:ins w:id="168" w:author="Sally Fowler-Davis" w:date="2019-07-24T14:16:00Z">
        <w:r w:rsidR="008B3DAC">
          <w:rPr>
            <w:bCs/>
          </w:rPr>
          <w:t xml:space="preserve"> included </w:t>
        </w:r>
      </w:ins>
      <w:ins w:id="169" w:author="Sally Fowler-Davis" w:date="2019-07-24T14:18:00Z">
        <w:del w:id="170" w:author="Sebastian Hinde" w:date="2019-07-25T13:28:00Z">
          <w:r w:rsidR="008B3DAC" w:rsidDel="00B00EA1">
            <w:rPr>
              <w:bCs/>
            </w:rPr>
            <w:delText xml:space="preserve"> </w:delText>
          </w:r>
        </w:del>
        <w:r w:rsidR="008B3DAC">
          <w:rPr>
            <w:bCs/>
          </w:rPr>
          <w:t xml:space="preserve">a </w:t>
        </w:r>
      </w:ins>
      <w:del w:id="171" w:author="Sally Fowler-Davis" w:date="2019-07-24T14:18:00Z">
        <w:r w:rsidDel="008B3DAC">
          <w:rPr>
            <w:bCs/>
          </w:rPr>
          <w:delText>Recent innovations in evaluation methodologies and approaches (such as developmental or</w:delText>
        </w:r>
      </w:del>
      <w:del w:id="172" w:author="Sally Fowler-Davis" w:date="2019-07-24T14:17:00Z">
        <w:r w:rsidDel="008B3DAC">
          <w:rPr>
            <w:bCs/>
          </w:rPr>
          <w:delText xml:space="preserve"> Principles-focused evaluation [</w:delText>
        </w:r>
      </w:del>
      <w:del w:id="173" w:author="Sally Fowler-Davis" w:date="2019-07-24T14:05:00Z">
        <w:r w:rsidDel="005F3B99">
          <w:rPr>
            <w:bCs/>
          </w:rPr>
          <w:delText>14</w:delText>
        </w:r>
      </w:del>
      <w:del w:id="174" w:author="Sally Fowler-Davis" w:date="2019-07-24T14:17:00Z">
        <w:r w:rsidDel="008B3DAC">
          <w:rPr>
            <w:bCs/>
          </w:rPr>
          <w:delText xml:space="preserve">, </w:delText>
        </w:r>
      </w:del>
      <w:del w:id="175" w:author="Sally Fowler-Davis" w:date="2019-07-24T14:15:00Z">
        <w:r w:rsidDel="008B3DAC">
          <w:rPr>
            <w:bCs/>
          </w:rPr>
          <w:delText>18</w:delText>
        </w:r>
      </w:del>
      <w:del w:id="176" w:author="Sally Fowler-Davis" w:date="2019-07-24T14:18:00Z">
        <w:r w:rsidDel="008B3DAC">
          <w:rPr>
            <w:bCs/>
          </w:rPr>
          <w:delText xml:space="preserve">], </w:delText>
        </w:r>
      </w:del>
      <w:del w:id="177" w:author="Sally Fowler-Davis" w:date="2019-07-24T14:15:00Z">
        <w:r w:rsidDel="008B3DAC">
          <w:rPr>
            <w:bCs/>
          </w:rPr>
          <w:delText xml:space="preserve">which </w:delText>
        </w:r>
      </w:del>
      <w:del w:id="178" w:author="Sally Fowler-Davis" w:date="2019-07-24T14:18:00Z">
        <w:r w:rsidDel="008B3DAC">
          <w:rPr>
            <w:bCs/>
          </w:rPr>
          <w:delText xml:space="preserve">focus </w:delText>
        </w:r>
      </w:del>
      <w:ins w:id="179" w:author="Sally Fowler-Davis" w:date="2019-07-24T14:18:00Z">
        <w:r w:rsidR="008B3DAC">
          <w:rPr>
            <w:bCs/>
          </w:rPr>
          <w:t>commitment to</w:t>
        </w:r>
      </w:ins>
      <w:del w:id="180" w:author="Sally Fowler-Davis" w:date="2019-07-24T14:19:00Z">
        <w:r w:rsidDel="00C07EA5">
          <w:rPr>
            <w:bCs/>
          </w:rPr>
          <w:delText>on</w:delText>
        </w:r>
      </w:del>
      <w:r>
        <w:rPr>
          <w:bCs/>
        </w:rPr>
        <w:t xml:space="preserve"> the usefulness of evaluation evidence and the development of effective, trusting relationships </w:t>
      </w:r>
      <w:del w:id="181" w:author="Sally Fowler-Davis" w:date="2019-07-24T14:19:00Z">
        <w:r w:rsidDel="00C07EA5">
          <w:rPr>
            <w:bCs/>
          </w:rPr>
          <w:delText>are generally not well understood;</w:delText>
        </w:r>
      </w:del>
      <w:ins w:id="182" w:author="Sally Fowler-Davis" w:date="2019-07-24T14:19:00Z">
        <w:r w:rsidR="00C07EA5">
          <w:rPr>
            <w:bCs/>
          </w:rPr>
          <w:t>with the key stakeholders.  I</w:t>
        </w:r>
      </w:ins>
      <w:del w:id="183" w:author="Sally Fowler-Davis" w:date="2019-07-24T14:19:00Z">
        <w:r w:rsidDel="00C07EA5">
          <w:rPr>
            <w:bCs/>
          </w:rPr>
          <w:delText xml:space="preserve"> i</w:delText>
        </w:r>
      </w:del>
      <w:r>
        <w:rPr>
          <w:bCs/>
        </w:rPr>
        <w:t>t can take time for service providers to shift towards collaborative working and finding equilibrium on the trust/control nexus (at individual and organisational levels [</w:t>
      </w:r>
      <w:del w:id="184" w:author="Sally Fowler-Davis" w:date="2019-07-24T14:19:00Z">
        <w:r w:rsidDel="00C07EA5">
          <w:rPr>
            <w:bCs/>
          </w:rPr>
          <w:delText>19</w:delText>
        </w:r>
      </w:del>
      <w:ins w:id="185" w:author="Sally Fowler-Davis" w:date="2019-07-24T14:19:00Z">
        <w:r w:rsidR="00C07EA5">
          <w:rPr>
            <w:bCs/>
          </w:rPr>
          <w:t>20</w:t>
        </w:r>
      </w:ins>
      <w:r>
        <w:rPr>
          <w:bCs/>
        </w:rPr>
        <w:t xml:space="preserve">, </w:t>
      </w:r>
      <w:del w:id="186" w:author="Sally Fowler-Davis" w:date="2019-07-24T14:20:00Z">
        <w:r w:rsidDel="00C07EA5">
          <w:rPr>
            <w:bCs/>
          </w:rPr>
          <w:delText>20</w:delText>
        </w:r>
      </w:del>
      <w:ins w:id="187" w:author="Sally Fowler-Davis" w:date="2019-07-24T14:20:00Z">
        <w:r w:rsidR="00C07EA5">
          <w:rPr>
            <w:bCs/>
          </w:rPr>
          <w:t>21</w:t>
        </w:r>
      </w:ins>
      <w:r>
        <w:rPr>
          <w:bCs/>
        </w:rPr>
        <w:t>]).  Similar findings, have emerged from other NHSE national innovation programmes; demonstrating the time required to develop effective working relationships in complex evaluation situations</w:t>
      </w:r>
      <w:proofErr w:type="gramStart"/>
      <w:r>
        <w:rPr>
          <w:bCs/>
        </w:rPr>
        <w:t>,(</w:t>
      </w:r>
      <w:proofErr w:type="gramEnd"/>
      <w:r>
        <w:rPr>
          <w:bCs/>
        </w:rPr>
        <w:t>see NHSE Healthcare Technologies Testbed Programme [22]).</w:t>
      </w:r>
    </w:p>
    <w:p w14:paraId="26C8F7FA" w14:textId="77777777" w:rsidR="00D40509" w:rsidRDefault="00D40509" w:rsidP="00D40509">
      <w:pPr>
        <w:spacing w:after="0" w:line="360" w:lineRule="auto"/>
        <w:rPr>
          <w:rFonts w:ascii="Calibri" w:hAnsi="Calibri"/>
          <w:bCs/>
          <w:sz w:val="24"/>
          <w:szCs w:val="24"/>
        </w:rPr>
      </w:pPr>
    </w:p>
    <w:p w14:paraId="06DE0059" w14:textId="5D114805" w:rsidR="00F979FB" w:rsidRDefault="00D40509" w:rsidP="003212A4">
      <w:pPr>
        <w:spacing w:after="0" w:line="360" w:lineRule="auto"/>
        <w:rPr>
          <w:rFonts w:ascii="Calibri" w:hAnsi="Calibri"/>
          <w:bCs/>
          <w:sz w:val="24"/>
          <w:szCs w:val="24"/>
        </w:rPr>
      </w:pPr>
      <w:del w:id="188" w:author="Sally Fowler-Davis" w:date="2019-07-24T14:22:00Z">
        <w:r w:rsidDel="00C07EA5">
          <w:rPr>
            <w:rFonts w:ascii="Calibri" w:hAnsi="Calibri"/>
            <w:bCs/>
            <w:sz w:val="24"/>
            <w:szCs w:val="24"/>
          </w:rPr>
          <w:delText>As a consequence,</w:delText>
        </w:r>
      </w:del>
      <w:ins w:id="189" w:author="Sally Fowler-Davis" w:date="2019-07-24T14:22:00Z">
        <w:r w:rsidR="00C07EA5">
          <w:rPr>
            <w:rFonts w:ascii="Calibri" w:hAnsi="Calibri"/>
            <w:bCs/>
            <w:sz w:val="24"/>
            <w:szCs w:val="24"/>
          </w:rPr>
          <w:t>In this case,</w:t>
        </w:r>
      </w:ins>
      <w:r>
        <w:rPr>
          <w:rFonts w:ascii="Calibri" w:hAnsi="Calibri"/>
          <w:bCs/>
          <w:sz w:val="24"/>
          <w:szCs w:val="24"/>
        </w:rPr>
        <w:t xml:space="preserve"> the relationship between </w:t>
      </w:r>
      <w:del w:id="190" w:author="Sally Fowler-Davis" w:date="2019-07-24T14:22:00Z">
        <w:r w:rsidDel="00C07EA5">
          <w:rPr>
            <w:rFonts w:ascii="Calibri" w:hAnsi="Calibri"/>
            <w:bCs/>
            <w:sz w:val="24"/>
            <w:szCs w:val="24"/>
          </w:rPr>
          <w:delText>delivery team</w:delText>
        </w:r>
      </w:del>
      <w:ins w:id="191" w:author="Sally Fowler-Davis" w:date="2019-07-24T14:22:00Z">
        <w:r w:rsidR="00C07EA5">
          <w:rPr>
            <w:rFonts w:ascii="Calibri" w:hAnsi="Calibri"/>
            <w:bCs/>
            <w:sz w:val="24"/>
            <w:szCs w:val="24"/>
          </w:rPr>
          <w:t>Vanguard</w:t>
        </w:r>
      </w:ins>
      <w:r>
        <w:rPr>
          <w:rFonts w:ascii="Calibri" w:hAnsi="Calibri"/>
          <w:bCs/>
          <w:sz w:val="24"/>
          <w:szCs w:val="24"/>
        </w:rPr>
        <w:t xml:space="preserve"> and evaluation team did not develop</w:t>
      </w:r>
      <w:ins w:id="192" w:author="Sally Fowler-Davis" w:date="2019-07-24T14:22:00Z">
        <w:r w:rsidR="00C07EA5">
          <w:rPr>
            <w:rFonts w:ascii="Calibri" w:hAnsi="Calibri"/>
            <w:bCs/>
            <w:sz w:val="24"/>
            <w:szCs w:val="24"/>
          </w:rPr>
          <w:t xml:space="preserve"> as hoped</w:t>
        </w:r>
      </w:ins>
      <w:r>
        <w:rPr>
          <w:rFonts w:ascii="Calibri" w:hAnsi="Calibri"/>
          <w:bCs/>
          <w:sz w:val="24"/>
          <w:szCs w:val="24"/>
        </w:rPr>
        <w:t>.  W</w:t>
      </w:r>
      <w:r w:rsidRPr="00D40509">
        <w:rPr>
          <w:rFonts w:ascii="Calibri" w:hAnsi="Calibri"/>
          <w:bCs/>
          <w:sz w:val="24"/>
          <w:szCs w:val="24"/>
        </w:rPr>
        <w:t xml:space="preserve">hilst every attempt was made to access staff, patients and all available data, as is usually the case with </w:t>
      </w:r>
      <w:del w:id="193" w:author="Sally Fowler-Davis" w:date="2019-07-24T14:22:00Z">
        <w:r w:rsidRPr="00D40509" w:rsidDel="00C07EA5">
          <w:rPr>
            <w:rFonts w:ascii="Calibri" w:hAnsi="Calibri"/>
            <w:bCs/>
            <w:sz w:val="24"/>
            <w:szCs w:val="24"/>
          </w:rPr>
          <w:delText>‘real-world’</w:delText>
        </w:r>
      </w:del>
      <w:ins w:id="194" w:author="Sally Fowler-Davis" w:date="2019-07-24T14:22:00Z">
        <w:r w:rsidR="00C07EA5">
          <w:rPr>
            <w:rFonts w:ascii="Calibri" w:hAnsi="Calibri"/>
            <w:bCs/>
            <w:sz w:val="24"/>
            <w:szCs w:val="24"/>
          </w:rPr>
          <w:t>i</w:t>
        </w:r>
      </w:ins>
      <w:ins w:id="195" w:author="Sally Fowler-Davis" w:date="2019-07-24T14:23:00Z">
        <w:r w:rsidR="00C07EA5">
          <w:rPr>
            <w:rFonts w:ascii="Calibri" w:hAnsi="Calibri"/>
            <w:bCs/>
            <w:sz w:val="24"/>
            <w:szCs w:val="24"/>
          </w:rPr>
          <w:t xml:space="preserve">mplementation </w:t>
        </w:r>
      </w:ins>
      <w:del w:id="196" w:author="Sebastian Hinde" w:date="2019-07-25T13:30:00Z">
        <w:r w:rsidRPr="00D40509" w:rsidDel="00B00EA1">
          <w:rPr>
            <w:rFonts w:ascii="Calibri" w:hAnsi="Calibri"/>
            <w:bCs/>
            <w:sz w:val="24"/>
            <w:szCs w:val="24"/>
          </w:rPr>
          <w:delText xml:space="preserve"> </w:delText>
        </w:r>
      </w:del>
      <w:r w:rsidRPr="00D40509">
        <w:rPr>
          <w:rFonts w:ascii="Calibri" w:hAnsi="Calibri"/>
          <w:bCs/>
          <w:sz w:val="24"/>
          <w:szCs w:val="24"/>
        </w:rPr>
        <w:t>evaluation</w:t>
      </w:r>
      <w:ins w:id="197" w:author="Sally Fowler-Davis" w:date="2019-07-24T14:24:00Z">
        <w:r w:rsidR="00C07EA5">
          <w:rPr>
            <w:rFonts w:ascii="Calibri" w:hAnsi="Calibri"/>
            <w:bCs/>
            <w:sz w:val="24"/>
            <w:szCs w:val="24"/>
          </w:rPr>
          <w:t>, there was limited capacity to use the findings in planning for Vanguard activity.</w:t>
        </w:r>
      </w:ins>
      <w:del w:id="198" w:author="Sally Fowler-Davis" w:date="2019-07-24T14:24:00Z">
        <w:r w:rsidRPr="00D40509" w:rsidDel="00C07EA5">
          <w:rPr>
            <w:rFonts w:ascii="Calibri" w:hAnsi="Calibri"/>
            <w:bCs/>
            <w:sz w:val="24"/>
            <w:szCs w:val="24"/>
          </w:rPr>
          <w:delText>, the data collection and sharing was always retrospective to the decision-making processes and secondary to programme management priorities.</w:delText>
        </w:r>
      </w:del>
      <w:r>
        <w:rPr>
          <w:rFonts w:ascii="Calibri" w:hAnsi="Calibri"/>
          <w:bCs/>
          <w:sz w:val="24"/>
          <w:szCs w:val="24"/>
        </w:rPr>
        <w:t xml:space="preserve">  R</w:t>
      </w:r>
      <w:r w:rsidRPr="00D40509">
        <w:rPr>
          <w:rFonts w:ascii="Calibri" w:hAnsi="Calibri"/>
          <w:bCs/>
          <w:sz w:val="24"/>
          <w:szCs w:val="24"/>
        </w:rPr>
        <w:t xml:space="preserve">apid </w:t>
      </w:r>
      <w:ins w:id="199" w:author="Sebastian Hinde" w:date="2019-07-25T13:32:00Z">
        <w:r w:rsidR="00B00EA1">
          <w:rPr>
            <w:rFonts w:ascii="Calibri" w:hAnsi="Calibri"/>
            <w:bCs/>
            <w:sz w:val="24"/>
            <w:szCs w:val="24"/>
          </w:rPr>
          <w:t xml:space="preserve">service </w:t>
        </w:r>
      </w:ins>
      <w:r w:rsidRPr="00D40509">
        <w:rPr>
          <w:rFonts w:ascii="Calibri" w:hAnsi="Calibri"/>
          <w:bCs/>
          <w:sz w:val="24"/>
          <w:szCs w:val="24"/>
        </w:rPr>
        <w:t>improvement cycles were planned without use of the interim evaluation report data and without sufficient notice to coordinate evaluation findings with decision-making requirements</w:t>
      </w:r>
      <w:r>
        <w:rPr>
          <w:rFonts w:ascii="Calibri" w:hAnsi="Calibri"/>
          <w:bCs/>
          <w:sz w:val="24"/>
          <w:szCs w:val="24"/>
        </w:rPr>
        <w:t xml:space="preserve">.  </w:t>
      </w:r>
      <w:r w:rsidR="003212A4">
        <w:rPr>
          <w:rFonts w:ascii="Calibri" w:hAnsi="Calibri"/>
          <w:bCs/>
          <w:sz w:val="24"/>
          <w:szCs w:val="24"/>
        </w:rPr>
        <w:t>The evaluation team employed an ‘embedded’ evaluator</w:t>
      </w:r>
      <w:r w:rsidR="003212A4" w:rsidRPr="00D40509">
        <w:rPr>
          <w:rFonts w:ascii="Calibri" w:hAnsi="Calibri"/>
          <w:bCs/>
          <w:sz w:val="24"/>
          <w:szCs w:val="24"/>
        </w:rPr>
        <w:t xml:space="preserve"> </w:t>
      </w:r>
      <w:r w:rsidR="003212A4">
        <w:rPr>
          <w:rFonts w:ascii="Calibri" w:hAnsi="Calibri"/>
          <w:bCs/>
          <w:sz w:val="24"/>
          <w:szCs w:val="24"/>
        </w:rPr>
        <w:t xml:space="preserve">to access and present data but the approach achieved limited success due to the continual request for formal </w:t>
      </w:r>
      <w:r w:rsidR="003212A4" w:rsidRPr="00E31DB4">
        <w:rPr>
          <w:rFonts w:ascii="Calibri" w:hAnsi="Calibri"/>
          <w:bCs/>
          <w:sz w:val="24"/>
          <w:szCs w:val="24"/>
        </w:rPr>
        <w:t>changes to contractual arrangements</w:t>
      </w:r>
      <w:r w:rsidR="003212A4">
        <w:rPr>
          <w:rFonts w:ascii="Calibri" w:hAnsi="Calibri"/>
          <w:bCs/>
          <w:sz w:val="24"/>
          <w:szCs w:val="24"/>
        </w:rPr>
        <w:t xml:space="preserve">, a lack of </w:t>
      </w:r>
      <w:r w:rsidR="003212A4" w:rsidRPr="00E31DB4">
        <w:rPr>
          <w:rFonts w:ascii="Calibri" w:hAnsi="Calibri"/>
          <w:bCs/>
          <w:sz w:val="24"/>
          <w:szCs w:val="24"/>
        </w:rPr>
        <w:t xml:space="preserve">organisational </w:t>
      </w:r>
      <w:r w:rsidR="003212A4">
        <w:rPr>
          <w:rFonts w:ascii="Calibri" w:hAnsi="Calibri"/>
          <w:bCs/>
          <w:sz w:val="24"/>
          <w:szCs w:val="24"/>
        </w:rPr>
        <w:t xml:space="preserve">capacity to generate patient outcome data and </w:t>
      </w:r>
      <w:r w:rsidR="002A7354">
        <w:rPr>
          <w:rFonts w:ascii="Calibri" w:hAnsi="Calibri"/>
          <w:bCs/>
          <w:sz w:val="24"/>
          <w:szCs w:val="24"/>
        </w:rPr>
        <w:t>organise</w:t>
      </w:r>
      <w:r w:rsidR="003212A4">
        <w:rPr>
          <w:rFonts w:ascii="Calibri" w:hAnsi="Calibri"/>
          <w:bCs/>
          <w:sz w:val="24"/>
          <w:szCs w:val="24"/>
        </w:rPr>
        <w:t xml:space="preserve"> new working processes</w:t>
      </w:r>
      <w:r w:rsidR="003212A4" w:rsidRPr="00E31DB4">
        <w:rPr>
          <w:rFonts w:ascii="Calibri" w:hAnsi="Calibri"/>
          <w:bCs/>
          <w:sz w:val="24"/>
          <w:szCs w:val="24"/>
        </w:rPr>
        <w:t>.</w:t>
      </w:r>
      <w:r w:rsidR="003212A4" w:rsidRPr="003212A4">
        <w:t xml:space="preserve"> </w:t>
      </w:r>
      <w:r w:rsidR="003212A4" w:rsidRPr="003212A4">
        <w:rPr>
          <w:rFonts w:ascii="Calibri" w:hAnsi="Calibri"/>
          <w:bCs/>
          <w:sz w:val="24"/>
          <w:szCs w:val="24"/>
        </w:rPr>
        <w:t xml:space="preserve">Evaluation teams require knowledge- exchange with </w:t>
      </w:r>
      <w:ins w:id="200" w:author="Sally Fowler-Davis" w:date="2019-07-24T14:25:00Z">
        <w:r w:rsidR="00C07EA5">
          <w:rPr>
            <w:rFonts w:ascii="Calibri" w:hAnsi="Calibri"/>
            <w:bCs/>
            <w:sz w:val="24"/>
            <w:szCs w:val="24"/>
          </w:rPr>
          <w:t>the</w:t>
        </w:r>
      </w:ins>
      <w:ins w:id="201" w:author="Sebastian Hinde" w:date="2019-07-25T13:33:00Z">
        <w:r w:rsidR="00B00EA1">
          <w:rPr>
            <w:rFonts w:ascii="Calibri" w:hAnsi="Calibri"/>
            <w:bCs/>
            <w:sz w:val="24"/>
            <w:szCs w:val="24"/>
          </w:rPr>
          <w:t xml:space="preserve"> </w:t>
        </w:r>
      </w:ins>
      <w:del w:id="202" w:author="Sally Fowler-Davis" w:date="2019-07-24T14:25:00Z">
        <w:r w:rsidR="003212A4" w:rsidRPr="003212A4" w:rsidDel="00C07EA5">
          <w:rPr>
            <w:rFonts w:ascii="Calibri" w:hAnsi="Calibri"/>
            <w:bCs/>
            <w:sz w:val="24"/>
            <w:szCs w:val="24"/>
          </w:rPr>
          <w:delText>Programme team</w:delText>
        </w:r>
      </w:del>
      <w:ins w:id="203" w:author="Sally Fowler-Davis" w:date="2019-07-24T14:25:00Z">
        <w:r w:rsidR="00C07EA5">
          <w:rPr>
            <w:rFonts w:ascii="Calibri" w:hAnsi="Calibri"/>
            <w:bCs/>
            <w:sz w:val="24"/>
            <w:szCs w:val="24"/>
          </w:rPr>
          <w:t>Vanguard</w:t>
        </w:r>
      </w:ins>
      <w:r w:rsidR="003212A4" w:rsidRPr="003212A4">
        <w:rPr>
          <w:rFonts w:ascii="Calibri" w:hAnsi="Calibri"/>
          <w:bCs/>
          <w:sz w:val="24"/>
          <w:szCs w:val="24"/>
        </w:rPr>
        <w:t xml:space="preserve"> to enable the prioritisation of data collection and the continuous improved use of local knowledge and research evidence; to enable the </w:t>
      </w:r>
      <w:r w:rsidR="003212A4">
        <w:rPr>
          <w:rFonts w:ascii="Calibri" w:hAnsi="Calibri"/>
          <w:bCs/>
          <w:sz w:val="24"/>
          <w:szCs w:val="24"/>
        </w:rPr>
        <w:t>analysis and reporting</w:t>
      </w:r>
      <w:r w:rsidR="003212A4" w:rsidRPr="003212A4">
        <w:rPr>
          <w:rFonts w:ascii="Calibri" w:hAnsi="Calibri"/>
          <w:bCs/>
          <w:sz w:val="24"/>
          <w:szCs w:val="24"/>
        </w:rPr>
        <w:t xml:space="preserve"> of service outcomes.</w:t>
      </w:r>
    </w:p>
    <w:p w14:paraId="0DC01799" w14:textId="77777777" w:rsidR="00F979FB" w:rsidRDefault="00F979FB" w:rsidP="00F979FB">
      <w:pPr>
        <w:spacing w:after="0" w:line="360" w:lineRule="auto"/>
        <w:rPr>
          <w:rFonts w:ascii="Calibri" w:hAnsi="Calibri"/>
          <w:bCs/>
          <w:sz w:val="24"/>
          <w:szCs w:val="24"/>
        </w:rPr>
      </w:pPr>
    </w:p>
    <w:p w14:paraId="1D560414" w14:textId="77777777" w:rsidR="003212A4" w:rsidRPr="00920DF1" w:rsidRDefault="003212A4" w:rsidP="003212A4">
      <w:pPr>
        <w:pStyle w:val="Default"/>
        <w:spacing w:line="360" w:lineRule="auto"/>
        <w:rPr>
          <w:b/>
          <w:bCs/>
        </w:rPr>
      </w:pPr>
      <w:del w:id="204" w:author="Sally Fowler-Davis" w:date="2019-07-24T14:25:00Z">
        <w:r w:rsidRPr="00920DF1" w:rsidDel="00C07EA5">
          <w:rPr>
            <w:b/>
            <w:bCs/>
          </w:rPr>
          <w:delText>Data management and capacity</w:delText>
        </w:r>
      </w:del>
      <w:ins w:id="205" w:author="Sally Fowler-Davis" w:date="2019-07-24T14:25:00Z">
        <w:r w:rsidR="00C07EA5">
          <w:rPr>
            <w:b/>
            <w:bCs/>
          </w:rPr>
          <w:t>Difficulties with Data</w:t>
        </w:r>
      </w:ins>
    </w:p>
    <w:p w14:paraId="07E72F49" w14:textId="20EE75C8" w:rsidR="00DF783E" w:rsidRDefault="006751E2" w:rsidP="003212A4">
      <w:pPr>
        <w:pStyle w:val="Default"/>
        <w:spacing w:line="360" w:lineRule="auto"/>
      </w:pPr>
      <w:r>
        <w:t>E</w:t>
      </w:r>
      <w:r w:rsidRPr="00920DF1">
        <w:t>valuation involves a</w:t>
      </w:r>
      <w:ins w:id="206" w:author="Sally Fowler-Davis" w:date="2019-07-24T14:25:00Z">
        <w:r w:rsidR="00C07EA5">
          <w:t xml:space="preserve"> shared</w:t>
        </w:r>
      </w:ins>
      <w:r w:rsidRPr="00920DF1">
        <w:t xml:space="preserve"> commitment to the normalisation of data collect</w:t>
      </w:r>
      <w:r w:rsidR="003212A4">
        <w:t xml:space="preserve">ion, visualisation and analysis, shared between partners. </w:t>
      </w:r>
      <w:r w:rsidRPr="00920DF1">
        <w:t xml:space="preserve"> </w:t>
      </w:r>
      <w:del w:id="207" w:author="Sally Fowler-Davis" w:date="2019-07-24T14:26:00Z">
        <w:r w:rsidR="003212A4" w:rsidDel="00C07EA5">
          <w:delText>There was a mismatch between the data requirements for the team intervention and the system-level change which was exacerbated when the programme chose to scale back the intervention to one locality in the face of reduced funding.</w:delText>
        </w:r>
        <w:r w:rsidR="003212A4" w:rsidRPr="00094EA0" w:rsidDel="00C07EA5">
          <w:delText xml:space="preserve"> </w:delText>
        </w:r>
        <w:r w:rsidR="003212A4" w:rsidDel="00C07EA5">
          <w:delText xml:space="preserve"> </w:delText>
        </w:r>
      </w:del>
      <w:ins w:id="208" w:author="Sally Fowler-Davis" w:date="2019-07-24T14:26:00Z">
        <w:r w:rsidR="00C07EA5">
          <w:t xml:space="preserve">The Vanguard, working closely to the specification of NHS England </w:t>
        </w:r>
        <w:r w:rsidR="00C07EA5">
          <w:lastRenderedPageBreak/>
          <w:t xml:space="preserve">sought to meet </w:t>
        </w:r>
      </w:ins>
      <w:del w:id="209" w:author="Sally Fowler-Davis" w:date="2019-07-24T14:26:00Z">
        <w:r w:rsidR="003212A4" w:rsidDel="00C07EA5">
          <w:delText>The Programme deliver</w:delText>
        </w:r>
      </w:del>
      <w:del w:id="210" w:author="Sally Fowler-Davis" w:date="2019-07-24T14:27:00Z">
        <w:r w:rsidR="003212A4" w:rsidDel="00C07EA5">
          <w:delText xml:space="preserve">y team prioritised </w:delText>
        </w:r>
      </w:del>
      <w:ins w:id="211" w:author="Sally Fowler-Davis" w:date="2019-07-24T14:27:00Z">
        <w:r w:rsidR="00C07EA5">
          <w:t xml:space="preserve">data required by </w:t>
        </w:r>
      </w:ins>
      <w:r w:rsidR="003212A4">
        <w:t xml:space="preserve">the national programme </w:t>
      </w:r>
      <w:del w:id="212" w:author="Sally Fowler-Davis" w:date="2019-07-24T14:27:00Z">
        <w:r w:rsidR="003212A4" w:rsidDel="00C07EA5">
          <w:delText>requirements to demonstrate</w:delText>
        </w:r>
      </w:del>
      <w:ins w:id="213" w:author="Sally Fowler-Davis" w:date="2019-07-24T14:27:00Z">
        <w:r w:rsidR="00C07EA5">
          <w:t>that demonstrated</w:t>
        </w:r>
      </w:ins>
      <w:r w:rsidR="003212A4">
        <w:t xml:space="preserve"> rapid, large-scale changes in process-performance indicators at a system-level</w:t>
      </w:r>
      <w:ins w:id="214" w:author="Sally Fowler-Davis" w:date="2019-07-24T14:27:00Z">
        <w:r w:rsidR="00C07EA5">
          <w:t>, i.e</w:t>
        </w:r>
      </w:ins>
      <w:ins w:id="215" w:author="Sebastian Hinde" w:date="2019-07-25T13:34:00Z">
        <w:r w:rsidR="00B00EA1">
          <w:t>.</w:t>
        </w:r>
      </w:ins>
      <w:ins w:id="216" w:author="Sally Fowler-Davis" w:date="2019-07-24T14:27:00Z">
        <w:r w:rsidR="00C07EA5">
          <w:t xml:space="preserve"> reduction in attendances at </w:t>
        </w:r>
      </w:ins>
      <w:ins w:id="217" w:author="Sally Fowler-Davis" w:date="2019-07-24T14:28:00Z">
        <w:r w:rsidR="00C07EA5">
          <w:t>Emergency</w:t>
        </w:r>
      </w:ins>
      <w:ins w:id="218" w:author="Sally Fowler-Davis" w:date="2019-07-24T14:27:00Z">
        <w:r w:rsidR="00C07EA5">
          <w:t xml:space="preserve"> Departments. </w:t>
        </w:r>
      </w:ins>
      <w:r w:rsidR="003212A4">
        <w:t xml:space="preserve"> </w:t>
      </w:r>
      <w:del w:id="219" w:author="Sally Fowler-Davis" w:date="2019-07-24T14:28:00Z">
        <w:r w:rsidR="003212A4" w:rsidDel="00C07EA5">
          <w:delText>but t</w:delText>
        </w:r>
      </w:del>
      <w:ins w:id="220" w:author="Sally Fowler-Davis" w:date="2019-07-24T14:28:00Z">
        <w:r w:rsidR="00C07EA5">
          <w:t>T</w:t>
        </w:r>
      </w:ins>
      <w:r w:rsidR="003212A4">
        <w:t>his was at the expense of</w:t>
      </w:r>
      <w:r w:rsidR="003212A4" w:rsidRPr="006751E2">
        <w:t xml:space="preserve"> </w:t>
      </w:r>
      <w:ins w:id="221" w:author="Sally Fowler-Davis" w:date="2019-07-24T14:29:00Z">
        <w:r w:rsidR="001A5A4D">
          <w:t xml:space="preserve">data collection and analysis that could be used for </w:t>
        </w:r>
      </w:ins>
      <w:r w:rsidR="003212A4">
        <w:t xml:space="preserve">operational </w:t>
      </w:r>
      <w:del w:id="222" w:author="Sally Fowler-Davis" w:date="2019-07-24T14:29:00Z">
        <w:r w:rsidR="003212A4" w:rsidDel="001A5A4D">
          <w:delText>implementation difficulties</w:delText>
        </w:r>
      </w:del>
      <w:ins w:id="223" w:author="Sally Fowler-Davis" w:date="2019-07-24T14:29:00Z">
        <w:r w:rsidR="001A5A4D">
          <w:t>p</w:t>
        </w:r>
      </w:ins>
      <w:ins w:id="224" w:author="Sally Fowler-Davis" w:date="2019-07-24T14:30:00Z">
        <w:r w:rsidR="001A5A4D">
          <w:t>lanning</w:t>
        </w:r>
      </w:ins>
      <w:ins w:id="225" w:author="Sally Fowler-Davis" w:date="2019-07-24T14:31:00Z">
        <w:r w:rsidR="001A5A4D">
          <w:t>.</w:t>
        </w:r>
      </w:ins>
      <w:ins w:id="226" w:author="Sally Fowler-Davis" w:date="2019-07-24T14:30:00Z">
        <w:r w:rsidR="001A5A4D">
          <w:t xml:space="preserve"> </w:t>
        </w:r>
      </w:ins>
      <w:del w:id="227" w:author="Sally Fowler-Davis" w:date="2019-07-24T14:30:00Z">
        <w:r w:rsidR="003212A4" w:rsidDel="001A5A4D">
          <w:delText xml:space="preserve"> and the effectiveness of</w:delText>
        </w:r>
      </w:del>
      <w:r w:rsidR="003212A4">
        <w:t xml:space="preserve"> </w:t>
      </w:r>
      <w:del w:id="228" w:author="Sally Fowler-Davis" w:date="2019-07-24T14:31:00Z">
        <w:r w:rsidR="003212A4" w:rsidDel="001A5A4D">
          <w:delText xml:space="preserve">the integrated team intervention. </w:delText>
        </w:r>
      </w:del>
      <w:r>
        <w:t xml:space="preserve">Key stakeholders were unable to </w:t>
      </w:r>
      <w:r w:rsidRPr="00920DF1">
        <w:t>agree</w:t>
      </w:r>
      <w:r>
        <w:t xml:space="preserve"> on</w:t>
      </w:r>
      <w:r w:rsidRPr="00920DF1">
        <w:t xml:space="preserve"> </w:t>
      </w:r>
      <w:r>
        <w:t>a set of</w:t>
      </w:r>
      <w:r w:rsidRPr="00920DF1">
        <w:t xml:space="preserve"> </w:t>
      </w:r>
      <w:r>
        <w:t xml:space="preserve">outcome </w:t>
      </w:r>
      <w:r w:rsidRPr="00920DF1">
        <w:t>metrics that</w:t>
      </w:r>
      <w:r>
        <w:t xml:space="preserve"> best</w:t>
      </w:r>
      <w:r w:rsidRPr="00920DF1">
        <w:t xml:space="preserve"> reflected population health</w:t>
      </w:r>
      <w:r>
        <w:t xml:space="preserve"> and fitted with the programme theories of change.  The failure to discriminate between the different </w:t>
      </w:r>
      <w:del w:id="229" w:author="Sebastian Hinde" w:date="2019-07-25T13:35:00Z">
        <w:r w:rsidDel="00B00EA1">
          <w:delText>level</w:delText>
        </w:r>
      </w:del>
      <w:ins w:id="230" w:author="Sebastian Hinde" w:date="2019-07-25T13:35:00Z">
        <w:r w:rsidR="00B00EA1">
          <w:t>levels</w:t>
        </w:r>
      </w:ins>
      <w:r>
        <w:t xml:space="preserve"> of </w:t>
      </w:r>
      <w:ins w:id="231" w:author="Sally Fowler-Davis" w:date="2019-07-24T14:32:00Z">
        <w:r w:rsidR="001A5A4D">
          <w:t>data need for a service</w:t>
        </w:r>
      </w:ins>
      <w:del w:id="232" w:author="Sally Fowler-Davis" w:date="2019-07-24T14:32:00Z">
        <w:r w:rsidDel="001A5A4D">
          <w:delText>demands of a service</w:delText>
        </w:r>
      </w:del>
      <w:r>
        <w:t xml:space="preserve"> transformation </w:t>
      </w:r>
      <w:r w:rsidR="00CF76BA">
        <w:t xml:space="preserve">can result in </w:t>
      </w:r>
      <w:r>
        <w:t xml:space="preserve">a </w:t>
      </w:r>
      <w:r w:rsidR="00CF76BA">
        <w:t xml:space="preserve">constant </w:t>
      </w:r>
      <w:r>
        <w:t xml:space="preserve">'flux' or </w:t>
      </w:r>
      <w:r w:rsidR="00CF76BA">
        <w:t xml:space="preserve">extreme change and </w:t>
      </w:r>
      <w:del w:id="233" w:author="Sally Fowler-Davis" w:date="2019-07-24T14:32:00Z">
        <w:r w:rsidR="00CF76BA" w:rsidDel="001A5A4D">
          <w:delText xml:space="preserve">even </w:delText>
        </w:r>
      </w:del>
      <w:ins w:id="234" w:author="Sally Fowler-Davis" w:date="2019-07-24T14:32:00Z">
        <w:r w:rsidR="001A5A4D">
          <w:t xml:space="preserve">contributed to </w:t>
        </w:r>
      </w:ins>
      <w:r>
        <w:t xml:space="preserve">the </w:t>
      </w:r>
      <w:r w:rsidR="00CF76BA">
        <w:t>premature clos</w:t>
      </w:r>
      <w:r>
        <w:t xml:space="preserve">ure of </w:t>
      </w:r>
      <w:r w:rsidR="00CF76BA">
        <w:t xml:space="preserve">interventions </w:t>
      </w:r>
      <w:r>
        <w:t xml:space="preserve">that </w:t>
      </w:r>
      <w:r w:rsidR="00CF76BA">
        <w:t>prove to be difficult to implement</w:t>
      </w:r>
      <w:r>
        <w:t xml:space="preserve">.  </w:t>
      </w:r>
    </w:p>
    <w:p w14:paraId="4B0DC9F4" w14:textId="77777777" w:rsidR="003212A4" w:rsidRDefault="003212A4" w:rsidP="003212A4">
      <w:pPr>
        <w:pStyle w:val="Default"/>
        <w:spacing w:line="360" w:lineRule="auto"/>
      </w:pPr>
    </w:p>
    <w:p w14:paraId="6B096596" w14:textId="77777777" w:rsidR="003212A4" w:rsidRDefault="002B2C90" w:rsidP="002B2C90">
      <w:pPr>
        <w:spacing w:after="0" w:line="360" w:lineRule="auto"/>
        <w:rPr>
          <w:rFonts w:ascii="Calibri" w:hAnsi="Calibri" w:cs="Calibri"/>
          <w:color w:val="000000"/>
          <w:sz w:val="24"/>
          <w:szCs w:val="24"/>
        </w:rPr>
      </w:pPr>
      <w:r w:rsidRPr="002B2C90">
        <w:rPr>
          <w:rFonts w:ascii="Calibri" w:hAnsi="Calibri" w:cs="Calibri"/>
          <w:color w:val="000000"/>
          <w:sz w:val="24"/>
          <w:szCs w:val="24"/>
        </w:rPr>
        <w:t>Qualitative data provided an important early insight into the adoption of new processes and systems at service level</w:t>
      </w:r>
      <w:r>
        <w:rPr>
          <w:rFonts w:ascii="Calibri" w:hAnsi="Calibri" w:cs="Calibri"/>
          <w:color w:val="000000"/>
          <w:sz w:val="24"/>
          <w:szCs w:val="24"/>
        </w:rPr>
        <w:t xml:space="preserve"> f</w:t>
      </w:r>
      <w:r w:rsidRPr="002B2C90">
        <w:rPr>
          <w:rFonts w:ascii="Calibri" w:hAnsi="Calibri" w:cs="Calibri"/>
          <w:color w:val="000000"/>
          <w:sz w:val="24"/>
          <w:szCs w:val="24"/>
        </w:rPr>
        <w:t>or example</w:t>
      </w:r>
      <w:r>
        <w:rPr>
          <w:rFonts w:ascii="Calibri" w:hAnsi="Calibri" w:cs="Calibri"/>
          <w:color w:val="000000"/>
          <w:sz w:val="24"/>
          <w:szCs w:val="24"/>
        </w:rPr>
        <w:t>,</w:t>
      </w:r>
      <w:r w:rsidRPr="002B2C90">
        <w:rPr>
          <w:rFonts w:ascii="Calibri" w:hAnsi="Calibri" w:cs="Calibri"/>
          <w:color w:val="000000"/>
          <w:sz w:val="24"/>
          <w:szCs w:val="24"/>
        </w:rPr>
        <w:t xml:space="preserve"> one member of the 'Vanguard Delivery Board' contributed through in</w:t>
      </w:r>
      <w:r w:rsidR="002A7354">
        <w:rPr>
          <w:rFonts w:ascii="Calibri" w:hAnsi="Calibri" w:cs="Calibri"/>
          <w:color w:val="000000"/>
          <w:sz w:val="24"/>
          <w:szCs w:val="24"/>
        </w:rPr>
        <w:t>-</w:t>
      </w:r>
      <w:r w:rsidRPr="002B2C90">
        <w:rPr>
          <w:rFonts w:ascii="Calibri" w:hAnsi="Calibri" w:cs="Calibri"/>
          <w:color w:val="000000"/>
          <w:sz w:val="24"/>
          <w:szCs w:val="24"/>
        </w:rPr>
        <w:t>depth interviews;</w:t>
      </w:r>
    </w:p>
    <w:p w14:paraId="628B246D" w14:textId="77777777" w:rsidR="002B2C90" w:rsidRPr="006C0B08" w:rsidRDefault="002B2C90" w:rsidP="003212A4">
      <w:pPr>
        <w:spacing w:after="0" w:line="360" w:lineRule="auto"/>
        <w:rPr>
          <w:rFonts w:ascii="Calibri" w:hAnsi="Calibri" w:cs="Calibri"/>
          <w:color w:val="000000"/>
          <w:sz w:val="24"/>
          <w:szCs w:val="24"/>
        </w:rPr>
      </w:pPr>
    </w:p>
    <w:p w14:paraId="0F014A09" w14:textId="77777777" w:rsidR="003212A4" w:rsidRPr="003D7908" w:rsidRDefault="003212A4" w:rsidP="003212A4">
      <w:pPr>
        <w:spacing w:after="0" w:line="360" w:lineRule="auto"/>
        <w:rPr>
          <w:rFonts w:ascii="Calibri" w:hAnsi="Calibri"/>
          <w:i/>
          <w:iCs/>
          <w:sz w:val="24"/>
          <w:szCs w:val="24"/>
        </w:rPr>
      </w:pPr>
      <w:r>
        <w:rPr>
          <w:rFonts w:ascii="Calibri" w:hAnsi="Calibri"/>
          <w:i/>
          <w:iCs/>
          <w:sz w:val="24"/>
          <w:szCs w:val="24"/>
        </w:rPr>
        <w:t>"</w:t>
      </w:r>
      <w:r w:rsidRPr="003D7908">
        <w:rPr>
          <w:rFonts w:ascii="Calibri" w:hAnsi="Calibri"/>
          <w:i/>
          <w:iCs/>
          <w:sz w:val="24"/>
          <w:szCs w:val="24"/>
        </w:rPr>
        <w:t>We’ve got a cross-organisational group that comes together. So we do share all of those metrics. But a lot of them they’re quite complicated. …So one of the ones that was shared with us was around… the percentage of beds where people are in them who could potentially be somewhere else. But the definition that’s used wouldn’t be the definition, for me getting that headline data is great, but once you start querying that data you realise that your understanding of what that means isn’t actually what’s being collected. … So it’s that understanding of each other’s organisation, and what those metrics mean, not actually making assumptions based on what you think things mean</w:t>
      </w:r>
      <w:r>
        <w:rPr>
          <w:rFonts w:ascii="Calibri" w:hAnsi="Calibri"/>
          <w:i/>
          <w:iCs/>
          <w:sz w:val="24"/>
          <w:szCs w:val="24"/>
        </w:rPr>
        <w:t>"</w:t>
      </w:r>
      <w:r w:rsidRPr="003D7908">
        <w:rPr>
          <w:rFonts w:ascii="Calibri" w:hAnsi="Calibri"/>
          <w:i/>
          <w:iCs/>
          <w:sz w:val="24"/>
          <w:szCs w:val="24"/>
        </w:rPr>
        <w:t>. (Vanguard Stakeholder).</w:t>
      </w:r>
    </w:p>
    <w:p w14:paraId="3F81E5FB" w14:textId="77777777" w:rsidR="006751E2" w:rsidRDefault="006751E2" w:rsidP="006751E2">
      <w:pPr>
        <w:pStyle w:val="Default"/>
        <w:spacing w:line="360" w:lineRule="auto"/>
      </w:pPr>
    </w:p>
    <w:p w14:paraId="75609630" w14:textId="77777777" w:rsidR="00920DF1" w:rsidRPr="003D7908" w:rsidRDefault="006751E2" w:rsidP="002B2C90">
      <w:pPr>
        <w:pStyle w:val="Default"/>
        <w:spacing w:line="360" w:lineRule="auto"/>
        <w:rPr>
          <w:i/>
          <w:iCs/>
        </w:rPr>
      </w:pPr>
      <w:r>
        <w:t>Data collection and management need</w:t>
      </w:r>
      <w:r w:rsidR="002B2C90">
        <w:t>ed</w:t>
      </w:r>
      <w:r>
        <w:t xml:space="preserve"> to be strategically focused on consistent interventions that are able to be evaluated effectively. </w:t>
      </w:r>
      <w:r w:rsidR="00D57E9E">
        <w:t xml:space="preserve">In this particular case the </w:t>
      </w:r>
      <w:r w:rsidR="00920DF1" w:rsidRPr="00920DF1">
        <w:t xml:space="preserve">lack of capacity </w:t>
      </w:r>
      <w:r w:rsidR="00D57E9E">
        <w:t xml:space="preserve">to identify </w:t>
      </w:r>
      <w:r w:rsidR="002B2C90">
        <w:t xml:space="preserve">and consistently collect </w:t>
      </w:r>
      <w:r w:rsidR="00D57E9E">
        <w:t xml:space="preserve">population outcomes meant that Vanguard </w:t>
      </w:r>
      <w:r w:rsidR="00920DF1" w:rsidRPr="006C0B08">
        <w:t>metrics did not reflect the additional benefit of the integrated service to patients and that in many cases the metrics that were being collected were not fit for purpose and failed to show how health outcomes were being achieved</w:t>
      </w:r>
      <w:r w:rsidR="00D57E9E">
        <w:t xml:space="preserve">.  </w:t>
      </w:r>
    </w:p>
    <w:p w14:paraId="156E9EA2" w14:textId="77777777" w:rsidR="004A5F74" w:rsidRDefault="004A5F74" w:rsidP="00920DF1">
      <w:pPr>
        <w:spacing w:after="0" w:line="360" w:lineRule="auto"/>
        <w:rPr>
          <w:rFonts w:ascii="Calibri" w:hAnsi="Calibri"/>
          <w:i/>
          <w:iCs/>
        </w:rPr>
      </w:pPr>
    </w:p>
    <w:p w14:paraId="4FC8759B" w14:textId="77777777" w:rsidR="000A6259" w:rsidRPr="000A6259" w:rsidRDefault="004A5F74" w:rsidP="002B2C90">
      <w:pPr>
        <w:spacing w:after="0" w:line="360" w:lineRule="auto"/>
        <w:rPr>
          <w:rFonts w:ascii="Calibri" w:hAnsi="Calibri"/>
          <w:sz w:val="24"/>
          <w:szCs w:val="24"/>
        </w:rPr>
      </w:pPr>
      <w:del w:id="235" w:author="Sally Fowler-Davis" w:date="2019-07-24T14:34:00Z">
        <w:r w:rsidDel="001A5A4D">
          <w:rPr>
            <w:rFonts w:ascii="Calibri" w:hAnsi="Calibri"/>
            <w:sz w:val="24"/>
            <w:szCs w:val="24"/>
          </w:rPr>
          <w:lastRenderedPageBreak/>
          <w:delText>Data and t</w:delText>
        </w:r>
        <w:r w:rsidRPr="004A5F74" w:rsidDel="001A5A4D">
          <w:rPr>
            <w:rFonts w:ascii="Calibri" w:hAnsi="Calibri"/>
            <w:sz w:val="24"/>
            <w:szCs w:val="24"/>
          </w:rPr>
          <w:delText xml:space="preserve">echnology </w:delText>
        </w:r>
        <w:r w:rsidR="00CD5957" w:rsidDel="001A5A4D">
          <w:rPr>
            <w:rFonts w:ascii="Calibri" w:hAnsi="Calibri"/>
            <w:sz w:val="24"/>
            <w:szCs w:val="24"/>
          </w:rPr>
          <w:delText xml:space="preserve">were acknowledged as </w:delText>
        </w:r>
        <w:r w:rsidR="00033117" w:rsidDel="001A5A4D">
          <w:rPr>
            <w:rFonts w:ascii="Calibri" w:hAnsi="Calibri"/>
            <w:sz w:val="24"/>
            <w:szCs w:val="24"/>
          </w:rPr>
          <w:delText xml:space="preserve">needing to </w:delText>
        </w:r>
        <w:r w:rsidR="00CD5957" w:rsidRPr="004A5F74" w:rsidDel="001A5A4D">
          <w:rPr>
            <w:rFonts w:ascii="Calibri" w:hAnsi="Calibri"/>
            <w:sz w:val="24"/>
            <w:szCs w:val="24"/>
          </w:rPr>
          <w:delText>play</w:delText>
        </w:r>
        <w:r w:rsidR="00CD5957" w:rsidDel="001A5A4D">
          <w:rPr>
            <w:rFonts w:ascii="Calibri" w:hAnsi="Calibri"/>
            <w:sz w:val="24"/>
            <w:szCs w:val="24"/>
          </w:rPr>
          <w:delText xml:space="preserve"> </w:delText>
        </w:r>
        <w:r w:rsidR="00CD5957" w:rsidRPr="004A5F74" w:rsidDel="001A5A4D">
          <w:rPr>
            <w:rFonts w:ascii="Calibri" w:hAnsi="Calibri"/>
            <w:sz w:val="24"/>
            <w:szCs w:val="24"/>
          </w:rPr>
          <w:delText>a</w:delText>
        </w:r>
        <w:r w:rsidRPr="004A5F74" w:rsidDel="001A5A4D">
          <w:rPr>
            <w:rFonts w:ascii="Calibri" w:hAnsi="Calibri"/>
            <w:sz w:val="24"/>
            <w:szCs w:val="24"/>
          </w:rPr>
          <w:delText xml:space="preserve"> central role in realising the</w:delText>
        </w:r>
        <w:r w:rsidR="00CD5957" w:rsidDel="001A5A4D">
          <w:rPr>
            <w:rFonts w:ascii="Calibri" w:hAnsi="Calibri"/>
            <w:sz w:val="24"/>
            <w:szCs w:val="24"/>
          </w:rPr>
          <w:delText xml:space="preserve"> integrated care plan; </w:delText>
        </w:r>
        <w:r w:rsidRPr="004A5F74" w:rsidDel="001A5A4D">
          <w:rPr>
            <w:rFonts w:ascii="Calibri" w:hAnsi="Calibri"/>
            <w:sz w:val="24"/>
            <w:szCs w:val="24"/>
          </w:rPr>
          <w:delText>helping clinicians use the full range</w:delText>
        </w:r>
        <w:r w:rsidR="00CD5957" w:rsidDel="001A5A4D">
          <w:rPr>
            <w:rFonts w:ascii="Calibri" w:hAnsi="Calibri"/>
            <w:sz w:val="24"/>
            <w:szCs w:val="24"/>
          </w:rPr>
          <w:delText xml:space="preserve"> of</w:delText>
        </w:r>
        <w:r w:rsidRPr="004A5F74" w:rsidDel="001A5A4D">
          <w:rPr>
            <w:rFonts w:ascii="Calibri" w:hAnsi="Calibri"/>
            <w:sz w:val="24"/>
            <w:szCs w:val="24"/>
          </w:rPr>
          <w:delText xml:space="preserve"> skills</w:delText>
        </w:r>
        <w:r w:rsidR="00CD5957" w:rsidDel="001A5A4D">
          <w:rPr>
            <w:rFonts w:ascii="Calibri" w:hAnsi="Calibri"/>
            <w:sz w:val="24"/>
            <w:szCs w:val="24"/>
          </w:rPr>
          <w:delText xml:space="preserve"> and target</w:delText>
        </w:r>
        <w:r w:rsidR="00A71B7A" w:rsidDel="001A5A4D">
          <w:rPr>
            <w:rFonts w:ascii="Calibri" w:hAnsi="Calibri"/>
            <w:sz w:val="24"/>
            <w:szCs w:val="24"/>
          </w:rPr>
          <w:delText xml:space="preserve"> the needs of specific</w:delText>
        </w:r>
        <w:r w:rsidR="00CD5957" w:rsidDel="001A5A4D">
          <w:rPr>
            <w:rFonts w:ascii="Calibri" w:hAnsi="Calibri"/>
            <w:sz w:val="24"/>
            <w:szCs w:val="24"/>
          </w:rPr>
          <w:delText xml:space="preserve"> population</w:delText>
        </w:r>
        <w:r w:rsidR="00A71B7A" w:rsidDel="001A5A4D">
          <w:rPr>
            <w:rFonts w:ascii="Calibri" w:hAnsi="Calibri"/>
            <w:sz w:val="24"/>
            <w:szCs w:val="24"/>
          </w:rPr>
          <w:delText>s</w:delText>
        </w:r>
        <w:r w:rsidR="00CD5957" w:rsidDel="001A5A4D">
          <w:rPr>
            <w:rFonts w:ascii="Calibri" w:hAnsi="Calibri"/>
            <w:sz w:val="24"/>
            <w:szCs w:val="24"/>
          </w:rPr>
          <w:delText xml:space="preserve"> as well as </w:delText>
        </w:r>
        <w:r w:rsidRPr="004A5F74" w:rsidDel="001A5A4D">
          <w:rPr>
            <w:rFonts w:ascii="Calibri" w:hAnsi="Calibri"/>
            <w:sz w:val="24"/>
            <w:szCs w:val="24"/>
          </w:rPr>
          <w:delText>reducing bureaucracy and enabling s</w:delText>
        </w:r>
        <w:r w:rsidR="00CD5957" w:rsidDel="001A5A4D">
          <w:rPr>
            <w:rFonts w:ascii="Calibri" w:hAnsi="Calibri"/>
            <w:sz w:val="24"/>
            <w:szCs w:val="24"/>
          </w:rPr>
          <w:delText>ystems</w:delText>
        </w:r>
        <w:r w:rsidRPr="004A5F74" w:rsidDel="001A5A4D">
          <w:rPr>
            <w:rFonts w:ascii="Calibri" w:hAnsi="Calibri"/>
            <w:sz w:val="24"/>
            <w:szCs w:val="24"/>
          </w:rPr>
          <w:delText xml:space="preserve"> transformation.</w:delText>
        </w:r>
        <w:r w:rsidR="00CD5957" w:rsidDel="001A5A4D">
          <w:rPr>
            <w:rFonts w:ascii="Calibri" w:hAnsi="Calibri"/>
            <w:sz w:val="24"/>
            <w:szCs w:val="24"/>
          </w:rPr>
          <w:delText xml:space="preserve">    </w:delText>
        </w:r>
      </w:del>
      <w:r w:rsidR="00CD5957">
        <w:rPr>
          <w:rFonts w:ascii="Calibri" w:hAnsi="Calibri"/>
          <w:sz w:val="24"/>
          <w:szCs w:val="24"/>
        </w:rPr>
        <w:t>The critical challenge</w:t>
      </w:r>
      <w:r w:rsidR="002B2C90">
        <w:rPr>
          <w:rFonts w:ascii="Calibri" w:hAnsi="Calibri"/>
          <w:sz w:val="24"/>
          <w:szCs w:val="24"/>
        </w:rPr>
        <w:t xml:space="preserve"> of building capacity to collect and collate data and </w:t>
      </w:r>
      <w:del w:id="236" w:author="Sally Fowler-Davis" w:date="2019-07-24T14:35:00Z">
        <w:r w:rsidR="002B2C90" w:rsidDel="001A5A4D">
          <w:rPr>
            <w:rFonts w:ascii="Calibri" w:hAnsi="Calibri"/>
            <w:sz w:val="24"/>
            <w:szCs w:val="24"/>
          </w:rPr>
          <w:delText xml:space="preserve">the </w:delText>
        </w:r>
        <w:r w:rsidR="00033117" w:rsidDel="001A5A4D">
          <w:rPr>
            <w:rFonts w:ascii="Calibri" w:hAnsi="Calibri"/>
            <w:sz w:val="24"/>
            <w:szCs w:val="24"/>
          </w:rPr>
          <w:delText xml:space="preserve">analytic </w:delText>
        </w:r>
        <w:r w:rsidR="00CD5957" w:rsidDel="001A5A4D">
          <w:rPr>
            <w:rFonts w:ascii="Calibri" w:hAnsi="Calibri"/>
            <w:sz w:val="24"/>
            <w:szCs w:val="24"/>
          </w:rPr>
          <w:delText>capability</w:delText>
        </w:r>
        <w:r w:rsidR="00033117" w:rsidDel="001A5A4D">
          <w:rPr>
            <w:rFonts w:ascii="Calibri" w:hAnsi="Calibri"/>
            <w:sz w:val="24"/>
            <w:szCs w:val="24"/>
          </w:rPr>
          <w:delText xml:space="preserve"> </w:delText>
        </w:r>
        <w:r w:rsidR="002B2C90" w:rsidDel="001A5A4D">
          <w:rPr>
            <w:rFonts w:ascii="Calibri" w:hAnsi="Calibri"/>
            <w:sz w:val="24"/>
            <w:szCs w:val="24"/>
          </w:rPr>
          <w:delText>to use it in</w:delText>
        </w:r>
      </w:del>
      <w:ins w:id="237" w:author="Sally Fowler-Davis" w:date="2019-07-24T14:35:00Z">
        <w:r w:rsidR="001A5A4D">
          <w:rPr>
            <w:rFonts w:ascii="Calibri" w:hAnsi="Calibri"/>
            <w:sz w:val="24"/>
            <w:szCs w:val="24"/>
          </w:rPr>
          <w:t>use it analytically to inform</w:t>
        </w:r>
      </w:ins>
      <w:r w:rsidR="002B2C90">
        <w:rPr>
          <w:rFonts w:ascii="Calibri" w:hAnsi="Calibri"/>
          <w:sz w:val="24"/>
          <w:szCs w:val="24"/>
        </w:rPr>
        <w:t xml:space="preserve"> commissioning decisions was central to deliver </w:t>
      </w:r>
      <w:r w:rsidR="000A6259" w:rsidRPr="000A6259">
        <w:rPr>
          <w:rFonts w:ascii="Calibri" w:hAnsi="Calibri"/>
          <w:sz w:val="24"/>
          <w:szCs w:val="24"/>
        </w:rPr>
        <w:t xml:space="preserve">future </w:t>
      </w:r>
      <w:r w:rsidR="002B2C90">
        <w:rPr>
          <w:rFonts w:ascii="Calibri" w:hAnsi="Calibri"/>
          <w:sz w:val="24"/>
          <w:szCs w:val="24"/>
        </w:rPr>
        <w:t>services.  Data</w:t>
      </w:r>
      <w:r w:rsidR="000A6259" w:rsidRPr="000A6259">
        <w:rPr>
          <w:rFonts w:ascii="Calibri" w:hAnsi="Calibri"/>
          <w:sz w:val="24"/>
          <w:szCs w:val="24"/>
        </w:rPr>
        <w:t xml:space="preserve"> </w:t>
      </w:r>
      <w:r w:rsidR="002B2C90">
        <w:rPr>
          <w:rFonts w:ascii="Calibri" w:hAnsi="Calibri"/>
          <w:sz w:val="24"/>
          <w:szCs w:val="24"/>
        </w:rPr>
        <w:t xml:space="preserve">needed to be accessible to stakeholders, </w:t>
      </w:r>
      <w:r w:rsidR="000A6259" w:rsidRPr="000A6259">
        <w:rPr>
          <w:rFonts w:ascii="Calibri" w:hAnsi="Calibri"/>
          <w:sz w:val="24"/>
          <w:szCs w:val="24"/>
        </w:rPr>
        <w:t>paper-free at the point of care and connecte</w:t>
      </w:r>
      <w:r w:rsidR="000A6259">
        <w:rPr>
          <w:rFonts w:ascii="Calibri" w:hAnsi="Calibri"/>
          <w:sz w:val="24"/>
          <w:szCs w:val="24"/>
        </w:rPr>
        <w:t>d to other services and systems</w:t>
      </w:r>
      <w:r w:rsidR="002B2C90">
        <w:rPr>
          <w:rFonts w:ascii="Calibri" w:hAnsi="Calibri"/>
          <w:sz w:val="24"/>
          <w:szCs w:val="24"/>
        </w:rPr>
        <w:t xml:space="preserve"> </w:t>
      </w:r>
      <w:r w:rsidR="000A6259">
        <w:rPr>
          <w:rFonts w:ascii="Calibri" w:hAnsi="Calibri"/>
          <w:sz w:val="24"/>
          <w:szCs w:val="24"/>
        </w:rPr>
        <w:t>[</w:t>
      </w:r>
      <w:r w:rsidR="003D7908">
        <w:rPr>
          <w:rFonts w:ascii="Calibri" w:hAnsi="Calibri"/>
          <w:sz w:val="24"/>
          <w:szCs w:val="24"/>
        </w:rPr>
        <w:t>23</w:t>
      </w:r>
      <w:r w:rsidR="000A6259">
        <w:rPr>
          <w:rFonts w:ascii="Calibri" w:hAnsi="Calibri"/>
          <w:sz w:val="24"/>
          <w:szCs w:val="24"/>
        </w:rPr>
        <w:t>]</w:t>
      </w:r>
      <w:r w:rsidR="00033117">
        <w:rPr>
          <w:rFonts w:ascii="Calibri" w:hAnsi="Calibri"/>
          <w:sz w:val="24"/>
          <w:szCs w:val="24"/>
        </w:rPr>
        <w:t>.  However, many</w:t>
      </w:r>
      <w:r w:rsidR="000A6259">
        <w:rPr>
          <w:rFonts w:ascii="Calibri" w:hAnsi="Calibri"/>
          <w:sz w:val="24"/>
          <w:szCs w:val="24"/>
        </w:rPr>
        <w:t xml:space="preserve"> Vanguards have been slow to collect and </w:t>
      </w:r>
      <w:r w:rsidR="00033117">
        <w:rPr>
          <w:rFonts w:ascii="Calibri" w:hAnsi="Calibri"/>
          <w:sz w:val="24"/>
          <w:szCs w:val="24"/>
        </w:rPr>
        <w:t xml:space="preserve">collate </w:t>
      </w:r>
      <w:r w:rsidR="000A6259">
        <w:rPr>
          <w:rFonts w:ascii="Calibri" w:hAnsi="Calibri"/>
          <w:sz w:val="24"/>
          <w:szCs w:val="24"/>
        </w:rPr>
        <w:t>anything other than service level data</w:t>
      </w:r>
      <w:r w:rsidR="002B2C90">
        <w:rPr>
          <w:rFonts w:ascii="Calibri" w:hAnsi="Calibri"/>
          <w:sz w:val="24"/>
          <w:szCs w:val="24"/>
        </w:rPr>
        <w:t>.  P</w:t>
      </w:r>
      <w:r w:rsidR="000A6259">
        <w:rPr>
          <w:rFonts w:ascii="Calibri" w:hAnsi="Calibri"/>
          <w:sz w:val="24"/>
          <w:szCs w:val="24"/>
        </w:rPr>
        <w:t xml:space="preserve">opulation </w:t>
      </w:r>
      <w:r w:rsidR="002B2C90">
        <w:rPr>
          <w:rFonts w:ascii="Calibri" w:hAnsi="Calibri"/>
          <w:sz w:val="24"/>
          <w:szCs w:val="24"/>
        </w:rPr>
        <w:t xml:space="preserve">health </w:t>
      </w:r>
      <w:r w:rsidR="000A6259">
        <w:rPr>
          <w:rFonts w:ascii="Calibri" w:hAnsi="Calibri"/>
          <w:sz w:val="24"/>
          <w:szCs w:val="24"/>
        </w:rPr>
        <w:t xml:space="preserve">outcomes remain elusive, in spite of </w:t>
      </w:r>
      <w:r w:rsidR="000A6259" w:rsidRPr="000A6259">
        <w:rPr>
          <w:rFonts w:ascii="Calibri" w:hAnsi="Calibri"/>
          <w:sz w:val="24"/>
          <w:szCs w:val="24"/>
        </w:rPr>
        <w:t>the</w:t>
      </w:r>
      <w:r w:rsidR="00DF31CB">
        <w:rPr>
          <w:rFonts w:ascii="Calibri" w:hAnsi="Calibri"/>
          <w:sz w:val="24"/>
          <w:szCs w:val="24"/>
        </w:rPr>
        <w:t xml:space="preserve"> original commitment to showing</w:t>
      </w:r>
      <w:r w:rsidR="00DF783E">
        <w:rPr>
          <w:rFonts w:ascii="Calibri" w:hAnsi="Calibri"/>
          <w:sz w:val="24"/>
          <w:szCs w:val="24"/>
        </w:rPr>
        <w:t xml:space="preserve"> the</w:t>
      </w:r>
      <w:r w:rsidR="000A6259" w:rsidRPr="000A6259">
        <w:rPr>
          <w:rFonts w:ascii="Calibri" w:hAnsi="Calibri"/>
          <w:sz w:val="24"/>
          <w:szCs w:val="24"/>
        </w:rPr>
        <w:t xml:space="preserve"> impact th</w:t>
      </w:r>
      <w:r w:rsidR="002B2C90">
        <w:rPr>
          <w:rFonts w:ascii="Calibri" w:hAnsi="Calibri"/>
          <w:sz w:val="24"/>
          <w:szCs w:val="24"/>
        </w:rPr>
        <w:t>at</w:t>
      </w:r>
      <w:r w:rsidR="000A6259" w:rsidRPr="000A6259">
        <w:rPr>
          <w:rFonts w:ascii="Calibri" w:hAnsi="Calibri"/>
          <w:sz w:val="24"/>
          <w:szCs w:val="24"/>
        </w:rPr>
        <w:t xml:space="preserve"> changes</w:t>
      </w:r>
      <w:r w:rsidR="000A6259">
        <w:rPr>
          <w:rFonts w:ascii="Calibri" w:hAnsi="Calibri"/>
          <w:sz w:val="24"/>
          <w:szCs w:val="24"/>
        </w:rPr>
        <w:t xml:space="preserve"> </w:t>
      </w:r>
      <w:r w:rsidR="002B2C90">
        <w:rPr>
          <w:rFonts w:ascii="Calibri" w:hAnsi="Calibri"/>
          <w:sz w:val="24"/>
          <w:szCs w:val="24"/>
        </w:rPr>
        <w:t>would have</w:t>
      </w:r>
      <w:r w:rsidR="000A6259" w:rsidRPr="000A6259">
        <w:rPr>
          <w:rFonts w:ascii="Calibri" w:hAnsi="Calibri"/>
          <w:sz w:val="24"/>
          <w:szCs w:val="24"/>
        </w:rPr>
        <w:t xml:space="preserve"> on patients, staff and the wider</w:t>
      </w:r>
      <w:r w:rsidR="00DF31CB">
        <w:rPr>
          <w:rFonts w:ascii="Calibri" w:hAnsi="Calibri"/>
          <w:sz w:val="24"/>
          <w:szCs w:val="24"/>
        </w:rPr>
        <w:t xml:space="preserve"> </w:t>
      </w:r>
      <w:r w:rsidR="000A6259">
        <w:rPr>
          <w:rFonts w:ascii="Calibri" w:hAnsi="Calibri"/>
          <w:sz w:val="24"/>
          <w:szCs w:val="24"/>
        </w:rPr>
        <w:t>population</w:t>
      </w:r>
      <w:r w:rsidR="00033117">
        <w:rPr>
          <w:rFonts w:ascii="Calibri" w:hAnsi="Calibri"/>
          <w:sz w:val="24"/>
          <w:szCs w:val="24"/>
        </w:rPr>
        <w:t>.</w:t>
      </w:r>
    </w:p>
    <w:p w14:paraId="5854A375" w14:textId="77777777" w:rsidR="00920DF1" w:rsidRDefault="00920DF1" w:rsidP="003E5BCC">
      <w:pPr>
        <w:pStyle w:val="Default"/>
        <w:spacing w:line="360" w:lineRule="auto"/>
      </w:pPr>
    </w:p>
    <w:p w14:paraId="420FABC7" w14:textId="77777777" w:rsidR="002B2C90" w:rsidDel="001A5A4D" w:rsidRDefault="002B2C90" w:rsidP="00DC657A">
      <w:pPr>
        <w:spacing w:after="0" w:line="360" w:lineRule="auto"/>
        <w:rPr>
          <w:del w:id="238" w:author="Sally Fowler-Davis" w:date="2019-07-24T14:34:00Z"/>
          <w:rFonts w:ascii="Calibri" w:hAnsi="Calibri"/>
          <w:b/>
          <w:bCs/>
          <w:sz w:val="24"/>
          <w:szCs w:val="24"/>
        </w:rPr>
      </w:pPr>
    </w:p>
    <w:p w14:paraId="6E3DB6D3" w14:textId="77777777" w:rsidR="00DC657A" w:rsidRPr="00D57E9E" w:rsidRDefault="00DC657A" w:rsidP="00DC657A">
      <w:pPr>
        <w:spacing w:after="0" w:line="360" w:lineRule="auto"/>
        <w:rPr>
          <w:rFonts w:ascii="Calibri" w:hAnsi="Calibri"/>
          <w:b/>
          <w:bCs/>
          <w:sz w:val="24"/>
          <w:szCs w:val="24"/>
        </w:rPr>
      </w:pPr>
      <w:del w:id="239" w:author="Sally Fowler-Davis" w:date="2019-07-24T14:36:00Z">
        <w:r w:rsidRPr="00D57E9E" w:rsidDel="001A5A4D">
          <w:rPr>
            <w:rFonts w:ascii="Calibri" w:hAnsi="Calibri"/>
            <w:b/>
            <w:bCs/>
            <w:sz w:val="24"/>
            <w:szCs w:val="24"/>
          </w:rPr>
          <w:delText>Economic Evaluation</w:delText>
        </w:r>
      </w:del>
      <w:ins w:id="240" w:author="Sally Fowler-Davis" w:date="2019-07-24T14:36:00Z">
        <w:r w:rsidR="001A5A4D">
          <w:rPr>
            <w:rFonts w:ascii="Calibri" w:hAnsi="Calibri"/>
            <w:b/>
            <w:bCs/>
            <w:sz w:val="24"/>
            <w:szCs w:val="24"/>
          </w:rPr>
          <w:t>Representing the Return on Investment</w:t>
        </w:r>
      </w:ins>
    </w:p>
    <w:p w14:paraId="509BAC12" w14:textId="77777777" w:rsidR="00721680" w:rsidRDefault="00D57E9E" w:rsidP="00280173">
      <w:pPr>
        <w:spacing w:after="0" w:line="360" w:lineRule="auto"/>
        <w:rPr>
          <w:rFonts w:ascii="Calibri" w:hAnsi="Calibri" w:cs="Calibri"/>
          <w:color w:val="000000"/>
          <w:sz w:val="24"/>
          <w:szCs w:val="24"/>
        </w:rPr>
      </w:pPr>
      <w:r>
        <w:rPr>
          <w:rFonts w:ascii="Calibri" w:hAnsi="Calibri" w:cs="Calibri"/>
          <w:color w:val="000000"/>
          <w:sz w:val="24"/>
          <w:szCs w:val="24"/>
        </w:rPr>
        <w:t xml:space="preserve">A mixed method </w:t>
      </w:r>
      <w:r w:rsidR="00033117">
        <w:rPr>
          <w:rFonts w:ascii="Calibri" w:hAnsi="Calibri" w:cs="Calibri"/>
          <w:color w:val="000000"/>
          <w:sz w:val="24"/>
          <w:szCs w:val="24"/>
        </w:rPr>
        <w:t>economic evaluation</w:t>
      </w:r>
      <w:r w:rsidR="009F6052">
        <w:rPr>
          <w:rFonts w:ascii="Calibri" w:hAnsi="Calibri" w:cs="Calibri"/>
          <w:color w:val="000000"/>
          <w:sz w:val="24"/>
          <w:szCs w:val="24"/>
        </w:rPr>
        <w:t xml:space="preserve"> </w:t>
      </w:r>
      <w:r w:rsidR="000D1292">
        <w:rPr>
          <w:rFonts w:ascii="Calibri" w:hAnsi="Calibri" w:cs="Calibri"/>
          <w:color w:val="000000"/>
          <w:sz w:val="24"/>
          <w:szCs w:val="24"/>
        </w:rPr>
        <w:t xml:space="preserve">aligned to the national requirements </w:t>
      </w:r>
      <w:r w:rsidR="009F6052">
        <w:rPr>
          <w:rFonts w:ascii="Calibri" w:hAnsi="Calibri" w:cs="Calibri"/>
          <w:color w:val="000000"/>
          <w:sz w:val="24"/>
          <w:szCs w:val="24"/>
        </w:rPr>
        <w:t xml:space="preserve">started with the broad remit of exploring the costs and health related impact of the new </w:t>
      </w:r>
      <w:r w:rsidR="000D1292">
        <w:rPr>
          <w:rFonts w:ascii="Calibri" w:hAnsi="Calibri" w:cs="Calibri"/>
          <w:color w:val="000000"/>
          <w:sz w:val="24"/>
          <w:szCs w:val="24"/>
        </w:rPr>
        <w:t>model of care</w:t>
      </w:r>
      <w:r w:rsidR="009F6052">
        <w:rPr>
          <w:rFonts w:ascii="Calibri" w:hAnsi="Calibri" w:cs="Calibri"/>
          <w:color w:val="000000"/>
          <w:sz w:val="24"/>
          <w:szCs w:val="24"/>
        </w:rPr>
        <w:t>, compared to current practice</w:t>
      </w:r>
      <w:r w:rsidR="000D1292">
        <w:rPr>
          <w:rFonts w:ascii="Calibri" w:hAnsi="Calibri" w:cs="Calibri"/>
          <w:color w:val="000000"/>
          <w:sz w:val="24"/>
          <w:szCs w:val="24"/>
        </w:rPr>
        <w:t>.</w:t>
      </w:r>
      <w:r w:rsidR="009F6052">
        <w:rPr>
          <w:rFonts w:ascii="Calibri" w:hAnsi="Calibri" w:cs="Calibri"/>
          <w:color w:val="000000"/>
          <w:sz w:val="24"/>
          <w:szCs w:val="24"/>
        </w:rPr>
        <w:t xml:space="preserve">  However, as reflected above,</w:t>
      </w:r>
      <w:r w:rsidR="00B763C2">
        <w:rPr>
          <w:rFonts w:ascii="Calibri" w:hAnsi="Calibri" w:cs="Calibri"/>
          <w:color w:val="000000"/>
          <w:sz w:val="24"/>
          <w:szCs w:val="24"/>
        </w:rPr>
        <w:t xml:space="preserve"> and in common with a number of other </w:t>
      </w:r>
      <w:r w:rsidR="002B2C90">
        <w:rPr>
          <w:rFonts w:ascii="Calibri" w:hAnsi="Calibri" w:cs="Calibri"/>
          <w:color w:val="000000"/>
          <w:sz w:val="24"/>
          <w:szCs w:val="24"/>
        </w:rPr>
        <w:t>Vanguards</w:t>
      </w:r>
      <w:r w:rsidR="00B763C2">
        <w:rPr>
          <w:rFonts w:ascii="Calibri" w:hAnsi="Calibri" w:cs="Calibri"/>
          <w:color w:val="000000"/>
          <w:sz w:val="24"/>
          <w:szCs w:val="24"/>
        </w:rPr>
        <w:t xml:space="preserve"> [24], </w:t>
      </w:r>
      <w:r w:rsidR="009F6052">
        <w:rPr>
          <w:rFonts w:ascii="Calibri" w:hAnsi="Calibri" w:cs="Calibri"/>
          <w:color w:val="000000"/>
          <w:sz w:val="24"/>
          <w:szCs w:val="24"/>
        </w:rPr>
        <w:t>challenges in accessing meaningful patient outcome data</w:t>
      </w:r>
      <w:r w:rsidR="002928A0">
        <w:rPr>
          <w:rFonts w:ascii="Calibri" w:hAnsi="Calibri" w:cs="Calibri"/>
          <w:color w:val="000000"/>
          <w:sz w:val="24"/>
          <w:szCs w:val="24"/>
        </w:rPr>
        <w:t xml:space="preserve">, </w:t>
      </w:r>
      <w:r w:rsidR="00280173">
        <w:rPr>
          <w:rFonts w:ascii="Calibri" w:hAnsi="Calibri" w:cs="Calibri"/>
          <w:color w:val="000000"/>
          <w:sz w:val="24"/>
          <w:szCs w:val="24"/>
        </w:rPr>
        <w:t>a time-limited period</w:t>
      </w:r>
      <w:r w:rsidR="00280173" w:rsidRPr="002F42F2">
        <w:rPr>
          <w:rFonts w:ascii="Calibri" w:hAnsi="Calibri" w:cs="Calibri"/>
          <w:color w:val="000000"/>
          <w:sz w:val="24"/>
          <w:szCs w:val="24"/>
        </w:rPr>
        <w:t xml:space="preserve"> </w:t>
      </w:r>
      <w:r w:rsidR="002928A0">
        <w:rPr>
          <w:rFonts w:ascii="Calibri" w:hAnsi="Calibri" w:cs="Calibri"/>
          <w:color w:val="000000"/>
          <w:sz w:val="24"/>
          <w:szCs w:val="24"/>
        </w:rPr>
        <w:t xml:space="preserve">with </w:t>
      </w:r>
      <w:r w:rsidR="009F6052">
        <w:rPr>
          <w:rFonts w:ascii="Calibri" w:hAnsi="Calibri" w:cs="Calibri"/>
          <w:color w:val="000000"/>
          <w:sz w:val="24"/>
          <w:szCs w:val="24"/>
        </w:rPr>
        <w:t xml:space="preserve">repeated </w:t>
      </w:r>
      <w:r w:rsidR="002928A0">
        <w:rPr>
          <w:rFonts w:ascii="Calibri" w:hAnsi="Calibri" w:cs="Calibri"/>
          <w:color w:val="000000"/>
          <w:sz w:val="24"/>
          <w:szCs w:val="24"/>
        </w:rPr>
        <w:t xml:space="preserve">rapid </w:t>
      </w:r>
      <w:r w:rsidR="009F6052">
        <w:rPr>
          <w:rFonts w:ascii="Calibri" w:hAnsi="Calibri" w:cs="Calibri"/>
          <w:color w:val="000000"/>
          <w:sz w:val="24"/>
          <w:szCs w:val="24"/>
        </w:rPr>
        <w:t xml:space="preserve">redesigns, significantly hampered the analysis. </w:t>
      </w:r>
      <w:r w:rsidR="00C73C4A">
        <w:rPr>
          <w:rFonts w:ascii="Calibri" w:hAnsi="Calibri" w:cs="Calibri"/>
          <w:color w:val="000000"/>
          <w:sz w:val="24"/>
          <w:szCs w:val="24"/>
        </w:rPr>
        <w:t xml:space="preserve"> </w:t>
      </w:r>
    </w:p>
    <w:p w14:paraId="7F250C45" w14:textId="77777777" w:rsidR="00721680" w:rsidRDefault="00721680" w:rsidP="00721680">
      <w:pPr>
        <w:spacing w:after="0" w:line="360" w:lineRule="auto"/>
        <w:rPr>
          <w:rFonts w:ascii="Calibri" w:hAnsi="Calibri" w:cs="Calibri"/>
          <w:color w:val="000000"/>
          <w:sz w:val="24"/>
          <w:szCs w:val="24"/>
        </w:rPr>
      </w:pPr>
    </w:p>
    <w:p w14:paraId="4B54BC2F" w14:textId="77777777" w:rsidR="00721680" w:rsidRDefault="00B763C2" w:rsidP="00280173">
      <w:pPr>
        <w:spacing w:after="0" w:line="360" w:lineRule="auto"/>
        <w:rPr>
          <w:rFonts w:ascii="Calibri" w:hAnsi="Calibri" w:cs="Calibri"/>
          <w:color w:val="000000"/>
          <w:sz w:val="24"/>
          <w:szCs w:val="24"/>
        </w:rPr>
      </w:pPr>
      <w:r>
        <w:rPr>
          <w:rFonts w:ascii="Calibri" w:hAnsi="Calibri" w:cs="Calibri"/>
          <w:color w:val="000000"/>
          <w:sz w:val="24"/>
          <w:szCs w:val="24"/>
        </w:rPr>
        <w:t>Th</w:t>
      </w:r>
      <w:r w:rsidR="00D57E9E">
        <w:rPr>
          <w:rFonts w:ascii="Calibri" w:hAnsi="Calibri" w:cs="Calibri"/>
          <w:color w:val="000000"/>
          <w:sz w:val="24"/>
          <w:szCs w:val="24"/>
        </w:rPr>
        <w:t xml:space="preserve">e economic </w:t>
      </w:r>
      <w:r w:rsidR="00721680">
        <w:rPr>
          <w:rFonts w:ascii="Calibri" w:hAnsi="Calibri" w:cs="Calibri"/>
          <w:color w:val="000000"/>
          <w:sz w:val="24"/>
          <w:szCs w:val="24"/>
        </w:rPr>
        <w:t>evaluation</w:t>
      </w:r>
      <w:r w:rsidR="00D57E9E">
        <w:rPr>
          <w:rFonts w:ascii="Calibri" w:hAnsi="Calibri" w:cs="Calibri"/>
          <w:color w:val="000000"/>
          <w:sz w:val="24"/>
          <w:szCs w:val="24"/>
        </w:rPr>
        <w:t xml:space="preserve"> </w:t>
      </w:r>
      <w:r w:rsidR="00D62F48">
        <w:rPr>
          <w:rFonts w:ascii="Calibri" w:hAnsi="Calibri" w:cs="Calibri"/>
          <w:color w:val="000000"/>
          <w:sz w:val="24"/>
          <w:szCs w:val="24"/>
        </w:rPr>
        <w:t>consider</w:t>
      </w:r>
      <w:r>
        <w:rPr>
          <w:rFonts w:ascii="Calibri" w:hAnsi="Calibri" w:cs="Calibri"/>
          <w:color w:val="000000"/>
          <w:sz w:val="24"/>
          <w:szCs w:val="24"/>
        </w:rPr>
        <w:t xml:space="preserve">ed </w:t>
      </w:r>
      <w:r w:rsidR="00D62F48">
        <w:rPr>
          <w:rFonts w:ascii="Calibri" w:hAnsi="Calibri" w:cs="Calibri"/>
          <w:color w:val="000000"/>
          <w:sz w:val="24"/>
          <w:szCs w:val="24"/>
        </w:rPr>
        <w:t xml:space="preserve">the </w:t>
      </w:r>
      <w:r w:rsidR="00DC657A" w:rsidRPr="00DC657A">
        <w:rPr>
          <w:rFonts w:ascii="Calibri" w:hAnsi="Calibri" w:cs="Calibri"/>
          <w:color w:val="000000"/>
          <w:sz w:val="24"/>
          <w:szCs w:val="24"/>
        </w:rPr>
        <w:t xml:space="preserve">cost of </w:t>
      </w:r>
      <w:r w:rsidR="00D62F48">
        <w:rPr>
          <w:rFonts w:ascii="Calibri" w:hAnsi="Calibri" w:cs="Calibri"/>
          <w:color w:val="000000"/>
          <w:sz w:val="24"/>
          <w:szCs w:val="24"/>
        </w:rPr>
        <w:t xml:space="preserve">the Vanguard programme alongside a time series analysis of secondary care </w:t>
      </w:r>
      <w:r w:rsidR="002B2C90">
        <w:rPr>
          <w:rFonts w:ascii="Calibri" w:hAnsi="Calibri" w:cs="Calibri"/>
          <w:color w:val="000000"/>
          <w:sz w:val="24"/>
          <w:szCs w:val="24"/>
        </w:rPr>
        <w:t xml:space="preserve">(hospital) </w:t>
      </w:r>
      <w:r w:rsidR="00D62F48">
        <w:rPr>
          <w:rFonts w:ascii="Calibri" w:hAnsi="Calibri" w:cs="Calibri"/>
          <w:color w:val="000000"/>
          <w:sz w:val="24"/>
          <w:szCs w:val="24"/>
        </w:rPr>
        <w:t xml:space="preserve">activity (e.g. </w:t>
      </w:r>
      <w:r w:rsidR="00DC657A" w:rsidRPr="00DC657A">
        <w:rPr>
          <w:rFonts w:ascii="Calibri" w:hAnsi="Calibri" w:cs="Calibri"/>
          <w:color w:val="000000"/>
          <w:sz w:val="24"/>
          <w:szCs w:val="24"/>
        </w:rPr>
        <w:t>emergency bed days</w:t>
      </w:r>
      <w:r w:rsidR="00D62F48">
        <w:rPr>
          <w:rFonts w:ascii="Calibri" w:hAnsi="Calibri" w:cs="Calibri"/>
          <w:color w:val="000000"/>
          <w:sz w:val="24"/>
          <w:szCs w:val="24"/>
        </w:rPr>
        <w:t>, length of stay and admissions</w:t>
      </w:r>
      <w:r w:rsidR="002E3584">
        <w:rPr>
          <w:rFonts w:ascii="Calibri" w:hAnsi="Calibri" w:cs="Calibri"/>
          <w:color w:val="000000"/>
          <w:sz w:val="24"/>
          <w:szCs w:val="24"/>
        </w:rPr>
        <w:t>)</w:t>
      </w:r>
      <w:r w:rsidR="002B2C90">
        <w:rPr>
          <w:rFonts w:ascii="Calibri" w:hAnsi="Calibri" w:cs="Calibri"/>
          <w:color w:val="000000"/>
          <w:sz w:val="24"/>
          <w:szCs w:val="24"/>
        </w:rPr>
        <w:t xml:space="preserve">.  </w:t>
      </w:r>
      <w:commentRangeStart w:id="241"/>
      <w:r w:rsidR="002B2C90">
        <w:rPr>
          <w:rFonts w:ascii="Calibri" w:hAnsi="Calibri" w:cs="Calibri"/>
          <w:color w:val="000000"/>
          <w:sz w:val="24"/>
          <w:szCs w:val="24"/>
        </w:rPr>
        <w:t xml:space="preserve">It </w:t>
      </w:r>
      <w:r w:rsidR="00721680" w:rsidRPr="002F42F2">
        <w:rPr>
          <w:rFonts w:ascii="Calibri" w:hAnsi="Calibri" w:cs="Calibri"/>
          <w:color w:val="000000"/>
          <w:sz w:val="24"/>
          <w:szCs w:val="24"/>
        </w:rPr>
        <w:t>demonstrat</w:t>
      </w:r>
      <w:r w:rsidR="00280173">
        <w:rPr>
          <w:rFonts w:ascii="Calibri" w:hAnsi="Calibri" w:cs="Calibri"/>
          <w:color w:val="000000"/>
          <w:sz w:val="24"/>
          <w:szCs w:val="24"/>
        </w:rPr>
        <w:t>ed</w:t>
      </w:r>
      <w:r w:rsidR="00721680" w:rsidRPr="002F42F2">
        <w:rPr>
          <w:rFonts w:ascii="Calibri" w:hAnsi="Calibri" w:cs="Calibri"/>
          <w:color w:val="000000"/>
          <w:sz w:val="24"/>
          <w:szCs w:val="24"/>
        </w:rPr>
        <w:t xml:space="preserve"> that there was no observed impact</w:t>
      </w:r>
      <w:commentRangeEnd w:id="241"/>
      <w:r w:rsidR="00484B11">
        <w:rPr>
          <w:rStyle w:val="CommentReference"/>
        </w:rPr>
        <w:commentReference w:id="241"/>
      </w:r>
      <w:r w:rsidR="00721680" w:rsidRPr="002F42F2">
        <w:rPr>
          <w:rFonts w:ascii="Calibri" w:hAnsi="Calibri" w:cs="Calibri"/>
          <w:color w:val="000000"/>
          <w:sz w:val="24"/>
          <w:szCs w:val="24"/>
        </w:rPr>
        <w:t>, negative or positive, that could be directly associated with the service re-design over the time period analysed</w:t>
      </w:r>
      <w:r w:rsidR="00721680">
        <w:rPr>
          <w:rFonts w:ascii="Calibri" w:hAnsi="Calibri" w:cs="Calibri"/>
          <w:color w:val="000000"/>
          <w:sz w:val="24"/>
          <w:szCs w:val="24"/>
        </w:rPr>
        <w:t>.  T</w:t>
      </w:r>
      <w:r w:rsidR="00721680" w:rsidRPr="002F42F2">
        <w:rPr>
          <w:rFonts w:ascii="Calibri" w:hAnsi="Calibri" w:cs="Calibri"/>
          <w:color w:val="000000"/>
          <w:sz w:val="24"/>
          <w:szCs w:val="24"/>
        </w:rPr>
        <w:t xml:space="preserve">he insufficient </w:t>
      </w:r>
      <w:r w:rsidR="00721680">
        <w:rPr>
          <w:rFonts w:ascii="Calibri" w:hAnsi="Calibri" w:cs="Calibri"/>
          <w:color w:val="000000"/>
          <w:sz w:val="24"/>
          <w:szCs w:val="24"/>
        </w:rPr>
        <w:t>evidence of a</w:t>
      </w:r>
      <w:r w:rsidR="00721680" w:rsidRPr="002F42F2">
        <w:rPr>
          <w:rFonts w:ascii="Calibri" w:hAnsi="Calibri" w:cs="Calibri"/>
          <w:color w:val="000000"/>
          <w:sz w:val="24"/>
          <w:szCs w:val="24"/>
        </w:rPr>
        <w:t xml:space="preserve"> return on investment was </w:t>
      </w:r>
      <w:r w:rsidR="00721680">
        <w:rPr>
          <w:rFonts w:ascii="Calibri" w:hAnsi="Calibri" w:cs="Calibri"/>
          <w:color w:val="000000"/>
          <w:sz w:val="24"/>
          <w:szCs w:val="24"/>
        </w:rPr>
        <w:t>the only element of the evaluation that</w:t>
      </w:r>
      <w:r w:rsidR="00280173">
        <w:rPr>
          <w:rFonts w:ascii="Calibri" w:hAnsi="Calibri" w:cs="Calibri"/>
          <w:color w:val="000000"/>
          <w:sz w:val="24"/>
          <w:szCs w:val="24"/>
        </w:rPr>
        <w:t xml:space="preserve"> the programme team </w:t>
      </w:r>
      <w:r w:rsidR="00721680">
        <w:rPr>
          <w:rFonts w:ascii="Calibri" w:hAnsi="Calibri" w:cs="Calibri"/>
          <w:color w:val="000000"/>
          <w:sz w:val="24"/>
          <w:szCs w:val="24"/>
        </w:rPr>
        <w:t>used to inform the on-going planning decisions</w:t>
      </w:r>
      <w:r w:rsidR="00280173">
        <w:rPr>
          <w:rFonts w:ascii="Calibri" w:hAnsi="Calibri" w:cs="Calibri"/>
          <w:color w:val="000000"/>
          <w:sz w:val="24"/>
          <w:szCs w:val="24"/>
        </w:rPr>
        <w:t>, unfortunately leading</w:t>
      </w:r>
      <w:r w:rsidR="00721680">
        <w:rPr>
          <w:rFonts w:ascii="Calibri" w:hAnsi="Calibri" w:cs="Calibri"/>
          <w:color w:val="000000"/>
          <w:sz w:val="24"/>
          <w:szCs w:val="24"/>
        </w:rPr>
        <w:t xml:space="preserve"> to a dis-co</w:t>
      </w:r>
      <w:r w:rsidR="00721680" w:rsidRPr="002F42F2">
        <w:rPr>
          <w:rFonts w:ascii="Calibri" w:hAnsi="Calibri" w:cs="Calibri"/>
          <w:color w:val="000000"/>
          <w:sz w:val="24"/>
          <w:szCs w:val="24"/>
        </w:rPr>
        <w:t>ntinuation of the integrated team</w:t>
      </w:r>
      <w:r w:rsidR="00280173">
        <w:rPr>
          <w:rFonts w:ascii="Calibri" w:hAnsi="Calibri" w:cs="Calibri"/>
          <w:color w:val="000000"/>
          <w:sz w:val="24"/>
          <w:szCs w:val="24"/>
        </w:rPr>
        <w:t xml:space="preserve">. The </w:t>
      </w:r>
      <w:r w:rsidR="00721680">
        <w:rPr>
          <w:rFonts w:ascii="Calibri" w:hAnsi="Calibri" w:cs="Calibri"/>
          <w:color w:val="000000"/>
          <w:sz w:val="24"/>
          <w:szCs w:val="24"/>
        </w:rPr>
        <w:t>in</w:t>
      </w:r>
      <w:r w:rsidR="00721680" w:rsidRPr="002F42F2">
        <w:rPr>
          <w:rFonts w:ascii="Calibri" w:hAnsi="Calibri" w:cs="Calibri"/>
          <w:color w:val="000000"/>
          <w:sz w:val="24"/>
          <w:szCs w:val="24"/>
        </w:rPr>
        <w:t>ability to offset the cost of service provision</w:t>
      </w:r>
      <w:r w:rsidR="00721680">
        <w:rPr>
          <w:rFonts w:ascii="Calibri" w:hAnsi="Calibri" w:cs="Calibri"/>
          <w:color w:val="000000"/>
          <w:sz w:val="24"/>
          <w:szCs w:val="24"/>
        </w:rPr>
        <w:t xml:space="preserve"> and no evidence of improvement on patient health meant that </w:t>
      </w:r>
      <w:r w:rsidR="002B07A4">
        <w:rPr>
          <w:rFonts w:ascii="Calibri" w:hAnsi="Calibri" w:cs="Calibri"/>
          <w:color w:val="000000"/>
          <w:sz w:val="24"/>
          <w:szCs w:val="24"/>
        </w:rPr>
        <w:t xml:space="preserve">the </w:t>
      </w:r>
      <w:r w:rsidR="00721680" w:rsidRPr="002F42F2">
        <w:rPr>
          <w:rFonts w:ascii="Calibri" w:hAnsi="Calibri" w:cs="Calibri"/>
          <w:color w:val="000000"/>
          <w:sz w:val="24"/>
          <w:szCs w:val="24"/>
        </w:rPr>
        <w:t>Vanguard was unable to continue beyond the programme period.</w:t>
      </w:r>
    </w:p>
    <w:p w14:paraId="0CC44080" w14:textId="77777777" w:rsidR="00280173" w:rsidRPr="002F42F2" w:rsidRDefault="00280173" w:rsidP="00280173">
      <w:pPr>
        <w:spacing w:after="0" w:line="360" w:lineRule="auto"/>
        <w:rPr>
          <w:rFonts w:ascii="Calibri" w:hAnsi="Calibri" w:cs="Calibri"/>
          <w:color w:val="000000"/>
          <w:sz w:val="24"/>
          <w:szCs w:val="24"/>
        </w:rPr>
      </w:pPr>
    </w:p>
    <w:p w14:paraId="5FEB37C7" w14:textId="77777777" w:rsidR="00A57B34" w:rsidRDefault="00B763C2" w:rsidP="00280173">
      <w:pPr>
        <w:spacing w:after="0" w:line="360" w:lineRule="auto"/>
        <w:rPr>
          <w:rFonts w:ascii="Calibri" w:hAnsi="Calibri" w:cs="Calibri"/>
          <w:color w:val="000000"/>
          <w:sz w:val="24"/>
          <w:szCs w:val="24"/>
        </w:rPr>
      </w:pPr>
      <w:r>
        <w:rPr>
          <w:rFonts w:ascii="Calibri" w:hAnsi="Calibri" w:cs="Calibri"/>
          <w:color w:val="000000"/>
          <w:sz w:val="24"/>
          <w:szCs w:val="24"/>
        </w:rPr>
        <w:t>The</w:t>
      </w:r>
      <w:r w:rsidR="00A57B34">
        <w:rPr>
          <w:rFonts w:ascii="Calibri" w:hAnsi="Calibri" w:cs="Calibri"/>
          <w:color w:val="000000"/>
          <w:sz w:val="24"/>
          <w:szCs w:val="24"/>
        </w:rPr>
        <w:t xml:space="preserve"> </w:t>
      </w:r>
      <w:r w:rsidR="002B07A4">
        <w:rPr>
          <w:rFonts w:ascii="Calibri" w:hAnsi="Calibri" w:cs="Calibri"/>
          <w:color w:val="000000"/>
          <w:sz w:val="24"/>
          <w:szCs w:val="24"/>
        </w:rPr>
        <w:t xml:space="preserve">economic evaluation, sought a </w:t>
      </w:r>
      <w:r w:rsidR="00A57B34">
        <w:rPr>
          <w:rFonts w:ascii="Calibri" w:hAnsi="Calibri" w:cs="Calibri"/>
          <w:color w:val="000000"/>
          <w:sz w:val="24"/>
          <w:szCs w:val="24"/>
        </w:rPr>
        <w:t>comparator</w:t>
      </w:r>
      <w:r w:rsidR="002B07A4" w:rsidRPr="002B07A4">
        <w:rPr>
          <w:rFonts w:ascii="Calibri" w:hAnsi="Calibri" w:cs="Calibri"/>
          <w:color w:val="000000"/>
          <w:sz w:val="24"/>
          <w:szCs w:val="24"/>
        </w:rPr>
        <w:t xml:space="preserve"> </w:t>
      </w:r>
      <w:r w:rsidR="002B07A4">
        <w:rPr>
          <w:rFonts w:ascii="Calibri" w:hAnsi="Calibri" w:cs="Calibri"/>
          <w:color w:val="000000"/>
          <w:sz w:val="24"/>
          <w:szCs w:val="24"/>
        </w:rPr>
        <w:t xml:space="preserve">site </w:t>
      </w:r>
      <w:r w:rsidR="00280173">
        <w:rPr>
          <w:rFonts w:ascii="Calibri" w:hAnsi="Calibri" w:cs="Calibri"/>
          <w:color w:val="000000"/>
          <w:sz w:val="24"/>
          <w:szCs w:val="24"/>
        </w:rPr>
        <w:t xml:space="preserve">using a synthetic comparator </w:t>
      </w:r>
      <w:r w:rsidR="002B07A4">
        <w:rPr>
          <w:rFonts w:ascii="Calibri" w:hAnsi="Calibri" w:cs="Calibri"/>
          <w:color w:val="000000"/>
          <w:sz w:val="24"/>
          <w:szCs w:val="24"/>
        </w:rPr>
        <w:t>[25] a sample area</w:t>
      </w:r>
      <w:r w:rsidR="00280173">
        <w:rPr>
          <w:rFonts w:ascii="Calibri" w:hAnsi="Calibri" w:cs="Calibri"/>
          <w:color w:val="000000"/>
          <w:sz w:val="24"/>
          <w:szCs w:val="24"/>
        </w:rPr>
        <w:t xml:space="preserve">, assessing secondary care costs </w:t>
      </w:r>
      <w:r w:rsidR="002B07A4">
        <w:rPr>
          <w:rFonts w:ascii="Calibri" w:hAnsi="Calibri" w:cs="Calibri"/>
          <w:color w:val="000000"/>
          <w:sz w:val="24"/>
          <w:szCs w:val="24"/>
        </w:rPr>
        <w:t xml:space="preserve">in an attempt to show short term benefit.  </w:t>
      </w:r>
      <w:r w:rsidR="00280173">
        <w:rPr>
          <w:rFonts w:ascii="Calibri" w:hAnsi="Calibri" w:cs="Calibri"/>
          <w:color w:val="000000"/>
          <w:sz w:val="24"/>
          <w:szCs w:val="24"/>
        </w:rPr>
        <w:t>The intervention was defined as</w:t>
      </w:r>
      <w:r w:rsidR="002B07A4">
        <w:rPr>
          <w:rFonts w:ascii="Calibri" w:hAnsi="Calibri" w:cs="Calibri"/>
          <w:color w:val="000000"/>
          <w:sz w:val="24"/>
          <w:szCs w:val="24"/>
        </w:rPr>
        <w:t xml:space="preserve"> integrated community services and the causality of the </w:t>
      </w:r>
      <w:r w:rsidR="006F77C9">
        <w:rPr>
          <w:rFonts w:ascii="Calibri" w:hAnsi="Calibri" w:cs="Calibri"/>
          <w:color w:val="000000"/>
          <w:sz w:val="24"/>
          <w:szCs w:val="24"/>
        </w:rPr>
        <w:t xml:space="preserve">effect of </w:t>
      </w:r>
      <w:r w:rsidR="006F77C9">
        <w:rPr>
          <w:rFonts w:ascii="Calibri" w:hAnsi="Calibri" w:cs="Calibri"/>
          <w:color w:val="000000"/>
          <w:sz w:val="24"/>
          <w:szCs w:val="24"/>
        </w:rPr>
        <w:lastRenderedPageBreak/>
        <w:t>the integrated team needed to be disentangled from other common causes of variation such as winter flu or work-force changes.</w:t>
      </w:r>
      <w:r w:rsidR="006F77C9" w:rsidRPr="006F77C9">
        <w:rPr>
          <w:rFonts w:ascii="Calibri" w:hAnsi="Calibri" w:cs="Calibri"/>
          <w:color w:val="000000"/>
          <w:sz w:val="24"/>
          <w:szCs w:val="24"/>
        </w:rPr>
        <w:t xml:space="preserve"> </w:t>
      </w:r>
      <w:r w:rsidR="006F77C9">
        <w:rPr>
          <w:rFonts w:ascii="Calibri" w:hAnsi="Calibri" w:cs="Calibri"/>
          <w:color w:val="000000"/>
          <w:sz w:val="24"/>
          <w:szCs w:val="24"/>
        </w:rPr>
        <w:t xml:space="preserve">A good understanding of the systems influences are critical to </w:t>
      </w:r>
      <w:r w:rsidR="00280173">
        <w:rPr>
          <w:rFonts w:ascii="Calibri" w:hAnsi="Calibri" w:cs="Calibri"/>
          <w:color w:val="000000"/>
          <w:sz w:val="24"/>
          <w:szCs w:val="24"/>
        </w:rPr>
        <w:t>programme</w:t>
      </w:r>
      <w:r w:rsidR="006F77C9">
        <w:rPr>
          <w:rFonts w:ascii="Calibri" w:hAnsi="Calibri" w:cs="Calibri"/>
          <w:color w:val="000000"/>
          <w:sz w:val="24"/>
          <w:szCs w:val="24"/>
        </w:rPr>
        <w:t xml:space="preserve"> evaluations</w:t>
      </w:r>
      <w:r w:rsidR="00280173">
        <w:rPr>
          <w:rFonts w:ascii="Calibri" w:hAnsi="Calibri" w:cs="Calibri"/>
          <w:color w:val="000000"/>
          <w:sz w:val="24"/>
          <w:szCs w:val="24"/>
        </w:rPr>
        <w:t xml:space="preserve"> [26] </w:t>
      </w:r>
      <w:r w:rsidR="006F77C9">
        <w:rPr>
          <w:rFonts w:ascii="Calibri" w:hAnsi="Calibri" w:cs="Calibri"/>
          <w:color w:val="000000"/>
          <w:sz w:val="24"/>
          <w:szCs w:val="24"/>
        </w:rPr>
        <w:t xml:space="preserve">but </w:t>
      </w:r>
      <w:r w:rsidR="00280173">
        <w:rPr>
          <w:rFonts w:ascii="Calibri" w:hAnsi="Calibri" w:cs="Calibri"/>
          <w:color w:val="000000"/>
          <w:sz w:val="24"/>
          <w:szCs w:val="24"/>
        </w:rPr>
        <w:t xml:space="preserve">this </w:t>
      </w:r>
      <w:r w:rsidR="006F77C9">
        <w:rPr>
          <w:rFonts w:ascii="Calibri" w:hAnsi="Calibri" w:cs="Calibri"/>
          <w:color w:val="000000"/>
          <w:sz w:val="24"/>
          <w:szCs w:val="24"/>
        </w:rPr>
        <w:t>require</w:t>
      </w:r>
      <w:r w:rsidR="00280173">
        <w:rPr>
          <w:rFonts w:ascii="Calibri" w:hAnsi="Calibri" w:cs="Calibri"/>
          <w:color w:val="000000"/>
          <w:sz w:val="24"/>
          <w:szCs w:val="24"/>
        </w:rPr>
        <w:t>s</w:t>
      </w:r>
      <w:r w:rsidR="006F77C9">
        <w:rPr>
          <w:rFonts w:ascii="Calibri" w:hAnsi="Calibri" w:cs="Calibri"/>
          <w:color w:val="000000"/>
          <w:sz w:val="24"/>
          <w:szCs w:val="24"/>
        </w:rPr>
        <w:t xml:space="preserve"> considerable embedded knowledge and understanding to be shared across the programme and evaluation teams.</w:t>
      </w:r>
    </w:p>
    <w:p w14:paraId="5DC7BFDB" w14:textId="77777777" w:rsidR="006F77C9" w:rsidRDefault="006F77C9" w:rsidP="006F77C9">
      <w:pPr>
        <w:spacing w:after="0" w:line="360" w:lineRule="auto"/>
        <w:rPr>
          <w:rFonts w:ascii="Calibri" w:hAnsi="Calibri" w:cs="Calibri"/>
          <w:color w:val="000000"/>
          <w:sz w:val="24"/>
          <w:szCs w:val="24"/>
        </w:rPr>
      </w:pPr>
    </w:p>
    <w:p w14:paraId="53182A58" w14:textId="77777777" w:rsidR="0035173E" w:rsidRDefault="006F77C9" w:rsidP="009457CB">
      <w:pPr>
        <w:spacing w:after="0" w:line="360" w:lineRule="auto"/>
        <w:rPr>
          <w:ins w:id="242" w:author="Sally Fowler-Davis" w:date="2019-07-24T14:38:00Z"/>
          <w:rFonts w:ascii="Calibri" w:hAnsi="Calibri" w:cs="Calibri"/>
          <w:color w:val="000000"/>
          <w:sz w:val="24"/>
          <w:szCs w:val="24"/>
        </w:rPr>
      </w:pPr>
      <w:r>
        <w:rPr>
          <w:rFonts w:ascii="Calibri" w:hAnsi="Calibri" w:cs="Calibri"/>
          <w:color w:val="000000"/>
          <w:sz w:val="24"/>
          <w:szCs w:val="24"/>
        </w:rPr>
        <w:t>The true cost of the intervention is an important element of the economic analysis [26]</w:t>
      </w:r>
      <w:r w:rsidR="0035173E">
        <w:rPr>
          <w:rFonts w:ascii="Calibri" w:hAnsi="Calibri" w:cs="Calibri"/>
          <w:color w:val="000000"/>
          <w:sz w:val="24"/>
          <w:szCs w:val="24"/>
        </w:rPr>
        <w:t xml:space="preserve">.  </w:t>
      </w:r>
      <w:r w:rsidR="00371A6E">
        <w:rPr>
          <w:rFonts w:ascii="Calibri" w:hAnsi="Calibri" w:cs="Calibri"/>
          <w:color w:val="000000"/>
          <w:sz w:val="24"/>
          <w:szCs w:val="24"/>
        </w:rPr>
        <w:t>In many of the Vanguard programmes, the funding of the service was made up of a combination of central funding a locally provided in-kind provision</w:t>
      </w:r>
      <w:r w:rsidR="0035173E">
        <w:rPr>
          <w:rFonts w:ascii="Calibri" w:hAnsi="Calibri" w:cs="Calibri"/>
          <w:color w:val="000000"/>
          <w:sz w:val="24"/>
          <w:szCs w:val="24"/>
        </w:rPr>
        <w:t xml:space="preserve"> and the</w:t>
      </w:r>
      <w:r w:rsidR="00371A6E">
        <w:rPr>
          <w:rFonts w:ascii="Calibri" w:hAnsi="Calibri" w:cs="Calibri"/>
          <w:color w:val="000000"/>
          <w:sz w:val="24"/>
          <w:szCs w:val="24"/>
        </w:rPr>
        <w:t xml:space="preserve"> implications </w:t>
      </w:r>
      <w:r w:rsidR="0035173E">
        <w:rPr>
          <w:rFonts w:ascii="Calibri" w:hAnsi="Calibri" w:cs="Calibri"/>
          <w:color w:val="000000"/>
          <w:sz w:val="24"/>
          <w:szCs w:val="24"/>
        </w:rPr>
        <w:t xml:space="preserve">are important </w:t>
      </w:r>
      <w:r w:rsidR="00371A6E">
        <w:rPr>
          <w:rFonts w:ascii="Calibri" w:hAnsi="Calibri" w:cs="Calibri"/>
          <w:color w:val="000000"/>
          <w:sz w:val="24"/>
          <w:szCs w:val="24"/>
        </w:rPr>
        <w:t xml:space="preserve">for the evaluation.  </w:t>
      </w:r>
      <w:r w:rsidR="00C73C4A">
        <w:rPr>
          <w:rFonts w:ascii="Calibri" w:hAnsi="Calibri" w:cs="Calibri"/>
          <w:color w:val="000000"/>
          <w:sz w:val="24"/>
          <w:szCs w:val="24"/>
        </w:rPr>
        <w:t xml:space="preserve">For example, the redeployment of staff to the new programme </w:t>
      </w:r>
      <w:r w:rsidR="0035173E">
        <w:rPr>
          <w:rFonts w:ascii="Calibri" w:hAnsi="Calibri" w:cs="Calibri"/>
          <w:color w:val="000000"/>
          <w:sz w:val="24"/>
          <w:szCs w:val="24"/>
        </w:rPr>
        <w:t>is</w:t>
      </w:r>
      <w:r w:rsidR="00C73C4A">
        <w:rPr>
          <w:rFonts w:ascii="Calibri" w:hAnsi="Calibri" w:cs="Calibri"/>
          <w:color w:val="000000"/>
          <w:sz w:val="24"/>
          <w:szCs w:val="24"/>
        </w:rPr>
        <w:t xml:space="preserve"> typically very challenging to quantify</w:t>
      </w:r>
      <w:r w:rsidR="0035173E">
        <w:rPr>
          <w:rFonts w:ascii="Calibri" w:hAnsi="Calibri" w:cs="Calibri"/>
          <w:color w:val="000000"/>
          <w:sz w:val="24"/>
          <w:szCs w:val="24"/>
        </w:rPr>
        <w:t>, even in the short term</w:t>
      </w:r>
      <w:r w:rsidR="00C73C4A">
        <w:rPr>
          <w:rFonts w:ascii="Calibri" w:hAnsi="Calibri" w:cs="Calibri"/>
          <w:color w:val="000000"/>
          <w:sz w:val="24"/>
          <w:szCs w:val="24"/>
        </w:rPr>
        <w:t>.  Other factors include</w:t>
      </w:r>
      <w:r w:rsidR="009457CB">
        <w:rPr>
          <w:rFonts w:ascii="Calibri" w:hAnsi="Calibri" w:cs="Calibri"/>
          <w:color w:val="000000"/>
          <w:sz w:val="24"/>
          <w:szCs w:val="24"/>
        </w:rPr>
        <w:t>d</w:t>
      </w:r>
      <w:r w:rsidR="00C73C4A">
        <w:rPr>
          <w:rFonts w:ascii="Calibri" w:hAnsi="Calibri" w:cs="Calibri"/>
          <w:color w:val="000000"/>
          <w:sz w:val="24"/>
          <w:szCs w:val="24"/>
        </w:rPr>
        <w:t xml:space="preserve">; the </w:t>
      </w:r>
      <w:r w:rsidR="00371A6E">
        <w:rPr>
          <w:rFonts w:ascii="Calibri" w:hAnsi="Calibri" w:cs="Calibri"/>
          <w:color w:val="000000"/>
          <w:sz w:val="24"/>
          <w:szCs w:val="24"/>
        </w:rPr>
        <w:t>incremental cost of the new service</w:t>
      </w:r>
      <w:r w:rsidR="00C73C4A">
        <w:rPr>
          <w:rFonts w:ascii="Calibri" w:hAnsi="Calibri" w:cs="Calibri"/>
          <w:color w:val="000000"/>
          <w:sz w:val="24"/>
          <w:szCs w:val="24"/>
        </w:rPr>
        <w:t>;</w:t>
      </w:r>
      <w:r w:rsidR="00371A6E">
        <w:rPr>
          <w:rFonts w:ascii="Calibri" w:hAnsi="Calibri" w:cs="Calibri"/>
          <w:color w:val="000000"/>
          <w:sz w:val="24"/>
          <w:szCs w:val="24"/>
        </w:rPr>
        <w:t xml:space="preserve"> the additional national funding</w:t>
      </w:r>
      <w:r w:rsidR="00C73C4A">
        <w:rPr>
          <w:rFonts w:ascii="Calibri" w:hAnsi="Calibri" w:cs="Calibri"/>
          <w:color w:val="000000"/>
          <w:sz w:val="24"/>
          <w:szCs w:val="24"/>
        </w:rPr>
        <w:t xml:space="preserve"> and critically the ability of the programme management team to </w:t>
      </w:r>
      <w:r w:rsidR="00DE2BA2">
        <w:rPr>
          <w:rFonts w:ascii="Calibri" w:hAnsi="Calibri" w:cs="Calibri"/>
          <w:color w:val="000000"/>
          <w:sz w:val="24"/>
          <w:szCs w:val="24"/>
        </w:rPr>
        <w:t>understand and confirm the costs</w:t>
      </w:r>
      <w:r w:rsidR="00C73C4A">
        <w:rPr>
          <w:rFonts w:ascii="Calibri" w:hAnsi="Calibri" w:cs="Calibri"/>
          <w:color w:val="000000"/>
          <w:sz w:val="24"/>
          <w:szCs w:val="24"/>
        </w:rPr>
        <w:t xml:space="preserve">. </w:t>
      </w:r>
      <w:r w:rsidR="00DE2BA2">
        <w:rPr>
          <w:rFonts w:ascii="Calibri" w:hAnsi="Calibri" w:cs="Calibri"/>
          <w:color w:val="000000"/>
          <w:sz w:val="24"/>
          <w:szCs w:val="24"/>
        </w:rPr>
        <w:t xml:space="preserve"> T</w:t>
      </w:r>
      <w:r w:rsidR="00371A6E">
        <w:rPr>
          <w:rFonts w:ascii="Calibri" w:hAnsi="Calibri" w:cs="Calibri"/>
          <w:color w:val="000000"/>
          <w:sz w:val="24"/>
          <w:szCs w:val="24"/>
        </w:rPr>
        <w:t>he marginal cost of funding the programme long-term, with many of the in-kind services being provided alongside activities</w:t>
      </w:r>
      <w:r w:rsidR="009457CB">
        <w:rPr>
          <w:rFonts w:ascii="Calibri" w:hAnsi="Calibri" w:cs="Calibri"/>
          <w:color w:val="000000"/>
          <w:sz w:val="24"/>
          <w:szCs w:val="24"/>
        </w:rPr>
        <w:t xml:space="preserve"> may </w:t>
      </w:r>
      <w:r w:rsidR="00371A6E">
        <w:rPr>
          <w:rFonts w:ascii="Calibri" w:hAnsi="Calibri" w:cs="Calibri"/>
          <w:color w:val="000000"/>
          <w:sz w:val="24"/>
          <w:szCs w:val="24"/>
        </w:rPr>
        <w:t xml:space="preserve">not be sustainable on a permanent basis.  </w:t>
      </w:r>
    </w:p>
    <w:p w14:paraId="611D607C" w14:textId="77777777" w:rsidR="001A5A4D" w:rsidRDefault="001A5A4D" w:rsidP="009457CB">
      <w:pPr>
        <w:spacing w:after="0" w:line="360" w:lineRule="auto"/>
        <w:rPr>
          <w:ins w:id="243" w:author="Sally Fowler-Davis" w:date="2019-07-24T14:38:00Z"/>
          <w:rFonts w:ascii="Calibri" w:hAnsi="Calibri" w:cs="Calibri"/>
          <w:color w:val="000000"/>
          <w:sz w:val="24"/>
          <w:szCs w:val="24"/>
        </w:rPr>
      </w:pPr>
    </w:p>
    <w:p w14:paraId="3F0B722D" w14:textId="77777777" w:rsidR="001A5A4D" w:rsidDel="001A5A4D" w:rsidRDefault="001A5A4D" w:rsidP="009457CB">
      <w:pPr>
        <w:spacing w:after="0" w:line="360" w:lineRule="auto"/>
        <w:rPr>
          <w:del w:id="244" w:author="Sally Fowler-Davis" w:date="2019-07-24T14:38:00Z"/>
          <w:rFonts w:ascii="Calibri" w:hAnsi="Calibri" w:cs="Calibri"/>
          <w:color w:val="000000"/>
          <w:sz w:val="24"/>
          <w:szCs w:val="24"/>
        </w:rPr>
      </w:pPr>
      <w:ins w:id="245" w:author="Sally Fowler-Davis" w:date="2019-07-24T14:38:00Z">
        <w:r>
          <w:rPr>
            <w:rFonts w:ascii="Calibri" w:hAnsi="Calibri" w:cs="Calibri"/>
            <w:color w:val="000000"/>
            <w:sz w:val="24"/>
            <w:szCs w:val="24"/>
          </w:rPr>
          <w:t>Workforce Challenges</w:t>
        </w:r>
      </w:ins>
    </w:p>
    <w:p w14:paraId="35280F3A" w14:textId="77777777" w:rsidR="0035173E" w:rsidRDefault="0035173E" w:rsidP="0035173E">
      <w:pPr>
        <w:spacing w:after="0" w:line="360" w:lineRule="auto"/>
        <w:rPr>
          <w:rFonts w:ascii="Calibri" w:hAnsi="Calibri" w:cs="Calibri"/>
          <w:color w:val="000000"/>
          <w:sz w:val="24"/>
          <w:szCs w:val="24"/>
        </w:rPr>
      </w:pPr>
    </w:p>
    <w:p w14:paraId="5CDCE69B" w14:textId="77777777" w:rsidR="009457CB" w:rsidRDefault="009457CB" w:rsidP="009457CB">
      <w:pPr>
        <w:spacing w:after="0" w:line="360" w:lineRule="auto"/>
        <w:rPr>
          <w:rFonts w:ascii="Calibri" w:hAnsi="Calibri" w:cs="Calibri"/>
          <w:color w:val="000000"/>
          <w:sz w:val="24"/>
          <w:szCs w:val="24"/>
        </w:rPr>
      </w:pPr>
      <w:del w:id="246" w:author="Sally Fowler-Davis" w:date="2019-07-24T14:38:00Z">
        <w:r w:rsidDel="001A5A4D">
          <w:rPr>
            <w:rFonts w:ascii="Calibri" w:hAnsi="Calibri" w:cs="Calibri"/>
            <w:color w:val="000000"/>
            <w:sz w:val="24"/>
            <w:szCs w:val="24"/>
          </w:rPr>
          <w:delText>These s</w:delText>
        </w:r>
      </w:del>
      <w:ins w:id="247" w:author="Sally Fowler-Davis" w:date="2019-07-24T14:38:00Z">
        <w:r w:rsidR="001A5A4D">
          <w:rPr>
            <w:rFonts w:ascii="Calibri" w:hAnsi="Calibri" w:cs="Calibri"/>
            <w:color w:val="000000"/>
            <w:sz w:val="24"/>
            <w:szCs w:val="24"/>
          </w:rPr>
          <w:t>S</w:t>
        </w:r>
      </w:ins>
      <w:r w:rsidR="0035173E">
        <w:rPr>
          <w:rFonts w:ascii="Calibri" w:hAnsi="Calibri" w:cs="Calibri"/>
          <w:color w:val="000000"/>
          <w:sz w:val="24"/>
          <w:szCs w:val="24"/>
        </w:rPr>
        <w:t>hort term workforce changes i.e</w:t>
      </w:r>
      <w:r w:rsidR="002A7354">
        <w:rPr>
          <w:rFonts w:ascii="Calibri" w:hAnsi="Calibri" w:cs="Calibri"/>
          <w:color w:val="000000"/>
          <w:sz w:val="24"/>
          <w:szCs w:val="24"/>
        </w:rPr>
        <w:t>.</w:t>
      </w:r>
      <w:r w:rsidR="0035173E">
        <w:rPr>
          <w:rFonts w:ascii="Calibri" w:hAnsi="Calibri" w:cs="Calibri"/>
          <w:color w:val="000000"/>
          <w:sz w:val="24"/>
          <w:szCs w:val="24"/>
        </w:rPr>
        <w:t xml:space="preserve"> through secondments and short term appointments go </w:t>
      </w:r>
      <w:r w:rsidR="00371A6E">
        <w:rPr>
          <w:rFonts w:ascii="Calibri" w:hAnsi="Calibri" w:cs="Calibri"/>
          <w:color w:val="000000"/>
          <w:sz w:val="24"/>
          <w:szCs w:val="24"/>
        </w:rPr>
        <w:t xml:space="preserve">to the heart of the </w:t>
      </w:r>
      <w:r w:rsidR="0035173E">
        <w:rPr>
          <w:rFonts w:ascii="Calibri" w:hAnsi="Calibri" w:cs="Calibri"/>
          <w:color w:val="000000"/>
          <w:sz w:val="24"/>
          <w:szCs w:val="24"/>
        </w:rPr>
        <w:t>sustainability of what the</w:t>
      </w:r>
      <w:r w:rsidR="00FC7E19">
        <w:rPr>
          <w:rFonts w:ascii="Calibri" w:hAnsi="Calibri" w:cs="Calibri"/>
          <w:color w:val="000000"/>
          <w:sz w:val="24"/>
          <w:szCs w:val="24"/>
        </w:rPr>
        <w:t xml:space="preserve"> programme </w:t>
      </w:r>
      <w:r w:rsidR="0035173E">
        <w:rPr>
          <w:rFonts w:ascii="Calibri" w:hAnsi="Calibri" w:cs="Calibri"/>
          <w:color w:val="000000"/>
          <w:sz w:val="24"/>
          <w:szCs w:val="24"/>
        </w:rPr>
        <w:t>is going to</w:t>
      </w:r>
      <w:r w:rsidR="00FC7E19">
        <w:rPr>
          <w:rFonts w:ascii="Calibri" w:hAnsi="Calibri" w:cs="Calibri"/>
          <w:color w:val="000000"/>
          <w:sz w:val="24"/>
          <w:szCs w:val="24"/>
        </w:rPr>
        <w:t xml:space="preserve"> achieve</w:t>
      </w:r>
      <w:r w:rsidR="000D1292">
        <w:rPr>
          <w:rFonts w:ascii="Calibri" w:hAnsi="Calibri" w:cs="Calibri"/>
          <w:color w:val="000000"/>
          <w:sz w:val="24"/>
          <w:szCs w:val="24"/>
        </w:rPr>
        <w:t>.</w:t>
      </w:r>
      <w:r w:rsidR="00FC7E19">
        <w:rPr>
          <w:rFonts w:ascii="Calibri" w:hAnsi="Calibri" w:cs="Calibri"/>
          <w:color w:val="000000"/>
          <w:sz w:val="24"/>
          <w:szCs w:val="24"/>
        </w:rPr>
        <w:t xml:space="preserve">  </w:t>
      </w:r>
      <w:r w:rsidRPr="009457CB">
        <w:rPr>
          <w:bCs/>
          <w:sz w:val="24"/>
          <w:szCs w:val="24"/>
        </w:rPr>
        <w:t xml:space="preserve">The National Audit Office have recently recognised that there were 'missed opportunities' </w:t>
      </w:r>
      <w:r w:rsidRPr="009457CB">
        <w:rPr>
          <w:rFonts w:ascii="Calibri" w:hAnsi="Calibri"/>
          <w:bCs/>
          <w:sz w:val="24"/>
          <w:szCs w:val="24"/>
        </w:rPr>
        <w:t xml:space="preserve">[11] </w:t>
      </w:r>
      <w:r w:rsidRPr="009457CB">
        <w:rPr>
          <w:bCs/>
          <w:sz w:val="24"/>
          <w:szCs w:val="24"/>
        </w:rPr>
        <w:t>for the required depth and scale of transformation across the system, particularly in relation to the delivery that achieved economic sustainability and full value for money of the programme.</w:t>
      </w:r>
      <w:r>
        <w:rPr>
          <w:bCs/>
          <w:sz w:val="24"/>
          <w:szCs w:val="24"/>
        </w:rPr>
        <w:t xml:space="preserve">  Service outcomes related to existing staff in short term posts and </w:t>
      </w:r>
      <w:r w:rsidR="00FC7E19">
        <w:rPr>
          <w:rFonts w:ascii="Calibri" w:hAnsi="Calibri" w:cs="Calibri"/>
          <w:color w:val="000000"/>
          <w:sz w:val="24"/>
          <w:szCs w:val="24"/>
        </w:rPr>
        <w:t>variation</w:t>
      </w:r>
      <w:r w:rsidR="0035173E">
        <w:rPr>
          <w:rFonts w:ascii="Calibri" w:hAnsi="Calibri" w:cs="Calibri"/>
          <w:color w:val="000000"/>
          <w:sz w:val="24"/>
          <w:szCs w:val="24"/>
        </w:rPr>
        <w:t xml:space="preserve"> in</w:t>
      </w:r>
      <w:r w:rsidR="00FC7E19">
        <w:rPr>
          <w:rFonts w:ascii="Calibri" w:hAnsi="Calibri" w:cs="Calibri"/>
          <w:color w:val="000000"/>
          <w:sz w:val="24"/>
          <w:szCs w:val="24"/>
        </w:rPr>
        <w:t xml:space="preserve"> hospital activity</w:t>
      </w:r>
      <w:r>
        <w:rPr>
          <w:rFonts w:ascii="Calibri" w:hAnsi="Calibri" w:cs="Calibri"/>
          <w:color w:val="000000"/>
          <w:sz w:val="24"/>
          <w:szCs w:val="24"/>
        </w:rPr>
        <w:t xml:space="preserve"> was</w:t>
      </w:r>
      <w:r w:rsidR="00FC7E19">
        <w:rPr>
          <w:rFonts w:ascii="Calibri" w:hAnsi="Calibri" w:cs="Calibri"/>
          <w:color w:val="000000"/>
          <w:sz w:val="24"/>
          <w:szCs w:val="24"/>
        </w:rPr>
        <w:t xml:space="preserve"> unlikely to be a good </w:t>
      </w:r>
      <w:r w:rsidR="0035173E">
        <w:rPr>
          <w:rFonts w:ascii="Calibri" w:hAnsi="Calibri" w:cs="Calibri"/>
          <w:color w:val="000000"/>
          <w:sz w:val="24"/>
          <w:szCs w:val="24"/>
        </w:rPr>
        <w:t>indicator of the benefits achieved through integrated team practice and the</w:t>
      </w:r>
      <w:r w:rsidR="00FC7E19">
        <w:rPr>
          <w:rFonts w:ascii="Calibri" w:hAnsi="Calibri" w:cs="Calibri"/>
          <w:color w:val="000000"/>
          <w:sz w:val="24"/>
          <w:szCs w:val="24"/>
        </w:rPr>
        <w:t xml:space="preserve"> long term patient health</w:t>
      </w:r>
      <w:r w:rsidR="0035173E">
        <w:rPr>
          <w:rFonts w:ascii="Calibri" w:hAnsi="Calibri" w:cs="Calibri"/>
          <w:color w:val="000000"/>
          <w:sz w:val="24"/>
          <w:szCs w:val="24"/>
        </w:rPr>
        <w:t xml:space="preserve"> and wellbeing</w:t>
      </w:r>
      <w:r w:rsidR="00FC7E19">
        <w:rPr>
          <w:rFonts w:ascii="Calibri" w:hAnsi="Calibri" w:cs="Calibri"/>
          <w:color w:val="000000"/>
          <w:sz w:val="24"/>
          <w:szCs w:val="24"/>
        </w:rPr>
        <w:t xml:space="preserve">.  </w:t>
      </w:r>
    </w:p>
    <w:p w14:paraId="2187AD8A" w14:textId="77777777" w:rsidR="009457CB" w:rsidRDefault="009457CB" w:rsidP="009457CB">
      <w:pPr>
        <w:spacing w:after="0" w:line="360" w:lineRule="auto"/>
        <w:rPr>
          <w:rFonts w:ascii="Calibri" w:hAnsi="Calibri" w:cs="Calibri"/>
          <w:color w:val="000000"/>
          <w:sz w:val="24"/>
          <w:szCs w:val="24"/>
        </w:rPr>
      </w:pPr>
    </w:p>
    <w:p w14:paraId="6D1949D1" w14:textId="3213A9F0" w:rsidR="009457CB" w:rsidRDefault="00FC7E19" w:rsidP="009457CB">
      <w:pPr>
        <w:spacing w:after="0" w:line="360" w:lineRule="auto"/>
        <w:rPr>
          <w:rFonts w:ascii="Calibri" w:hAnsi="Calibri" w:cs="Calibri"/>
          <w:color w:val="000000"/>
          <w:sz w:val="24"/>
          <w:szCs w:val="24"/>
        </w:rPr>
      </w:pPr>
      <w:del w:id="248" w:author="Sebastian Hinde" w:date="2019-07-25T13:39:00Z">
        <w:r w:rsidDel="00B9251A">
          <w:rPr>
            <w:rFonts w:ascii="Calibri" w:hAnsi="Calibri" w:cs="Calibri"/>
            <w:color w:val="000000"/>
            <w:sz w:val="24"/>
            <w:szCs w:val="24"/>
          </w:rPr>
          <w:delText>While i</w:delText>
        </w:r>
      </w:del>
      <w:ins w:id="249" w:author="Sebastian Hinde" w:date="2019-07-25T13:39:00Z">
        <w:r w:rsidR="00B9251A">
          <w:rPr>
            <w:rFonts w:ascii="Calibri" w:hAnsi="Calibri" w:cs="Calibri"/>
            <w:color w:val="000000"/>
            <w:sz w:val="24"/>
            <w:szCs w:val="24"/>
          </w:rPr>
          <w:t>I</w:t>
        </w:r>
      </w:ins>
      <w:r>
        <w:rPr>
          <w:rFonts w:ascii="Calibri" w:hAnsi="Calibri" w:cs="Calibri"/>
          <w:color w:val="000000"/>
          <w:sz w:val="24"/>
          <w:szCs w:val="24"/>
        </w:rPr>
        <w:t xml:space="preserve">deally any evaluation would incorporate a life-time consideration of the health of the patient, and other relevant </w:t>
      </w:r>
      <w:r w:rsidR="006D65A6">
        <w:rPr>
          <w:rFonts w:ascii="Calibri" w:hAnsi="Calibri" w:cs="Calibri"/>
          <w:color w:val="000000"/>
          <w:sz w:val="24"/>
          <w:szCs w:val="24"/>
        </w:rPr>
        <w:t>social</w:t>
      </w:r>
      <w:r>
        <w:rPr>
          <w:rFonts w:ascii="Calibri" w:hAnsi="Calibri" w:cs="Calibri"/>
          <w:color w:val="000000"/>
          <w:sz w:val="24"/>
          <w:szCs w:val="24"/>
        </w:rPr>
        <w:t xml:space="preserve"> outcomes</w:t>
      </w:r>
      <w:r w:rsidR="002928A0">
        <w:rPr>
          <w:rFonts w:ascii="Calibri" w:hAnsi="Calibri" w:cs="Calibri"/>
          <w:color w:val="000000"/>
          <w:sz w:val="24"/>
          <w:szCs w:val="24"/>
        </w:rPr>
        <w:t xml:space="preserve"> </w:t>
      </w:r>
      <w:r w:rsidR="000D1292">
        <w:rPr>
          <w:rFonts w:ascii="Calibri" w:hAnsi="Calibri" w:cs="Calibri"/>
          <w:color w:val="000000"/>
          <w:sz w:val="24"/>
          <w:szCs w:val="24"/>
        </w:rPr>
        <w:t>[27]</w:t>
      </w:r>
      <w:ins w:id="250" w:author="Sebastian Hinde" w:date="2019-07-25T13:39:00Z">
        <w:r w:rsidR="00B9251A">
          <w:rPr>
            <w:rFonts w:ascii="Calibri" w:hAnsi="Calibri" w:cs="Calibri"/>
            <w:color w:val="000000"/>
            <w:sz w:val="24"/>
            <w:szCs w:val="24"/>
          </w:rPr>
          <w:t>, however,</w:t>
        </w:r>
      </w:ins>
      <w:r w:rsidR="006D65A6">
        <w:rPr>
          <w:rFonts w:ascii="Calibri" w:hAnsi="Calibri" w:cs="Calibri"/>
          <w:color w:val="000000"/>
          <w:sz w:val="24"/>
          <w:szCs w:val="24"/>
        </w:rPr>
        <w:t xml:space="preserve"> </w:t>
      </w:r>
      <w:r>
        <w:rPr>
          <w:rFonts w:ascii="Calibri" w:hAnsi="Calibri" w:cs="Calibri"/>
          <w:color w:val="000000"/>
          <w:sz w:val="24"/>
          <w:szCs w:val="24"/>
        </w:rPr>
        <w:t>such time</w:t>
      </w:r>
      <w:r w:rsidR="006E543D">
        <w:rPr>
          <w:rFonts w:ascii="Calibri" w:hAnsi="Calibri" w:cs="Calibri"/>
          <w:color w:val="000000"/>
          <w:sz w:val="24"/>
          <w:szCs w:val="24"/>
        </w:rPr>
        <w:t>-</w:t>
      </w:r>
      <w:r>
        <w:rPr>
          <w:rFonts w:ascii="Calibri" w:hAnsi="Calibri" w:cs="Calibri"/>
          <w:color w:val="000000"/>
          <w:sz w:val="24"/>
          <w:szCs w:val="24"/>
        </w:rPr>
        <w:t>intens</w:t>
      </w:r>
      <w:r w:rsidR="006E543D">
        <w:rPr>
          <w:rFonts w:ascii="Calibri" w:hAnsi="Calibri" w:cs="Calibri"/>
          <w:color w:val="000000"/>
          <w:sz w:val="24"/>
          <w:szCs w:val="24"/>
        </w:rPr>
        <w:t>ive</w:t>
      </w:r>
      <w:r>
        <w:rPr>
          <w:rFonts w:ascii="Calibri" w:hAnsi="Calibri" w:cs="Calibri"/>
          <w:color w:val="000000"/>
          <w:sz w:val="24"/>
          <w:szCs w:val="24"/>
        </w:rPr>
        <w:t xml:space="preserve"> research </w:t>
      </w:r>
      <w:r w:rsidR="006D65A6">
        <w:rPr>
          <w:rFonts w:ascii="Calibri" w:hAnsi="Calibri" w:cs="Calibri"/>
          <w:color w:val="000000"/>
          <w:sz w:val="24"/>
          <w:szCs w:val="24"/>
        </w:rPr>
        <w:t>was</w:t>
      </w:r>
      <w:r>
        <w:rPr>
          <w:rFonts w:ascii="Calibri" w:hAnsi="Calibri" w:cs="Calibri"/>
          <w:color w:val="000000"/>
          <w:sz w:val="24"/>
          <w:szCs w:val="24"/>
        </w:rPr>
        <w:t xml:space="preserve"> clearly not possible </w:t>
      </w:r>
      <w:r w:rsidR="006D65A6">
        <w:rPr>
          <w:rFonts w:ascii="Calibri" w:hAnsi="Calibri" w:cs="Calibri"/>
          <w:color w:val="000000"/>
          <w:sz w:val="24"/>
          <w:szCs w:val="24"/>
        </w:rPr>
        <w:t>in the</w:t>
      </w:r>
      <w:r>
        <w:rPr>
          <w:rFonts w:ascii="Calibri" w:hAnsi="Calibri" w:cs="Calibri"/>
          <w:color w:val="000000"/>
          <w:sz w:val="24"/>
          <w:szCs w:val="24"/>
        </w:rPr>
        <w:t xml:space="preserve"> Vanguard</w:t>
      </w:r>
      <w:r w:rsidR="006D65A6">
        <w:rPr>
          <w:rFonts w:ascii="Calibri" w:hAnsi="Calibri" w:cs="Calibri"/>
          <w:color w:val="000000"/>
          <w:sz w:val="24"/>
          <w:szCs w:val="24"/>
        </w:rPr>
        <w:t>.</w:t>
      </w:r>
      <w:r w:rsidR="009457CB">
        <w:rPr>
          <w:rFonts w:ascii="Calibri" w:hAnsi="Calibri" w:cs="Calibri"/>
          <w:color w:val="000000"/>
          <w:sz w:val="24"/>
          <w:szCs w:val="24"/>
        </w:rPr>
        <w:t xml:space="preserve">  One insight was fed back to </w:t>
      </w:r>
      <w:del w:id="251" w:author="Sally Fowler-Davis" w:date="2019-07-24T14:40:00Z">
        <w:r w:rsidR="009457CB" w:rsidDel="00C74FBC">
          <w:rPr>
            <w:rFonts w:ascii="Calibri" w:hAnsi="Calibri" w:cs="Calibri"/>
            <w:color w:val="000000"/>
            <w:sz w:val="24"/>
            <w:szCs w:val="24"/>
          </w:rPr>
          <w:delText>support improvement in the range of quality and cost indicators needed to show the return on investment, including but not limited to patient health outcomes</w:delText>
        </w:r>
      </w:del>
      <w:ins w:id="252" w:author="Sally Fowler-Davis" w:date="2019-07-24T14:40:00Z">
        <w:r w:rsidR="00C74FBC">
          <w:rPr>
            <w:rFonts w:ascii="Calibri" w:hAnsi="Calibri" w:cs="Calibri"/>
            <w:color w:val="000000"/>
            <w:sz w:val="24"/>
            <w:szCs w:val="24"/>
          </w:rPr>
          <w:t>reflect the way that individual practitioners approached team practices</w:t>
        </w:r>
      </w:ins>
      <w:r w:rsidR="009457CB">
        <w:rPr>
          <w:rFonts w:ascii="Calibri" w:hAnsi="Calibri" w:cs="Calibri"/>
          <w:color w:val="000000"/>
          <w:sz w:val="24"/>
          <w:szCs w:val="24"/>
        </w:rPr>
        <w:t>;</w:t>
      </w:r>
    </w:p>
    <w:p w14:paraId="7E31CA16" w14:textId="77777777" w:rsidR="009457CB" w:rsidRPr="003212A4" w:rsidRDefault="009457CB" w:rsidP="009457CB">
      <w:pPr>
        <w:spacing w:after="0" w:line="360" w:lineRule="auto"/>
        <w:rPr>
          <w:rFonts w:ascii="Calibri" w:hAnsi="Calibri"/>
          <w:bCs/>
          <w:sz w:val="24"/>
          <w:szCs w:val="24"/>
          <w:highlight w:val="yellow"/>
        </w:rPr>
      </w:pPr>
    </w:p>
    <w:p w14:paraId="5722B53D" w14:textId="77777777" w:rsidR="009457CB" w:rsidRPr="009457CB" w:rsidRDefault="009457CB" w:rsidP="009457CB">
      <w:pPr>
        <w:spacing w:after="0" w:line="360" w:lineRule="auto"/>
        <w:rPr>
          <w:rFonts w:ascii="Calibri" w:hAnsi="Calibri"/>
          <w:bCs/>
          <w:i/>
          <w:iCs/>
          <w:sz w:val="24"/>
          <w:szCs w:val="24"/>
        </w:rPr>
      </w:pPr>
      <w:r w:rsidRPr="009457CB">
        <w:rPr>
          <w:rFonts w:ascii="Calibri" w:hAnsi="Calibri"/>
          <w:bCs/>
          <w:i/>
          <w:iCs/>
          <w:sz w:val="24"/>
          <w:szCs w:val="24"/>
        </w:rPr>
        <w:t>"….. I think it’s quite difficult for individual organisations to let go of control. So whilst I think at the moment we’ve got people working in an integrated office, so out of one office, I wouldn’t yet say we’ve managed to get an integrated team. ……..we’re on that journey, and we are working towards becoming one team. But culturally and how everybody works, and how all the different organisations work, and what that looks like is quite difficult. (Vanguard Stakeholder)</w:t>
      </w:r>
    </w:p>
    <w:p w14:paraId="698FB9C1" w14:textId="77777777" w:rsidR="006D65A6" w:rsidRDefault="009457CB" w:rsidP="009457CB">
      <w:pPr>
        <w:spacing w:after="0" w:line="360" w:lineRule="auto"/>
        <w:rPr>
          <w:rFonts w:ascii="Calibri" w:hAnsi="Calibri" w:cs="Calibri"/>
          <w:color w:val="000000"/>
          <w:sz w:val="24"/>
          <w:szCs w:val="24"/>
        </w:rPr>
      </w:pPr>
      <w:r>
        <w:rPr>
          <w:rFonts w:ascii="Calibri" w:hAnsi="Calibri" w:cs="Calibri"/>
          <w:color w:val="000000"/>
          <w:sz w:val="24"/>
          <w:szCs w:val="24"/>
        </w:rPr>
        <w:t xml:space="preserve"> </w:t>
      </w:r>
    </w:p>
    <w:p w14:paraId="49D5FDB9" w14:textId="77777777" w:rsidR="00F936AE" w:rsidRPr="00A429CC" w:rsidRDefault="00F936AE" w:rsidP="00F936AE">
      <w:pPr>
        <w:spacing w:after="0" w:line="360" w:lineRule="auto"/>
        <w:rPr>
          <w:rFonts w:ascii="Calibri" w:hAnsi="Calibri"/>
          <w:bCs/>
          <w:sz w:val="24"/>
          <w:szCs w:val="24"/>
          <w:highlight w:val="yellow"/>
        </w:rPr>
      </w:pPr>
    </w:p>
    <w:p w14:paraId="31738F87" w14:textId="77777777" w:rsidR="006D65A6" w:rsidRPr="009457CB" w:rsidRDefault="006D65A6" w:rsidP="006D65A6">
      <w:pPr>
        <w:rPr>
          <w:rFonts w:ascii="Calibri" w:hAnsi="Calibri"/>
          <w:b/>
          <w:bCs/>
          <w:sz w:val="28"/>
          <w:szCs w:val="28"/>
        </w:rPr>
      </w:pPr>
      <w:r w:rsidRPr="009457CB">
        <w:rPr>
          <w:rFonts w:ascii="Calibri" w:hAnsi="Calibri"/>
          <w:b/>
          <w:bCs/>
          <w:sz w:val="28"/>
          <w:szCs w:val="28"/>
        </w:rPr>
        <w:t xml:space="preserve">Improving capacity for complex programme evaluation </w:t>
      </w:r>
    </w:p>
    <w:p w14:paraId="39560868" w14:textId="77777777" w:rsidR="00371A6E" w:rsidRDefault="006D65A6" w:rsidP="006D65A6">
      <w:pPr>
        <w:spacing w:after="0" w:line="360" w:lineRule="auto"/>
        <w:rPr>
          <w:rFonts w:ascii="Calibri" w:hAnsi="Calibri" w:cs="Calibri"/>
          <w:color w:val="000000"/>
          <w:sz w:val="24"/>
          <w:szCs w:val="24"/>
        </w:rPr>
      </w:pPr>
      <w:r>
        <w:rPr>
          <w:rFonts w:ascii="Calibri" w:hAnsi="Calibri" w:cs="Calibri"/>
          <w:color w:val="000000"/>
          <w:sz w:val="24"/>
          <w:szCs w:val="24"/>
        </w:rPr>
        <w:t>Taking the knowledge and experience into account</w:t>
      </w:r>
      <w:ins w:id="253" w:author="Sally Fowler-Davis" w:date="2019-07-24T14:59:00Z">
        <w:r w:rsidR="00EC7F60">
          <w:rPr>
            <w:rFonts w:ascii="Calibri" w:hAnsi="Calibri" w:cs="Calibri"/>
            <w:color w:val="000000"/>
            <w:sz w:val="24"/>
            <w:szCs w:val="24"/>
          </w:rPr>
          <w:t>, this reflection identifies</w:t>
        </w:r>
      </w:ins>
      <w:r>
        <w:rPr>
          <w:rFonts w:ascii="Calibri" w:hAnsi="Calibri" w:cs="Calibri"/>
          <w:color w:val="000000"/>
          <w:sz w:val="24"/>
          <w:szCs w:val="24"/>
        </w:rPr>
        <w:t xml:space="preserve"> </w:t>
      </w:r>
      <w:del w:id="254" w:author="Sally Fowler-Davis" w:date="2019-07-24T14:59:00Z">
        <w:r w:rsidDel="00EC7F60">
          <w:rPr>
            <w:rFonts w:ascii="Calibri" w:hAnsi="Calibri" w:cs="Calibri"/>
            <w:color w:val="000000"/>
            <w:sz w:val="24"/>
            <w:szCs w:val="24"/>
          </w:rPr>
          <w:delText xml:space="preserve">there are </w:delText>
        </w:r>
      </w:del>
      <w:r>
        <w:rPr>
          <w:rFonts w:ascii="Calibri" w:hAnsi="Calibri" w:cs="Calibri"/>
          <w:color w:val="000000"/>
          <w:sz w:val="24"/>
          <w:szCs w:val="24"/>
        </w:rPr>
        <w:t xml:space="preserve">four initial areas for improvement in the planning for academic evaluation </w:t>
      </w:r>
      <w:del w:id="255" w:author="Sally Fowler-Davis" w:date="2019-07-24T14:59:00Z">
        <w:r w:rsidDel="00EC7F60">
          <w:rPr>
            <w:rFonts w:ascii="Calibri" w:hAnsi="Calibri" w:cs="Calibri"/>
            <w:color w:val="000000"/>
            <w:sz w:val="24"/>
            <w:szCs w:val="24"/>
          </w:rPr>
          <w:delText xml:space="preserve">to embed within </w:delText>
        </w:r>
      </w:del>
      <w:ins w:id="256" w:author="Sally Fowler-Davis" w:date="2019-07-24T14:59:00Z">
        <w:r w:rsidR="00EC7F60">
          <w:rPr>
            <w:rFonts w:ascii="Calibri" w:hAnsi="Calibri" w:cs="Calibri"/>
            <w:color w:val="000000"/>
            <w:sz w:val="24"/>
            <w:szCs w:val="24"/>
          </w:rPr>
          <w:t>that seek to report</w:t>
        </w:r>
      </w:ins>
      <w:ins w:id="257" w:author="Sally Fowler-Davis" w:date="2019-07-24T15:00:00Z">
        <w:r w:rsidR="00EC7F60">
          <w:rPr>
            <w:rFonts w:ascii="Calibri" w:hAnsi="Calibri" w:cs="Calibri"/>
            <w:color w:val="000000"/>
            <w:sz w:val="24"/>
            <w:szCs w:val="24"/>
          </w:rPr>
          <w:t xml:space="preserve"> on </w:t>
        </w:r>
      </w:ins>
      <w:r>
        <w:rPr>
          <w:rFonts w:ascii="Calibri" w:hAnsi="Calibri" w:cs="Calibri"/>
          <w:color w:val="000000"/>
          <w:sz w:val="24"/>
          <w:szCs w:val="24"/>
        </w:rPr>
        <w:t>policy-d</w:t>
      </w:r>
      <w:r w:rsidR="002A7B4D">
        <w:rPr>
          <w:rFonts w:ascii="Calibri" w:hAnsi="Calibri" w:cs="Calibri"/>
          <w:color w:val="000000"/>
          <w:sz w:val="24"/>
          <w:szCs w:val="24"/>
        </w:rPr>
        <w:t>riven transformation programmes.</w:t>
      </w:r>
    </w:p>
    <w:p w14:paraId="348D59DF" w14:textId="77777777" w:rsidR="00DF31CB" w:rsidRPr="002F42F2" w:rsidRDefault="00DF31CB" w:rsidP="00DC657A">
      <w:pPr>
        <w:spacing w:after="0" w:line="360" w:lineRule="auto"/>
        <w:rPr>
          <w:rFonts w:ascii="Calibri" w:hAnsi="Calibri" w:cs="Calibri"/>
          <w:color w:val="000000"/>
          <w:sz w:val="24"/>
          <w:szCs w:val="24"/>
        </w:rPr>
      </w:pPr>
    </w:p>
    <w:p w14:paraId="2DBD7C8E" w14:textId="77777777" w:rsidR="006879FC" w:rsidRDefault="00094EA0" w:rsidP="002A7B4D">
      <w:pPr>
        <w:spacing w:after="0" w:line="360" w:lineRule="auto"/>
        <w:rPr>
          <w:sz w:val="24"/>
          <w:szCs w:val="24"/>
        </w:rPr>
      </w:pPr>
      <w:r w:rsidRPr="00721680">
        <w:rPr>
          <w:rFonts w:ascii="Calibri" w:hAnsi="Calibri"/>
          <w:b/>
          <w:bCs/>
          <w:sz w:val="24"/>
          <w:szCs w:val="24"/>
        </w:rPr>
        <w:t>Increase a</w:t>
      </w:r>
      <w:r w:rsidR="00DE6206" w:rsidRPr="00721680">
        <w:rPr>
          <w:rFonts w:ascii="Calibri" w:hAnsi="Calibri"/>
          <w:b/>
          <w:bCs/>
          <w:sz w:val="24"/>
          <w:szCs w:val="24"/>
        </w:rPr>
        <w:t>ccess to i</w:t>
      </w:r>
      <w:r w:rsidR="005E2579" w:rsidRPr="00721680">
        <w:rPr>
          <w:rFonts w:ascii="Calibri" w:hAnsi="Calibri"/>
          <w:b/>
          <w:bCs/>
          <w:sz w:val="24"/>
          <w:szCs w:val="24"/>
        </w:rPr>
        <w:t>ntegrated services</w:t>
      </w:r>
      <w:r w:rsidR="006879FC" w:rsidRPr="00721680">
        <w:rPr>
          <w:rFonts w:ascii="Calibri" w:hAnsi="Calibri"/>
          <w:b/>
          <w:bCs/>
          <w:sz w:val="24"/>
          <w:szCs w:val="24"/>
        </w:rPr>
        <w:t>:</w:t>
      </w:r>
      <w:r w:rsidR="006879FC" w:rsidRPr="00B763C2">
        <w:rPr>
          <w:b/>
          <w:bCs/>
          <w:sz w:val="24"/>
          <w:szCs w:val="24"/>
        </w:rPr>
        <w:t xml:space="preserve">  </w:t>
      </w:r>
      <w:r w:rsidR="006879FC" w:rsidRPr="00B763C2">
        <w:rPr>
          <w:sz w:val="24"/>
          <w:szCs w:val="24"/>
        </w:rPr>
        <w:t xml:space="preserve">Evaluation teams require specific access to </w:t>
      </w:r>
      <w:r w:rsidR="005E2579" w:rsidRPr="00B763C2">
        <w:rPr>
          <w:sz w:val="24"/>
          <w:szCs w:val="24"/>
        </w:rPr>
        <w:t>managers and the interdisciplinary</w:t>
      </w:r>
      <w:r w:rsidR="00DE6206" w:rsidRPr="00B763C2">
        <w:rPr>
          <w:sz w:val="24"/>
          <w:szCs w:val="24"/>
        </w:rPr>
        <w:t xml:space="preserve"> </w:t>
      </w:r>
      <w:r w:rsidR="005E2579" w:rsidRPr="00B763C2">
        <w:rPr>
          <w:sz w:val="24"/>
          <w:szCs w:val="24"/>
        </w:rPr>
        <w:t>workforce</w:t>
      </w:r>
      <w:r w:rsidR="00FE6B94" w:rsidRPr="00B763C2">
        <w:rPr>
          <w:sz w:val="24"/>
          <w:szCs w:val="24"/>
        </w:rPr>
        <w:t xml:space="preserve"> [</w:t>
      </w:r>
      <w:r w:rsidR="00B763C2">
        <w:rPr>
          <w:sz w:val="24"/>
          <w:szCs w:val="24"/>
        </w:rPr>
        <w:t>28</w:t>
      </w:r>
      <w:r w:rsidR="00FE6B94" w:rsidRPr="00B763C2">
        <w:rPr>
          <w:sz w:val="24"/>
          <w:szCs w:val="24"/>
        </w:rPr>
        <w:t>]</w:t>
      </w:r>
      <w:r w:rsidR="00DB0363" w:rsidRPr="00B763C2">
        <w:rPr>
          <w:sz w:val="24"/>
          <w:szCs w:val="24"/>
        </w:rPr>
        <w:t xml:space="preserve">. </w:t>
      </w:r>
      <w:r w:rsidR="00FE6B94" w:rsidRPr="00B763C2">
        <w:rPr>
          <w:sz w:val="24"/>
          <w:szCs w:val="24"/>
        </w:rPr>
        <w:t xml:space="preserve"> </w:t>
      </w:r>
      <w:r w:rsidR="0066064B" w:rsidRPr="00B763C2">
        <w:rPr>
          <w:sz w:val="24"/>
          <w:szCs w:val="24"/>
        </w:rPr>
        <w:t xml:space="preserve">Consensus on </w:t>
      </w:r>
      <w:r w:rsidR="000249B0" w:rsidRPr="00B763C2">
        <w:rPr>
          <w:sz w:val="24"/>
          <w:szCs w:val="24"/>
        </w:rPr>
        <w:t xml:space="preserve">General </w:t>
      </w:r>
      <w:r w:rsidR="0084341B" w:rsidRPr="00B763C2">
        <w:rPr>
          <w:sz w:val="24"/>
          <w:szCs w:val="24"/>
        </w:rPr>
        <w:t>P</w:t>
      </w:r>
      <w:r w:rsidR="000249B0" w:rsidRPr="00B763C2">
        <w:rPr>
          <w:sz w:val="24"/>
          <w:szCs w:val="24"/>
        </w:rPr>
        <w:t xml:space="preserve">ractitioners' views and perceptions of the systems change are </w:t>
      </w:r>
      <w:r w:rsidR="0066064B" w:rsidRPr="00B763C2">
        <w:rPr>
          <w:sz w:val="24"/>
          <w:szCs w:val="24"/>
        </w:rPr>
        <w:t>required</w:t>
      </w:r>
      <w:r w:rsidR="000249B0" w:rsidRPr="00B763C2">
        <w:rPr>
          <w:sz w:val="24"/>
          <w:szCs w:val="24"/>
        </w:rPr>
        <w:t xml:space="preserve"> to identify the variation in choices and priorities for integrated working</w:t>
      </w:r>
      <w:r w:rsidR="0066064B" w:rsidRPr="00B763C2">
        <w:rPr>
          <w:sz w:val="24"/>
          <w:szCs w:val="24"/>
        </w:rPr>
        <w:t xml:space="preserve"> [</w:t>
      </w:r>
      <w:del w:id="258" w:author="Sally Fowler-Davis" w:date="2019-07-24T15:01:00Z">
        <w:r w:rsidR="0066064B" w:rsidRPr="00B763C2" w:rsidDel="00EC7F60">
          <w:rPr>
            <w:sz w:val="24"/>
            <w:szCs w:val="24"/>
          </w:rPr>
          <w:delText>1</w:delText>
        </w:r>
        <w:r w:rsidDel="00EC7F60">
          <w:rPr>
            <w:sz w:val="24"/>
            <w:szCs w:val="24"/>
          </w:rPr>
          <w:delText>9</w:delText>
        </w:r>
      </w:del>
      <w:ins w:id="259" w:author="Sally Fowler-Davis" w:date="2019-07-24T15:01:00Z">
        <w:r w:rsidR="00EC7F60">
          <w:rPr>
            <w:sz w:val="24"/>
            <w:szCs w:val="24"/>
          </w:rPr>
          <w:t>20</w:t>
        </w:r>
      </w:ins>
      <w:r w:rsidR="0066064B" w:rsidRPr="00B763C2">
        <w:rPr>
          <w:sz w:val="24"/>
          <w:szCs w:val="24"/>
        </w:rPr>
        <w:t>]</w:t>
      </w:r>
      <w:r w:rsidR="000249B0" w:rsidRPr="00B763C2">
        <w:rPr>
          <w:sz w:val="24"/>
          <w:szCs w:val="24"/>
        </w:rPr>
        <w:t xml:space="preserve">.  </w:t>
      </w:r>
      <w:r w:rsidR="006879FC" w:rsidRPr="00B763C2">
        <w:rPr>
          <w:sz w:val="24"/>
          <w:szCs w:val="24"/>
        </w:rPr>
        <w:t>I</w:t>
      </w:r>
      <w:r w:rsidR="000249B0" w:rsidRPr="00B763C2">
        <w:rPr>
          <w:sz w:val="24"/>
          <w:szCs w:val="24"/>
        </w:rPr>
        <w:t xml:space="preserve">nterdisciplinary </w:t>
      </w:r>
      <w:r w:rsidR="006E543D" w:rsidRPr="00B763C2">
        <w:rPr>
          <w:sz w:val="24"/>
          <w:szCs w:val="24"/>
        </w:rPr>
        <w:t xml:space="preserve">working </w:t>
      </w:r>
      <w:r w:rsidR="000249B0" w:rsidRPr="00B763C2">
        <w:rPr>
          <w:sz w:val="24"/>
          <w:szCs w:val="24"/>
        </w:rPr>
        <w:t xml:space="preserve">remains under-developed in primary care and evaluation </w:t>
      </w:r>
      <w:r w:rsidR="006879FC" w:rsidRPr="00B763C2">
        <w:rPr>
          <w:sz w:val="24"/>
          <w:szCs w:val="24"/>
        </w:rPr>
        <w:t xml:space="preserve">both highlights good practice and shares information about the most effective local improvements, based on </w:t>
      </w:r>
      <w:r w:rsidR="000249B0" w:rsidRPr="00B763C2">
        <w:rPr>
          <w:sz w:val="24"/>
          <w:szCs w:val="24"/>
        </w:rPr>
        <w:t xml:space="preserve">those designed </w:t>
      </w:r>
      <w:r w:rsidR="006879FC" w:rsidRPr="00B763C2">
        <w:rPr>
          <w:sz w:val="24"/>
          <w:szCs w:val="24"/>
        </w:rPr>
        <w:t xml:space="preserve">to </w:t>
      </w:r>
      <w:r w:rsidR="000249B0" w:rsidRPr="00B763C2">
        <w:rPr>
          <w:sz w:val="24"/>
          <w:szCs w:val="24"/>
        </w:rPr>
        <w:t>provid</w:t>
      </w:r>
      <w:r w:rsidR="006879FC" w:rsidRPr="00B763C2">
        <w:rPr>
          <w:sz w:val="24"/>
          <w:szCs w:val="24"/>
        </w:rPr>
        <w:t>e</w:t>
      </w:r>
      <w:r w:rsidR="000249B0" w:rsidRPr="00B763C2">
        <w:rPr>
          <w:sz w:val="24"/>
          <w:szCs w:val="24"/>
        </w:rPr>
        <w:t xml:space="preserve"> rapid access </w:t>
      </w:r>
      <w:r w:rsidR="006879FC" w:rsidRPr="00B763C2">
        <w:rPr>
          <w:sz w:val="24"/>
          <w:szCs w:val="24"/>
        </w:rPr>
        <w:t>[</w:t>
      </w:r>
      <w:r>
        <w:rPr>
          <w:sz w:val="24"/>
          <w:szCs w:val="24"/>
        </w:rPr>
        <w:t>29</w:t>
      </w:r>
      <w:r w:rsidR="006879FC" w:rsidRPr="00B763C2">
        <w:rPr>
          <w:sz w:val="24"/>
          <w:szCs w:val="24"/>
        </w:rPr>
        <w:t>]</w:t>
      </w:r>
      <w:r w:rsidR="006879FC" w:rsidRPr="00B763C2">
        <w:rPr>
          <w:rStyle w:val="CommentReference"/>
          <w:sz w:val="24"/>
          <w:szCs w:val="24"/>
        </w:rPr>
        <w:t xml:space="preserve">.  </w:t>
      </w:r>
      <w:r w:rsidR="006879FC" w:rsidRPr="00B763C2">
        <w:rPr>
          <w:sz w:val="24"/>
          <w:szCs w:val="24"/>
        </w:rPr>
        <w:t>Clinical leader</w:t>
      </w:r>
      <w:r w:rsidR="000249B0" w:rsidRPr="00B763C2">
        <w:rPr>
          <w:sz w:val="24"/>
          <w:szCs w:val="24"/>
        </w:rPr>
        <w:t xml:space="preserve">ship </w:t>
      </w:r>
      <w:r w:rsidR="006879FC" w:rsidRPr="00B763C2">
        <w:rPr>
          <w:sz w:val="24"/>
          <w:szCs w:val="24"/>
        </w:rPr>
        <w:t>is often under considerable operational pressure and yet critical to the success of the integration of professional practices [</w:t>
      </w:r>
      <w:del w:id="260" w:author="Sally Fowler-Davis" w:date="2019-07-24T15:02:00Z">
        <w:r w:rsidDel="00EC7F60">
          <w:rPr>
            <w:sz w:val="24"/>
            <w:szCs w:val="24"/>
          </w:rPr>
          <w:delText>17</w:delText>
        </w:r>
      </w:del>
      <w:ins w:id="261" w:author="Sally Fowler-Davis" w:date="2019-07-24T15:02:00Z">
        <w:r w:rsidR="00EC7F60">
          <w:rPr>
            <w:sz w:val="24"/>
            <w:szCs w:val="24"/>
          </w:rPr>
          <w:t>30</w:t>
        </w:r>
      </w:ins>
      <w:r w:rsidR="006879FC" w:rsidRPr="00B763C2">
        <w:rPr>
          <w:sz w:val="24"/>
          <w:szCs w:val="24"/>
        </w:rPr>
        <w:t xml:space="preserve">] </w:t>
      </w:r>
      <w:del w:id="262" w:author="Sally Fowler-Davis" w:date="2019-07-24T15:03:00Z">
        <w:r w:rsidR="006879FC" w:rsidRPr="00B763C2" w:rsidDel="00EC7F60">
          <w:rPr>
            <w:sz w:val="24"/>
            <w:szCs w:val="24"/>
          </w:rPr>
          <w:delText xml:space="preserve">and </w:delText>
        </w:r>
      </w:del>
      <w:ins w:id="263" w:author="Sally Fowler-Davis" w:date="2019-07-24T15:03:00Z">
        <w:r w:rsidR="00EC7F60">
          <w:rPr>
            <w:sz w:val="24"/>
            <w:szCs w:val="24"/>
          </w:rPr>
          <w:t>S</w:t>
        </w:r>
      </w:ins>
      <w:del w:id="264" w:author="Sally Fowler-Davis" w:date="2019-07-24T15:03:00Z">
        <w:r w:rsidR="006879FC" w:rsidRPr="00B763C2" w:rsidDel="00EC7F60">
          <w:rPr>
            <w:sz w:val="24"/>
            <w:szCs w:val="24"/>
          </w:rPr>
          <w:delText>s</w:delText>
        </w:r>
      </w:del>
      <w:r w:rsidR="006879FC" w:rsidRPr="00B763C2">
        <w:rPr>
          <w:sz w:val="24"/>
          <w:szCs w:val="24"/>
        </w:rPr>
        <w:t>o</w:t>
      </w:r>
      <w:ins w:id="265" w:author="Sally Fowler-Davis" w:date="2019-07-24T15:03:00Z">
        <w:r w:rsidR="00EC7F60">
          <w:rPr>
            <w:sz w:val="24"/>
            <w:szCs w:val="24"/>
          </w:rPr>
          <w:t>,</w:t>
        </w:r>
      </w:ins>
      <w:r w:rsidR="006879FC" w:rsidRPr="00B763C2">
        <w:rPr>
          <w:sz w:val="24"/>
          <w:szCs w:val="24"/>
        </w:rPr>
        <w:t xml:space="preserve"> a </w:t>
      </w:r>
      <w:r w:rsidR="000249B0" w:rsidRPr="00B763C2">
        <w:rPr>
          <w:sz w:val="24"/>
          <w:szCs w:val="24"/>
        </w:rPr>
        <w:t xml:space="preserve">commitment to </w:t>
      </w:r>
      <w:r w:rsidR="006879FC" w:rsidRPr="00B763C2">
        <w:rPr>
          <w:sz w:val="24"/>
          <w:szCs w:val="24"/>
        </w:rPr>
        <w:t>allowing patient-facing teams to share exp</w:t>
      </w:r>
      <w:r w:rsidR="002A7B4D">
        <w:rPr>
          <w:sz w:val="24"/>
          <w:szCs w:val="24"/>
        </w:rPr>
        <w:t>erience and express priorities for</w:t>
      </w:r>
      <w:r w:rsidR="006879FC" w:rsidRPr="00B763C2">
        <w:rPr>
          <w:sz w:val="24"/>
          <w:szCs w:val="24"/>
        </w:rPr>
        <w:t xml:space="preserve"> </w:t>
      </w:r>
      <w:r w:rsidR="000249B0" w:rsidRPr="00B763C2">
        <w:rPr>
          <w:sz w:val="24"/>
          <w:szCs w:val="24"/>
        </w:rPr>
        <w:t>integration is a core requirement</w:t>
      </w:r>
      <w:ins w:id="266" w:author="Sally Fowler-Davis" w:date="2019-07-24T15:03:00Z">
        <w:r w:rsidR="00EC7F60">
          <w:rPr>
            <w:sz w:val="24"/>
            <w:szCs w:val="24"/>
          </w:rPr>
          <w:t>;</w:t>
        </w:r>
      </w:ins>
      <w:del w:id="267" w:author="Sally Fowler-Davis" w:date="2019-07-24T15:03:00Z">
        <w:r w:rsidR="006879FC" w:rsidRPr="00B763C2" w:rsidDel="00EC7F60">
          <w:rPr>
            <w:sz w:val="24"/>
            <w:szCs w:val="24"/>
          </w:rPr>
          <w:delText>.</w:delText>
        </w:r>
      </w:del>
      <w:ins w:id="268" w:author="Sally Fowler-Davis" w:date="2019-07-24T15:03:00Z">
        <w:r w:rsidR="00EC7F60">
          <w:rPr>
            <w:sz w:val="24"/>
            <w:szCs w:val="24"/>
          </w:rPr>
          <w:t xml:space="preserve"> t</w:t>
        </w:r>
      </w:ins>
      <w:ins w:id="269" w:author="Sally Fowler-Davis" w:date="2019-07-24T15:00:00Z">
        <w:r w:rsidR="00EC7F60">
          <w:rPr>
            <w:sz w:val="24"/>
            <w:szCs w:val="24"/>
          </w:rPr>
          <w:t>he use of qualitative data to represent 'telling cases' where perhaps systems leadership has led to greater integration</w:t>
        </w:r>
      </w:ins>
      <w:ins w:id="270" w:author="Sally Fowler-Davis" w:date="2019-07-24T15:02:00Z">
        <w:r w:rsidR="00EC7F60">
          <w:rPr>
            <w:sz w:val="24"/>
            <w:szCs w:val="24"/>
          </w:rPr>
          <w:t>.</w:t>
        </w:r>
      </w:ins>
      <w:ins w:id="271" w:author="Sally Fowler-Davis" w:date="2019-07-24T15:00:00Z">
        <w:r w:rsidR="00EC7F60">
          <w:rPr>
            <w:sz w:val="24"/>
            <w:szCs w:val="24"/>
          </w:rPr>
          <w:t xml:space="preserve"> </w:t>
        </w:r>
      </w:ins>
    </w:p>
    <w:p w14:paraId="5960246F" w14:textId="77777777" w:rsidR="00B763C2" w:rsidRPr="00B763C2" w:rsidRDefault="00B763C2" w:rsidP="00DE6206">
      <w:pPr>
        <w:spacing w:after="0" w:line="360" w:lineRule="auto"/>
        <w:rPr>
          <w:sz w:val="24"/>
          <w:szCs w:val="24"/>
        </w:rPr>
      </w:pPr>
    </w:p>
    <w:p w14:paraId="58628FCA" w14:textId="77777777" w:rsidR="006879FC" w:rsidRDefault="00094EA0" w:rsidP="00DF53AD">
      <w:pPr>
        <w:pStyle w:val="Default"/>
        <w:spacing w:line="360" w:lineRule="auto"/>
      </w:pPr>
      <w:r>
        <w:rPr>
          <w:b/>
          <w:bCs/>
        </w:rPr>
        <w:t>Develop c</w:t>
      </w:r>
      <w:r w:rsidR="004B7762" w:rsidRPr="00B763C2">
        <w:rPr>
          <w:rFonts w:asciiTheme="minorHAnsi" w:hAnsiTheme="minorHAnsi"/>
          <w:b/>
          <w:bCs/>
        </w:rPr>
        <w:t>ontractual arrangements</w:t>
      </w:r>
      <w:r w:rsidR="0066064B" w:rsidRPr="00B763C2">
        <w:rPr>
          <w:rFonts w:asciiTheme="minorHAnsi" w:hAnsiTheme="minorHAnsi"/>
          <w:b/>
          <w:bCs/>
        </w:rPr>
        <w:t>:</w:t>
      </w:r>
      <w:r w:rsidR="0066064B" w:rsidRPr="00B763C2">
        <w:rPr>
          <w:rFonts w:asciiTheme="minorHAnsi" w:hAnsiTheme="minorHAnsi"/>
        </w:rPr>
        <w:t xml:space="preserve"> </w:t>
      </w:r>
      <w:r w:rsidR="00DF53AD">
        <w:t>Evaluations designed to inform innovations in service delivery,</w:t>
      </w:r>
      <w:ins w:id="272" w:author="Sally Fowler-Davis" w:date="2019-07-24T15:03:00Z">
        <w:r w:rsidR="00EC7F60">
          <w:t xml:space="preserve"> can</w:t>
        </w:r>
      </w:ins>
      <w:r w:rsidR="00DF53AD">
        <w:t xml:space="preserve"> have pre-established stages and reporting requirements. Whilst evaluations can be rapid-cycle and feedback can be informal in nature, there is a requirement to maintain a timetable of activities within a relatively stable service delivery model, to allow for setting up data collection processes and to analyse and interpret these data. </w:t>
      </w:r>
      <w:r w:rsidR="00DF53AD" w:rsidRPr="00B763C2">
        <w:rPr>
          <w:rFonts w:asciiTheme="minorHAnsi" w:hAnsiTheme="minorHAnsi"/>
        </w:rPr>
        <w:t xml:space="preserve">The </w:t>
      </w:r>
      <w:r w:rsidR="00DF53AD" w:rsidRPr="00B763C2">
        <w:rPr>
          <w:rFonts w:asciiTheme="minorHAnsi" w:hAnsiTheme="minorHAnsi"/>
        </w:rPr>
        <w:lastRenderedPageBreak/>
        <w:t xml:space="preserve">evaluation team is often able to become an additional resource through the sharing of research evidence and comparative experience from other health context.  This model of evaluation practice needs to be introduced and </w:t>
      </w:r>
      <w:del w:id="273" w:author="Sally Fowler-Davis" w:date="2019-07-24T15:04:00Z">
        <w:r w:rsidR="00DF53AD" w:rsidRPr="00B763C2" w:rsidDel="00EC7F60">
          <w:rPr>
            <w:rFonts w:asciiTheme="minorHAnsi" w:hAnsiTheme="minorHAnsi"/>
          </w:rPr>
          <w:delText xml:space="preserve">agreed with the programme team and </w:delText>
        </w:r>
      </w:del>
      <w:r w:rsidR="00DF53AD" w:rsidRPr="00B763C2">
        <w:rPr>
          <w:rFonts w:asciiTheme="minorHAnsi" w:hAnsiTheme="minorHAnsi"/>
        </w:rPr>
        <w:t>contracted carefully</w:t>
      </w:r>
      <w:del w:id="274" w:author="Sally Fowler-Davis" w:date="2019-07-24T15:04:00Z">
        <w:r w:rsidR="00DF53AD" w:rsidRPr="00B763C2" w:rsidDel="00EC7F60">
          <w:rPr>
            <w:rFonts w:asciiTheme="minorHAnsi" w:hAnsiTheme="minorHAnsi"/>
          </w:rPr>
          <w:delText xml:space="preserve">; </w:delText>
        </w:r>
      </w:del>
      <w:ins w:id="275" w:author="Sally Fowler-Davis" w:date="2019-07-24T15:04:00Z">
        <w:r w:rsidR="00EC7F60">
          <w:rPr>
            <w:rFonts w:asciiTheme="minorHAnsi" w:hAnsiTheme="minorHAnsi"/>
          </w:rPr>
          <w:t>,</w:t>
        </w:r>
        <w:r w:rsidR="00EC7F60" w:rsidRPr="00B763C2">
          <w:rPr>
            <w:rFonts w:asciiTheme="minorHAnsi" w:hAnsiTheme="minorHAnsi"/>
          </w:rPr>
          <w:t xml:space="preserve"> </w:t>
        </w:r>
      </w:ins>
      <w:r w:rsidR="00DF53AD" w:rsidRPr="00B763C2">
        <w:rPr>
          <w:rFonts w:asciiTheme="minorHAnsi" w:hAnsiTheme="minorHAnsi"/>
        </w:rPr>
        <w:t>in such a way as to make clear the purpose and value of the partnership</w:t>
      </w:r>
      <w:ins w:id="276" w:author="Sally Fowler-Davis" w:date="2019-07-24T15:04:00Z">
        <w:r w:rsidR="00EC7F60">
          <w:rPr>
            <w:rFonts w:asciiTheme="minorHAnsi" w:hAnsiTheme="minorHAnsi"/>
          </w:rPr>
          <w:t xml:space="preserve">, of </w:t>
        </w:r>
      </w:ins>
      <w:del w:id="277" w:author="Sally Fowler-Davis" w:date="2019-07-24T15:04:00Z">
        <w:r w:rsidR="00DF53AD" w:rsidRPr="00B763C2" w:rsidDel="00EC7F60">
          <w:rPr>
            <w:rFonts w:asciiTheme="minorHAnsi" w:hAnsiTheme="minorHAnsi"/>
          </w:rPr>
          <w:delText xml:space="preserve"> and the purpose, particularly associated with</w:delText>
        </w:r>
      </w:del>
      <w:r w:rsidR="00DF53AD" w:rsidRPr="00B763C2">
        <w:rPr>
          <w:rFonts w:asciiTheme="minorHAnsi" w:hAnsiTheme="minorHAnsi"/>
        </w:rPr>
        <w:t xml:space="preserve"> site visits and observations [</w:t>
      </w:r>
      <w:del w:id="278" w:author="Sally Fowler-Davis" w:date="2019-07-24T15:04:00Z">
        <w:r w:rsidR="00DF53AD" w:rsidDel="00EC7F60">
          <w:rPr>
            <w:rFonts w:asciiTheme="minorHAnsi" w:hAnsiTheme="minorHAnsi"/>
          </w:rPr>
          <w:delText>30</w:delText>
        </w:r>
      </w:del>
      <w:ins w:id="279" w:author="Sally Fowler-Davis" w:date="2019-07-24T15:04:00Z">
        <w:r w:rsidR="00EC7F60">
          <w:rPr>
            <w:rFonts w:asciiTheme="minorHAnsi" w:hAnsiTheme="minorHAnsi"/>
          </w:rPr>
          <w:t>31</w:t>
        </w:r>
      </w:ins>
      <w:r w:rsidR="00DF53AD" w:rsidRPr="00B763C2">
        <w:rPr>
          <w:rFonts w:asciiTheme="minorHAnsi" w:hAnsiTheme="minorHAnsi"/>
        </w:rPr>
        <w:t>]</w:t>
      </w:r>
      <w:r w:rsidR="00DF53AD">
        <w:rPr>
          <w:rFonts w:asciiTheme="minorHAnsi" w:hAnsiTheme="minorHAnsi"/>
        </w:rPr>
        <w:t xml:space="preserve">. Evaluation planning should include opportunities for </w:t>
      </w:r>
      <w:del w:id="280" w:author="Sally Fowler-Davis" w:date="2019-07-24T15:06:00Z">
        <w:r w:rsidR="00707428" w:rsidRPr="00B763C2" w:rsidDel="00EC7F60">
          <w:rPr>
            <w:rFonts w:asciiTheme="minorHAnsi" w:hAnsiTheme="minorHAnsi"/>
          </w:rPr>
          <w:delText xml:space="preserve">shared learning through training and reflection; infrastructure </w:delText>
        </w:r>
      </w:del>
      <w:ins w:id="281" w:author="Sally Fowler-Davis" w:date="2019-07-24T15:06:00Z">
        <w:r w:rsidR="00EC7F60">
          <w:rPr>
            <w:rFonts w:asciiTheme="minorHAnsi" w:hAnsiTheme="minorHAnsi"/>
          </w:rPr>
          <w:t xml:space="preserve">organisational </w:t>
        </w:r>
      </w:ins>
      <w:r w:rsidR="00707428" w:rsidRPr="00B763C2">
        <w:rPr>
          <w:rFonts w:asciiTheme="minorHAnsi" w:hAnsiTheme="minorHAnsi"/>
        </w:rPr>
        <w:t>development through engaging community and professional stakeholders and formative and summative evaluation [</w:t>
      </w:r>
      <w:r w:rsidR="00DF53AD">
        <w:rPr>
          <w:rFonts w:asciiTheme="minorHAnsi" w:hAnsiTheme="minorHAnsi"/>
        </w:rPr>
        <w:t>23</w:t>
      </w:r>
      <w:r w:rsidR="00707428" w:rsidRPr="00B763C2">
        <w:rPr>
          <w:rFonts w:asciiTheme="minorHAnsi" w:hAnsiTheme="minorHAnsi"/>
        </w:rPr>
        <w:t xml:space="preserve">].   </w:t>
      </w:r>
    </w:p>
    <w:p w14:paraId="58330D93" w14:textId="77777777" w:rsidR="00B763C2" w:rsidRPr="00B763C2" w:rsidRDefault="00B763C2" w:rsidP="007C26FA">
      <w:pPr>
        <w:spacing w:after="0" w:line="360" w:lineRule="auto"/>
        <w:rPr>
          <w:sz w:val="24"/>
          <w:szCs w:val="24"/>
        </w:rPr>
      </w:pPr>
    </w:p>
    <w:p w14:paraId="399CAE66" w14:textId="62298AD7" w:rsidR="00A370D7" w:rsidRDefault="00BE5048" w:rsidP="00DF53AD">
      <w:pPr>
        <w:spacing w:after="0" w:line="360" w:lineRule="auto"/>
        <w:rPr>
          <w:sz w:val="24"/>
          <w:szCs w:val="24"/>
        </w:rPr>
      </w:pPr>
      <w:r w:rsidRPr="00B763C2">
        <w:rPr>
          <w:b/>
          <w:bCs/>
          <w:sz w:val="24"/>
          <w:szCs w:val="24"/>
        </w:rPr>
        <w:t>E</w:t>
      </w:r>
      <w:r w:rsidR="00FE6B94" w:rsidRPr="00B763C2">
        <w:rPr>
          <w:b/>
          <w:bCs/>
          <w:sz w:val="24"/>
          <w:szCs w:val="24"/>
        </w:rPr>
        <w:t>conomic evaluation</w:t>
      </w:r>
      <w:r w:rsidRPr="00B763C2">
        <w:rPr>
          <w:sz w:val="24"/>
          <w:szCs w:val="24"/>
        </w:rPr>
        <w:t xml:space="preserve">: Evaluation teams require programme leaders to co-design the model of </w:t>
      </w:r>
      <w:del w:id="282" w:author="Sebastian Hinde" w:date="2019-07-25T13:43:00Z">
        <w:r w:rsidRPr="00B763C2" w:rsidDel="00B9251A">
          <w:rPr>
            <w:sz w:val="24"/>
            <w:szCs w:val="24"/>
          </w:rPr>
          <w:delText>health economics</w:delText>
        </w:r>
      </w:del>
      <w:ins w:id="283" w:author="Sebastian Hinde" w:date="2019-07-25T13:43:00Z">
        <w:r w:rsidR="00B9251A">
          <w:rPr>
            <w:sz w:val="24"/>
            <w:szCs w:val="24"/>
          </w:rPr>
          <w:t>economic evaluation</w:t>
        </w:r>
      </w:ins>
      <w:r w:rsidRPr="00B763C2">
        <w:rPr>
          <w:sz w:val="24"/>
          <w:szCs w:val="24"/>
        </w:rPr>
        <w:t xml:space="preserve"> recognising</w:t>
      </w:r>
      <w:r w:rsidR="00DB0363" w:rsidRPr="00B763C2">
        <w:rPr>
          <w:sz w:val="24"/>
          <w:szCs w:val="24"/>
        </w:rPr>
        <w:t xml:space="preserve"> not only the return on investment but the value of the learning and leadership within the system</w:t>
      </w:r>
      <w:r w:rsidRPr="00B763C2">
        <w:rPr>
          <w:sz w:val="24"/>
          <w:szCs w:val="24"/>
        </w:rPr>
        <w:t>.  The increasing value on social justice in economic terms is a significant test of the local commitment to the cost and return on sustained organisational learning</w:t>
      </w:r>
      <w:r w:rsidR="005E2579" w:rsidRPr="00B763C2">
        <w:rPr>
          <w:sz w:val="24"/>
          <w:szCs w:val="24"/>
        </w:rPr>
        <w:t xml:space="preserve"> [</w:t>
      </w:r>
      <w:del w:id="284" w:author="Sally Fowler-Davis" w:date="2019-07-24T15:06:00Z">
        <w:r w:rsidR="00DF53AD" w:rsidDel="00EC7F60">
          <w:rPr>
            <w:sz w:val="24"/>
            <w:szCs w:val="24"/>
          </w:rPr>
          <w:delText>31</w:delText>
        </w:r>
      </w:del>
      <w:ins w:id="285" w:author="Sally Fowler-Davis" w:date="2019-07-24T15:06:00Z">
        <w:r w:rsidR="00EC7F60">
          <w:rPr>
            <w:sz w:val="24"/>
            <w:szCs w:val="24"/>
          </w:rPr>
          <w:t>32</w:t>
        </w:r>
      </w:ins>
      <w:r w:rsidR="005E2579" w:rsidRPr="00B763C2">
        <w:rPr>
          <w:sz w:val="24"/>
          <w:szCs w:val="24"/>
        </w:rPr>
        <w:t>].</w:t>
      </w:r>
      <w:r w:rsidR="00DB0363" w:rsidRPr="00B763C2">
        <w:rPr>
          <w:sz w:val="24"/>
          <w:szCs w:val="24"/>
        </w:rPr>
        <w:t xml:space="preserve"> </w:t>
      </w:r>
      <w:r w:rsidRPr="00B763C2">
        <w:rPr>
          <w:sz w:val="24"/>
          <w:szCs w:val="24"/>
        </w:rPr>
        <w:t xml:space="preserve">  </w:t>
      </w:r>
      <w:del w:id="286" w:author="Sally Fowler-Davis" w:date="2019-07-24T15:07:00Z">
        <w:r w:rsidRPr="00B763C2" w:rsidDel="00EC7F60">
          <w:rPr>
            <w:sz w:val="24"/>
            <w:szCs w:val="24"/>
          </w:rPr>
          <w:delText xml:space="preserve">There is a need for programme managers to </w:delText>
        </w:r>
      </w:del>
      <w:ins w:id="287" w:author="Sally Fowler-Davis" w:date="2019-07-24T15:07:00Z">
        <w:r w:rsidR="00EC7F60">
          <w:rPr>
            <w:sz w:val="24"/>
            <w:szCs w:val="24"/>
          </w:rPr>
          <w:t xml:space="preserve">A shared </w:t>
        </w:r>
      </w:ins>
      <w:r w:rsidRPr="00B763C2">
        <w:rPr>
          <w:sz w:val="24"/>
          <w:szCs w:val="24"/>
        </w:rPr>
        <w:t>understand</w:t>
      </w:r>
      <w:ins w:id="288" w:author="Sally Fowler-Davis" w:date="2019-07-24T15:07:00Z">
        <w:r w:rsidR="00EC7F60">
          <w:rPr>
            <w:sz w:val="24"/>
            <w:szCs w:val="24"/>
          </w:rPr>
          <w:t>ing of</w:t>
        </w:r>
      </w:ins>
      <w:r w:rsidRPr="00B763C2">
        <w:rPr>
          <w:sz w:val="24"/>
          <w:szCs w:val="24"/>
        </w:rPr>
        <w:t xml:space="preserve"> the metrics by which population health improvements are being assessed </w:t>
      </w:r>
      <w:del w:id="289" w:author="Sally Fowler-Davis" w:date="2019-07-24T15:08:00Z">
        <w:r w:rsidRPr="00B763C2" w:rsidDel="00EC7F60">
          <w:rPr>
            <w:sz w:val="24"/>
            <w:szCs w:val="24"/>
          </w:rPr>
          <w:delText xml:space="preserve">and </w:delText>
        </w:r>
      </w:del>
      <w:del w:id="290" w:author="Sally Fowler-Davis" w:date="2019-07-24T15:07:00Z">
        <w:r w:rsidRPr="00B763C2" w:rsidDel="00EC7F60">
          <w:rPr>
            <w:sz w:val="24"/>
            <w:szCs w:val="24"/>
          </w:rPr>
          <w:delText>challenge the</w:delText>
        </w:r>
      </w:del>
      <w:ins w:id="291" w:author="Sally Fowler-Davis" w:date="2019-07-24T15:07:00Z">
        <w:r w:rsidR="00EC7F60">
          <w:rPr>
            <w:sz w:val="24"/>
            <w:szCs w:val="24"/>
          </w:rPr>
          <w:t>are now critical.  They serve to challenge</w:t>
        </w:r>
      </w:ins>
      <w:r w:rsidRPr="00B763C2">
        <w:rPr>
          <w:sz w:val="24"/>
          <w:szCs w:val="24"/>
        </w:rPr>
        <w:t xml:space="preserve"> assumption</w:t>
      </w:r>
      <w:ins w:id="292" w:author="Sally Fowler-Davis" w:date="2019-07-24T15:08:00Z">
        <w:r w:rsidR="00EC7F60">
          <w:rPr>
            <w:sz w:val="24"/>
            <w:szCs w:val="24"/>
          </w:rPr>
          <w:t>s</w:t>
        </w:r>
      </w:ins>
      <w:r w:rsidRPr="00B763C2">
        <w:rPr>
          <w:sz w:val="24"/>
          <w:szCs w:val="24"/>
        </w:rPr>
        <w:t xml:space="preserve"> that secondary care metrics, i.e. emergency admission data, is satisfactory. </w:t>
      </w:r>
      <w:r w:rsidR="00DB0363" w:rsidRPr="00B763C2">
        <w:rPr>
          <w:sz w:val="24"/>
          <w:szCs w:val="24"/>
        </w:rPr>
        <w:t xml:space="preserve"> </w:t>
      </w:r>
      <w:del w:id="293" w:author="Sally Fowler-Davis" w:date="2019-07-24T15:08:00Z">
        <w:r w:rsidR="00A370D7" w:rsidRPr="00B763C2" w:rsidDel="00A56B41">
          <w:rPr>
            <w:sz w:val="24"/>
            <w:szCs w:val="24"/>
          </w:rPr>
          <w:delText xml:space="preserve">For example- General Practitioners who reported local benefits to their engagement with </w:delText>
        </w:r>
        <w:r w:rsidRPr="00B763C2" w:rsidDel="00A56B41">
          <w:rPr>
            <w:sz w:val="24"/>
            <w:szCs w:val="24"/>
          </w:rPr>
          <w:delText xml:space="preserve">particular </w:delText>
        </w:r>
        <w:r w:rsidR="00A370D7" w:rsidRPr="00B763C2" w:rsidDel="00A56B41">
          <w:rPr>
            <w:sz w:val="24"/>
            <w:szCs w:val="24"/>
          </w:rPr>
          <w:delText>patients</w:delText>
        </w:r>
        <w:r w:rsidRPr="00B763C2" w:rsidDel="00A56B41">
          <w:rPr>
            <w:sz w:val="24"/>
            <w:szCs w:val="24"/>
          </w:rPr>
          <w:delText xml:space="preserve"> or patient groups can be quantified and used to indicate an outcome against the value proposition.</w:delText>
        </w:r>
        <w:r w:rsidR="00FE6B94" w:rsidRPr="00B763C2" w:rsidDel="00A56B41">
          <w:rPr>
            <w:sz w:val="24"/>
            <w:szCs w:val="24"/>
          </w:rPr>
          <w:delText xml:space="preserve">  </w:delText>
        </w:r>
      </w:del>
      <w:r w:rsidR="00D26E00" w:rsidRPr="00B763C2">
        <w:rPr>
          <w:sz w:val="24"/>
          <w:szCs w:val="24"/>
        </w:rPr>
        <w:t xml:space="preserve">The design of the economic evaluation needs to reflect the original values associated with the shared quality improvement goal which in this case had three facets; improving care, managing demand and reducing hospital admissions.  </w:t>
      </w:r>
      <w:r w:rsidR="0066064B" w:rsidRPr="00B763C2">
        <w:rPr>
          <w:sz w:val="24"/>
          <w:szCs w:val="24"/>
        </w:rPr>
        <w:t xml:space="preserve">The attempt to identify value and attribute costs at systems level is required before </w:t>
      </w:r>
      <w:r w:rsidR="00D26E00" w:rsidRPr="00B763C2">
        <w:rPr>
          <w:sz w:val="24"/>
          <w:szCs w:val="24"/>
        </w:rPr>
        <w:t xml:space="preserve">integrated care </w:t>
      </w:r>
      <w:r w:rsidR="0066064B" w:rsidRPr="00B763C2">
        <w:rPr>
          <w:sz w:val="24"/>
          <w:szCs w:val="24"/>
        </w:rPr>
        <w:t>services can be sustainably commissioned [</w:t>
      </w:r>
      <w:r w:rsidR="00DF53AD">
        <w:rPr>
          <w:sz w:val="24"/>
          <w:szCs w:val="24"/>
        </w:rPr>
        <w:t>29</w:t>
      </w:r>
      <w:r w:rsidR="0066064B" w:rsidRPr="00B763C2">
        <w:rPr>
          <w:sz w:val="24"/>
          <w:szCs w:val="24"/>
        </w:rPr>
        <w:t>].</w:t>
      </w:r>
      <w:r w:rsidR="00D26E00" w:rsidRPr="00B763C2">
        <w:rPr>
          <w:sz w:val="24"/>
          <w:szCs w:val="24"/>
        </w:rPr>
        <w:t xml:space="preserve"> </w:t>
      </w:r>
    </w:p>
    <w:p w14:paraId="4ADB4B68" w14:textId="77777777" w:rsidR="00B763C2" w:rsidRPr="00B763C2" w:rsidRDefault="00B763C2" w:rsidP="007C26FA">
      <w:pPr>
        <w:spacing w:after="0" w:line="360" w:lineRule="auto"/>
        <w:rPr>
          <w:sz w:val="24"/>
          <w:szCs w:val="24"/>
        </w:rPr>
      </w:pPr>
    </w:p>
    <w:p w14:paraId="59E8B224" w14:textId="25B2562C" w:rsidR="007C26FA" w:rsidRPr="00B763C2" w:rsidRDefault="007C26FA" w:rsidP="00721680">
      <w:pPr>
        <w:spacing w:after="0" w:line="360" w:lineRule="auto"/>
        <w:rPr>
          <w:sz w:val="24"/>
          <w:szCs w:val="24"/>
        </w:rPr>
      </w:pPr>
      <w:r w:rsidRPr="00B763C2">
        <w:rPr>
          <w:b/>
          <w:bCs/>
          <w:sz w:val="24"/>
          <w:szCs w:val="24"/>
        </w:rPr>
        <w:t>Building capacity</w:t>
      </w:r>
      <w:r w:rsidR="00850D28" w:rsidRPr="00B763C2">
        <w:rPr>
          <w:b/>
          <w:bCs/>
          <w:sz w:val="24"/>
          <w:szCs w:val="24"/>
        </w:rPr>
        <w:t xml:space="preserve"> for evidence-based change</w:t>
      </w:r>
      <w:r w:rsidRPr="00B763C2">
        <w:rPr>
          <w:b/>
          <w:bCs/>
          <w:sz w:val="24"/>
          <w:szCs w:val="24"/>
        </w:rPr>
        <w:t xml:space="preserve">: </w:t>
      </w:r>
      <w:r w:rsidRPr="00B763C2">
        <w:rPr>
          <w:sz w:val="24"/>
          <w:szCs w:val="24"/>
        </w:rPr>
        <w:t xml:space="preserve">Complex evaluation </w:t>
      </w:r>
      <w:r w:rsidR="000249B0" w:rsidRPr="00B763C2">
        <w:rPr>
          <w:sz w:val="24"/>
          <w:szCs w:val="24"/>
        </w:rPr>
        <w:t xml:space="preserve">seeks to deliver the </w:t>
      </w:r>
      <w:r w:rsidR="00DC657A" w:rsidRPr="00B763C2">
        <w:rPr>
          <w:sz w:val="24"/>
          <w:szCs w:val="24"/>
        </w:rPr>
        <w:t xml:space="preserve">support for decision-making for services in 'practice-based' commissioning </w:t>
      </w:r>
      <w:r w:rsidR="000249B0" w:rsidRPr="00B763C2">
        <w:rPr>
          <w:sz w:val="24"/>
          <w:szCs w:val="24"/>
        </w:rPr>
        <w:t>[</w:t>
      </w:r>
      <w:del w:id="294" w:author="Sally Fowler-Davis" w:date="2019-07-24T15:09:00Z">
        <w:r w:rsidR="00DF53AD" w:rsidDel="00A56B41">
          <w:rPr>
            <w:sz w:val="24"/>
            <w:szCs w:val="24"/>
          </w:rPr>
          <w:delText>32</w:delText>
        </w:r>
      </w:del>
      <w:ins w:id="295" w:author="Sally Fowler-Davis" w:date="2019-07-24T15:09:00Z">
        <w:r w:rsidR="00A56B41">
          <w:rPr>
            <w:sz w:val="24"/>
            <w:szCs w:val="24"/>
          </w:rPr>
          <w:t>33</w:t>
        </w:r>
      </w:ins>
      <w:r w:rsidR="000249B0" w:rsidRPr="00B763C2">
        <w:rPr>
          <w:sz w:val="24"/>
          <w:szCs w:val="24"/>
        </w:rPr>
        <w:t>]</w:t>
      </w:r>
      <w:r w:rsidRPr="00B763C2">
        <w:rPr>
          <w:sz w:val="24"/>
          <w:szCs w:val="24"/>
        </w:rPr>
        <w:t xml:space="preserve"> and NHS England supported Vanguards to investigate their concerns about the level of unplanned admissions</w:t>
      </w:r>
      <w:ins w:id="296" w:author="Sally Fowler-Davis" w:date="2019-07-24T15:09:00Z">
        <w:r w:rsidR="00A56B41">
          <w:rPr>
            <w:sz w:val="24"/>
            <w:szCs w:val="24"/>
          </w:rPr>
          <w:t>.  A</w:t>
        </w:r>
      </w:ins>
      <w:del w:id="297" w:author="Sally Fowler-Davis" w:date="2019-07-24T15:09:00Z">
        <w:r w:rsidRPr="00B763C2" w:rsidDel="00A56B41">
          <w:rPr>
            <w:sz w:val="24"/>
            <w:szCs w:val="24"/>
          </w:rPr>
          <w:delText xml:space="preserve"> and the</w:delText>
        </w:r>
      </w:del>
      <w:r w:rsidRPr="00B763C2">
        <w:rPr>
          <w:sz w:val="24"/>
          <w:szCs w:val="24"/>
        </w:rPr>
        <w:t xml:space="preserve"> range of interventions </w:t>
      </w:r>
      <w:del w:id="298" w:author="Sally Fowler-Davis" w:date="2019-07-24T15:09:00Z">
        <w:r w:rsidRPr="00B763C2" w:rsidDel="00A56B41">
          <w:rPr>
            <w:sz w:val="24"/>
            <w:szCs w:val="24"/>
          </w:rPr>
          <w:delText xml:space="preserve">that </w:delText>
        </w:r>
      </w:del>
      <w:r w:rsidRPr="00B763C2">
        <w:rPr>
          <w:sz w:val="24"/>
          <w:szCs w:val="24"/>
        </w:rPr>
        <w:t>could be effective in reducing these [</w:t>
      </w:r>
      <w:del w:id="299" w:author="Sally Fowler-Davis" w:date="2019-07-24T15:09:00Z">
        <w:r w:rsidR="00DF53AD" w:rsidDel="00A56B41">
          <w:rPr>
            <w:sz w:val="24"/>
            <w:szCs w:val="24"/>
          </w:rPr>
          <w:delText>33</w:delText>
        </w:r>
      </w:del>
      <w:ins w:id="300" w:author="Sally Fowler-Davis" w:date="2019-07-24T15:09:00Z">
        <w:r w:rsidR="00A56B41">
          <w:rPr>
            <w:sz w:val="24"/>
            <w:szCs w:val="24"/>
          </w:rPr>
          <w:t>3</w:t>
        </w:r>
      </w:ins>
      <w:ins w:id="301" w:author="Sally Fowler-Davis" w:date="2019-07-24T15:12:00Z">
        <w:r w:rsidR="00A56B41">
          <w:rPr>
            <w:sz w:val="24"/>
            <w:szCs w:val="24"/>
          </w:rPr>
          <w:t>4</w:t>
        </w:r>
      </w:ins>
      <w:r w:rsidRPr="00B763C2">
        <w:rPr>
          <w:sz w:val="24"/>
          <w:szCs w:val="24"/>
        </w:rPr>
        <w:t>]</w:t>
      </w:r>
      <w:r w:rsidR="00850D28" w:rsidRPr="00B763C2">
        <w:rPr>
          <w:sz w:val="24"/>
          <w:szCs w:val="24"/>
        </w:rPr>
        <w:t xml:space="preserve">, with a view to re-designing care and promoting health improvement.  </w:t>
      </w:r>
      <w:del w:id="302" w:author="Sally Fowler-Davis" w:date="2019-07-24T15:09:00Z">
        <w:r w:rsidR="00861822" w:rsidRPr="00B763C2" w:rsidDel="00A56B41">
          <w:rPr>
            <w:sz w:val="24"/>
            <w:szCs w:val="24"/>
          </w:rPr>
          <w:delText xml:space="preserve">While routinely </w:delText>
        </w:r>
      </w:del>
      <w:ins w:id="303" w:author="Sally Fowler-Davis" w:date="2019-07-24T15:09:00Z">
        <w:r w:rsidR="00A56B41">
          <w:rPr>
            <w:sz w:val="24"/>
            <w:szCs w:val="24"/>
          </w:rPr>
          <w:t>R</w:t>
        </w:r>
        <w:r w:rsidR="00A56B41" w:rsidRPr="00B763C2">
          <w:rPr>
            <w:sz w:val="24"/>
            <w:szCs w:val="24"/>
          </w:rPr>
          <w:t xml:space="preserve">outinely </w:t>
        </w:r>
      </w:ins>
      <w:r w:rsidR="00861822" w:rsidRPr="00B763C2">
        <w:rPr>
          <w:sz w:val="24"/>
          <w:szCs w:val="24"/>
        </w:rPr>
        <w:t>collected metrics may be used to assess the quality and effectiveness of care provision</w:t>
      </w:r>
      <w:del w:id="304" w:author="Sally Fowler-Davis" w:date="2019-07-24T15:09:00Z">
        <w:r w:rsidR="00861822" w:rsidRPr="00B763C2" w:rsidDel="00A56B41">
          <w:rPr>
            <w:sz w:val="24"/>
            <w:szCs w:val="24"/>
          </w:rPr>
          <w:delText xml:space="preserve">, </w:delText>
        </w:r>
      </w:del>
      <w:ins w:id="305" w:author="Sally Fowler-Davis" w:date="2019-07-24T15:09:00Z">
        <w:r w:rsidR="00A56B41">
          <w:rPr>
            <w:sz w:val="24"/>
            <w:szCs w:val="24"/>
          </w:rPr>
          <w:t xml:space="preserve"> and</w:t>
        </w:r>
      </w:ins>
      <w:ins w:id="306" w:author="Sally Fowler-Davis" w:date="2019-07-24T15:10:00Z">
        <w:r w:rsidR="00A56B41">
          <w:rPr>
            <w:sz w:val="24"/>
            <w:szCs w:val="24"/>
          </w:rPr>
          <w:t xml:space="preserve"> </w:t>
        </w:r>
      </w:ins>
      <w:r w:rsidR="00861822" w:rsidRPr="00B763C2">
        <w:rPr>
          <w:sz w:val="24"/>
          <w:szCs w:val="24"/>
        </w:rPr>
        <w:t xml:space="preserve">the choice of metric needs to be a careful consideration in relation to </w:t>
      </w:r>
      <w:r w:rsidR="00861822" w:rsidRPr="00B763C2">
        <w:rPr>
          <w:sz w:val="24"/>
          <w:szCs w:val="24"/>
        </w:rPr>
        <w:lastRenderedPageBreak/>
        <w:t xml:space="preserve">quality and cost impact.  </w:t>
      </w:r>
      <w:del w:id="307" w:author="Sally Fowler-Davis" w:date="2019-07-24T15:10:00Z">
        <w:r w:rsidR="00850D28" w:rsidRPr="00B763C2" w:rsidDel="00A56B41">
          <w:rPr>
            <w:sz w:val="24"/>
            <w:szCs w:val="24"/>
          </w:rPr>
          <w:delText>Programme teams should invite</w:delText>
        </w:r>
      </w:del>
      <w:ins w:id="308" w:author="Sally Fowler-Davis" w:date="2019-07-24T15:10:00Z">
        <w:r w:rsidR="00A56B41">
          <w:rPr>
            <w:sz w:val="24"/>
            <w:szCs w:val="24"/>
          </w:rPr>
          <w:t>Vanguard</w:t>
        </w:r>
      </w:ins>
      <w:r w:rsidR="00850D28" w:rsidRPr="00B763C2">
        <w:rPr>
          <w:sz w:val="24"/>
          <w:szCs w:val="24"/>
        </w:rPr>
        <w:t xml:space="preserve"> evaluation </w:t>
      </w:r>
      <w:del w:id="309" w:author="Sally Fowler-Davis" w:date="2019-07-24T15:10:00Z">
        <w:r w:rsidR="00850D28" w:rsidRPr="00B763C2" w:rsidDel="00A56B41">
          <w:rPr>
            <w:sz w:val="24"/>
            <w:szCs w:val="24"/>
          </w:rPr>
          <w:delText xml:space="preserve">that </w:delText>
        </w:r>
      </w:del>
      <w:ins w:id="310" w:author="Sally Fowler-Davis" w:date="2019-07-24T15:10:00Z">
        <w:r w:rsidR="00A56B41">
          <w:rPr>
            <w:sz w:val="24"/>
            <w:szCs w:val="24"/>
          </w:rPr>
          <w:t xml:space="preserve">enables an evidence-based approach to </w:t>
        </w:r>
      </w:ins>
      <w:ins w:id="311" w:author="Sally Fowler-Davis" w:date="2019-07-24T15:14:00Z">
        <w:r w:rsidR="00A56B41">
          <w:rPr>
            <w:sz w:val="24"/>
            <w:szCs w:val="24"/>
          </w:rPr>
          <w:t xml:space="preserve">improvement </w:t>
        </w:r>
        <w:r w:rsidR="00A56B41" w:rsidRPr="00B763C2">
          <w:rPr>
            <w:sz w:val="24"/>
            <w:szCs w:val="24"/>
          </w:rPr>
          <w:t>but</w:t>
        </w:r>
      </w:ins>
      <w:ins w:id="312" w:author="Sally Fowler-Davis" w:date="2019-07-24T15:12:00Z">
        <w:r w:rsidR="00A56B41">
          <w:rPr>
            <w:sz w:val="24"/>
            <w:szCs w:val="24"/>
          </w:rPr>
          <w:t xml:space="preserve"> j</w:t>
        </w:r>
        <w:r w:rsidR="00A56B41" w:rsidRPr="002119B9">
          <w:rPr>
            <w:sz w:val="24"/>
            <w:szCs w:val="24"/>
          </w:rPr>
          <w:t xml:space="preserve">ust as health professionals need a full understanding of the conditions they have to treat, </w:t>
        </w:r>
        <w:r w:rsidR="00A56B41">
          <w:rPr>
            <w:sz w:val="24"/>
            <w:szCs w:val="24"/>
          </w:rPr>
          <w:t xml:space="preserve">academics undertaking evaluation need as </w:t>
        </w:r>
        <w:r w:rsidR="00A56B41" w:rsidRPr="002119B9">
          <w:rPr>
            <w:sz w:val="24"/>
            <w:szCs w:val="24"/>
          </w:rPr>
          <w:t>full an understanding of the process as possible</w:t>
        </w:r>
        <w:r w:rsidR="00A56B41">
          <w:rPr>
            <w:sz w:val="24"/>
            <w:szCs w:val="24"/>
          </w:rPr>
          <w:t xml:space="preserve"> [3</w:t>
        </w:r>
      </w:ins>
      <w:ins w:id="313" w:author="Sally Fowler-Davis" w:date="2019-07-24T15:14:00Z">
        <w:r w:rsidR="00A56B41">
          <w:rPr>
            <w:sz w:val="24"/>
            <w:szCs w:val="24"/>
          </w:rPr>
          <w:t>5</w:t>
        </w:r>
      </w:ins>
      <w:ins w:id="314" w:author="Sally Fowler-Davis" w:date="2019-07-24T15:12:00Z">
        <w:del w:id="315" w:author="Sebastian Hinde" w:date="2019-07-25T13:46:00Z">
          <w:r w:rsidR="00A56B41" w:rsidDel="00CF50A1">
            <w:rPr>
              <w:sz w:val="24"/>
              <w:szCs w:val="24"/>
            </w:rPr>
            <w:delText xml:space="preserve"> </w:delText>
          </w:r>
        </w:del>
        <w:r w:rsidR="00A56B41">
          <w:rPr>
            <w:sz w:val="24"/>
            <w:szCs w:val="24"/>
          </w:rPr>
          <w:t>]</w:t>
        </w:r>
        <w:r w:rsidR="00A56B41" w:rsidRPr="002119B9">
          <w:rPr>
            <w:sz w:val="24"/>
            <w:szCs w:val="24"/>
          </w:rPr>
          <w:t>.</w:t>
        </w:r>
      </w:ins>
      <w:ins w:id="316" w:author="Sally Fowler-Davis" w:date="2019-07-24T15:14:00Z">
        <w:r w:rsidR="00A56B41">
          <w:rPr>
            <w:sz w:val="24"/>
            <w:szCs w:val="24"/>
          </w:rPr>
          <w:t xml:space="preserve"> </w:t>
        </w:r>
      </w:ins>
      <w:del w:id="317" w:author="Sally Fowler-Davis" w:date="2019-07-24T15:15:00Z">
        <w:r w:rsidR="00850D28" w:rsidRPr="00B763C2" w:rsidDel="00A56B41">
          <w:rPr>
            <w:sz w:val="24"/>
            <w:szCs w:val="24"/>
          </w:rPr>
          <w:delText xml:space="preserve">reviews </w:delText>
        </w:r>
      </w:del>
      <w:ins w:id="318" w:author="Sally Fowler-Davis" w:date="2019-07-24T15:15:00Z">
        <w:r w:rsidR="00A56B41">
          <w:rPr>
            <w:sz w:val="24"/>
            <w:szCs w:val="24"/>
          </w:rPr>
          <w:t xml:space="preserve"> The engagement with the particular health system and a commitment to </w:t>
        </w:r>
      </w:ins>
      <w:del w:id="319" w:author="Sally Fowler-Davis" w:date="2019-07-24T15:15:00Z">
        <w:r w:rsidR="00850D28" w:rsidRPr="00B763C2" w:rsidDel="00A56B41">
          <w:rPr>
            <w:sz w:val="24"/>
            <w:szCs w:val="24"/>
          </w:rPr>
          <w:delText xml:space="preserve">the research evidence and </w:delText>
        </w:r>
      </w:del>
      <w:r w:rsidR="00850D28" w:rsidRPr="00B763C2">
        <w:rPr>
          <w:sz w:val="24"/>
          <w:szCs w:val="24"/>
        </w:rPr>
        <w:t>share the findings with stakeholders</w:t>
      </w:r>
      <w:ins w:id="320" w:author="Sally Fowler-Davis" w:date="2019-07-24T15:15:00Z">
        <w:r w:rsidR="00A56B41">
          <w:rPr>
            <w:sz w:val="24"/>
            <w:szCs w:val="24"/>
          </w:rPr>
          <w:t xml:space="preserve"> requires </w:t>
        </w:r>
      </w:ins>
      <w:del w:id="321" w:author="Sally Fowler-Davis" w:date="2019-07-24T15:16:00Z">
        <w:r w:rsidR="00850D28" w:rsidRPr="00B763C2" w:rsidDel="00A56B41">
          <w:rPr>
            <w:sz w:val="24"/>
            <w:szCs w:val="24"/>
          </w:rPr>
          <w:delText>, committing</w:delText>
        </w:r>
      </w:del>
      <w:r w:rsidR="00850D28" w:rsidRPr="00B763C2">
        <w:rPr>
          <w:sz w:val="24"/>
          <w:szCs w:val="24"/>
        </w:rPr>
        <w:t xml:space="preserve"> time and </w:t>
      </w:r>
      <w:del w:id="322" w:author="Sally Fowler-Davis" w:date="2019-07-24T15:16:00Z">
        <w:r w:rsidR="00850D28" w:rsidRPr="00B763C2" w:rsidDel="00A56B41">
          <w:rPr>
            <w:sz w:val="24"/>
            <w:szCs w:val="24"/>
          </w:rPr>
          <w:delText xml:space="preserve">structural </w:delText>
        </w:r>
      </w:del>
      <w:ins w:id="323" w:author="Sally Fowler-Davis" w:date="2019-07-24T15:16:00Z">
        <w:r w:rsidR="00A56B41">
          <w:rPr>
            <w:sz w:val="24"/>
            <w:szCs w:val="24"/>
          </w:rPr>
          <w:t xml:space="preserve">capacity to achieve the best outcomes for </w:t>
        </w:r>
      </w:ins>
      <w:del w:id="324" w:author="Sally Fowler-Davis" w:date="2019-07-24T15:17:00Z">
        <w:r w:rsidR="00850D28" w:rsidRPr="00B763C2" w:rsidDel="00A56B41">
          <w:rPr>
            <w:sz w:val="24"/>
            <w:szCs w:val="24"/>
          </w:rPr>
          <w:delText xml:space="preserve">change to achieve the kinds of </w:delText>
        </w:r>
        <w:r w:rsidRPr="00B763C2" w:rsidDel="00A56B41">
          <w:rPr>
            <w:sz w:val="24"/>
            <w:szCs w:val="24"/>
          </w:rPr>
          <w:delText>education/self-management, exercise/rehabilitation and telemedicine</w:delText>
        </w:r>
        <w:r w:rsidR="00850D28" w:rsidRPr="00B763C2" w:rsidDel="00A56B41">
          <w:rPr>
            <w:sz w:val="24"/>
            <w:szCs w:val="24"/>
          </w:rPr>
          <w:delText xml:space="preserve"> interventions with</w:delText>
        </w:r>
      </w:del>
      <w:r w:rsidR="00850D28" w:rsidRPr="00B763C2">
        <w:rPr>
          <w:sz w:val="24"/>
          <w:szCs w:val="24"/>
        </w:rPr>
        <w:t xml:space="preserve"> </w:t>
      </w:r>
      <w:r w:rsidRPr="00B763C2">
        <w:rPr>
          <w:sz w:val="24"/>
          <w:szCs w:val="24"/>
        </w:rPr>
        <w:t xml:space="preserve">selected patient populations </w:t>
      </w:r>
      <w:r w:rsidR="00850D28" w:rsidRPr="00B763C2">
        <w:rPr>
          <w:sz w:val="24"/>
          <w:szCs w:val="24"/>
        </w:rPr>
        <w:t>[</w:t>
      </w:r>
      <w:del w:id="325" w:author="Sally Fowler-Davis" w:date="2019-07-24T15:10:00Z">
        <w:r w:rsidR="00721680" w:rsidDel="00A56B41">
          <w:rPr>
            <w:sz w:val="24"/>
            <w:szCs w:val="24"/>
          </w:rPr>
          <w:delText>34</w:delText>
        </w:r>
      </w:del>
      <w:ins w:id="326" w:author="Sally Fowler-Davis" w:date="2019-07-24T15:10:00Z">
        <w:r w:rsidR="00A56B41">
          <w:rPr>
            <w:sz w:val="24"/>
            <w:szCs w:val="24"/>
          </w:rPr>
          <w:t>3</w:t>
        </w:r>
      </w:ins>
      <w:ins w:id="327" w:author="Sally Fowler-Davis" w:date="2019-07-24T15:14:00Z">
        <w:r w:rsidR="00A56B41">
          <w:rPr>
            <w:sz w:val="24"/>
            <w:szCs w:val="24"/>
          </w:rPr>
          <w:t>6</w:t>
        </w:r>
      </w:ins>
      <w:r w:rsidR="00850D28" w:rsidRPr="00B763C2">
        <w:rPr>
          <w:sz w:val="24"/>
          <w:szCs w:val="24"/>
        </w:rPr>
        <w:t>]</w:t>
      </w:r>
      <w:r w:rsidRPr="00B763C2">
        <w:rPr>
          <w:sz w:val="24"/>
          <w:szCs w:val="24"/>
        </w:rPr>
        <w:t>.</w:t>
      </w:r>
      <w:r w:rsidR="00850D28" w:rsidRPr="00B763C2">
        <w:rPr>
          <w:sz w:val="24"/>
          <w:szCs w:val="24"/>
        </w:rPr>
        <w:t xml:space="preserve">  </w:t>
      </w:r>
    </w:p>
    <w:p w14:paraId="4F06F55B" w14:textId="77777777" w:rsidR="000249B0" w:rsidRPr="00B763C2" w:rsidRDefault="000249B0" w:rsidP="007C26FA">
      <w:pPr>
        <w:spacing w:after="0" w:line="360" w:lineRule="auto"/>
        <w:rPr>
          <w:sz w:val="24"/>
          <w:szCs w:val="24"/>
        </w:rPr>
      </w:pPr>
    </w:p>
    <w:p w14:paraId="58FF7B93" w14:textId="77777777" w:rsidR="00DC657A" w:rsidRPr="00B763C2" w:rsidRDefault="00850D28" w:rsidP="00DC657A">
      <w:pPr>
        <w:spacing w:after="0" w:line="360" w:lineRule="auto"/>
        <w:rPr>
          <w:b/>
          <w:bCs/>
          <w:sz w:val="24"/>
          <w:szCs w:val="24"/>
        </w:rPr>
      </w:pPr>
      <w:r w:rsidRPr="00B763C2">
        <w:rPr>
          <w:b/>
          <w:bCs/>
          <w:sz w:val="24"/>
          <w:szCs w:val="24"/>
        </w:rPr>
        <w:t>Conclusion</w:t>
      </w:r>
    </w:p>
    <w:p w14:paraId="5C34963C" w14:textId="2172BA04" w:rsidR="00DC657A" w:rsidRPr="00B763C2" w:rsidRDefault="00861822" w:rsidP="00001A26">
      <w:pPr>
        <w:spacing w:after="0" w:line="360" w:lineRule="auto"/>
        <w:rPr>
          <w:sz w:val="24"/>
          <w:szCs w:val="24"/>
        </w:rPr>
      </w:pPr>
      <w:r w:rsidRPr="00B763C2">
        <w:rPr>
          <w:sz w:val="24"/>
          <w:szCs w:val="24"/>
        </w:rPr>
        <w:t>Complex programme evaluation was a requirement of each NHS Vanguard</w:t>
      </w:r>
      <w:r w:rsidR="009B5166" w:rsidRPr="00B763C2">
        <w:rPr>
          <w:sz w:val="24"/>
          <w:szCs w:val="24"/>
        </w:rPr>
        <w:t xml:space="preserve"> site</w:t>
      </w:r>
      <w:del w:id="328" w:author="Sebastian Hinde" w:date="2019-07-25T13:47:00Z">
        <w:r w:rsidR="009B5166" w:rsidRPr="00B763C2" w:rsidDel="00CF50A1">
          <w:rPr>
            <w:sz w:val="24"/>
            <w:szCs w:val="24"/>
          </w:rPr>
          <w:delText>s</w:delText>
        </w:r>
      </w:del>
      <w:r w:rsidRPr="00B763C2">
        <w:rPr>
          <w:sz w:val="24"/>
          <w:szCs w:val="24"/>
        </w:rPr>
        <w:t>, designed re</w:t>
      </w:r>
      <w:r w:rsidR="009B5166" w:rsidRPr="00B763C2">
        <w:rPr>
          <w:sz w:val="24"/>
          <w:szCs w:val="24"/>
        </w:rPr>
        <w:t xml:space="preserve">lative to the local improvements that were planned with </w:t>
      </w:r>
      <w:r w:rsidRPr="00B763C2">
        <w:rPr>
          <w:sz w:val="24"/>
          <w:szCs w:val="24"/>
        </w:rPr>
        <w:t xml:space="preserve">services and across health and </w:t>
      </w:r>
      <w:ins w:id="329" w:author="Sebastian Hinde" w:date="2019-07-25T13:47:00Z">
        <w:r w:rsidR="00CF50A1">
          <w:rPr>
            <w:sz w:val="24"/>
            <w:szCs w:val="24"/>
          </w:rPr>
          <w:t xml:space="preserve">social </w:t>
        </w:r>
      </w:ins>
      <w:r w:rsidRPr="00B763C2">
        <w:rPr>
          <w:sz w:val="24"/>
          <w:szCs w:val="24"/>
        </w:rPr>
        <w:t xml:space="preserve">care systems.  </w:t>
      </w:r>
      <w:r w:rsidR="00226967" w:rsidRPr="00B763C2">
        <w:rPr>
          <w:sz w:val="24"/>
          <w:szCs w:val="24"/>
        </w:rPr>
        <w:t xml:space="preserve">An academic team was recruited to increase capacity, insight and report findings of a local systems transformation.  </w:t>
      </w:r>
      <w:r w:rsidR="00DE6206" w:rsidRPr="00B763C2">
        <w:rPr>
          <w:sz w:val="24"/>
          <w:szCs w:val="24"/>
        </w:rPr>
        <w:t xml:space="preserve">Improved </w:t>
      </w:r>
      <w:r w:rsidR="006D6821" w:rsidRPr="00B763C2">
        <w:rPr>
          <w:sz w:val="24"/>
          <w:szCs w:val="24"/>
        </w:rPr>
        <w:t xml:space="preserve">evaluation </w:t>
      </w:r>
      <w:r w:rsidR="00DE6206" w:rsidRPr="00B763C2">
        <w:rPr>
          <w:sz w:val="24"/>
          <w:szCs w:val="24"/>
        </w:rPr>
        <w:t xml:space="preserve">processes may be needed to showcase the value of the investment in ‘new ways of working’ and to sustain system outputs.   Better evaluation outcomes would be achieved with </w:t>
      </w:r>
      <w:r w:rsidR="006D6821" w:rsidRPr="00B763C2">
        <w:rPr>
          <w:sz w:val="24"/>
          <w:szCs w:val="24"/>
        </w:rPr>
        <w:t>a)</w:t>
      </w:r>
      <w:r w:rsidR="00DE6206" w:rsidRPr="00B763C2">
        <w:rPr>
          <w:sz w:val="24"/>
          <w:szCs w:val="24"/>
        </w:rPr>
        <w:t xml:space="preserve"> increased access to the frontline services and the process of integration b)</w:t>
      </w:r>
      <w:r w:rsidR="006D6821" w:rsidRPr="00B763C2">
        <w:rPr>
          <w:sz w:val="24"/>
          <w:szCs w:val="24"/>
        </w:rPr>
        <w:t xml:space="preserve"> </w:t>
      </w:r>
      <w:r w:rsidR="00DE6206" w:rsidRPr="00B763C2">
        <w:rPr>
          <w:sz w:val="24"/>
          <w:szCs w:val="24"/>
        </w:rPr>
        <w:t xml:space="preserve">contractual processes that enable </w:t>
      </w:r>
      <w:r w:rsidR="00FA7E5B" w:rsidRPr="00B763C2">
        <w:rPr>
          <w:sz w:val="24"/>
          <w:szCs w:val="24"/>
        </w:rPr>
        <w:t xml:space="preserve">evaluation teams to share interim findings and engage with complex dilemmas across the system c) clarification on a range of quality </w:t>
      </w:r>
      <w:r w:rsidR="00226967" w:rsidRPr="00B763C2">
        <w:rPr>
          <w:sz w:val="24"/>
          <w:szCs w:val="24"/>
        </w:rPr>
        <w:t xml:space="preserve">outcome </w:t>
      </w:r>
      <w:r w:rsidR="00FA7E5B" w:rsidRPr="00B763C2">
        <w:rPr>
          <w:sz w:val="24"/>
          <w:szCs w:val="24"/>
        </w:rPr>
        <w:t xml:space="preserve">metrics that would inform an economic evaluation thus helping commissioning to resist the </w:t>
      </w:r>
      <w:r w:rsidR="006D6821" w:rsidRPr="00B763C2">
        <w:rPr>
          <w:sz w:val="24"/>
          <w:szCs w:val="24"/>
        </w:rPr>
        <w:t xml:space="preserve">considerable pressure to </w:t>
      </w:r>
      <w:r w:rsidR="00FA7E5B" w:rsidRPr="00B763C2">
        <w:rPr>
          <w:sz w:val="24"/>
          <w:szCs w:val="24"/>
        </w:rPr>
        <w:t xml:space="preserve">view </w:t>
      </w:r>
      <w:r w:rsidR="006D6821" w:rsidRPr="00B763C2">
        <w:rPr>
          <w:sz w:val="24"/>
          <w:szCs w:val="24"/>
        </w:rPr>
        <w:t>short term cost savings</w:t>
      </w:r>
      <w:ins w:id="330" w:author="Sebastian Hinde" w:date="2019-07-25T13:48:00Z">
        <w:r w:rsidR="00CF50A1">
          <w:rPr>
            <w:sz w:val="24"/>
            <w:szCs w:val="24"/>
          </w:rPr>
          <w:t>,</w:t>
        </w:r>
      </w:ins>
      <w:r w:rsidR="006D6821" w:rsidRPr="00B763C2">
        <w:rPr>
          <w:sz w:val="24"/>
          <w:szCs w:val="24"/>
        </w:rPr>
        <w:t xml:space="preserve"> and </w:t>
      </w:r>
      <w:r w:rsidR="00FA7E5B" w:rsidRPr="00B763C2">
        <w:rPr>
          <w:sz w:val="24"/>
          <w:szCs w:val="24"/>
        </w:rPr>
        <w:t>d</w:t>
      </w:r>
      <w:r w:rsidR="006D6821" w:rsidRPr="00B763C2">
        <w:rPr>
          <w:sz w:val="24"/>
          <w:szCs w:val="24"/>
        </w:rPr>
        <w:t xml:space="preserve">) </w:t>
      </w:r>
      <w:r w:rsidR="00FA7E5B" w:rsidRPr="00B763C2">
        <w:rPr>
          <w:sz w:val="24"/>
          <w:szCs w:val="24"/>
        </w:rPr>
        <w:t xml:space="preserve">capacity building </w:t>
      </w:r>
      <w:r w:rsidR="00010AD0" w:rsidRPr="00B763C2">
        <w:rPr>
          <w:sz w:val="24"/>
          <w:szCs w:val="24"/>
        </w:rPr>
        <w:t xml:space="preserve">associated with </w:t>
      </w:r>
      <w:r w:rsidR="00FA7E5B" w:rsidRPr="00B763C2">
        <w:rPr>
          <w:sz w:val="24"/>
          <w:szCs w:val="24"/>
        </w:rPr>
        <w:t xml:space="preserve">the relevant research evidence to support </w:t>
      </w:r>
      <w:r w:rsidR="00010AD0" w:rsidRPr="00B763C2">
        <w:rPr>
          <w:sz w:val="24"/>
          <w:szCs w:val="24"/>
        </w:rPr>
        <w:t>local planning.</w:t>
      </w:r>
      <w:r w:rsidR="00D40880" w:rsidRPr="00B763C2">
        <w:rPr>
          <w:sz w:val="24"/>
          <w:szCs w:val="24"/>
        </w:rPr>
        <w:t xml:space="preserve">  </w:t>
      </w:r>
      <w:r w:rsidR="00010AD0" w:rsidRPr="00B763C2">
        <w:rPr>
          <w:sz w:val="24"/>
          <w:szCs w:val="24"/>
        </w:rPr>
        <w:t>National evaluation is currently being undertaken to identify the sustained</w:t>
      </w:r>
      <w:r w:rsidR="00001A26" w:rsidRPr="00B763C2">
        <w:rPr>
          <w:sz w:val="24"/>
          <w:szCs w:val="24"/>
        </w:rPr>
        <w:t xml:space="preserve"> changes that have taken place</w:t>
      </w:r>
      <w:bookmarkStart w:id="331" w:name="_GoBack"/>
      <w:bookmarkEnd w:id="331"/>
      <w:r w:rsidR="00001A26" w:rsidRPr="00B763C2">
        <w:rPr>
          <w:sz w:val="24"/>
          <w:szCs w:val="24"/>
        </w:rPr>
        <w:t xml:space="preserve">.  </w:t>
      </w:r>
    </w:p>
    <w:p w14:paraId="687461D9" w14:textId="77777777" w:rsidR="00DC657A" w:rsidRPr="00B763C2" w:rsidRDefault="00DC657A" w:rsidP="003E5BCC">
      <w:pPr>
        <w:pStyle w:val="Default"/>
        <w:spacing w:line="360" w:lineRule="auto"/>
        <w:rPr>
          <w:rFonts w:asciiTheme="minorHAnsi" w:hAnsiTheme="minorHAnsi"/>
        </w:rPr>
      </w:pPr>
    </w:p>
    <w:p w14:paraId="53DAAACE" w14:textId="77777777" w:rsidR="003E5BCC" w:rsidRDefault="002A7354" w:rsidP="00332B82">
      <w:pPr>
        <w:spacing w:after="0" w:line="360" w:lineRule="auto"/>
        <w:rPr>
          <w:rFonts w:ascii="Calibri" w:hAnsi="Calibri"/>
          <w:bCs/>
          <w:i/>
          <w:iCs/>
          <w:sz w:val="24"/>
          <w:szCs w:val="24"/>
        </w:rPr>
      </w:pPr>
      <w:r>
        <w:rPr>
          <w:rFonts w:ascii="Calibri" w:hAnsi="Calibri"/>
          <w:bCs/>
          <w:i/>
          <w:iCs/>
          <w:sz w:val="24"/>
          <w:szCs w:val="24"/>
        </w:rPr>
        <w:t>Words- 2934</w:t>
      </w:r>
    </w:p>
    <w:p w14:paraId="06D78D09" w14:textId="77777777" w:rsidR="00331DCC" w:rsidRDefault="00331DCC" w:rsidP="00332B82">
      <w:pPr>
        <w:spacing w:after="0" w:line="360" w:lineRule="auto"/>
        <w:rPr>
          <w:rFonts w:ascii="Calibri" w:hAnsi="Calibri"/>
          <w:bCs/>
          <w:i/>
          <w:iCs/>
          <w:sz w:val="24"/>
          <w:szCs w:val="24"/>
        </w:rPr>
      </w:pPr>
    </w:p>
    <w:p w14:paraId="164A50D6" w14:textId="77777777" w:rsidR="00331DCC" w:rsidRPr="00331DCC" w:rsidRDefault="00331DCC" w:rsidP="00332B82">
      <w:pPr>
        <w:spacing w:after="0" w:line="360" w:lineRule="auto"/>
        <w:rPr>
          <w:rFonts w:ascii="Calibri" w:hAnsi="Calibri"/>
          <w:b/>
          <w:bCs/>
          <w:i/>
          <w:iCs/>
          <w:sz w:val="24"/>
          <w:szCs w:val="24"/>
        </w:rPr>
      </w:pPr>
      <w:r w:rsidRPr="00331DCC">
        <w:rPr>
          <w:rFonts w:ascii="Calibri" w:hAnsi="Calibri"/>
          <w:b/>
          <w:bCs/>
          <w:i/>
          <w:iCs/>
          <w:sz w:val="24"/>
          <w:szCs w:val="24"/>
        </w:rPr>
        <w:t>Acknowledgement</w:t>
      </w:r>
    </w:p>
    <w:p w14:paraId="3C0BEEEB" w14:textId="77777777" w:rsidR="00331DCC" w:rsidRDefault="00331DCC" w:rsidP="00331DCC">
      <w:pPr>
        <w:spacing w:before="100" w:beforeAutospacing="1" w:after="100" w:afterAutospacing="1"/>
      </w:pPr>
      <w:r>
        <w:rPr>
          <w:rFonts w:ascii="Calibri" w:hAnsi="Calibri"/>
          <w:sz w:val="20"/>
          <w:szCs w:val="20"/>
        </w:rPr>
        <w:t xml:space="preserve">The research was funded by the NIHR CLAHRC Yorkshire and Humber. </w:t>
      </w:r>
      <w:hyperlink r:id="rId10" w:tgtFrame="_blank" w:history="1">
        <w:r>
          <w:rPr>
            <w:rStyle w:val="Hyperlink"/>
            <w:rFonts w:ascii="Calibri" w:hAnsi="Calibri"/>
            <w:sz w:val="20"/>
            <w:szCs w:val="20"/>
          </w:rPr>
          <w:t>www.clahrc-yh.nihr.ac.uk</w:t>
        </w:r>
      </w:hyperlink>
      <w:r>
        <w:rPr>
          <w:rFonts w:ascii="Calibri" w:hAnsi="Calibri"/>
          <w:sz w:val="20"/>
          <w:szCs w:val="20"/>
        </w:rPr>
        <w:t xml:space="preserve">. </w:t>
      </w:r>
    </w:p>
    <w:p w14:paraId="30D98AA8" w14:textId="77777777" w:rsidR="00331DCC" w:rsidRDefault="00331DCC" w:rsidP="00331DCC">
      <w:pPr>
        <w:spacing w:before="100" w:beforeAutospacing="1" w:after="100" w:afterAutospacing="1"/>
      </w:pPr>
      <w:r>
        <w:rPr>
          <w:rFonts w:ascii="Calibri" w:hAnsi="Calibri"/>
          <w:sz w:val="20"/>
          <w:szCs w:val="20"/>
        </w:rPr>
        <w:t>The views expressed are those of the author(s), and not necessarily those of the NIHR or the Department of Health and Social Care.</w:t>
      </w:r>
    </w:p>
    <w:p w14:paraId="24A92E58" w14:textId="77777777" w:rsidR="00331DCC" w:rsidRDefault="00331DCC" w:rsidP="00332B82">
      <w:pPr>
        <w:spacing w:after="0" w:line="360" w:lineRule="auto"/>
        <w:rPr>
          <w:rFonts w:ascii="Calibri" w:hAnsi="Calibri"/>
          <w:bCs/>
          <w:i/>
          <w:iCs/>
          <w:sz w:val="24"/>
          <w:szCs w:val="24"/>
        </w:rPr>
      </w:pPr>
    </w:p>
    <w:p w14:paraId="09639B3F" w14:textId="77777777" w:rsidR="00A56B41" w:rsidRPr="00721680" w:rsidRDefault="00A56B41" w:rsidP="00A56B41">
      <w:pPr>
        <w:spacing w:after="0" w:line="360" w:lineRule="auto"/>
        <w:rPr>
          <w:rFonts w:ascii="Calibri" w:hAnsi="Calibri"/>
          <w:b/>
          <w:sz w:val="24"/>
          <w:szCs w:val="24"/>
        </w:rPr>
      </w:pPr>
      <w:r w:rsidRPr="00721680">
        <w:rPr>
          <w:rFonts w:ascii="Calibri" w:hAnsi="Calibri"/>
          <w:b/>
          <w:sz w:val="24"/>
          <w:szCs w:val="24"/>
        </w:rPr>
        <w:t>Full references</w:t>
      </w:r>
    </w:p>
    <w:p w14:paraId="4D4778FB" w14:textId="77777777" w:rsidR="00A56B41" w:rsidRDefault="00A56B41" w:rsidP="00A56B41">
      <w:pPr>
        <w:rPr>
          <w:rFonts w:ascii="Times New Roman" w:eastAsia="Times New Roman" w:hAnsi="Times New Roman" w:cs="Times New Roman"/>
          <w:color w:val="222222"/>
          <w:sz w:val="24"/>
          <w:szCs w:val="24"/>
          <w:lang w:eastAsia="ja-JP"/>
        </w:rPr>
      </w:pPr>
      <w:r>
        <w:rPr>
          <w:rFonts w:ascii="Times New Roman" w:eastAsia="Times New Roman" w:hAnsi="Times New Roman" w:cs="Times New Roman"/>
          <w:color w:val="222222"/>
          <w:sz w:val="24"/>
          <w:szCs w:val="24"/>
          <w:lang w:eastAsia="ja-JP"/>
        </w:rPr>
        <w:t xml:space="preserve">1. </w:t>
      </w:r>
      <w:r w:rsidRPr="00E15A8C">
        <w:rPr>
          <w:rFonts w:ascii="Times New Roman" w:eastAsia="Times New Roman" w:hAnsi="Times New Roman" w:cs="Times New Roman"/>
          <w:color w:val="222222"/>
          <w:sz w:val="24"/>
          <w:szCs w:val="24"/>
          <w:lang w:eastAsia="ja-JP"/>
        </w:rPr>
        <w:t xml:space="preserve">England, N. H. S. (2016). New care models: Vanguards–developing a blueprint for the future of NHS and care services. </w:t>
      </w:r>
      <w:r w:rsidRPr="00E15A8C">
        <w:rPr>
          <w:rFonts w:ascii="Times New Roman" w:eastAsia="Times New Roman" w:hAnsi="Times New Roman" w:cs="Times New Roman"/>
          <w:i/>
          <w:iCs/>
          <w:color w:val="222222"/>
          <w:sz w:val="24"/>
          <w:szCs w:val="24"/>
          <w:lang w:eastAsia="ja-JP"/>
        </w:rPr>
        <w:t>London: NHS England</w:t>
      </w:r>
      <w:r w:rsidRPr="00E15A8C">
        <w:rPr>
          <w:rFonts w:ascii="Times New Roman" w:eastAsia="Times New Roman" w:hAnsi="Times New Roman" w:cs="Times New Roman"/>
          <w:color w:val="222222"/>
          <w:sz w:val="24"/>
          <w:szCs w:val="24"/>
          <w:lang w:eastAsia="ja-JP"/>
        </w:rPr>
        <w:t>.</w:t>
      </w:r>
    </w:p>
    <w:p w14:paraId="49F91EC2" w14:textId="77777777" w:rsidR="00A56B41" w:rsidRDefault="00A56B41" w:rsidP="00A56B41">
      <w:pPr>
        <w:rPr>
          <w:rFonts w:ascii="Times New Roman" w:eastAsia="Times New Roman" w:hAnsi="Times New Roman" w:cs="Times New Roman"/>
          <w:color w:val="222222"/>
          <w:sz w:val="24"/>
          <w:szCs w:val="24"/>
          <w:lang w:eastAsia="ja-JP"/>
        </w:rPr>
      </w:pPr>
      <w:proofErr w:type="gramStart"/>
      <w:r>
        <w:rPr>
          <w:rFonts w:ascii="Times New Roman" w:eastAsia="Times New Roman" w:hAnsi="Times New Roman" w:cs="Times New Roman"/>
          <w:color w:val="222222"/>
          <w:sz w:val="24"/>
          <w:szCs w:val="24"/>
          <w:lang w:eastAsia="ja-JP"/>
        </w:rPr>
        <w:t>2..NHS</w:t>
      </w:r>
      <w:proofErr w:type="gramEnd"/>
      <w:r>
        <w:rPr>
          <w:rFonts w:ascii="Times New Roman" w:eastAsia="Times New Roman" w:hAnsi="Times New Roman" w:cs="Times New Roman"/>
          <w:color w:val="222222"/>
          <w:sz w:val="24"/>
          <w:szCs w:val="24"/>
          <w:lang w:eastAsia="ja-JP"/>
        </w:rPr>
        <w:t xml:space="preserve"> England (2014) Five Year Forward View </w:t>
      </w:r>
      <w:hyperlink r:id="rId11" w:history="1">
        <w:r w:rsidRPr="00757AD9">
          <w:rPr>
            <w:rStyle w:val="Hyperlink"/>
            <w:rFonts w:ascii="Times New Roman" w:eastAsia="Times New Roman" w:hAnsi="Times New Roman" w:cs="Times New Roman"/>
            <w:sz w:val="24"/>
            <w:szCs w:val="24"/>
            <w:lang w:eastAsia="ja-JP"/>
          </w:rPr>
          <w:t>https://www.england.nhs.uk/wp-content/uploads/2014/10/5yfv-web.pdf</w:t>
        </w:r>
      </w:hyperlink>
      <w:r>
        <w:rPr>
          <w:rFonts w:ascii="Times New Roman" w:eastAsia="Times New Roman" w:hAnsi="Times New Roman" w:cs="Times New Roman"/>
          <w:color w:val="222222"/>
          <w:sz w:val="24"/>
          <w:szCs w:val="24"/>
          <w:lang w:eastAsia="ja-JP"/>
        </w:rPr>
        <w:t xml:space="preserve"> (last accessed 10.4.19</w:t>
      </w:r>
    </w:p>
    <w:p w14:paraId="751DCFB1" w14:textId="77777777" w:rsidR="00A56B41" w:rsidRDefault="00A56B41" w:rsidP="00A56B41">
      <w:pPr>
        <w:rPr>
          <w:rFonts w:ascii="Times New Roman" w:eastAsia="Times New Roman" w:hAnsi="Times New Roman" w:cs="Times New Roman"/>
          <w:color w:val="222222"/>
          <w:sz w:val="24"/>
          <w:szCs w:val="24"/>
          <w:lang w:eastAsia="ja-JP"/>
        </w:rPr>
      </w:pPr>
      <w:r>
        <w:rPr>
          <w:rFonts w:ascii="Times New Roman" w:eastAsia="Times New Roman" w:hAnsi="Times New Roman" w:cs="Times New Roman"/>
          <w:color w:val="222222"/>
          <w:sz w:val="24"/>
          <w:szCs w:val="24"/>
          <w:lang w:eastAsia="ja-JP"/>
        </w:rPr>
        <w:t>3.</w:t>
      </w:r>
      <w:r w:rsidRPr="00604E4A">
        <w:rPr>
          <w:rFonts w:ascii="Times New Roman" w:eastAsia="Times New Roman" w:hAnsi="Times New Roman" w:cs="Times New Roman"/>
          <w:color w:val="222222"/>
          <w:sz w:val="24"/>
          <w:szCs w:val="24"/>
          <w:lang w:eastAsia="ja-JP"/>
        </w:rPr>
        <w:t xml:space="preserve"> </w:t>
      </w:r>
      <w:r w:rsidRPr="00F41505">
        <w:rPr>
          <w:rFonts w:ascii="Times New Roman" w:eastAsia="Times New Roman" w:hAnsi="Times New Roman" w:cs="Times New Roman"/>
          <w:color w:val="222222"/>
          <w:sz w:val="24"/>
          <w:szCs w:val="24"/>
          <w:lang w:eastAsia="ja-JP"/>
        </w:rPr>
        <w:t>England, N. H. S. New care models: Vanguards-developing a blueprint for the future of NHS and care services; 2016.</w:t>
      </w:r>
      <w:r w:rsidRPr="00A23FEC">
        <w:rPr>
          <w:rFonts w:ascii="Times New Roman" w:eastAsia="Times New Roman" w:hAnsi="Times New Roman" w:cs="Times New Roman"/>
          <w:color w:val="222222"/>
          <w:sz w:val="24"/>
          <w:szCs w:val="24"/>
          <w:lang w:eastAsia="ja-JP"/>
        </w:rPr>
        <w:t xml:space="preserve"> </w:t>
      </w:r>
    </w:p>
    <w:p w14:paraId="13B5A3A1" w14:textId="77777777" w:rsidR="00A56B41" w:rsidRDefault="00A56B41" w:rsidP="00A56B41">
      <w:pPr>
        <w:spacing w:line="240" w:lineRule="auto"/>
        <w:rPr>
          <w:rFonts w:ascii="Times New Roman" w:eastAsia="Times New Roman" w:hAnsi="Times New Roman" w:cs="Times New Roman"/>
          <w:color w:val="222222"/>
          <w:sz w:val="24"/>
          <w:szCs w:val="24"/>
          <w:lang w:eastAsia="ja-JP"/>
        </w:rPr>
      </w:pPr>
      <w:r>
        <w:rPr>
          <w:rFonts w:ascii="Times New Roman" w:eastAsia="Times New Roman" w:hAnsi="Times New Roman" w:cs="Times New Roman"/>
          <w:color w:val="222222"/>
          <w:sz w:val="24"/>
          <w:szCs w:val="24"/>
          <w:lang w:eastAsia="ja-JP"/>
        </w:rPr>
        <w:t xml:space="preserve">4. </w:t>
      </w:r>
      <w:r w:rsidRPr="002E2E61">
        <w:rPr>
          <w:rFonts w:ascii="Times New Roman" w:eastAsia="Times New Roman" w:hAnsi="Times New Roman" w:cs="Times New Roman"/>
          <w:color w:val="222222"/>
          <w:sz w:val="24"/>
          <w:szCs w:val="24"/>
          <w:lang w:eastAsia="ja-JP"/>
        </w:rPr>
        <w:t xml:space="preserve">England, N. H. S. (2015). New care models–vanguard sites. London: NHS England. Available online at www. </w:t>
      </w:r>
      <w:proofErr w:type="spellStart"/>
      <w:proofErr w:type="gramStart"/>
      <w:r w:rsidRPr="002E2E61">
        <w:rPr>
          <w:rFonts w:ascii="Times New Roman" w:eastAsia="Times New Roman" w:hAnsi="Times New Roman" w:cs="Times New Roman"/>
          <w:color w:val="222222"/>
          <w:sz w:val="24"/>
          <w:szCs w:val="24"/>
          <w:lang w:eastAsia="ja-JP"/>
        </w:rPr>
        <w:t>england</w:t>
      </w:r>
      <w:proofErr w:type="spellEnd"/>
      <w:proofErr w:type="gramEnd"/>
      <w:r w:rsidRPr="002E2E61">
        <w:rPr>
          <w:rFonts w:ascii="Times New Roman" w:eastAsia="Times New Roman" w:hAnsi="Times New Roman" w:cs="Times New Roman"/>
          <w:color w:val="222222"/>
          <w:sz w:val="24"/>
          <w:szCs w:val="24"/>
          <w:lang w:eastAsia="ja-JP"/>
        </w:rPr>
        <w:t xml:space="preserve">. </w:t>
      </w:r>
      <w:proofErr w:type="spellStart"/>
      <w:proofErr w:type="gramStart"/>
      <w:r w:rsidRPr="002E2E61">
        <w:rPr>
          <w:rFonts w:ascii="Times New Roman" w:eastAsia="Times New Roman" w:hAnsi="Times New Roman" w:cs="Times New Roman"/>
          <w:color w:val="222222"/>
          <w:sz w:val="24"/>
          <w:szCs w:val="24"/>
          <w:lang w:eastAsia="ja-JP"/>
        </w:rPr>
        <w:t>nhs</w:t>
      </w:r>
      <w:proofErr w:type="spellEnd"/>
      <w:proofErr w:type="gramEnd"/>
      <w:r w:rsidRPr="002E2E61">
        <w:rPr>
          <w:rFonts w:ascii="Times New Roman" w:eastAsia="Times New Roman" w:hAnsi="Times New Roman" w:cs="Times New Roman"/>
          <w:color w:val="222222"/>
          <w:sz w:val="24"/>
          <w:szCs w:val="24"/>
          <w:lang w:eastAsia="ja-JP"/>
        </w:rPr>
        <w:t xml:space="preserve">. </w:t>
      </w:r>
      <w:proofErr w:type="spellStart"/>
      <w:proofErr w:type="gramStart"/>
      <w:r w:rsidRPr="002E2E61">
        <w:rPr>
          <w:rFonts w:ascii="Times New Roman" w:eastAsia="Times New Roman" w:hAnsi="Times New Roman" w:cs="Times New Roman"/>
          <w:color w:val="222222"/>
          <w:sz w:val="24"/>
          <w:szCs w:val="24"/>
          <w:lang w:eastAsia="ja-JP"/>
        </w:rPr>
        <w:t>uk</w:t>
      </w:r>
      <w:proofErr w:type="spellEnd"/>
      <w:r w:rsidRPr="002E2E61">
        <w:rPr>
          <w:rFonts w:ascii="Times New Roman" w:eastAsia="Times New Roman" w:hAnsi="Times New Roman" w:cs="Times New Roman"/>
          <w:color w:val="222222"/>
          <w:sz w:val="24"/>
          <w:szCs w:val="24"/>
          <w:lang w:eastAsia="ja-JP"/>
        </w:rPr>
        <w:t>/</w:t>
      </w:r>
      <w:proofErr w:type="spellStart"/>
      <w:r w:rsidRPr="002E2E61">
        <w:rPr>
          <w:rFonts w:ascii="Times New Roman" w:eastAsia="Times New Roman" w:hAnsi="Times New Roman" w:cs="Times New Roman"/>
          <w:color w:val="222222"/>
          <w:sz w:val="24"/>
          <w:szCs w:val="24"/>
          <w:lang w:eastAsia="ja-JP"/>
        </w:rPr>
        <w:t>ourwork</w:t>
      </w:r>
      <w:proofErr w:type="spellEnd"/>
      <w:r w:rsidRPr="002E2E61">
        <w:rPr>
          <w:rFonts w:ascii="Times New Roman" w:eastAsia="Times New Roman" w:hAnsi="Times New Roman" w:cs="Times New Roman"/>
          <w:color w:val="222222"/>
          <w:sz w:val="24"/>
          <w:szCs w:val="24"/>
          <w:lang w:eastAsia="ja-JP"/>
        </w:rPr>
        <w:t>/</w:t>
      </w:r>
      <w:proofErr w:type="spellStart"/>
      <w:r w:rsidRPr="002E2E61">
        <w:rPr>
          <w:rFonts w:ascii="Times New Roman" w:eastAsia="Times New Roman" w:hAnsi="Times New Roman" w:cs="Times New Roman"/>
          <w:color w:val="222222"/>
          <w:sz w:val="24"/>
          <w:szCs w:val="24"/>
          <w:lang w:eastAsia="ja-JP"/>
        </w:rPr>
        <w:t>futurenhs</w:t>
      </w:r>
      <w:proofErr w:type="spellEnd"/>
      <w:r w:rsidRPr="002E2E61">
        <w:rPr>
          <w:rFonts w:ascii="Times New Roman" w:eastAsia="Times New Roman" w:hAnsi="Times New Roman" w:cs="Times New Roman"/>
          <w:color w:val="222222"/>
          <w:sz w:val="24"/>
          <w:szCs w:val="24"/>
          <w:lang w:eastAsia="ja-JP"/>
        </w:rPr>
        <w:t>/5yfv-ch3/new-care-models</w:t>
      </w:r>
      <w:proofErr w:type="gramEnd"/>
      <w:r w:rsidRPr="002E2E61">
        <w:rPr>
          <w:rFonts w:ascii="Times New Roman" w:eastAsia="Times New Roman" w:hAnsi="Times New Roman" w:cs="Times New Roman"/>
          <w:color w:val="222222"/>
          <w:sz w:val="24"/>
          <w:szCs w:val="24"/>
          <w:lang w:eastAsia="ja-JP"/>
        </w:rPr>
        <w:t>/[Accessed 11 December 2015].</w:t>
      </w:r>
    </w:p>
    <w:p w14:paraId="3A530160" w14:textId="77777777" w:rsidR="00A56B41" w:rsidRPr="00647B0F" w:rsidRDefault="00A56B41" w:rsidP="00A56B41">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ja-JP"/>
        </w:rPr>
        <w:t xml:space="preserve">5. </w:t>
      </w:r>
      <w:r w:rsidRPr="00647B0F">
        <w:rPr>
          <w:rFonts w:ascii="Times New Roman" w:eastAsia="Times New Roman" w:hAnsi="Times New Roman" w:cs="Times New Roman"/>
          <w:color w:val="222222"/>
          <w:sz w:val="24"/>
          <w:szCs w:val="24"/>
          <w:lang w:eastAsia="en-GB"/>
        </w:rPr>
        <w:t xml:space="preserve">Humphries, R. (2015). Integrated health and social care in England–Progress and prospects. </w:t>
      </w:r>
      <w:r w:rsidRPr="00647B0F">
        <w:rPr>
          <w:rFonts w:ascii="Times New Roman" w:eastAsia="Times New Roman" w:hAnsi="Times New Roman" w:cs="Times New Roman"/>
          <w:i/>
          <w:iCs/>
          <w:color w:val="222222"/>
          <w:sz w:val="24"/>
          <w:szCs w:val="24"/>
          <w:lang w:eastAsia="en-GB"/>
        </w:rPr>
        <w:t>Health Policy</w:t>
      </w:r>
      <w:r w:rsidRPr="00647B0F">
        <w:rPr>
          <w:rFonts w:ascii="Times New Roman" w:eastAsia="Times New Roman" w:hAnsi="Times New Roman" w:cs="Times New Roman"/>
          <w:color w:val="222222"/>
          <w:sz w:val="24"/>
          <w:szCs w:val="24"/>
          <w:lang w:eastAsia="en-GB"/>
        </w:rPr>
        <w:t xml:space="preserve">, </w:t>
      </w:r>
      <w:r w:rsidRPr="00647B0F">
        <w:rPr>
          <w:rFonts w:ascii="Times New Roman" w:eastAsia="Times New Roman" w:hAnsi="Times New Roman" w:cs="Times New Roman"/>
          <w:i/>
          <w:iCs/>
          <w:color w:val="222222"/>
          <w:sz w:val="24"/>
          <w:szCs w:val="24"/>
          <w:lang w:eastAsia="en-GB"/>
        </w:rPr>
        <w:t>119</w:t>
      </w:r>
      <w:r w:rsidRPr="00647B0F">
        <w:rPr>
          <w:rFonts w:ascii="Times New Roman" w:eastAsia="Times New Roman" w:hAnsi="Times New Roman" w:cs="Times New Roman"/>
          <w:color w:val="222222"/>
          <w:sz w:val="24"/>
          <w:szCs w:val="24"/>
          <w:lang w:eastAsia="en-GB"/>
        </w:rPr>
        <w:t>(7), 856-859.</w:t>
      </w:r>
    </w:p>
    <w:p w14:paraId="1D6887F5" w14:textId="77777777" w:rsidR="00A56B41" w:rsidRPr="00F41505" w:rsidRDefault="00A56B41" w:rsidP="00A56B41">
      <w:pPr>
        <w:pStyle w:val="CommentText"/>
        <w:rPr>
          <w:rFonts w:ascii="Times New Roman" w:eastAsia="Times New Roman" w:hAnsi="Times New Roman" w:cs="Times New Roman"/>
          <w:color w:val="222222"/>
          <w:sz w:val="24"/>
          <w:szCs w:val="24"/>
          <w:lang w:eastAsia="ja-JP"/>
        </w:rPr>
      </w:pPr>
      <w:r>
        <w:rPr>
          <w:rFonts w:ascii="Times New Roman" w:eastAsia="Times New Roman" w:hAnsi="Times New Roman" w:cs="Times New Roman"/>
          <w:color w:val="222222"/>
          <w:sz w:val="24"/>
          <w:szCs w:val="24"/>
          <w:lang w:eastAsia="ja-JP"/>
        </w:rPr>
        <w:t>6.</w:t>
      </w:r>
      <w:r w:rsidRPr="00A23FEC">
        <w:rPr>
          <w:rFonts w:ascii="Times New Roman" w:eastAsia="Times New Roman" w:hAnsi="Times New Roman" w:cs="Times New Roman"/>
          <w:color w:val="222222"/>
          <w:sz w:val="24"/>
          <w:szCs w:val="24"/>
          <w:lang w:eastAsia="ja-JP"/>
        </w:rPr>
        <w:t xml:space="preserve"> </w:t>
      </w:r>
      <w:proofErr w:type="spellStart"/>
      <w:r w:rsidRPr="00F41505">
        <w:rPr>
          <w:rFonts w:ascii="Times New Roman" w:eastAsia="Times New Roman" w:hAnsi="Times New Roman" w:cs="Times New Roman"/>
          <w:color w:val="222222"/>
          <w:sz w:val="24"/>
          <w:szCs w:val="24"/>
          <w:lang w:eastAsia="ja-JP"/>
        </w:rPr>
        <w:t>Iacobucci</w:t>
      </w:r>
      <w:proofErr w:type="spellEnd"/>
      <w:r w:rsidRPr="00F41505">
        <w:rPr>
          <w:rFonts w:ascii="Times New Roman" w:eastAsia="Times New Roman" w:hAnsi="Times New Roman" w:cs="Times New Roman"/>
          <w:color w:val="222222"/>
          <w:sz w:val="24"/>
          <w:szCs w:val="24"/>
          <w:lang w:eastAsia="ja-JP"/>
        </w:rPr>
        <w:t xml:space="preserve">, G. (2015). NHS England announces 29 sites to spearhead integrated care models. </w:t>
      </w:r>
      <w:r w:rsidRPr="00A23FEC">
        <w:rPr>
          <w:rFonts w:ascii="Times New Roman" w:eastAsia="Times New Roman" w:hAnsi="Times New Roman" w:cs="Times New Roman"/>
          <w:color w:val="222222"/>
          <w:sz w:val="24"/>
          <w:szCs w:val="24"/>
          <w:lang w:eastAsia="ja-JP"/>
        </w:rPr>
        <w:t>BMJ: British Medical Journal (Online)</w:t>
      </w:r>
      <w:r w:rsidRPr="00F41505">
        <w:rPr>
          <w:rFonts w:ascii="Times New Roman" w:eastAsia="Times New Roman" w:hAnsi="Times New Roman" w:cs="Times New Roman"/>
          <w:color w:val="222222"/>
          <w:sz w:val="24"/>
          <w:szCs w:val="24"/>
          <w:lang w:eastAsia="ja-JP"/>
        </w:rPr>
        <w:t xml:space="preserve">, </w:t>
      </w:r>
      <w:r w:rsidRPr="00A23FEC">
        <w:rPr>
          <w:rFonts w:ascii="Times New Roman" w:eastAsia="Times New Roman" w:hAnsi="Times New Roman" w:cs="Times New Roman"/>
          <w:color w:val="222222"/>
          <w:sz w:val="24"/>
          <w:szCs w:val="24"/>
          <w:lang w:eastAsia="ja-JP"/>
        </w:rPr>
        <w:t>350</w:t>
      </w:r>
      <w:r w:rsidRPr="00F41505">
        <w:rPr>
          <w:rFonts w:ascii="Times New Roman" w:eastAsia="Times New Roman" w:hAnsi="Times New Roman" w:cs="Times New Roman"/>
          <w:color w:val="222222"/>
          <w:sz w:val="24"/>
          <w:szCs w:val="24"/>
          <w:lang w:eastAsia="ja-JP"/>
        </w:rPr>
        <w:t>.</w:t>
      </w:r>
    </w:p>
    <w:p w14:paraId="4E3491CD" w14:textId="77777777" w:rsidR="00A56B41" w:rsidRPr="00A23FEC" w:rsidRDefault="00A56B41" w:rsidP="00A56B41">
      <w:pPr>
        <w:spacing w:line="240" w:lineRule="auto"/>
        <w:rPr>
          <w:rFonts w:ascii="Times New Roman" w:eastAsia="Times New Roman" w:hAnsi="Times New Roman" w:cs="Times New Roman"/>
          <w:color w:val="222222"/>
          <w:sz w:val="24"/>
          <w:szCs w:val="24"/>
          <w:lang w:eastAsia="ja-JP"/>
        </w:rPr>
      </w:pPr>
      <w:r>
        <w:rPr>
          <w:rFonts w:ascii="Times New Roman" w:eastAsia="Times New Roman" w:hAnsi="Times New Roman" w:cs="Times New Roman"/>
          <w:color w:val="222222"/>
          <w:sz w:val="24"/>
          <w:szCs w:val="24"/>
          <w:lang w:eastAsia="ja-JP"/>
        </w:rPr>
        <w:t>7.</w:t>
      </w:r>
      <w:r w:rsidRPr="00A23FEC">
        <w:rPr>
          <w:rFonts w:ascii="Times New Roman" w:eastAsia="Times New Roman" w:hAnsi="Times New Roman" w:cs="Times New Roman"/>
          <w:color w:val="222222"/>
          <w:sz w:val="24"/>
          <w:szCs w:val="24"/>
          <w:lang w:eastAsia="ja-JP"/>
        </w:rPr>
        <w:t xml:space="preserve"> </w:t>
      </w:r>
      <w:proofErr w:type="spellStart"/>
      <w:r w:rsidRPr="00A23FEC">
        <w:rPr>
          <w:rFonts w:ascii="Times New Roman" w:eastAsia="Times New Roman" w:hAnsi="Times New Roman" w:cs="Times New Roman"/>
          <w:color w:val="222222"/>
          <w:sz w:val="24"/>
          <w:szCs w:val="24"/>
          <w:lang w:eastAsia="ja-JP"/>
        </w:rPr>
        <w:t>Iacobucci</w:t>
      </w:r>
      <w:proofErr w:type="spellEnd"/>
      <w:r w:rsidRPr="00A23FEC">
        <w:rPr>
          <w:rFonts w:ascii="Times New Roman" w:eastAsia="Times New Roman" w:hAnsi="Times New Roman" w:cs="Times New Roman"/>
          <w:color w:val="222222"/>
          <w:sz w:val="24"/>
          <w:szCs w:val="24"/>
          <w:lang w:eastAsia="ja-JP"/>
        </w:rPr>
        <w:t xml:space="preserve"> G. NHS plan calls for new models of care and greater emphasis on prevention.</w:t>
      </w:r>
    </w:p>
    <w:p w14:paraId="51CA5078" w14:textId="77777777" w:rsidR="00A56B41" w:rsidRDefault="00A56B41" w:rsidP="00A56B41">
      <w:pPr>
        <w:spacing w:line="240" w:lineRule="auto"/>
        <w:rPr>
          <w:rFonts w:ascii="Times New Roman" w:eastAsia="Times New Roman" w:hAnsi="Times New Roman" w:cs="Times New Roman"/>
          <w:color w:val="222222"/>
          <w:sz w:val="24"/>
          <w:szCs w:val="24"/>
          <w:lang w:eastAsia="ja-JP"/>
        </w:rPr>
      </w:pPr>
      <w:r w:rsidRPr="00A23FEC">
        <w:rPr>
          <w:rFonts w:ascii="Times New Roman" w:eastAsia="Times New Roman" w:hAnsi="Times New Roman" w:cs="Times New Roman"/>
          <w:color w:val="222222"/>
          <w:sz w:val="24"/>
          <w:szCs w:val="24"/>
          <w:lang w:eastAsia="ja-JP"/>
        </w:rPr>
        <w:t>BMJ 2014</w:t>
      </w:r>
      <w:proofErr w:type="gramStart"/>
      <w:r w:rsidRPr="00A23FEC">
        <w:rPr>
          <w:rFonts w:ascii="Times New Roman" w:eastAsia="Times New Roman" w:hAnsi="Times New Roman" w:cs="Times New Roman"/>
          <w:color w:val="222222"/>
          <w:sz w:val="24"/>
          <w:szCs w:val="24"/>
          <w:lang w:eastAsia="ja-JP"/>
        </w:rPr>
        <w:t>;349:g6430</w:t>
      </w:r>
      <w:proofErr w:type="gramEnd"/>
      <w:r w:rsidRPr="00A23FEC">
        <w:rPr>
          <w:rFonts w:ascii="Times New Roman" w:eastAsia="Times New Roman" w:hAnsi="Times New Roman" w:cs="Times New Roman"/>
          <w:color w:val="222222"/>
          <w:sz w:val="24"/>
          <w:szCs w:val="24"/>
          <w:lang w:eastAsia="ja-JP"/>
        </w:rPr>
        <w:t xml:space="preserve">. </w:t>
      </w:r>
      <w:hyperlink r:id="rId12" w:history="1">
        <w:r w:rsidRPr="00757AD9">
          <w:rPr>
            <w:rStyle w:val="Hyperlink"/>
            <w:rFonts w:ascii="Times New Roman" w:eastAsia="Times New Roman" w:hAnsi="Times New Roman" w:cs="Times New Roman"/>
            <w:sz w:val="24"/>
            <w:szCs w:val="24"/>
            <w:lang w:eastAsia="ja-JP"/>
          </w:rPr>
          <w:t>www.bmj.com/content/349/bmj.g6430</w:t>
        </w:r>
      </w:hyperlink>
      <w:r w:rsidRPr="00A23FEC">
        <w:rPr>
          <w:rFonts w:ascii="Times New Roman" w:eastAsia="Times New Roman" w:hAnsi="Times New Roman" w:cs="Times New Roman"/>
          <w:color w:val="222222"/>
          <w:sz w:val="24"/>
          <w:szCs w:val="24"/>
          <w:lang w:eastAsia="ja-JP"/>
        </w:rPr>
        <w:t xml:space="preserve">. </w:t>
      </w:r>
    </w:p>
    <w:p w14:paraId="597DF41E" w14:textId="77777777" w:rsidR="00A56B41" w:rsidRDefault="00A56B41" w:rsidP="00A56B41">
      <w:pPr>
        <w:rPr>
          <w:rFonts w:ascii="Times New Roman" w:eastAsia="Times New Roman" w:hAnsi="Times New Roman" w:cs="Times New Roman"/>
          <w:color w:val="222222"/>
          <w:sz w:val="24"/>
          <w:szCs w:val="24"/>
          <w:lang w:eastAsia="ja-JP"/>
        </w:rPr>
      </w:pPr>
      <w:r>
        <w:rPr>
          <w:rFonts w:ascii="Times New Roman" w:eastAsia="Times New Roman" w:hAnsi="Times New Roman" w:cs="Times New Roman"/>
          <w:sz w:val="24"/>
          <w:szCs w:val="24"/>
          <w:lang w:eastAsia="en-GB"/>
        </w:rPr>
        <w:t>8.</w:t>
      </w:r>
      <w:r w:rsidRPr="00342588">
        <w:rPr>
          <w:rFonts w:ascii="Times New Roman" w:eastAsia="Times New Roman" w:hAnsi="Times New Roman" w:cs="Times New Roman"/>
          <w:color w:val="222222"/>
          <w:sz w:val="24"/>
          <w:szCs w:val="24"/>
          <w:lang w:eastAsia="ja-JP"/>
        </w:rPr>
        <w:t xml:space="preserve"> </w:t>
      </w:r>
      <w:r w:rsidRPr="00D54257">
        <w:rPr>
          <w:rFonts w:ascii="Times New Roman" w:eastAsia="Times New Roman" w:hAnsi="Times New Roman" w:cs="Times New Roman"/>
          <w:color w:val="222222"/>
          <w:sz w:val="24"/>
          <w:szCs w:val="24"/>
          <w:lang w:eastAsia="ja-JP"/>
        </w:rPr>
        <w:t>Jones, L., Pomeroy, L., Robert, G., Burnett, S., Anderson, J. E., Morris, S</w:t>
      </w:r>
      <w:proofErr w:type="gramStart"/>
      <w:r w:rsidRPr="00D54257">
        <w:rPr>
          <w:rFonts w:ascii="Times New Roman" w:eastAsia="Times New Roman" w:hAnsi="Times New Roman" w:cs="Times New Roman"/>
          <w:color w:val="222222"/>
          <w:sz w:val="24"/>
          <w:szCs w:val="24"/>
          <w:lang w:eastAsia="ja-JP"/>
        </w:rPr>
        <w:t>., ...</w:t>
      </w:r>
      <w:proofErr w:type="gramEnd"/>
      <w:r w:rsidRPr="00D54257">
        <w:rPr>
          <w:rFonts w:ascii="Times New Roman" w:eastAsia="Times New Roman" w:hAnsi="Times New Roman" w:cs="Times New Roman"/>
          <w:color w:val="222222"/>
          <w:sz w:val="24"/>
          <w:szCs w:val="24"/>
          <w:lang w:eastAsia="ja-JP"/>
        </w:rPr>
        <w:t xml:space="preserve"> &amp; </w:t>
      </w:r>
      <w:proofErr w:type="spellStart"/>
      <w:r w:rsidRPr="00D54257">
        <w:rPr>
          <w:rFonts w:ascii="Times New Roman" w:eastAsia="Times New Roman" w:hAnsi="Times New Roman" w:cs="Times New Roman"/>
          <w:color w:val="222222"/>
          <w:sz w:val="24"/>
          <w:szCs w:val="24"/>
          <w:lang w:eastAsia="ja-JP"/>
        </w:rPr>
        <w:t>Fulop</w:t>
      </w:r>
      <w:proofErr w:type="spellEnd"/>
      <w:r w:rsidRPr="00D54257">
        <w:rPr>
          <w:rFonts w:ascii="Times New Roman" w:eastAsia="Times New Roman" w:hAnsi="Times New Roman" w:cs="Times New Roman"/>
          <w:color w:val="222222"/>
          <w:sz w:val="24"/>
          <w:szCs w:val="24"/>
          <w:lang w:eastAsia="ja-JP"/>
        </w:rPr>
        <w:t xml:space="preserve">, N. J. (2019). Explaining organisational responses to a board-level quality improvement intervention: findings from an evaluation in six providers in the English National Health Service. BMJ </w:t>
      </w:r>
      <w:proofErr w:type="spellStart"/>
      <w:r w:rsidRPr="00D54257">
        <w:rPr>
          <w:rFonts w:ascii="Times New Roman" w:eastAsia="Times New Roman" w:hAnsi="Times New Roman" w:cs="Times New Roman"/>
          <w:color w:val="222222"/>
          <w:sz w:val="24"/>
          <w:szCs w:val="24"/>
          <w:lang w:eastAsia="ja-JP"/>
        </w:rPr>
        <w:t>Qual</w:t>
      </w:r>
      <w:proofErr w:type="spellEnd"/>
      <w:r w:rsidRPr="00D54257">
        <w:rPr>
          <w:rFonts w:ascii="Times New Roman" w:eastAsia="Times New Roman" w:hAnsi="Times New Roman" w:cs="Times New Roman"/>
          <w:color w:val="222222"/>
          <w:sz w:val="24"/>
          <w:szCs w:val="24"/>
          <w:lang w:eastAsia="ja-JP"/>
        </w:rPr>
        <w:t xml:space="preserve"> </w:t>
      </w:r>
      <w:proofErr w:type="spellStart"/>
      <w:r w:rsidRPr="00D54257">
        <w:rPr>
          <w:rFonts w:ascii="Times New Roman" w:eastAsia="Times New Roman" w:hAnsi="Times New Roman" w:cs="Times New Roman"/>
          <w:color w:val="222222"/>
          <w:sz w:val="24"/>
          <w:szCs w:val="24"/>
          <w:lang w:eastAsia="ja-JP"/>
        </w:rPr>
        <w:t>Saf</w:t>
      </w:r>
      <w:proofErr w:type="spellEnd"/>
      <w:r w:rsidRPr="00D54257">
        <w:rPr>
          <w:rFonts w:ascii="Times New Roman" w:eastAsia="Times New Roman" w:hAnsi="Times New Roman" w:cs="Times New Roman"/>
          <w:color w:val="222222"/>
          <w:sz w:val="24"/>
          <w:szCs w:val="24"/>
          <w:lang w:eastAsia="ja-JP"/>
        </w:rPr>
        <w:t>, 28(3), 198-204.</w:t>
      </w:r>
    </w:p>
    <w:p w14:paraId="500B0BA6" w14:textId="77777777" w:rsidR="00A56B41" w:rsidRDefault="00A56B41" w:rsidP="00A56B41">
      <w:pPr>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color w:val="222222"/>
          <w:sz w:val="24"/>
          <w:szCs w:val="24"/>
          <w:lang w:eastAsia="ja-JP"/>
        </w:rPr>
        <w:t>9.</w:t>
      </w:r>
      <w:r w:rsidRPr="00A06E90">
        <w:rPr>
          <w:rFonts w:ascii="Times New Roman" w:eastAsia="Times New Roman" w:hAnsi="Times New Roman" w:cs="Times New Roman"/>
          <w:sz w:val="24"/>
          <w:szCs w:val="24"/>
          <w:lang w:eastAsia="en-GB"/>
        </w:rPr>
        <w:t>Craig</w:t>
      </w:r>
      <w:proofErr w:type="gramEnd"/>
      <w:r w:rsidRPr="00A06E90">
        <w:rPr>
          <w:rFonts w:ascii="Times New Roman" w:eastAsia="Times New Roman" w:hAnsi="Times New Roman" w:cs="Times New Roman"/>
          <w:sz w:val="24"/>
          <w:szCs w:val="24"/>
          <w:lang w:eastAsia="en-GB"/>
        </w:rPr>
        <w:t xml:space="preserve"> P, Dieppe P, Macintyre S, et al. Developing and evaluating complex interventions: new guidance: MRC, 2008.</w:t>
      </w:r>
    </w:p>
    <w:p w14:paraId="52CAB698" w14:textId="77777777" w:rsidR="00A56B41" w:rsidRPr="00411A2A" w:rsidRDefault="00A56B41" w:rsidP="00A56B4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w:t>
      </w:r>
      <w:proofErr w:type="gramStart"/>
      <w:r>
        <w:rPr>
          <w:rFonts w:ascii="Times New Roman" w:eastAsia="Times New Roman" w:hAnsi="Times New Roman" w:cs="Times New Roman"/>
          <w:sz w:val="24"/>
          <w:szCs w:val="24"/>
          <w:lang w:eastAsia="en-GB"/>
        </w:rPr>
        <w:t>.</w:t>
      </w:r>
      <w:r w:rsidRPr="00411A2A">
        <w:rPr>
          <w:rFonts w:ascii="Times New Roman" w:eastAsia="Times New Roman" w:hAnsi="Times New Roman" w:cs="Times New Roman"/>
          <w:sz w:val="24"/>
          <w:szCs w:val="24"/>
          <w:lang w:eastAsia="en-GB"/>
        </w:rPr>
        <w:t>Craig</w:t>
      </w:r>
      <w:proofErr w:type="gramEnd"/>
      <w:r w:rsidRPr="00411A2A">
        <w:rPr>
          <w:rFonts w:ascii="Times New Roman" w:eastAsia="Times New Roman" w:hAnsi="Times New Roman" w:cs="Times New Roman"/>
          <w:sz w:val="24"/>
          <w:szCs w:val="24"/>
          <w:lang w:eastAsia="en-GB"/>
        </w:rPr>
        <w:t xml:space="preserve"> P, Dieppe P, Macintyre S, et al. Developing and evaluating complex interventions: the new Medical Research Council guidance. BMJ2008</w:t>
      </w:r>
    </w:p>
    <w:p w14:paraId="45CBD683" w14:textId="77777777" w:rsidR="00A56B41" w:rsidRDefault="00A56B41" w:rsidP="00A56B41">
      <w:pPr>
        <w:rPr>
          <w:rStyle w:val="highwire-cite-article-as"/>
          <w:sz w:val="24"/>
          <w:szCs w:val="24"/>
        </w:rPr>
      </w:pPr>
      <w:r>
        <w:rPr>
          <w:rFonts w:ascii="Times New Roman" w:eastAsia="Times New Roman" w:hAnsi="Times New Roman" w:cs="Times New Roman"/>
          <w:sz w:val="24"/>
          <w:szCs w:val="24"/>
          <w:lang w:eastAsia="en-GB"/>
        </w:rPr>
        <w:t>11.</w:t>
      </w:r>
      <w:r w:rsidRPr="00411A2A">
        <w:rPr>
          <w:rFonts w:ascii="Times New Roman" w:eastAsia="Times New Roman" w:hAnsi="Times New Roman" w:cs="Times New Roman"/>
          <w:sz w:val="24"/>
          <w:szCs w:val="24"/>
          <w:lang w:eastAsia="en-GB"/>
        </w:rPr>
        <w:t xml:space="preserve"> </w:t>
      </w:r>
      <w:r w:rsidRPr="00411A2A">
        <w:rPr>
          <w:sz w:val="24"/>
          <w:szCs w:val="24"/>
        </w:rPr>
        <w:t xml:space="preserve">Moore, G. et al (2015) Process evaluation of complex interventions: Medical Research Council guidance. </w:t>
      </w:r>
      <w:r w:rsidRPr="00411A2A">
        <w:rPr>
          <w:rStyle w:val="highwire-cite-journal"/>
          <w:sz w:val="24"/>
          <w:szCs w:val="24"/>
        </w:rPr>
        <w:t>BMJ</w:t>
      </w:r>
      <w:r w:rsidRPr="00411A2A">
        <w:rPr>
          <w:rStyle w:val="HTMLCite"/>
          <w:sz w:val="24"/>
          <w:szCs w:val="24"/>
        </w:rPr>
        <w:t xml:space="preserve"> </w:t>
      </w:r>
      <w:r w:rsidRPr="00411A2A">
        <w:rPr>
          <w:rStyle w:val="highwire-cite-published-year"/>
          <w:sz w:val="24"/>
          <w:szCs w:val="24"/>
        </w:rPr>
        <w:t>2015</w:t>
      </w:r>
      <w:proofErr w:type="gramStart"/>
      <w:r w:rsidRPr="00411A2A">
        <w:rPr>
          <w:rStyle w:val="highwire-cite-article-as"/>
          <w:sz w:val="24"/>
          <w:szCs w:val="24"/>
        </w:rPr>
        <w:t>;350</w:t>
      </w:r>
      <w:proofErr w:type="gramEnd"/>
    </w:p>
    <w:p w14:paraId="37F12BA5" w14:textId="77777777" w:rsidR="00A56B41" w:rsidRDefault="00A56B41" w:rsidP="00A56B41">
      <w:pPr>
        <w:rPr>
          <w:rFonts w:ascii="Times New Roman" w:eastAsia="Times New Roman" w:hAnsi="Times New Roman" w:cs="Times New Roman"/>
          <w:color w:val="222222"/>
          <w:sz w:val="24"/>
          <w:szCs w:val="24"/>
          <w:lang w:eastAsia="ja-JP"/>
        </w:rPr>
      </w:pPr>
      <w:r w:rsidRPr="00CB068B">
        <w:rPr>
          <w:rFonts w:ascii="Times New Roman" w:eastAsia="Times New Roman" w:hAnsi="Times New Roman" w:cs="Times New Roman"/>
          <w:sz w:val="24"/>
          <w:szCs w:val="28"/>
          <w:lang w:eastAsia="en-GB"/>
        </w:rPr>
        <w:t>1</w:t>
      </w:r>
      <w:r>
        <w:rPr>
          <w:rFonts w:ascii="Times New Roman" w:eastAsia="Times New Roman" w:hAnsi="Times New Roman" w:cs="Times New Roman"/>
          <w:sz w:val="24"/>
          <w:szCs w:val="28"/>
          <w:lang w:eastAsia="en-GB"/>
        </w:rPr>
        <w:t>2</w:t>
      </w:r>
      <w:r>
        <w:rPr>
          <w:rFonts w:ascii="Times New Roman" w:eastAsia="Times New Roman" w:hAnsi="Times New Roman" w:cs="Times New Roman"/>
          <w:sz w:val="28"/>
          <w:szCs w:val="28"/>
          <w:lang w:eastAsia="en-GB"/>
        </w:rPr>
        <w:t>.</w:t>
      </w:r>
      <w:r>
        <w:rPr>
          <w:rFonts w:ascii="Times New Roman" w:eastAsia="Times New Roman" w:hAnsi="Times New Roman" w:cs="Times New Roman"/>
          <w:color w:val="222222"/>
          <w:sz w:val="24"/>
          <w:szCs w:val="24"/>
          <w:lang w:eastAsia="ja-JP"/>
        </w:rPr>
        <w:t xml:space="preserve"> NHS England (2016) New Care Models, Strategy for Evaluation </w:t>
      </w:r>
      <w:r w:rsidRPr="00FD1ED6">
        <w:rPr>
          <w:rFonts w:ascii="Times New Roman" w:eastAsia="Times New Roman" w:hAnsi="Times New Roman" w:cs="Times New Roman"/>
          <w:color w:val="222222"/>
          <w:sz w:val="24"/>
          <w:szCs w:val="24"/>
          <w:lang w:eastAsia="ja-JP"/>
        </w:rPr>
        <w:t xml:space="preserve">for new care model vanguards </w:t>
      </w:r>
      <w:hyperlink r:id="rId13" w:history="1">
        <w:r w:rsidRPr="00757AD9">
          <w:rPr>
            <w:rStyle w:val="Hyperlink"/>
            <w:rFonts w:ascii="Times New Roman" w:eastAsia="Times New Roman" w:hAnsi="Times New Roman" w:cs="Times New Roman"/>
            <w:sz w:val="24"/>
            <w:szCs w:val="24"/>
            <w:lang w:eastAsia="ja-JP"/>
          </w:rPr>
          <w:t>https://www.england.nhs.uk/wp-content/uploads/2015/07/ncm-evaluation-strategy-may-2016.pdf</w:t>
        </w:r>
      </w:hyperlink>
      <w:r>
        <w:rPr>
          <w:rFonts w:ascii="Times New Roman" w:eastAsia="Times New Roman" w:hAnsi="Times New Roman" w:cs="Times New Roman"/>
          <w:color w:val="222222"/>
          <w:sz w:val="24"/>
          <w:szCs w:val="24"/>
          <w:lang w:eastAsia="ja-JP"/>
        </w:rPr>
        <w:t xml:space="preserve"> (last accessed 10.4.2019)</w:t>
      </w:r>
    </w:p>
    <w:p w14:paraId="3A241A6E" w14:textId="77777777" w:rsidR="00A56B41" w:rsidRDefault="00A56B41" w:rsidP="00A56B41">
      <w:pPr>
        <w:spacing w:line="240" w:lineRule="auto"/>
        <w:rPr>
          <w:rFonts w:ascii="Times New Roman" w:eastAsia="Times New Roman" w:hAnsi="Times New Roman" w:cs="Times New Roman"/>
          <w:color w:val="222222"/>
          <w:sz w:val="24"/>
          <w:szCs w:val="24"/>
          <w:lang w:eastAsia="ja-JP"/>
        </w:rPr>
      </w:pPr>
      <w:r>
        <w:rPr>
          <w:rFonts w:ascii="Times New Roman" w:eastAsia="Times New Roman" w:hAnsi="Times New Roman" w:cs="Times New Roman"/>
          <w:color w:val="222222"/>
          <w:sz w:val="24"/>
          <w:szCs w:val="24"/>
          <w:lang w:eastAsia="ja-JP"/>
        </w:rPr>
        <w:t xml:space="preserve">13. National Audit Office (2018) </w:t>
      </w:r>
      <w:r w:rsidRPr="00502E72">
        <w:rPr>
          <w:rFonts w:ascii="Times New Roman" w:eastAsia="Times New Roman" w:hAnsi="Times New Roman" w:cs="Times New Roman"/>
          <w:color w:val="222222"/>
          <w:sz w:val="24"/>
          <w:szCs w:val="24"/>
          <w:lang w:eastAsia="ja-JP"/>
        </w:rPr>
        <w:t>Developing new care models through NHS vanguards</w:t>
      </w:r>
      <w:r>
        <w:rPr>
          <w:rFonts w:ascii="Times New Roman" w:eastAsia="Times New Roman" w:hAnsi="Times New Roman" w:cs="Times New Roman"/>
          <w:color w:val="222222"/>
          <w:sz w:val="24"/>
          <w:szCs w:val="24"/>
          <w:lang w:eastAsia="ja-JP"/>
        </w:rPr>
        <w:t xml:space="preserve"> </w:t>
      </w:r>
      <w:hyperlink r:id="rId14" w:history="1">
        <w:r w:rsidRPr="00757AD9">
          <w:rPr>
            <w:rStyle w:val="Hyperlink"/>
            <w:rFonts w:ascii="Times New Roman" w:eastAsia="Times New Roman" w:hAnsi="Times New Roman" w:cs="Times New Roman"/>
            <w:sz w:val="24"/>
            <w:szCs w:val="24"/>
            <w:lang w:eastAsia="ja-JP"/>
          </w:rPr>
          <w:t>https://www.nao.org.uk/report/developing-new-care-models-through-nhs-vanguards/</w:t>
        </w:r>
      </w:hyperlink>
      <w:r>
        <w:rPr>
          <w:rFonts w:ascii="Times New Roman" w:eastAsia="Times New Roman" w:hAnsi="Times New Roman" w:cs="Times New Roman"/>
          <w:color w:val="222222"/>
          <w:sz w:val="24"/>
          <w:szCs w:val="24"/>
          <w:lang w:eastAsia="ja-JP"/>
        </w:rPr>
        <w:t xml:space="preserve"> (last accessed 10.4.19)</w:t>
      </w:r>
    </w:p>
    <w:p w14:paraId="1616BE5D" w14:textId="77777777" w:rsidR="00A56B41" w:rsidRPr="00B764DA" w:rsidRDefault="00A56B41" w:rsidP="00A56B41">
      <w:pPr>
        <w:spacing w:line="240" w:lineRule="auto"/>
        <w:rPr>
          <w:rFonts w:ascii="Times New Roman" w:eastAsia="Times New Roman" w:hAnsi="Times New Roman" w:cs="Times New Roman"/>
          <w:color w:val="222222"/>
          <w:sz w:val="24"/>
          <w:szCs w:val="24"/>
          <w:lang w:eastAsia="ja-JP"/>
        </w:rPr>
      </w:pPr>
      <w:r>
        <w:rPr>
          <w:rFonts w:ascii="Times New Roman" w:eastAsia="Times New Roman" w:hAnsi="Times New Roman" w:cs="Times New Roman"/>
          <w:color w:val="222222"/>
          <w:sz w:val="24"/>
          <w:szCs w:val="24"/>
          <w:lang w:eastAsia="ja-JP"/>
        </w:rPr>
        <w:t>14.</w:t>
      </w:r>
      <w:r w:rsidRPr="00B764DA">
        <w:t xml:space="preserve"> </w:t>
      </w:r>
      <w:r w:rsidRPr="00B764DA">
        <w:rPr>
          <w:rFonts w:ascii="Times New Roman" w:eastAsia="Times New Roman" w:hAnsi="Times New Roman" w:cs="Times New Roman"/>
          <w:color w:val="222222"/>
          <w:sz w:val="24"/>
          <w:szCs w:val="24"/>
          <w:lang w:eastAsia="ja-JP"/>
        </w:rPr>
        <w:t>Freeman L</w:t>
      </w:r>
      <w:r>
        <w:rPr>
          <w:rFonts w:ascii="Times New Roman" w:eastAsia="Times New Roman" w:hAnsi="Times New Roman" w:cs="Times New Roman"/>
          <w:color w:val="222222"/>
          <w:sz w:val="24"/>
          <w:szCs w:val="24"/>
          <w:lang w:eastAsia="ja-JP"/>
        </w:rPr>
        <w:t xml:space="preserve">, </w:t>
      </w:r>
      <w:r w:rsidRPr="00B764DA">
        <w:rPr>
          <w:rFonts w:ascii="Times New Roman" w:eastAsia="Times New Roman" w:hAnsi="Times New Roman" w:cs="Times New Roman"/>
          <w:color w:val="222222"/>
          <w:sz w:val="24"/>
          <w:szCs w:val="24"/>
          <w:lang w:eastAsia="ja-JP"/>
        </w:rPr>
        <w:t>Hinks S</w:t>
      </w:r>
      <w:r>
        <w:rPr>
          <w:rFonts w:ascii="Times New Roman" w:eastAsia="Times New Roman" w:hAnsi="Times New Roman" w:cs="Times New Roman"/>
          <w:color w:val="222222"/>
          <w:sz w:val="24"/>
          <w:szCs w:val="24"/>
          <w:lang w:eastAsia="ja-JP"/>
        </w:rPr>
        <w:t xml:space="preserve"> (2018) </w:t>
      </w:r>
      <w:proofErr w:type="gramStart"/>
      <w:r w:rsidRPr="00B764DA">
        <w:rPr>
          <w:rFonts w:ascii="Times New Roman" w:eastAsia="Times New Roman" w:hAnsi="Times New Roman" w:cs="Times New Roman"/>
          <w:color w:val="222222"/>
          <w:sz w:val="24"/>
          <w:szCs w:val="24"/>
          <w:lang w:eastAsia="ja-JP"/>
        </w:rPr>
        <w:t>At</w:t>
      </w:r>
      <w:proofErr w:type="gramEnd"/>
      <w:r w:rsidRPr="00B764DA">
        <w:rPr>
          <w:rFonts w:ascii="Times New Roman" w:eastAsia="Times New Roman" w:hAnsi="Times New Roman" w:cs="Times New Roman"/>
          <w:color w:val="222222"/>
          <w:sz w:val="24"/>
          <w:szCs w:val="24"/>
          <w:lang w:eastAsia="ja-JP"/>
        </w:rPr>
        <w:t xml:space="preserve"> the forefront of evaluating complex system change: NHS England’s approach</w:t>
      </w:r>
      <w:r>
        <w:rPr>
          <w:rFonts w:ascii="Times New Roman" w:eastAsia="Times New Roman" w:hAnsi="Times New Roman" w:cs="Times New Roman"/>
          <w:color w:val="222222"/>
          <w:sz w:val="24"/>
          <w:szCs w:val="24"/>
          <w:lang w:eastAsia="ja-JP"/>
        </w:rPr>
        <w:t xml:space="preserve">, </w:t>
      </w:r>
      <w:r w:rsidRPr="00B764DA">
        <w:rPr>
          <w:rFonts w:ascii="Times New Roman" w:eastAsia="Times New Roman" w:hAnsi="Times New Roman" w:cs="Times New Roman"/>
          <w:color w:val="222222"/>
          <w:sz w:val="24"/>
          <w:szCs w:val="24"/>
          <w:lang w:eastAsia="ja-JP"/>
        </w:rPr>
        <w:t>Operational Research and Evaluation Unit | Analytical Services</w:t>
      </w:r>
    </w:p>
    <w:p w14:paraId="0191A572" w14:textId="77777777" w:rsidR="00A56B41" w:rsidRDefault="00A56B41" w:rsidP="00A56B41">
      <w:pPr>
        <w:spacing w:line="240" w:lineRule="auto"/>
        <w:rPr>
          <w:rFonts w:ascii="Times New Roman" w:eastAsia="Times New Roman" w:hAnsi="Times New Roman" w:cs="Times New Roman"/>
          <w:color w:val="222222"/>
          <w:sz w:val="24"/>
          <w:szCs w:val="24"/>
          <w:lang w:eastAsia="ja-JP"/>
        </w:rPr>
      </w:pPr>
      <w:r w:rsidRPr="00B764DA">
        <w:rPr>
          <w:rFonts w:ascii="Times New Roman" w:eastAsia="Times New Roman" w:hAnsi="Times New Roman" w:cs="Times New Roman"/>
          <w:color w:val="222222"/>
          <w:sz w:val="24"/>
          <w:szCs w:val="24"/>
          <w:lang w:eastAsia="ja-JP"/>
        </w:rPr>
        <w:t>NHS England</w:t>
      </w:r>
      <w:r>
        <w:rPr>
          <w:rFonts w:ascii="Times New Roman" w:eastAsia="Times New Roman" w:hAnsi="Times New Roman" w:cs="Times New Roman"/>
          <w:color w:val="222222"/>
          <w:sz w:val="24"/>
          <w:szCs w:val="24"/>
          <w:lang w:eastAsia="ja-JP"/>
        </w:rPr>
        <w:t xml:space="preserve"> </w:t>
      </w:r>
      <w:hyperlink r:id="rId15" w:history="1">
        <w:r w:rsidRPr="00757AD9">
          <w:rPr>
            <w:rStyle w:val="Hyperlink"/>
            <w:rFonts w:ascii="Times New Roman" w:eastAsia="Times New Roman" w:hAnsi="Times New Roman" w:cs="Times New Roman"/>
            <w:sz w:val="24"/>
            <w:szCs w:val="24"/>
            <w:lang w:eastAsia="ja-JP"/>
          </w:rPr>
          <w:t>http://the-sra.org.uk/wp-content/uploads/freeman_and_hinks.pdf</w:t>
        </w:r>
      </w:hyperlink>
      <w:r>
        <w:rPr>
          <w:rFonts w:ascii="Times New Roman" w:eastAsia="Times New Roman" w:hAnsi="Times New Roman" w:cs="Times New Roman"/>
          <w:color w:val="222222"/>
          <w:sz w:val="24"/>
          <w:szCs w:val="24"/>
          <w:lang w:eastAsia="ja-JP"/>
        </w:rPr>
        <w:t xml:space="preserve"> (last accessed 10.4.19)</w:t>
      </w:r>
    </w:p>
    <w:p w14:paraId="4B84A79B" w14:textId="77777777" w:rsidR="00A56B41" w:rsidRDefault="00A56B41" w:rsidP="00A56B41">
      <w:pPr>
        <w:spacing w:line="240" w:lineRule="auto"/>
        <w:rPr>
          <w:rFonts w:ascii="Times New Roman" w:eastAsia="Times New Roman" w:hAnsi="Times New Roman" w:cs="Times New Roman"/>
          <w:color w:val="222222"/>
          <w:sz w:val="24"/>
          <w:szCs w:val="24"/>
          <w:lang w:eastAsia="ja-JP"/>
        </w:rPr>
      </w:pPr>
      <w:r>
        <w:rPr>
          <w:rFonts w:ascii="Times New Roman" w:eastAsia="Times New Roman" w:hAnsi="Times New Roman" w:cs="Times New Roman"/>
          <w:color w:val="222222"/>
          <w:sz w:val="24"/>
          <w:szCs w:val="24"/>
          <w:lang w:eastAsia="ja-JP"/>
        </w:rPr>
        <w:lastRenderedPageBreak/>
        <w:t xml:space="preserve">15. </w:t>
      </w:r>
      <w:r w:rsidRPr="00147AB8">
        <w:rPr>
          <w:rFonts w:ascii="Times New Roman" w:eastAsia="Times New Roman" w:hAnsi="Times New Roman" w:cs="Times New Roman"/>
          <w:color w:val="222222"/>
          <w:sz w:val="24"/>
          <w:szCs w:val="24"/>
          <w:lang w:eastAsia="ja-JP"/>
        </w:rPr>
        <w:t>Naylor, C., Charles, A. (2018). Developing new models of care in the PACS vanguards. London: King’s Fund.</w:t>
      </w:r>
    </w:p>
    <w:p w14:paraId="3B1ED10F" w14:textId="77777777" w:rsidR="00A56B41" w:rsidRDefault="00A56B41" w:rsidP="00A56B41">
      <w:pPr>
        <w:rPr>
          <w:rFonts w:ascii="Times New Roman" w:eastAsia="Times New Roman" w:hAnsi="Times New Roman" w:cs="Times New Roman"/>
          <w:color w:val="222222"/>
          <w:sz w:val="24"/>
          <w:szCs w:val="24"/>
          <w:lang w:eastAsia="ja-JP"/>
        </w:rPr>
      </w:pPr>
      <w:r>
        <w:rPr>
          <w:rFonts w:ascii="Times New Roman" w:eastAsia="Times New Roman" w:hAnsi="Times New Roman" w:cs="Times New Roman"/>
          <w:color w:val="222222"/>
          <w:sz w:val="24"/>
          <w:szCs w:val="24"/>
          <w:lang w:eastAsia="ja-JP"/>
        </w:rPr>
        <w:t xml:space="preserve">16. </w:t>
      </w:r>
      <w:r w:rsidRPr="000F1358">
        <w:rPr>
          <w:rFonts w:ascii="Times New Roman" w:eastAsia="Times New Roman" w:hAnsi="Times New Roman" w:cs="Times New Roman"/>
          <w:color w:val="222222"/>
          <w:sz w:val="24"/>
          <w:szCs w:val="24"/>
          <w:lang w:eastAsia="ja-JP"/>
        </w:rPr>
        <w:t xml:space="preserve">Patton, M. Q. (2018). </w:t>
      </w:r>
      <w:r w:rsidRPr="000F1358">
        <w:rPr>
          <w:rFonts w:ascii="Times New Roman" w:eastAsia="Times New Roman" w:hAnsi="Times New Roman" w:cs="Times New Roman"/>
          <w:i/>
          <w:iCs/>
          <w:color w:val="222222"/>
          <w:sz w:val="24"/>
          <w:szCs w:val="24"/>
          <w:lang w:eastAsia="ja-JP"/>
        </w:rPr>
        <w:t>Facilitating evaluation: Principles in practice</w:t>
      </w:r>
      <w:r w:rsidRPr="000F1358">
        <w:rPr>
          <w:rFonts w:ascii="Times New Roman" w:eastAsia="Times New Roman" w:hAnsi="Times New Roman" w:cs="Times New Roman"/>
          <w:color w:val="222222"/>
          <w:sz w:val="24"/>
          <w:szCs w:val="24"/>
          <w:lang w:eastAsia="ja-JP"/>
        </w:rPr>
        <w:t>. Sage.</w:t>
      </w:r>
    </w:p>
    <w:p w14:paraId="2846F309" w14:textId="77777777" w:rsidR="00A56B41" w:rsidRPr="00FA6ACD" w:rsidRDefault="00A56B41" w:rsidP="00A56B41">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ja-JP"/>
        </w:rPr>
        <w:t xml:space="preserve">17. </w:t>
      </w:r>
      <w:r w:rsidRPr="00FA6ACD">
        <w:rPr>
          <w:rFonts w:ascii="Times New Roman" w:eastAsia="Times New Roman" w:hAnsi="Times New Roman" w:cs="Times New Roman"/>
          <w:color w:val="222222"/>
          <w:sz w:val="24"/>
          <w:szCs w:val="24"/>
          <w:lang w:eastAsia="en-GB"/>
        </w:rPr>
        <w:t xml:space="preserve">McCoy, M., &amp; </w:t>
      </w:r>
      <w:proofErr w:type="spellStart"/>
      <w:r w:rsidRPr="00FA6ACD">
        <w:rPr>
          <w:rFonts w:ascii="Times New Roman" w:eastAsia="Times New Roman" w:hAnsi="Times New Roman" w:cs="Times New Roman"/>
          <w:color w:val="222222"/>
          <w:sz w:val="24"/>
          <w:szCs w:val="24"/>
          <w:lang w:eastAsia="en-GB"/>
        </w:rPr>
        <w:t>Hargie</w:t>
      </w:r>
      <w:proofErr w:type="spellEnd"/>
      <w:r w:rsidRPr="00FA6ACD">
        <w:rPr>
          <w:rFonts w:ascii="Times New Roman" w:eastAsia="Times New Roman" w:hAnsi="Times New Roman" w:cs="Times New Roman"/>
          <w:color w:val="222222"/>
          <w:sz w:val="24"/>
          <w:szCs w:val="24"/>
          <w:lang w:eastAsia="en-GB"/>
        </w:rPr>
        <w:t xml:space="preserve">, O. D. (2001). Evaluating evaluation: implications for assessing quality. </w:t>
      </w:r>
      <w:r w:rsidRPr="00FA6ACD">
        <w:rPr>
          <w:rFonts w:ascii="Times New Roman" w:eastAsia="Times New Roman" w:hAnsi="Times New Roman" w:cs="Times New Roman"/>
          <w:i/>
          <w:iCs/>
          <w:color w:val="222222"/>
          <w:sz w:val="24"/>
          <w:szCs w:val="24"/>
          <w:lang w:eastAsia="en-GB"/>
        </w:rPr>
        <w:t>International Journal of Health Care Quality Assurance</w:t>
      </w:r>
      <w:r w:rsidRPr="00FA6ACD">
        <w:rPr>
          <w:rFonts w:ascii="Times New Roman" w:eastAsia="Times New Roman" w:hAnsi="Times New Roman" w:cs="Times New Roman"/>
          <w:color w:val="222222"/>
          <w:sz w:val="24"/>
          <w:szCs w:val="24"/>
          <w:lang w:eastAsia="en-GB"/>
        </w:rPr>
        <w:t xml:space="preserve">, </w:t>
      </w:r>
      <w:r w:rsidRPr="00FA6ACD">
        <w:rPr>
          <w:rFonts w:ascii="Times New Roman" w:eastAsia="Times New Roman" w:hAnsi="Times New Roman" w:cs="Times New Roman"/>
          <w:i/>
          <w:iCs/>
          <w:color w:val="222222"/>
          <w:sz w:val="24"/>
          <w:szCs w:val="24"/>
          <w:lang w:eastAsia="en-GB"/>
        </w:rPr>
        <w:t>14</w:t>
      </w:r>
      <w:r w:rsidRPr="00FA6ACD">
        <w:rPr>
          <w:rFonts w:ascii="Times New Roman" w:eastAsia="Times New Roman" w:hAnsi="Times New Roman" w:cs="Times New Roman"/>
          <w:color w:val="222222"/>
          <w:sz w:val="24"/>
          <w:szCs w:val="24"/>
          <w:lang w:eastAsia="en-GB"/>
        </w:rPr>
        <w:t>(7), 317-327.</w:t>
      </w:r>
    </w:p>
    <w:p w14:paraId="44E657CB" w14:textId="77777777" w:rsidR="00A56B41" w:rsidRDefault="00A56B41" w:rsidP="00A56B41">
      <w:pPr>
        <w:spacing w:line="240" w:lineRule="auto"/>
        <w:rPr>
          <w:rFonts w:ascii="Times New Roman" w:eastAsia="Times New Roman" w:hAnsi="Times New Roman" w:cs="Times New Roman"/>
          <w:color w:val="222222"/>
          <w:sz w:val="24"/>
          <w:szCs w:val="24"/>
          <w:lang w:eastAsia="ja-JP"/>
        </w:rPr>
      </w:pPr>
      <w:r>
        <w:rPr>
          <w:rFonts w:ascii="Times New Roman" w:eastAsia="Times New Roman" w:hAnsi="Times New Roman" w:cs="Times New Roman"/>
          <w:color w:val="222222"/>
          <w:sz w:val="24"/>
          <w:szCs w:val="24"/>
          <w:lang w:eastAsia="ja-JP"/>
        </w:rPr>
        <w:t xml:space="preserve">18. </w:t>
      </w:r>
      <w:r w:rsidRPr="003E5BCC">
        <w:rPr>
          <w:rFonts w:ascii="Times New Roman" w:eastAsia="Times New Roman" w:hAnsi="Times New Roman" w:cs="Times New Roman"/>
          <w:color w:val="222222"/>
          <w:sz w:val="24"/>
          <w:szCs w:val="24"/>
          <w:lang w:eastAsia="ja-JP"/>
        </w:rPr>
        <w:t>Patton, M. Q. (2013). The roots of utilization-focused evaluation. Evaluation roots: a wider perspective of theorists, 293-97.</w:t>
      </w:r>
    </w:p>
    <w:p w14:paraId="53C2D113" w14:textId="77777777" w:rsidR="00A56B41" w:rsidRDefault="00A56B41" w:rsidP="00A56B41">
      <w:pPr>
        <w:spacing w:line="240" w:lineRule="auto"/>
        <w:rPr>
          <w:rFonts w:ascii="Times New Roman" w:eastAsia="Times New Roman" w:hAnsi="Times New Roman" w:cs="Times New Roman"/>
          <w:color w:val="222222"/>
          <w:sz w:val="24"/>
          <w:szCs w:val="24"/>
          <w:lang w:eastAsia="ja-JP"/>
        </w:rPr>
      </w:pPr>
      <w:r>
        <w:rPr>
          <w:rFonts w:ascii="Times New Roman" w:eastAsia="Times New Roman" w:hAnsi="Times New Roman" w:cs="Times New Roman"/>
          <w:color w:val="222222"/>
          <w:sz w:val="24"/>
          <w:szCs w:val="24"/>
          <w:lang w:eastAsia="ja-JP"/>
        </w:rPr>
        <w:t xml:space="preserve">19. </w:t>
      </w:r>
      <w:r w:rsidRPr="00270A6E">
        <w:rPr>
          <w:rFonts w:ascii="Times New Roman" w:eastAsia="Times New Roman" w:hAnsi="Times New Roman" w:cs="Times New Roman"/>
          <w:color w:val="222222"/>
          <w:sz w:val="24"/>
          <w:szCs w:val="24"/>
          <w:lang w:eastAsia="ja-JP"/>
        </w:rPr>
        <w:t>Patton MQ. Principles-focused evaluation: The guide. Guilford Publications; 2017 Oct 3.</w:t>
      </w:r>
    </w:p>
    <w:p w14:paraId="73DBA6EF" w14:textId="77777777" w:rsidR="00A56B41" w:rsidRDefault="00A56B41" w:rsidP="00A56B41">
      <w:pPr>
        <w:spacing w:line="240" w:lineRule="auto"/>
        <w:rPr>
          <w:rFonts w:ascii="Times New Roman" w:eastAsia="Times New Roman" w:hAnsi="Times New Roman" w:cs="Times New Roman"/>
          <w:color w:val="222222"/>
          <w:sz w:val="24"/>
          <w:szCs w:val="24"/>
          <w:lang w:eastAsia="ja-JP"/>
        </w:rPr>
      </w:pPr>
      <w:r>
        <w:rPr>
          <w:rFonts w:ascii="Times New Roman" w:eastAsia="Times New Roman" w:hAnsi="Times New Roman" w:cs="Times New Roman"/>
          <w:color w:val="222222"/>
          <w:sz w:val="24"/>
          <w:szCs w:val="24"/>
          <w:lang w:eastAsia="ja-JP"/>
        </w:rPr>
        <w:t xml:space="preserve">20. </w:t>
      </w:r>
      <w:r w:rsidRPr="000249B0">
        <w:rPr>
          <w:rFonts w:ascii="Times New Roman" w:eastAsia="Times New Roman" w:hAnsi="Times New Roman" w:cs="Times New Roman"/>
          <w:color w:val="222222"/>
          <w:sz w:val="24"/>
          <w:szCs w:val="24"/>
          <w:lang w:eastAsia="ja-JP"/>
        </w:rPr>
        <w:t>Fowler Davis, S., Piercy, H., Pearson, S., Thomas, B., &amp; Kelly, S. (2018). Factors affecting decisions to extend access to primary care: results of a qualitative evaluation of general practitioners’ views. BMJ open, 8(3), e019084.</w:t>
      </w:r>
    </w:p>
    <w:p w14:paraId="4CA00148" w14:textId="77777777" w:rsidR="00A56B41" w:rsidRDefault="00A56B41" w:rsidP="00A56B41">
      <w:pPr>
        <w:spacing w:line="240" w:lineRule="auto"/>
        <w:rPr>
          <w:rFonts w:ascii="Times New Roman" w:eastAsia="Times New Roman" w:hAnsi="Times New Roman" w:cs="Times New Roman"/>
          <w:color w:val="222222"/>
          <w:sz w:val="24"/>
          <w:szCs w:val="24"/>
          <w:lang w:eastAsia="ja-JP"/>
        </w:rPr>
      </w:pPr>
      <w:r>
        <w:rPr>
          <w:rFonts w:ascii="Times New Roman" w:eastAsia="Times New Roman" w:hAnsi="Times New Roman" w:cs="Times New Roman"/>
          <w:color w:val="222222"/>
          <w:sz w:val="24"/>
          <w:szCs w:val="24"/>
          <w:lang w:eastAsia="ja-JP"/>
        </w:rPr>
        <w:t xml:space="preserve">21. </w:t>
      </w:r>
      <w:proofErr w:type="spellStart"/>
      <w:r w:rsidRPr="00270A6E">
        <w:rPr>
          <w:rFonts w:ascii="Times New Roman" w:eastAsia="Times New Roman" w:hAnsi="Times New Roman" w:cs="Times New Roman"/>
          <w:color w:val="222222"/>
          <w:sz w:val="24"/>
          <w:szCs w:val="24"/>
          <w:lang w:eastAsia="ja-JP"/>
        </w:rPr>
        <w:t>Varoutsa</w:t>
      </w:r>
      <w:proofErr w:type="spellEnd"/>
      <w:r w:rsidRPr="00270A6E">
        <w:rPr>
          <w:rFonts w:ascii="Times New Roman" w:eastAsia="Times New Roman" w:hAnsi="Times New Roman" w:cs="Times New Roman"/>
          <w:color w:val="222222"/>
          <w:sz w:val="24"/>
          <w:szCs w:val="24"/>
          <w:lang w:eastAsia="ja-JP"/>
        </w:rPr>
        <w:t xml:space="preserve"> E, </w:t>
      </w:r>
      <w:proofErr w:type="spellStart"/>
      <w:r w:rsidRPr="00270A6E">
        <w:rPr>
          <w:rFonts w:ascii="Times New Roman" w:eastAsia="Times New Roman" w:hAnsi="Times New Roman" w:cs="Times New Roman"/>
          <w:color w:val="222222"/>
          <w:sz w:val="24"/>
          <w:szCs w:val="24"/>
          <w:lang w:eastAsia="ja-JP"/>
        </w:rPr>
        <w:t>Scapens</w:t>
      </w:r>
      <w:proofErr w:type="spellEnd"/>
      <w:r w:rsidRPr="00270A6E">
        <w:rPr>
          <w:rFonts w:ascii="Times New Roman" w:eastAsia="Times New Roman" w:hAnsi="Times New Roman" w:cs="Times New Roman"/>
          <w:color w:val="222222"/>
          <w:sz w:val="24"/>
          <w:szCs w:val="24"/>
          <w:lang w:eastAsia="ja-JP"/>
        </w:rPr>
        <w:t xml:space="preserve"> RW. Trust and control in evolving inter-organisational relationships: Evidence from the aerospace industry. Accounting, Auditing &amp; Accountability Journal. 2018 Jan 15</w:t>
      </w:r>
      <w:proofErr w:type="gramStart"/>
      <w:r w:rsidRPr="00270A6E">
        <w:rPr>
          <w:rFonts w:ascii="Times New Roman" w:eastAsia="Times New Roman" w:hAnsi="Times New Roman" w:cs="Times New Roman"/>
          <w:color w:val="222222"/>
          <w:sz w:val="24"/>
          <w:szCs w:val="24"/>
          <w:lang w:eastAsia="ja-JP"/>
        </w:rPr>
        <w:t>;31</w:t>
      </w:r>
      <w:proofErr w:type="gramEnd"/>
      <w:r w:rsidRPr="00270A6E">
        <w:rPr>
          <w:rFonts w:ascii="Times New Roman" w:eastAsia="Times New Roman" w:hAnsi="Times New Roman" w:cs="Times New Roman"/>
          <w:color w:val="222222"/>
          <w:sz w:val="24"/>
          <w:szCs w:val="24"/>
          <w:lang w:eastAsia="ja-JP"/>
        </w:rPr>
        <w:t>(1):112-40.</w:t>
      </w:r>
    </w:p>
    <w:p w14:paraId="315DF4B5" w14:textId="77777777" w:rsidR="00A56B41" w:rsidRDefault="00A56B41" w:rsidP="00A56B41">
      <w:pPr>
        <w:pStyle w:val="CommentText"/>
        <w:rPr>
          <w:rFonts w:ascii="Times New Roman" w:eastAsia="Times New Roman" w:hAnsi="Times New Roman" w:cs="Times New Roman"/>
          <w:color w:val="222222"/>
          <w:sz w:val="24"/>
          <w:szCs w:val="24"/>
          <w:lang w:eastAsia="ja-JP"/>
        </w:rPr>
      </w:pPr>
      <w:r>
        <w:rPr>
          <w:rFonts w:ascii="Times New Roman" w:eastAsia="Times New Roman" w:hAnsi="Times New Roman" w:cs="Times New Roman"/>
          <w:color w:val="222222"/>
          <w:sz w:val="24"/>
          <w:szCs w:val="24"/>
          <w:lang w:eastAsia="ja-JP"/>
        </w:rPr>
        <w:t xml:space="preserve">22. </w:t>
      </w:r>
      <w:proofErr w:type="spellStart"/>
      <w:r>
        <w:rPr>
          <w:rFonts w:ascii="Times New Roman" w:eastAsia="Times New Roman" w:hAnsi="Times New Roman" w:cs="Times New Roman"/>
          <w:color w:val="222222"/>
          <w:sz w:val="24"/>
          <w:szCs w:val="24"/>
          <w:lang w:eastAsia="ja-JP"/>
        </w:rPr>
        <w:t>Ariss</w:t>
      </w:r>
      <w:proofErr w:type="spellEnd"/>
      <w:r>
        <w:rPr>
          <w:rFonts w:ascii="Times New Roman" w:eastAsia="Times New Roman" w:hAnsi="Times New Roman" w:cs="Times New Roman"/>
          <w:color w:val="222222"/>
          <w:sz w:val="24"/>
          <w:szCs w:val="24"/>
          <w:lang w:eastAsia="ja-JP"/>
        </w:rPr>
        <w:t xml:space="preserve"> S, Perfect Patient Pathway Evaluation Report for NHS England </w:t>
      </w:r>
      <w:proofErr w:type="spellStart"/>
      <w:r>
        <w:rPr>
          <w:rFonts w:ascii="Times New Roman" w:eastAsia="Times New Roman" w:hAnsi="Times New Roman" w:cs="Times New Roman"/>
          <w:color w:val="222222"/>
          <w:sz w:val="24"/>
          <w:szCs w:val="24"/>
          <w:lang w:eastAsia="ja-JP"/>
        </w:rPr>
        <w:t>TestBed</w:t>
      </w:r>
      <w:proofErr w:type="spellEnd"/>
      <w:r>
        <w:rPr>
          <w:rFonts w:ascii="Times New Roman" w:eastAsia="Times New Roman" w:hAnsi="Times New Roman" w:cs="Times New Roman"/>
          <w:color w:val="222222"/>
          <w:sz w:val="24"/>
          <w:szCs w:val="24"/>
          <w:lang w:eastAsia="ja-JP"/>
        </w:rPr>
        <w:t xml:space="preserve"> Programme </w:t>
      </w:r>
      <w:hyperlink r:id="rId16" w:history="1">
        <w:r w:rsidRPr="001E1758">
          <w:rPr>
            <w:rStyle w:val="Hyperlink"/>
            <w:rFonts w:ascii="Times New Roman" w:eastAsia="Times New Roman" w:hAnsi="Times New Roman" w:cs="Times New Roman"/>
            <w:sz w:val="24"/>
            <w:szCs w:val="24"/>
            <w:lang w:eastAsia="ja-JP"/>
          </w:rPr>
          <w:t>https://www.england.nhs.uk/ourwork/innovation/test-beds/first-wave-of-test-beds/</w:t>
        </w:r>
      </w:hyperlink>
      <w:r>
        <w:rPr>
          <w:rFonts w:ascii="Times New Roman" w:eastAsia="Times New Roman" w:hAnsi="Times New Roman" w:cs="Times New Roman"/>
          <w:color w:val="222222"/>
          <w:sz w:val="24"/>
          <w:szCs w:val="24"/>
          <w:lang w:eastAsia="ja-JP"/>
        </w:rPr>
        <w:t xml:space="preserve"> (last accessed 6.5.19) </w:t>
      </w:r>
    </w:p>
    <w:p w14:paraId="7C819D84" w14:textId="77777777" w:rsidR="00A56B41" w:rsidRDefault="00A56B41" w:rsidP="00A56B41">
      <w:pPr>
        <w:pStyle w:val="CommentText"/>
        <w:rPr>
          <w:rFonts w:ascii="Times New Roman" w:eastAsia="Times New Roman" w:hAnsi="Times New Roman" w:cs="Times New Roman"/>
          <w:color w:val="222222"/>
          <w:sz w:val="24"/>
          <w:szCs w:val="24"/>
          <w:lang w:eastAsia="ja-JP"/>
        </w:rPr>
      </w:pPr>
      <w:r>
        <w:rPr>
          <w:rFonts w:ascii="Times New Roman" w:eastAsia="Times New Roman" w:hAnsi="Times New Roman" w:cs="Times New Roman"/>
          <w:color w:val="222222"/>
          <w:sz w:val="24"/>
          <w:szCs w:val="24"/>
          <w:lang w:eastAsia="ja-JP"/>
        </w:rPr>
        <w:t xml:space="preserve">23. </w:t>
      </w:r>
      <w:r w:rsidRPr="00707428">
        <w:rPr>
          <w:rFonts w:ascii="Times New Roman" w:eastAsia="Times New Roman" w:hAnsi="Times New Roman" w:cs="Times New Roman"/>
          <w:color w:val="222222"/>
          <w:sz w:val="24"/>
          <w:szCs w:val="24"/>
          <w:lang w:eastAsia="ja-JP"/>
        </w:rPr>
        <w:t>Miller, R., Weir, C., &amp; Gulati, S. (2018). Transforming primary care: scoping review of research and practice. Journal of Integrated Care.</w:t>
      </w:r>
    </w:p>
    <w:p w14:paraId="1384C206" w14:textId="77777777" w:rsidR="00A56B41" w:rsidRDefault="00A56B41" w:rsidP="00A56B41">
      <w:pPr>
        <w:pStyle w:val="CommentText"/>
        <w:rPr>
          <w:rFonts w:ascii="Times New Roman" w:eastAsia="Times New Roman" w:hAnsi="Times New Roman" w:cs="Times New Roman"/>
          <w:color w:val="222222"/>
          <w:sz w:val="24"/>
          <w:szCs w:val="24"/>
          <w:lang w:eastAsia="ja-JP"/>
        </w:rPr>
      </w:pPr>
      <w:r>
        <w:rPr>
          <w:rFonts w:ascii="Times New Roman" w:eastAsia="Times New Roman" w:hAnsi="Times New Roman" w:cs="Times New Roman"/>
          <w:color w:val="222222"/>
          <w:sz w:val="24"/>
          <w:szCs w:val="24"/>
          <w:lang w:eastAsia="ja-JP"/>
        </w:rPr>
        <w:t xml:space="preserve">24. </w:t>
      </w:r>
      <w:r w:rsidRPr="005B7DF5">
        <w:rPr>
          <w:rFonts w:ascii="Times New Roman" w:eastAsia="Times New Roman" w:hAnsi="Times New Roman" w:cs="Times New Roman"/>
          <w:color w:val="222222"/>
          <w:sz w:val="24"/>
          <w:szCs w:val="24"/>
          <w:lang w:eastAsia="ja-JP"/>
        </w:rPr>
        <w:t xml:space="preserve">McCarthy, Grey and </w:t>
      </w:r>
      <w:proofErr w:type="spellStart"/>
      <w:r w:rsidRPr="005B7DF5">
        <w:rPr>
          <w:rFonts w:ascii="Times New Roman" w:eastAsia="Times New Roman" w:hAnsi="Times New Roman" w:cs="Times New Roman"/>
          <w:color w:val="222222"/>
          <w:sz w:val="24"/>
          <w:szCs w:val="24"/>
          <w:lang w:eastAsia="ja-JP"/>
        </w:rPr>
        <w:t>McMeekin</w:t>
      </w:r>
      <w:proofErr w:type="spellEnd"/>
      <w:r w:rsidRPr="005B7DF5">
        <w:rPr>
          <w:rFonts w:ascii="Times New Roman" w:eastAsia="Times New Roman" w:hAnsi="Times New Roman" w:cs="Times New Roman"/>
          <w:color w:val="222222"/>
          <w:sz w:val="24"/>
          <w:szCs w:val="24"/>
          <w:lang w:eastAsia="ja-JP"/>
        </w:rPr>
        <w:t>, ‘Economic Evaluation of New Models of Care: “Quick Wins” or Robust Methods’ HESG Winter 2019 conference, 7th January 2019</w:t>
      </w:r>
    </w:p>
    <w:p w14:paraId="67141766" w14:textId="77777777" w:rsidR="00A56B41" w:rsidRDefault="00A56B41" w:rsidP="00A56B41">
      <w:pPr>
        <w:pStyle w:val="CommentText"/>
        <w:rPr>
          <w:rFonts w:ascii="Times New Roman" w:eastAsia="Times New Roman" w:hAnsi="Times New Roman" w:cs="Times New Roman"/>
          <w:color w:val="222222"/>
          <w:sz w:val="24"/>
          <w:szCs w:val="24"/>
          <w:lang w:eastAsia="ja-JP"/>
        </w:rPr>
      </w:pPr>
      <w:r>
        <w:rPr>
          <w:rFonts w:ascii="Times New Roman" w:eastAsia="Times New Roman" w:hAnsi="Times New Roman" w:cs="Times New Roman"/>
          <w:color w:val="222222"/>
          <w:sz w:val="24"/>
          <w:szCs w:val="24"/>
          <w:lang w:eastAsia="ja-JP"/>
        </w:rPr>
        <w:t>25.</w:t>
      </w:r>
      <w:r w:rsidRPr="005B7DF5">
        <w:t xml:space="preserve"> </w:t>
      </w:r>
      <w:proofErr w:type="spellStart"/>
      <w:r w:rsidRPr="00226967">
        <w:rPr>
          <w:rFonts w:ascii="Times New Roman" w:eastAsia="Times New Roman" w:hAnsi="Times New Roman" w:cs="Times New Roman"/>
          <w:color w:val="222222"/>
          <w:sz w:val="24"/>
          <w:szCs w:val="24"/>
          <w:lang w:eastAsia="ja-JP"/>
        </w:rPr>
        <w:t>Kreif</w:t>
      </w:r>
      <w:proofErr w:type="spellEnd"/>
      <w:r w:rsidRPr="00226967">
        <w:rPr>
          <w:rFonts w:ascii="Times New Roman" w:eastAsia="Times New Roman" w:hAnsi="Times New Roman" w:cs="Times New Roman"/>
          <w:color w:val="222222"/>
          <w:sz w:val="24"/>
          <w:szCs w:val="24"/>
          <w:lang w:eastAsia="ja-JP"/>
        </w:rPr>
        <w:t xml:space="preserve"> N, Grieve R, </w:t>
      </w:r>
      <w:proofErr w:type="spellStart"/>
      <w:r w:rsidRPr="00226967">
        <w:rPr>
          <w:rFonts w:ascii="Times New Roman" w:eastAsia="Times New Roman" w:hAnsi="Times New Roman" w:cs="Times New Roman"/>
          <w:color w:val="222222"/>
          <w:sz w:val="24"/>
          <w:szCs w:val="24"/>
          <w:lang w:eastAsia="ja-JP"/>
        </w:rPr>
        <w:t>Hangartner</w:t>
      </w:r>
      <w:proofErr w:type="spellEnd"/>
      <w:r w:rsidRPr="00226967">
        <w:rPr>
          <w:rFonts w:ascii="Times New Roman" w:eastAsia="Times New Roman" w:hAnsi="Times New Roman" w:cs="Times New Roman"/>
          <w:color w:val="222222"/>
          <w:sz w:val="24"/>
          <w:szCs w:val="24"/>
          <w:lang w:eastAsia="ja-JP"/>
        </w:rPr>
        <w:t xml:space="preserve"> D, Turner AJ, </w:t>
      </w:r>
      <w:proofErr w:type="spellStart"/>
      <w:r w:rsidRPr="00226967">
        <w:rPr>
          <w:rFonts w:ascii="Times New Roman" w:eastAsia="Times New Roman" w:hAnsi="Times New Roman" w:cs="Times New Roman"/>
          <w:color w:val="222222"/>
          <w:sz w:val="24"/>
          <w:szCs w:val="24"/>
          <w:lang w:eastAsia="ja-JP"/>
        </w:rPr>
        <w:t>Nikolova</w:t>
      </w:r>
      <w:proofErr w:type="spellEnd"/>
      <w:r w:rsidRPr="00226967">
        <w:rPr>
          <w:rFonts w:ascii="Times New Roman" w:eastAsia="Times New Roman" w:hAnsi="Times New Roman" w:cs="Times New Roman"/>
          <w:color w:val="222222"/>
          <w:sz w:val="24"/>
          <w:szCs w:val="24"/>
          <w:lang w:eastAsia="ja-JP"/>
        </w:rPr>
        <w:t xml:space="preserve"> S, Sutton M. Examination of the synthetic control method for evaluating health policies with multiple treated units. Health economics. 2016 Dec</w:t>
      </w:r>
      <w:proofErr w:type="gramStart"/>
      <w:r w:rsidRPr="00226967">
        <w:rPr>
          <w:rFonts w:ascii="Times New Roman" w:eastAsia="Times New Roman" w:hAnsi="Times New Roman" w:cs="Times New Roman"/>
          <w:color w:val="222222"/>
          <w:sz w:val="24"/>
          <w:szCs w:val="24"/>
          <w:lang w:eastAsia="ja-JP"/>
        </w:rPr>
        <w:t>;25</w:t>
      </w:r>
      <w:proofErr w:type="gramEnd"/>
      <w:r w:rsidRPr="00226967">
        <w:rPr>
          <w:rFonts w:ascii="Times New Roman" w:eastAsia="Times New Roman" w:hAnsi="Times New Roman" w:cs="Times New Roman"/>
          <w:color w:val="222222"/>
          <w:sz w:val="24"/>
          <w:szCs w:val="24"/>
          <w:lang w:eastAsia="ja-JP"/>
        </w:rPr>
        <w:t>(12):1514-28.</w:t>
      </w:r>
    </w:p>
    <w:p w14:paraId="08D29F3E" w14:textId="77777777" w:rsidR="00A56B41" w:rsidRPr="0035173E" w:rsidRDefault="00A56B41" w:rsidP="00A56B41">
      <w:pPr>
        <w:rPr>
          <w:rFonts w:ascii="Times New Roman" w:eastAsia="Times New Roman" w:hAnsi="Times New Roman" w:cs="Times New Roman"/>
          <w:color w:val="222222"/>
          <w:sz w:val="24"/>
          <w:szCs w:val="24"/>
          <w:lang w:eastAsia="ja-JP"/>
        </w:rPr>
      </w:pPr>
      <w:r>
        <w:rPr>
          <w:rFonts w:ascii="Times New Roman" w:eastAsia="Times New Roman" w:hAnsi="Times New Roman" w:cs="Times New Roman"/>
          <w:color w:val="222222"/>
          <w:sz w:val="24"/>
          <w:szCs w:val="24"/>
          <w:lang w:eastAsia="ja-JP"/>
        </w:rPr>
        <w:t>26.</w:t>
      </w:r>
      <w:r w:rsidRPr="00226967">
        <w:rPr>
          <w:color w:val="222222"/>
        </w:rPr>
        <w:t xml:space="preserve"> </w:t>
      </w:r>
      <w:proofErr w:type="spellStart"/>
      <w:r w:rsidRPr="0035173E">
        <w:rPr>
          <w:rFonts w:ascii="Times New Roman" w:eastAsia="Times New Roman" w:hAnsi="Times New Roman" w:cs="Times New Roman"/>
          <w:color w:val="222222"/>
          <w:sz w:val="24"/>
          <w:szCs w:val="24"/>
          <w:lang w:eastAsia="ja-JP"/>
        </w:rPr>
        <w:t>Aceijas</w:t>
      </w:r>
      <w:proofErr w:type="spellEnd"/>
      <w:r w:rsidRPr="0035173E">
        <w:rPr>
          <w:rFonts w:ascii="Times New Roman" w:eastAsia="Times New Roman" w:hAnsi="Times New Roman" w:cs="Times New Roman"/>
          <w:color w:val="222222"/>
          <w:sz w:val="24"/>
          <w:szCs w:val="24"/>
          <w:lang w:eastAsia="ja-JP"/>
        </w:rPr>
        <w:t xml:space="preserve"> C Assessing Evidence to improve Population Health and Wellbeing- Transforming Public Health Practice Learning Matters</w:t>
      </w:r>
      <w:r>
        <w:rPr>
          <w:rFonts w:ascii="Times New Roman" w:eastAsia="Times New Roman" w:hAnsi="Times New Roman" w:cs="Times New Roman"/>
          <w:color w:val="222222"/>
          <w:sz w:val="24"/>
          <w:szCs w:val="24"/>
          <w:lang w:eastAsia="ja-JP"/>
        </w:rPr>
        <w:t xml:space="preserve"> (2011)</w:t>
      </w:r>
    </w:p>
    <w:p w14:paraId="1333B251" w14:textId="77777777" w:rsidR="00A56B41" w:rsidRPr="00226967" w:rsidRDefault="00A56B41" w:rsidP="00A56B41">
      <w:pPr>
        <w:rPr>
          <w:rFonts w:ascii="Times New Roman" w:eastAsia="Times New Roman" w:hAnsi="Times New Roman" w:cs="Times New Roman"/>
          <w:color w:val="222222"/>
          <w:sz w:val="24"/>
          <w:szCs w:val="24"/>
          <w:lang w:eastAsia="ja-JP"/>
        </w:rPr>
      </w:pPr>
      <w:r>
        <w:rPr>
          <w:rFonts w:ascii="Times New Roman" w:eastAsia="Times New Roman" w:hAnsi="Times New Roman" w:cs="Times New Roman"/>
          <w:color w:val="222222"/>
          <w:sz w:val="24"/>
          <w:szCs w:val="24"/>
          <w:lang w:eastAsia="ja-JP"/>
        </w:rPr>
        <w:t>27.</w:t>
      </w:r>
      <w:r w:rsidRPr="000D1292">
        <w:t xml:space="preserve"> </w:t>
      </w:r>
      <w:r w:rsidRPr="000D1292">
        <w:rPr>
          <w:rFonts w:ascii="Times New Roman" w:eastAsia="Times New Roman" w:hAnsi="Times New Roman" w:cs="Times New Roman"/>
          <w:color w:val="222222"/>
          <w:sz w:val="24"/>
          <w:szCs w:val="24"/>
          <w:lang w:eastAsia="ja-JP"/>
        </w:rPr>
        <w:t xml:space="preserve">Drummond MF, </w:t>
      </w:r>
      <w:proofErr w:type="spellStart"/>
      <w:r w:rsidRPr="000D1292">
        <w:rPr>
          <w:rFonts w:ascii="Times New Roman" w:eastAsia="Times New Roman" w:hAnsi="Times New Roman" w:cs="Times New Roman"/>
          <w:color w:val="222222"/>
          <w:sz w:val="24"/>
          <w:szCs w:val="24"/>
          <w:lang w:eastAsia="ja-JP"/>
        </w:rPr>
        <w:t>Sculpher</w:t>
      </w:r>
      <w:proofErr w:type="spellEnd"/>
      <w:r w:rsidRPr="000D1292">
        <w:rPr>
          <w:rFonts w:ascii="Times New Roman" w:eastAsia="Times New Roman" w:hAnsi="Times New Roman" w:cs="Times New Roman"/>
          <w:color w:val="222222"/>
          <w:sz w:val="24"/>
          <w:szCs w:val="24"/>
          <w:lang w:eastAsia="ja-JP"/>
        </w:rPr>
        <w:t xml:space="preserve"> MJ, Claxton K, </w:t>
      </w:r>
      <w:proofErr w:type="spellStart"/>
      <w:r w:rsidRPr="000D1292">
        <w:rPr>
          <w:rFonts w:ascii="Times New Roman" w:eastAsia="Times New Roman" w:hAnsi="Times New Roman" w:cs="Times New Roman"/>
          <w:color w:val="222222"/>
          <w:sz w:val="24"/>
          <w:szCs w:val="24"/>
          <w:lang w:eastAsia="ja-JP"/>
        </w:rPr>
        <w:t>Stoddart</w:t>
      </w:r>
      <w:proofErr w:type="spellEnd"/>
      <w:r w:rsidRPr="000D1292">
        <w:rPr>
          <w:rFonts w:ascii="Times New Roman" w:eastAsia="Times New Roman" w:hAnsi="Times New Roman" w:cs="Times New Roman"/>
          <w:color w:val="222222"/>
          <w:sz w:val="24"/>
          <w:szCs w:val="24"/>
          <w:lang w:eastAsia="ja-JP"/>
        </w:rPr>
        <w:t xml:space="preserve"> GL, Torrance GW. Methods for the economic evaluation of health care programmes. Oxford university press; 2015 Sep 25.</w:t>
      </w:r>
    </w:p>
    <w:p w14:paraId="414C8805" w14:textId="77777777" w:rsidR="00A56B41" w:rsidRPr="0035173E" w:rsidRDefault="00A56B41" w:rsidP="00A56B41">
      <w:pPr>
        <w:pStyle w:val="CommentText"/>
        <w:rPr>
          <w:rFonts w:ascii="Times New Roman" w:eastAsia="Times New Roman" w:hAnsi="Times New Roman" w:cs="Times New Roman"/>
          <w:sz w:val="24"/>
          <w:szCs w:val="24"/>
          <w:lang w:eastAsia="ja-JP"/>
        </w:rPr>
      </w:pPr>
      <w:r>
        <w:rPr>
          <w:rFonts w:ascii="Times New Roman" w:eastAsia="Times New Roman" w:hAnsi="Times New Roman" w:cs="Times New Roman"/>
          <w:color w:val="222222"/>
          <w:sz w:val="24"/>
          <w:szCs w:val="24"/>
          <w:lang w:eastAsia="ja-JP"/>
        </w:rPr>
        <w:t>28</w:t>
      </w:r>
      <w:r w:rsidRPr="002928A0">
        <w:rPr>
          <w:rFonts w:ascii="Times New Roman" w:eastAsia="Times New Roman" w:hAnsi="Times New Roman" w:cs="Times New Roman"/>
          <w:color w:val="FF0000"/>
          <w:sz w:val="24"/>
          <w:szCs w:val="24"/>
          <w:lang w:eastAsia="ja-JP"/>
        </w:rPr>
        <w:t xml:space="preserve">. </w:t>
      </w:r>
      <w:proofErr w:type="spellStart"/>
      <w:r w:rsidRPr="0035173E">
        <w:rPr>
          <w:rFonts w:ascii="Times New Roman" w:eastAsia="Times New Roman" w:hAnsi="Times New Roman" w:cs="Times New Roman"/>
          <w:sz w:val="24"/>
          <w:szCs w:val="24"/>
          <w:lang w:eastAsia="ja-JP"/>
        </w:rPr>
        <w:t>Nancarrow</w:t>
      </w:r>
      <w:proofErr w:type="spellEnd"/>
      <w:r w:rsidRPr="0035173E">
        <w:rPr>
          <w:rFonts w:ascii="Times New Roman" w:eastAsia="Times New Roman" w:hAnsi="Times New Roman" w:cs="Times New Roman"/>
          <w:sz w:val="24"/>
          <w:szCs w:val="24"/>
          <w:lang w:eastAsia="ja-JP"/>
        </w:rPr>
        <w:t xml:space="preserve">, S. A., Booth, A., </w:t>
      </w:r>
      <w:proofErr w:type="spellStart"/>
      <w:r w:rsidRPr="0035173E">
        <w:rPr>
          <w:rFonts w:ascii="Times New Roman" w:eastAsia="Times New Roman" w:hAnsi="Times New Roman" w:cs="Times New Roman"/>
          <w:sz w:val="24"/>
          <w:szCs w:val="24"/>
          <w:lang w:eastAsia="ja-JP"/>
        </w:rPr>
        <w:t>Ariss</w:t>
      </w:r>
      <w:proofErr w:type="spellEnd"/>
      <w:r w:rsidRPr="0035173E">
        <w:rPr>
          <w:rFonts w:ascii="Times New Roman" w:eastAsia="Times New Roman" w:hAnsi="Times New Roman" w:cs="Times New Roman"/>
          <w:sz w:val="24"/>
          <w:szCs w:val="24"/>
          <w:lang w:eastAsia="ja-JP"/>
        </w:rPr>
        <w:t xml:space="preserve">, S., Smith, T., </w:t>
      </w:r>
      <w:proofErr w:type="spellStart"/>
      <w:r w:rsidRPr="0035173E">
        <w:rPr>
          <w:rFonts w:ascii="Times New Roman" w:eastAsia="Times New Roman" w:hAnsi="Times New Roman" w:cs="Times New Roman"/>
          <w:sz w:val="24"/>
          <w:szCs w:val="24"/>
          <w:lang w:eastAsia="ja-JP"/>
        </w:rPr>
        <w:t>Enderby</w:t>
      </w:r>
      <w:proofErr w:type="spellEnd"/>
      <w:r w:rsidRPr="0035173E">
        <w:rPr>
          <w:rFonts w:ascii="Times New Roman" w:eastAsia="Times New Roman" w:hAnsi="Times New Roman" w:cs="Times New Roman"/>
          <w:sz w:val="24"/>
          <w:szCs w:val="24"/>
          <w:lang w:eastAsia="ja-JP"/>
        </w:rPr>
        <w:t>, P., &amp; Roots, A. (2013). Ten principles of good interdisciplinary team work. Human resources for Health, 11(1), 19.</w:t>
      </w:r>
    </w:p>
    <w:p w14:paraId="300B034E" w14:textId="77777777" w:rsidR="00A56B41" w:rsidRPr="00721680" w:rsidRDefault="00A56B41" w:rsidP="00A56B41">
      <w:pPr>
        <w:spacing w:line="240" w:lineRule="auto"/>
        <w:rPr>
          <w:rFonts w:ascii="Times New Roman" w:eastAsia="Times New Roman" w:hAnsi="Times New Roman" w:cs="Times New Roman"/>
          <w:sz w:val="24"/>
          <w:szCs w:val="24"/>
          <w:lang w:eastAsia="ja-JP"/>
        </w:rPr>
      </w:pPr>
      <w:r w:rsidRPr="00721680">
        <w:rPr>
          <w:rFonts w:ascii="Times New Roman" w:eastAsia="Times New Roman" w:hAnsi="Times New Roman" w:cs="Times New Roman"/>
          <w:sz w:val="24"/>
          <w:szCs w:val="24"/>
          <w:lang w:val="de-DE" w:eastAsia="ja-JP"/>
        </w:rPr>
        <w:t>29.</w:t>
      </w:r>
      <w:r w:rsidRPr="00721680">
        <w:rPr>
          <w:lang w:val="de-DE"/>
        </w:rPr>
        <w:t xml:space="preserve"> </w:t>
      </w:r>
      <w:r w:rsidRPr="00721680">
        <w:rPr>
          <w:rFonts w:ascii="Times New Roman" w:eastAsia="Times New Roman" w:hAnsi="Times New Roman" w:cs="Times New Roman"/>
          <w:sz w:val="24"/>
          <w:szCs w:val="24"/>
          <w:lang w:val="de-DE" w:eastAsia="ja-JP"/>
        </w:rPr>
        <w:t xml:space="preserve">Bodenheimer, T., Ghorob, A., Willard-Grace, R., &amp; Grumbach, K. (2014). </w:t>
      </w:r>
      <w:r w:rsidRPr="00721680">
        <w:rPr>
          <w:rFonts w:ascii="Times New Roman" w:eastAsia="Times New Roman" w:hAnsi="Times New Roman" w:cs="Times New Roman"/>
          <w:sz w:val="24"/>
          <w:szCs w:val="24"/>
          <w:lang w:eastAsia="ja-JP"/>
        </w:rPr>
        <w:t>The 10 building blocks of high-performing primary care. The Annals of Family Medicine, 12(2), 166-171.</w:t>
      </w:r>
    </w:p>
    <w:p w14:paraId="318A98DC" w14:textId="77777777" w:rsidR="00A56B41" w:rsidRDefault="00A56B41" w:rsidP="00A56B41">
      <w:pPr>
        <w:pStyle w:val="CommentText"/>
        <w:rPr>
          <w:rFonts w:ascii="Times New Roman" w:eastAsia="Times New Roman" w:hAnsi="Times New Roman" w:cs="Times New Roman"/>
          <w:color w:val="222222"/>
          <w:sz w:val="24"/>
          <w:szCs w:val="24"/>
          <w:lang w:eastAsia="ja-JP"/>
        </w:rPr>
      </w:pPr>
      <w:r w:rsidRPr="00721680">
        <w:rPr>
          <w:rFonts w:ascii="Times New Roman" w:eastAsia="Times New Roman" w:hAnsi="Times New Roman" w:cs="Times New Roman"/>
          <w:sz w:val="24"/>
          <w:szCs w:val="24"/>
          <w:lang w:eastAsia="ja-JP"/>
        </w:rPr>
        <w:t xml:space="preserve">30. </w:t>
      </w:r>
      <w:r w:rsidRPr="006879FC">
        <w:rPr>
          <w:rFonts w:ascii="Times New Roman" w:eastAsia="Times New Roman" w:hAnsi="Times New Roman" w:cs="Times New Roman"/>
          <w:color w:val="222222"/>
          <w:sz w:val="24"/>
          <w:szCs w:val="24"/>
          <w:lang w:eastAsia="ja-JP"/>
        </w:rPr>
        <w:t xml:space="preserve">Smith, T., Fowler-Davis, S., </w:t>
      </w:r>
      <w:proofErr w:type="spellStart"/>
      <w:r w:rsidRPr="006879FC">
        <w:rPr>
          <w:rFonts w:ascii="Times New Roman" w:eastAsia="Times New Roman" w:hAnsi="Times New Roman" w:cs="Times New Roman"/>
          <w:color w:val="222222"/>
          <w:sz w:val="24"/>
          <w:szCs w:val="24"/>
          <w:lang w:eastAsia="ja-JP"/>
        </w:rPr>
        <w:t>Nancarrow</w:t>
      </w:r>
      <w:proofErr w:type="spellEnd"/>
      <w:r w:rsidRPr="006879FC">
        <w:rPr>
          <w:rFonts w:ascii="Times New Roman" w:eastAsia="Times New Roman" w:hAnsi="Times New Roman" w:cs="Times New Roman"/>
          <w:color w:val="222222"/>
          <w:sz w:val="24"/>
          <w:szCs w:val="24"/>
          <w:lang w:eastAsia="ja-JP"/>
        </w:rPr>
        <w:t xml:space="preserve">, S., </w:t>
      </w:r>
      <w:proofErr w:type="spellStart"/>
      <w:r w:rsidRPr="006879FC">
        <w:rPr>
          <w:rFonts w:ascii="Times New Roman" w:eastAsia="Times New Roman" w:hAnsi="Times New Roman" w:cs="Times New Roman"/>
          <w:color w:val="222222"/>
          <w:sz w:val="24"/>
          <w:szCs w:val="24"/>
          <w:lang w:eastAsia="ja-JP"/>
        </w:rPr>
        <w:t>Ariss</w:t>
      </w:r>
      <w:proofErr w:type="spellEnd"/>
      <w:r w:rsidRPr="006879FC">
        <w:rPr>
          <w:rFonts w:ascii="Times New Roman" w:eastAsia="Times New Roman" w:hAnsi="Times New Roman" w:cs="Times New Roman"/>
          <w:color w:val="222222"/>
          <w:sz w:val="24"/>
          <w:szCs w:val="24"/>
          <w:lang w:eastAsia="ja-JP"/>
        </w:rPr>
        <w:t xml:space="preserve">, S. M. B., &amp; </w:t>
      </w:r>
      <w:proofErr w:type="spellStart"/>
      <w:r w:rsidRPr="006879FC">
        <w:rPr>
          <w:rFonts w:ascii="Times New Roman" w:eastAsia="Times New Roman" w:hAnsi="Times New Roman" w:cs="Times New Roman"/>
          <w:color w:val="222222"/>
          <w:sz w:val="24"/>
          <w:szCs w:val="24"/>
          <w:lang w:eastAsia="ja-JP"/>
        </w:rPr>
        <w:t>Enderby</w:t>
      </w:r>
      <w:proofErr w:type="spellEnd"/>
      <w:r w:rsidRPr="006879FC">
        <w:rPr>
          <w:rFonts w:ascii="Times New Roman" w:eastAsia="Times New Roman" w:hAnsi="Times New Roman" w:cs="Times New Roman"/>
          <w:color w:val="222222"/>
          <w:sz w:val="24"/>
          <w:szCs w:val="24"/>
          <w:lang w:eastAsia="ja-JP"/>
        </w:rPr>
        <w:t xml:space="preserve">, P. (2018). Leadership in </w:t>
      </w:r>
      <w:proofErr w:type="spellStart"/>
      <w:r w:rsidRPr="006879FC">
        <w:rPr>
          <w:rFonts w:ascii="Times New Roman" w:eastAsia="Times New Roman" w:hAnsi="Times New Roman" w:cs="Times New Roman"/>
          <w:color w:val="222222"/>
          <w:sz w:val="24"/>
          <w:szCs w:val="24"/>
          <w:lang w:eastAsia="ja-JP"/>
        </w:rPr>
        <w:t>interprofessional</w:t>
      </w:r>
      <w:proofErr w:type="spellEnd"/>
      <w:r w:rsidRPr="006879FC">
        <w:rPr>
          <w:rFonts w:ascii="Times New Roman" w:eastAsia="Times New Roman" w:hAnsi="Times New Roman" w:cs="Times New Roman"/>
          <w:color w:val="222222"/>
          <w:sz w:val="24"/>
          <w:szCs w:val="24"/>
          <w:lang w:eastAsia="ja-JP"/>
        </w:rPr>
        <w:t xml:space="preserve"> health and social care teams: a literature review. Leadership in Health Services.</w:t>
      </w:r>
    </w:p>
    <w:p w14:paraId="2D16FB60" w14:textId="77777777" w:rsidR="00A56B41" w:rsidRPr="00721680" w:rsidRDefault="00A56B41" w:rsidP="00A56B41">
      <w:pPr>
        <w:spacing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31</w:t>
      </w:r>
      <w:proofErr w:type="gramStart"/>
      <w:r>
        <w:rPr>
          <w:rFonts w:ascii="Times New Roman" w:eastAsia="Times New Roman" w:hAnsi="Times New Roman" w:cs="Times New Roman"/>
          <w:sz w:val="24"/>
          <w:szCs w:val="24"/>
          <w:lang w:eastAsia="ja-JP"/>
        </w:rPr>
        <w:t>.C</w:t>
      </w:r>
      <w:r w:rsidRPr="00721680">
        <w:rPr>
          <w:rFonts w:ascii="Times New Roman" w:eastAsia="Times New Roman" w:hAnsi="Times New Roman" w:cs="Times New Roman"/>
          <w:sz w:val="24"/>
          <w:szCs w:val="24"/>
          <w:lang w:eastAsia="ja-JP"/>
        </w:rPr>
        <w:t>hapman</w:t>
      </w:r>
      <w:proofErr w:type="gramEnd"/>
      <w:r w:rsidRPr="00721680">
        <w:rPr>
          <w:rFonts w:ascii="Times New Roman" w:eastAsia="Times New Roman" w:hAnsi="Times New Roman" w:cs="Times New Roman"/>
          <w:sz w:val="24"/>
          <w:szCs w:val="24"/>
          <w:lang w:eastAsia="ja-JP"/>
        </w:rPr>
        <w:t xml:space="preserve"> H,M, Murphy NF , Patton MQ (2017) A guiding typography for site visits in R.K. Nelson &amp; D.L Roseland (</w:t>
      </w:r>
      <w:proofErr w:type="spellStart"/>
      <w:r w:rsidRPr="00721680">
        <w:rPr>
          <w:rFonts w:ascii="Times New Roman" w:eastAsia="Times New Roman" w:hAnsi="Times New Roman" w:cs="Times New Roman"/>
          <w:sz w:val="24"/>
          <w:szCs w:val="24"/>
          <w:lang w:eastAsia="ja-JP"/>
        </w:rPr>
        <w:t>Eds</w:t>
      </w:r>
      <w:proofErr w:type="spellEnd"/>
      <w:r w:rsidRPr="00721680">
        <w:rPr>
          <w:rFonts w:ascii="Times New Roman" w:eastAsia="Times New Roman" w:hAnsi="Times New Roman" w:cs="Times New Roman"/>
          <w:sz w:val="24"/>
          <w:szCs w:val="24"/>
          <w:lang w:eastAsia="ja-JP"/>
        </w:rPr>
        <w:t>) Conducting and Using Evaluative Site Visits, New Directions for Evaluation 156, 11-19</w:t>
      </w:r>
    </w:p>
    <w:p w14:paraId="65B66857" w14:textId="77777777" w:rsidR="00A56B41" w:rsidRPr="00721680" w:rsidRDefault="00A56B41" w:rsidP="00A56B41">
      <w:pPr>
        <w:spacing w:line="240" w:lineRule="auto"/>
        <w:rPr>
          <w:rFonts w:ascii="Times New Roman" w:eastAsia="Times New Roman" w:hAnsi="Times New Roman" w:cs="Times New Roman"/>
          <w:sz w:val="24"/>
          <w:szCs w:val="24"/>
          <w:lang w:eastAsia="ja-JP"/>
        </w:rPr>
      </w:pPr>
      <w:r w:rsidRPr="00721680">
        <w:rPr>
          <w:rFonts w:ascii="Times New Roman" w:eastAsia="Times New Roman" w:hAnsi="Times New Roman" w:cs="Times New Roman"/>
          <w:sz w:val="24"/>
          <w:szCs w:val="24"/>
          <w:lang w:eastAsia="ja-JP"/>
        </w:rPr>
        <w:lastRenderedPageBreak/>
        <w:t>3</w:t>
      </w:r>
      <w:r>
        <w:rPr>
          <w:rFonts w:ascii="Times New Roman" w:eastAsia="Times New Roman" w:hAnsi="Times New Roman" w:cs="Times New Roman"/>
          <w:sz w:val="24"/>
          <w:szCs w:val="24"/>
          <w:lang w:eastAsia="ja-JP"/>
        </w:rPr>
        <w:t>2</w:t>
      </w:r>
      <w:r w:rsidRPr="00721680">
        <w:rPr>
          <w:rFonts w:ascii="Times New Roman" w:eastAsia="Times New Roman" w:hAnsi="Times New Roman" w:cs="Times New Roman"/>
          <w:sz w:val="24"/>
          <w:szCs w:val="24"/>
          <w:lang w:eastAsia="ja-JP"/>
        </w:rPr>
        <w:t xml:space="preserve">. </w:t>
      </w:r>
      <w:proofErr w:type="spellStart"/>
      <w:r w:rsidRPr="00721680">
        <w:rPr>
          <w:rFonts w:ascii="Times New Roman" w:eastAsia="Times New Roman" w:hAnsi="Times New Roman" w:cs="Times New Roman"/>
          <w:sz w:val="24"/>
          <w:szCs w:val="24"/>
          <w:lang w:eastAsia="ja-JP"/>
        </w:rPr>
        <w:t>Dukhanin</w:t>
      </w:r>
      <w:proofErr w:type="spellEnd"/>
      <w:r w:rsidRPr="00721680">
        <w:rPr>
          <w:rFonts w:ascii="Times New Roman" w:eastAsia="Times New Roman" w:hAnsi="Times New Roman" w:cs="Times New Roman"/>
          <w:sz w:val="24"/>
          <w:szCs w:val="24"/>
          <w:lang w:eastAsia="ja-JP"/>
        </w:rPr>
        <w:t xml:space="preserve">, V., Searle, A., </w:t>
      </w:r>
      <w:proofErr w:type="spellStart"/>
      <w:r w:rsidRPr="00721680">
        <w:rPr>
          <w:rFonts w:ascii="Times New Roman" w:eastAsia="Times New Roman" w:hAnsi="Times New Roman" w:cs="Times New Roman"/>
          <w:sz w:val="24"/>
          <w:szCs w:val="24"/>
          <w:lang w:eastAsia="ja-JP"/>
        </w:rPr>
        <w:t>Zwerling</w:t>
      </w:r>
      <w:proofErr w:type="spellEnd"/>
      <w:r w:rsidRPr="00721680">
        <w:rPr>
          <w:rFonts w:ascii="Times New Roman" w:eastAsia="Times New Roman" w:hAnsi="Times New Roman" w:cs="Times New Roman"/>
          <w:sz w:val="24"/>
          <w:szCs w:val="24"/>
          <w:lang w:eastAsia="ja-JP"/>
        </w:rPr>
        <w:t xml:space="preserve">, A., Dowdy, D. W., Taylor, H. A., &amp; Merritt, M. W. (2018). Integrating social justice concerns into economic evaluation for healthcare and public health: A systematic review. </w:t>
      </w:r>
      <w:r w:rsidRPr="00721680">
        <w:rPr>
          <w:rFonts w:ascii="Times New Roman" w:eastAsia="Times New Roman" w:hAnsi="Times New Roman" w:cs="Times New Roman"/>
          <w:i/>
          <w:iCs/>
          <w:sz w:val="24"/>
          <w:szCs w:val="24"/>
          <w:lang w:eastAsia="ja-JP"/>
        </w:rPr>
        <w:t>Social Science &amp; Medicine</w:t>
      </w:r>
      <w:r w:rsidRPr="00721680">
        <w:rPr>
          <w:rFonts w:ascii="Times New Roman" w:eastAsia="Times New Roman" w:hAnsi="Times New Roman" w:cs="Times New Roman"/>
          <w:sz w:val="24"/>
          <w:szCs w:val="24"/>
          <w:lang w:eastAsia="ja-JP"/>
        </w:rPr>
        <w:t xml:space="preserve">, </w:t>
      </w:r>
      <w:r w:rsidRPr="00721680">
        <w:rPr>
          <w:rFonts w:ascii="Times New Roman" w:eastAsia="Times New Roman" w:hAnsi="Times New Roman" w:cs="Times New Roman"/>
          <w:i/>
          <w:iCs/>
          <w:sz w:val="24"/>
          <w:szCs w:val="24"/>
          <w:lang w:eastAsia="ja-JP"/>
        </w:rPr>
        <w:t>198</w:t>
      </w:r>
      <w:r w:rsidRPr="00721680">
        <w:rPr>
          <w:rFonts w:ascii="Times New Roman" w:eastAsia="Times New Roman" w:hAnsi="Times New Roman" w:cs="Times New Roman"/>
          <w:sz w:val="24"/>
          <w:szCs w:val="24"/>
          <w:lang w:eastAsia="ja-JP"/>
        </w:rPr>
        <w:t>, 27-35.</w:t>
      </w:r>
    </w:p>
    <w:p w14:paraId="21CDC2F9" w14:textId="77777777" w:rsidR="00A56B41" w:rsidRPr="00721680" w:rsidRDefault="00A56B41" w:rsidP="00A56B41">
      <w:pPr>
        <w:spacing w:line="240" w:lineRule="auto"/>
        <w:rPr>
          <w:rFonts w:ascii="Times New Roman" w:eastAsia="Times New Roman" w:hAnsi="Times New Roman" w:cs="Times New Roman"/>
          <w:sz w:val="24"/>
          <w:szCs w:val="24"/>
          <w:lang w:eastAsia="ja-JP"/>
        </w:rPr>
      </w:pPr>
      <w:r w:rsidRPr="00721680">
        <w:rPr>
          <w:rFonts w:ascii="Times New Roman" w:eastAsia="Times New Roman" w:hAnsi="Times New Roman" w:cs="Times New Roman"/>
          <w:sz w:val="24"/>
          <w:szCs w:val="24"/>
          <w:lang w:eastAsia="ja-JP"/>
        </w:rPr>
        <w:t>3</w:t>
      </w:r>
      <w:r>
        <w:rPr>
          <w:rFonts w:ascii="Times New Roman" w:eastAsia="Times New Roman" w:hAnsi="Times New Roman" w:cs="Times New Roman"/>
          <w:sz w:val="24"/>
          <w:szCs w:val="24"/>
          <w:lang w:eastAsia="ja-JP"/>
        </w:rPr>
        <w:t>3</w:t>
      </w:r>
      <w:proofErr w:type="gramStart"/>
      <w:r w:rsidRPr="00721680">
        <w:rPr>
          <w:rFonts w:ascii="Times New Roman" w:eastAsia="Times New Roman" w:hAnsi="Times New Roman" w:cs="Times New Roman"/>
          <w:sz w:val="24"/>
          <w:szCs w:val="24"/>
          <w:lang w:eastAsia="ja-JP"/>
        </w:rPr>
        <w:t>.Smith</w:t>
      </w:r>
      <w:proofErr w:type="gramEnd"/>
      <w:r w:rsidRPr="00721680">
        <w:rPr>
          <w:rFonts w:ascii="Times New Roman" w:eastAsia="Times New Roman" w:hAnsi="Times New Roman" w:cs="Times New Roman"/>
          <w:sz w:val="24"/>
          <w:szCs w:val="24"/>
          <w:lang w:eastAsia="ja-JP"/>
        </w:rPr>
        <w:t xml:space="preserve">, J., Dixon, J., Mays, N., McLeod, H., Goodwin, N., McClelland, S., ... &amp; </w:t>
      </w:r>
      <w:proofErr w:type="spellStart"/>
      <w:r w:rsidRPr="00721680">
        <w:rPr>
          <w:rFonts w:ascii="Times New Roman" w:eastAsia="Times New Roman" w:hAnsi="Times New Roman" w:cs="Times New Roman"/>
          <w:sz w:val="24"/>
          <w:szCs w:val="24"/>
          <w:lang w:eastAsia="ja-JP"/>
        </w:rPr>
        <w:t>Wyke</w:t>
      </w:r>
      <w:proofErr w:type="spellEnd"/>
      <w:r w:rsidRPr="00721680">
        <w:rPr>
          <w:rFonts w:ascii="Times New Roman" w:eastAsia="Times New Roman" w:hAnsi="Times New Roman" w:cs="Times New Roman"/>
          <w:sz w:val="24"/>
          <w:szCs w:val="24"/>
          <w:lang w:eastAsia="ja-JP"/>
        </w:rPr>
        <w:t>, S. (2005). The NHS revolution: health care in the market place: Practice based commissioning: applying the research evidence. BMJ:</w:t>
      </w:r>
      <w:r w:rsidRPr="00721680">
        <w:rPr>
          <w:rFonts w:ascii="Times New Roman" w:eastAsia="Times New Roman" w:hAnsi="Times New Roman" w:cs="Times New Roman"/>
          <w:i/>
          <w:iCs/>
          <w:sz w:val="24"/>
          <w:szCs w:val="24"/>
          <w:lang w:eastAsia="ja-JP"/>
        </w:rPr>
        <w:t xml:space="preserve"> British Medical Journal</w:t>
      </w:r>
      <w:r w:rsidRPr="00721680">
        <w:rPr>
          <w:rFonts w:ascii="Times New Roman" w:eastAsia="Times New Roman" w:hAnsi="Times New Roman" w:cs="Times New Roman"/>
          <w:sz w:val="24"/>
          <w:szCs w:val="24"/>
          <w:lang w:eastAsia="ja-JP"/>
        </w:rPr>
        <w:t xml:space="preserve">, </w:t>
      </w:r>
      <w:r w:rsidRPr="00721680">
        <w:rPr>
          <w:rFonts w:ascii="Times New Roman" w:eastAsia="Times New Roman" w:hAnsi="Times New Roman" w:cs="Times New Roman"/>
          <w:i/>
          <w:iCs/>
          <w:sz w:val="24"/>
          <w:szCs w:val="24"/>
          <w:lang w:eastAsia="ja-JP"/>
        </w:rPr>
        <w:t>331</w:t>
      </w:r>
      <w:r w:rsidRPr="00721680">
        <w:rPr>
          <w:rFonts w:ascii="Times New Roman" w:eastAsia="Times New Roman" w:hAnsi="Times New Roman" w:cs="Times New Roman"/>
          <w:sz w:val="24"/>
          <w:szCs w:val="24"/>
          <w:lang w:eastAsia="ja-JP"/>
        </w:rPr>
        <w:t>(7529), 1397.</w:t>
      </w:r>
    </w:p>
    <w:p w14:paraId="6DBD9D7A" w14:textId="77777777" w:rsidR="00A56B41" w:rsidRPr="00721680" w:rsidRDefault="00A56B41" w:rsidP="00A56B41">
      <w:pPr>
        <w:pStyle w:val="CommentText"/>
        <w:rPr>
          <w:rFonts w:ascii="Times New Roman" w:eastAsia="Times New Roman" w:hAnsi="Times New Roman" w:cs="Times New Roman"/>
          <w:sz w:val="24"/>
          <w:szCs w:val="24"/>
          <w:lang w:eastAsia="ja-JP"/>
        </w:rPr>
      </w:pPr>
      <w:r w:rsidRPr="00721680">
        <w:rPr>
          <w:rFonts w:ascii="Times New Roman" w:eastAsia="Times New Roman" w:hAnsi="Times New Roman" w:cs="Times New Roman"/>
          <w:sz w:val="24"/>
          <w:szCs w:val="24"/>
          <w:lang w:eastAsia="ja-JP"/>
        </w:rPr>
        <w:t>3</w:t>
      </w:r>
      <w:r>
        <w:rPr>
          <w:rFonts w:ascii="Times New Roman" w:eastAsia="Times New Roman" w:hAnsi="Times New Roman" w:cs="Times New Roman"/>
          <w:sz w:val="24"/>
          <w:szCs w:val="24"/>
          <w:lang w:eastAsia="ja-JP"/>
        </w:rPr>
        <w:t>4</w:t>
      </w:r>
      <w:r w:rsidRPr="00721680">
        <w:rPr>
          <w:rFonts w:ascii="Times New Roman" w:eastAsia="Times New Roman" w:hAnsi="Times New Roman" w:cs="Times New Roman"/>
          <w:sz w:val="24"/>
          <w:szCs w:val="24"/>
          <w:lang w:eastAsia="ja-JP"/>
        </w:rPr>
        <w:t xml:space="preserve">. Purdy S, </w:t>
      </w:r>
      <w:proofErr w:type="spellStart"/>
      <w:r w:rsidRPr="00721680">
        <w:rPr>
          <w:rFonts w:ascii="Times New Roman" w:eastAsia="Times New Roman" w:hAnsi="Times New Roman" w:cs="Times New Roman"/>
          <w:sz w:val="24"/>
          <w:szCs w:val="24"/>
          <w:lang w:eastAsia="ja-JP"/>
        </w:rPr>
        <w:t>Paranjothy</w:t>
      </w:r>
      <w:proofErr w:type="spellEnd"/>
      <w:r w:rsidRPr="00721680">
        <w:rPr>
          <w:rFonts w:ascii="Times New Roman" w:eastAsia="Times New Roman" w:hAnsi="Times New Roman" w:cs="Times New Roman"/>
          <w:sz w:val="24"/>
          <w:szCs w:val="24"/>
          <w:lang w:eastAsia="ja-JP"/>
        </w:rPr>
        <w:t xml:space="preserve"> S, Huntley A, et al. Interventions to reduce unplanned hospital admission: a series of systematic reviews. Jun 2012.</w:t>
      </w:r>
    </w:p>
    <w:p w14:paraId="1E4F350D" w14:textId="77777777" w:rsidR="00A56B41" w:rsidRPr="00B53499" w:rsidRDefault="00A56B41" w:rsidP="00A56B41">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sz w:val="24"/>
          <w:szCs w:val="24"/>
          <w:lang w:eastAsia="ja-JP"/>
        </w:rPr>
        <w:t xml:space="preserve">35. </w:t>
      </w:r>
      <w:r w:rsidRPr="00B53499">
        <w:rPr>
          <w:rFonts w:ascii="Times New Roman" w:eastAsia="Times New Roman" w:hAnsi="Times New Roman" w:cs="Times New Roman"/>
          <w:color w:val="222222"/>
          <w:sz w:val="24"/>
          <w:szCs w:val="24"/>
          <w:lang w:eastAsia="en-GB"/>
        </w:rPr>
        <w:t xml:space="preserve">McCoy, M., &amp; </w:t>
      </w:r>
      <w:proofErr w:type="spellStart"/>
      <w:r w:rsidRPr="00B53499">
        <w:rPr>
          <w:rFonts w:ascii="Times New Roman" w:eastAsia="Times New Roman" w:hAnsi="Times New Roman" w:cs="Times New Roman"/>
          <w:color w:val="222222"/>
          <w:sz w:val="24"/>
          <w:szCs w:val="24"/>
          <w:lang w:eastAsia="en-GB"/>
        </w:rPr>
        <w:t>Hargie</w:t>
      </w:r>
      <w:proofErr w:type="spellEnd"/>
      <w:r w:rsidRPr="00B53499">
        <w:rPr>
          <w:rFonts w:ascii="Times New Roman" w:eastAsia="Times New Roman" w:hAnsi="Times New Roman" w:cs="Times New Roman"/>
          <w:color w:val="222222"/>
          <w:sz w:val="24"/>
          <w:szCs w:val="24"/>
          <w:lang w:eastAsia="en-GB"/>
        </w:rPr>
        <w:t xml:space="preserve">, O. D. (2001). Evaluating evaluation: implications for assessing quality. </w:t>
      </w:r>
      <w:r w:rsidRPr="00B53499">
        <w:rPr>
          <w:rFonts w:ascii="Times New Roman" w:eastAsia="Times New Roman" w:hAnsi="Times New Roman" w:cs="Times New Roman"/>
          <w:i/>
          <w:iCs/>
          <w:color w:val="222222"/>
          <w:sz w:val="24"/>
          <w:szCs w:val="24"/>
          <w:lang w:eastAsia="en-GB"/>
        </w:rPr>
        <w:t>International Journal of Health Care Quality Assurance</w:t>
      </w:r>
      <w:r w:rsidRPr="00B53499">
        <w:rPr>
          <w:rFonts w:ascii="Times New Roman" w:eastAsia="Times New Roman" w:hAnsi="Times New Roman" w:cs="Times New Roman"/>
          <w:color w:val="222222"/>
          <w:sz w:val="24"/>
          <w:szCs w:val="24"/>
          <w:lang w:eastAsia="en-GB"/>
        </w:rPr>
        <w:t xml:space="preserve">, </w:t>
      </w:r>
      <w:r w:rsidRPr="00B53499">
        <w:rPr>
          <w:rFonts w:ascii="Times New Roman" w:eastAsia="Times New Roman" w:hAnsi="Times New Roman" w:cs="Times New Roman"/>
          <w:i/>
          <w:iCs/>
          <w:color w:val="222222"/>
          <w:sz w:val="24"/>
          <w:szCs w:val="24"/>
          <w:lang w:eastAsia="en-GB"/>
        </w:rPr>
        <w:t>14</w:t>
      </w:r>
      <w:r w:rsidRPr="00B53499">
        <w:rPr>
          <w:rFonts w:ascii="Times New Roman" w:eastAsia="Times New Roman" w:hAnsi="Times New Roman" w:cs="Times New Roman"/>
          <w:color w:val="222222"/>
          <w:sz w:val="24"/>
          <w:szCs w:val="24"/>
          <w:lang w:eastAsia="en-GB"/>
        </w:rPr>
        <w:t>(7), 317-327.</w:t>
      </w:r>
    </w:p>
    <w:p w14:paraId="5FB30492" w14:textId="77777777" w:rsidR="00A56B41" w:rsidRDefault="00A56B41" w:rsidP="00A56B41">
      <w:pPr>
        <w:pStyle w:val="CommentText"/>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36</w:t>
      </w:r>
      <w:r w:rsidRPr="00721680">
        <w:rPr>
          <w:rFonts w:ascii="Times New Roman" w:eastAsia="Times New Roman" w:hAnsi="Times New Roman" w:cs="Times New Roman"/>
          <w:sz w:val="24"/>
          <w:szCs w:val="24"/>
          <w:lang w:eastAsia="ja-JP"/>
        </w:rPr>
        <w:t xml:space="preserve">. </w:t>
      </w:r>
      <w:proofErr w:type="spellStart"/>
      <w:r w:rsidRPr="00721680">
        <w:rPr>
          <w:rFonts w:ascii="Times New Roman" w:eastAsia="Times New Roman" w:hAnsi="Times New Roman" w:cs="Times New Roman"/>
          <w:sz w:val="24"/>
          <w:szCs w:val="24"/>
          <w:lang w:eastAsia="ja-JP"/>
        </w:rPr>
        <w:t>Bardsley</w:t>
      </w:r>
      <w:proofErr w:type="spellEnd"/>
      <w:r w:rsidRPr="00721680">
        <w:rPr>
          <w:rFonts w:ascii="Times New Roman" w:eastAsia="Times New Roman" w:hAnsi="Times New Roman" w:cs="Times New Roman"/>
          <w:sz w:val="24"/>
          <w:szCs w:val="24"/>
          <w:lang w:eastAsia="ja-JP"/>
        </w:rPr>
        <w:t xml:space="preserve"> M, </w:t>
      </w:r>
      <w:proofErr w:type="spellStart"/>
      <w:r w:rsidRPr="00721680">
        <w:rPr>
          <w:rFonts w:ascii="Times New Roman" w:eastAsia="Times New Roman" w:hAnsi="Times New Roman" w:cs="Times New Roman"/>
          <w:sz w:val="24"/>
          <w:szCs w:val="24"/>
          <w:lang w:eastAsia="ja-JP"/>
        </w:rPr>
        <w:t>Steventon</w:t>
      </w:r>
      <w:proofErr w:type="spellEnd"/>
      <w:r w:rsidRPr="00721680">
        <w:rPr>
          <w:rFonts w:ascii="Times New Roman" w:eastAsia="Times New Roman" w:hAnsi="Times New Roman" w:cs="Times New Roman"/>
          <w:sz w:val="24"/>
          <w:szCs w:val="24"/>
          <w:lang w:eastAsia="ja-JP"/>
        </w:rPr>
        <w:t xml:space="preserve"> A, Smith J, Dixon J; Nuffield Trust. Evaluating integrated and community-based care: how do we know what works? Jun 2013</w:t>
      </w:r>
    </w:p>
    <w:p w14:paraId="71C32E80" w14:textId="77777777" w:rsidR="00A56B41" w:rsidRPr="00721680" w:rsidRDefault="00A56B41" w:rsidP="00A56B41">
      <w:pPr>
        <w:pStyle w:val="CommentText"/>
        <w:rPr>
          <w:rFonts w:ascii="Times New Roman" w:eastAsia="Times New Roman" w:hAnsi="Times New Roman" w:cs="Times New Roman"/>
          <w:sz w:val="24"/>
          <w:szCs w:val="24"/>
          <w:lang w:eastAsia="ja-JP"/>
        </w:rPr>
      </w:pPr>
    </w:p>
    <w:p w14:paraId="67DBE00E" w14:textId="77777777" w:rsidR="00604E4A" w:rsidDel="00A56B41" w:rsidRDefault="00604E4A" w:rsidP="000D1292">
      <w:pPr>
        <w:rPr>
          <w:del w:id="332" w:author="Sally Fowler-Davis" w:date="2019-07-24T15:17:00Z"/>
          <w:rFonts w:ascii="Times New Roman" w:eastAsia="Times New Roman" w:hAnsi="Times New Roman" w:cs="Times New Roman"/>
          <w:color w:val="222222"/>
          <w:sz w:val="24"/>
          <w:szCs w:val="24"/>
          <w:lang w:eastAsia="ja-JP"/>
        </w:rPr>
      </w:pPr>
      <w:del w:id="333" w:author="Sally Fowler-Davis" w:date="2019-07-24T15:17:00Z">
        <w:r w:rsidDel="00A56B41">
          <w:rPr>
            <w:rFonts w:ascii="Times New Roman" w:eastAsia="Times New Roman" w:hAnsi="Times New Roman" w:cs="Times New Roman"/>
            <w:color w:val="222222"/>
            <w:sz w:val="24"/>
            <w:szCs w:val="24"/>
            <w:lang w:eastAsia="ja-JP"/>
          </w:rPr>
          <w:delText xml:space="preserve">1. </w:delText>
        </w:r>
        <w:r w:rsidRPr="00E15A8C" w:rsidDel="00A56B41">
          <w:rPr>
            <w:rFonts w:ascii="Times New Roman" w:eastAsia="Times New Roman" w:hAnsi="Times New Roman" w:cs="Times New Roman"/>
            <w:color w:val="222222"/>
            <w:sz w:val="24"/>
            <w:szCs w:val="24"/>
            <w:lang w:eastAsia="ja-JP"/>
          </w:rPr>
          <w:delText xml:space="preserve">England, N. H. S. (2016). New care models: Vanguards–developing a blueprint for the future of NHS and care services. </w:delText>
        </w:r>
        <w:r w:rsidRPr="00E15A8C" w:rsidDel="00A56B41">
          <w:rPr>
            <w:rFonts w:ascii="Times New Roman" w:eastAsia="Times New Roman" w:hAnsi="Times New Roman" w:cs="Times New Roman"/>
            <w:i/>
            <w:iCs/>
            <w:color w:val="222222"/>
            <w:sz w:val="24"/>
            <w:szCs w:val="24"/>
            <w:lang w:eastAsia="ja-JP"/>
          </w:rPr>
          <w:delText>London: NHS England</w:delText>
        </w:r>
        <w:r w:rsidRPr="00E15A8C" w:rsidDel="00A56B41">
          <w:rPr>
            <w:rFonts w:ascii="Times New Roman" w:eastAsia="Times New Roman" w:hAnsi="Times New Roman" w:cs="Times New Roman"/>
            <w:color w:val="222222"/>
            <w:sz w:val="24"/>
            <w:szCs w:val="24"/>
            <w:lang w:eastAsia="ja-JP"/>
          </w:rPr>
          <w:delText>.</w:delText>
        </w:r>
      </w:del>
    </w:p>
    <w:p w14:paraId="792F6727" w14:textId="77777777" w:rsidR="00604E4A" w:rsidDel="00A56B41" w:rsidRDefault="00604E4A" w:rsidP="000D1292">
      <w:pPr>
        <w:rPr>
          <w:del w:id="334" w:author="Sally Fowler-Davis" w:date="2019-07-24T15:17:00Z"/>
          <w:rFonts w:ascii="Times New Roman" w:eastAsia="Times New Roman" w:hAnsi="Times New Roman" w:cs="Times New Roman"/>
          <w:color w:val="222222"/>
          <w:sz w:val="24"/>
          <w:szCs w:val="24"/>
          <w:lang w:eastAsia="ja-JP"/>
        </w:rPr>
      </w:pPr>
      <w:del w:id="335" w:author="Sally Fowler-Davis" w:date="2019-07-24T15:17:00Z">
        <w:r w:rsidDel="00A56B41">
          <w:rPr>
            <w:rFonts w:ascii="Times New Roman" w:eastAsia="Times New Roman" w:hAnsi="Times New Roman" w:cs="Times New Roman"/>
            <w:color w:val="222222"/>
            <w:sz w:val="24"/>
            <w:szCs w:val="24"/>
            <w:lang w:eastAsia="ja-JP"/>
          </w:rPr>
          <w:delText>2..</w:delText>
        </w:r>
        <w:r w:rsidR="00A23FEC" w:rsidDel="00A56B41">
          <w:rPr>
            <w:rFonts w:ascii="Times New Roman" w:eastAsia="Times New Roman" w:hAnsi="Times New Roman" w:cs="Times New Roman"/>
            <w:color w:val="222222"/>
            <w:sz w:val="24"/>
            <w:szCs w:val="24"/>
            <w:lang w:eastAsia="ja-JP"/>
          </w:rPr>
          <w:delText xml:space="preserve">NHS England </w:delText>
        </w:r>
        <w:r w:rsidDel="00A56B41">
          <w:rPr>
            <w:rFonts w:ascii="Times New Roman" w:eastAsia="Times New Roman" w:hAnsi="Times New Roman" w:cs="Times New Roman"/>
            <w:color w:val="222222"/>
            <w:sz w:val="24"/>
            <w:szCs w:val="24"/>
            <w:lang w:eastAsia="ja-JP"/>
          </w:rPr>
          <w:delText>(201</w:delText>
        </w:r>
        <w:r w:rsidR="00A23FEC" w:rsidDel="00A56B41">
          <w:rPr>
            <w:rFonts w:ascii="Times New Roman" w:eastAsia="Times New Roman" w:hAnsi="Times New Roman" w:cs="Times New Roman"/>
            <w:color w:val="222222"/>
            <w:sz w:val="24"/>
            <w:szCs w:val="24"/>
            <w:lang w:eastAsia="ja-JP"/>
          </w:rPr>
          <w:delText>4</w:delText>
        </w:r>
        <w:r w:rsidDel="00A56B41">
          <w:rPr>
            <w:rFonts w:ascii="Times New Roman" w:eastAsia="Times New Roman" w:hAnsi="Times New Roman" w:cs="Times New Roman"/>
            <w:color w:val="222222"/>
            <w:sz w:val="24"/>
            <w:szCs w:val="24"/>
            <w:lang w:eastAsia="ja-JP"/>
          </w:rPr>
          <w:delText xml:space="preserve">) </w:delText>
        </w:r>
        <w:r w:rsidR="00A23FEC" w:rsidDel="00A56B41">
          <w:rPr>
            <w:rFonts w:ascii="Times New Roman" w:eastAsia="Times New Roman" w:hAnsi="Times New Roman" w:cs="Times New Roman"/>
            <w:color w:val="222222"/>
            <w:sz w:val="24"/>
            <w:szCs w:val="24"/>
            <w:lang w:eastAsia="ja-JP"/>
          </w:rPr>
          <w:delText xml:space="preserve">Five Year Forward View </w:delText>
        </w:r>
        <w:r w:rsidR="006F0C63" w:rsidDel="00A56B41">
          <w:fldChar w:fldCharType="begin"/>
        </w:r>
        <w:r w:rsidR="006F0C63" w:rsidDel="00A56B41">
          <w:delInstrText xml:space="preserve"> HYPERLINK "https://www.england.nhs.uk/wp-content/uploads/2014/10/5yfv-web.pdf" </w:delInstrText>
        </w:r>
        <w:r w:rsidR="006F0C63" w:rsidDel="00A56B41">
          <w:fldChar w:fldCharType="separate"/>
        </w:r>
        <w:r w:rsidR="00A23FEC" w:rsidRPr="00757AD9" w:rsidDel="00A56B41">
          <w:rPr>
            <w:rStyle w:val="Hyperlink"/>
            <w:rFonts w:ascii="Times New Roman" w:eastAsia="Times New Roman" w:hAnsi="Times New Roman" w:cs="Times New Roman"/>
            <w:sz w:val="24"/>
            <w:szCs w:val="24"/>
            <w:lang w:eastAsia="ja-JP"/>
          </w:rPr>
          <w:delText>https://www.england.nhs.uk/wp-content/uploads/2014/10/5yfv-web.pdf</w:delText>
        </w:r>
        <w:r w:rsidR="006F0C63" w:rsidDel="00A56B41">
          <w:rPr>
            <w:rStyle w:val="Hyperlink"/>
            <w:rFonts w:ascii="Times New Roman" w:eastAsia="Times New Roman" w:hAnsi="Times New Roman" w:cs="Times New Roman"/>
            <w:sz w:val="24"/>
            <w:szCs w:val="24"/>
            <w:lang w:eastAsia="ja-JP"/>
          </w:rPr>
          <w:fldChar w:fldCharType="end"/>
        </w:r>
        <w:r w:rsidR="00A23FEC" w:rsidDel="00A56B41">
          <w:rPr>
            <w:rFonts w:ascii="Times New Roman" w:eastAsia="Times New Roman" w:hAnsi="Times New Roman" w:cs="Times New Roman"/>
            <w:color w:val="222222"/>
            <w:sz w:val="24"/>
            <w:szCs w:val="24"/>
            <w:lang w:eastAsia="ja-JP"/>
          </w:rPr>
          <w:delText xml:space="preserve"> (last accessed 10.4.19</w:delText>
        </w:r>
      </w:del>
    </w:p>
    <w:p w14:paraId="2A953CDA" w14:textId="77777777" w:rsidR="00A23FEC" w:rsidDel="00A56B41" w:rsidRDefault="00A23FEC" w:rsidP="000D1292">
      <w:pPr>
        <w:rPr>
          <w:del w:id="336" w:author="Sally Fowler-Davis" w:date="2019-07-24T15:17:00Z"/>
          <w:rFonts w:ascii="Times New Roman" w:eastAsia="Times New Roman" w:hAnsi="Times New Roman" w:cs="Times New Roman"/>
          <w:color w:val="222222"/>
          <w:sz w:val="24"/>
          <w:szCs w:val="24"/>
          <w:lang w:eastAsia="ja-JP"/>
        </w:rPr>
      </w:pPr>
      <w:del w:id="337" w:author="Sally Fowler-Davis" w:date="2019-07-24T15:17:00Z">
        <w:r w:rsidDel="00A56B41">
          <w:rPr>
            <w:rFonts w:ascii="Times New Roman" w:eastAsia="Times New Roman" w:hAnsi="Times New Roman" w:cs="Times New Roman"/>
            <w:color w:val="222222"/>
            <w:sz w:val="24"/>
            <w:szCs w:val="24"/>
            <w:lang w:eastAsia="ja-JP"/>
          </w:rPr>
          <w:delText>3</w:delText>
        </w:r>
        <w:r w:rsidR="00604E4A" w:rsidDel="00A56B41">
          <w:rPr>
            <w:rFonts w:ascii="Times New Roman" w:eastAsia="Times New Roman" w:hAnsi="Times New Roman" w:cs="Times New Roman"/>
            <w:color w:val="222222"/>
            <w:sz w:val="24"/>
            <w:szCs w:val="24"/>
            <w:lang w:eastAsia="ja-JP"/>
          </w:rPr>
          <w:delText>.</w:delText>
        </w:r>
        <w:r w:rsidR="00604E4A" w:rsidRPr="00604E4A" w:rsidDel="00A56B41">
          <w:rPr>
            <w:rFonts w:ascii="Times New Roman" w:eastAsia="Times New Roman" w:hAnsi="Times New Roman" w:cs="Times New Roman"/>
            <w:color w:val="222222"/>
            <w:sz w:val="24"/>
            <w:szCs w:val="24"/>
            <w:lang w:eastAsia="ja-JP"/>
          </w:rPr>
          <w:delText xml:space="preserve"> </w:delText>
        </w:r>
        <w:r w:rsidR="00604E4A" w:rsidRPr="00F41505" w:rsidDel="00A56B41">
          <w:rPr>
            <w:rFonts w:ascii="Times New Roman" w:eastAsia="Times New Roman" w:hAnsi="Times New Roman" w:cs="Times New Roman"/>
            <w:color w:val="222222"/>
            <w:sz w:val="24"/>
            <w:szCs w:val="24"/>
            <w:lang w:eastAsia="ja-JP"/>
          </w:rPr>
          <w:delText>England, N. H. S. New care models: Vanguards-developing a blueprint for the future of NHS and care services; 2016.</w:delText>
        </w:r>
        <w:r w:rsidRPr="00A23FEC" w:rsidDel="00A56B41">
          <w:rPr>
            <w:rFonts w:ascii="Times New Roman" w:eastAsia="Times New Roman" w:hAnsi="Times New Roman" w:cs="Times New Roman"/>
            <w:color w:val="222222"/>
            <w:sz w:val="24"/>
            <w:szCs w:val="24"/>
            <w:lang w:eastAsia="ja-JP"/>
          </w:rPr>
          <w:delText xml:space="preserve"> </w:delText>
        </w:r>
      </w:del>
    </w:p>
    <w:p w14:paraId="3A4C5070" w14:textId="77777777" w:rsidR="00411A2A" w:rsidDel="00A56B41" w:rsidRDefault="00A23FEC" w:rsidP="000D1292">
      <w:pPr>
        <w:rPr>
          <w:del w:id="338" w:author="Sally Fowler-Davis" w:date="2019-07-24T15:17:00Z"/>
          <w:rFonts w:ascii="Times New Roman" w:eastAsia="Times New Roman" w:hAnsi="Times New Roman" w:cs="Times New Roman"/>
          <w:sz w:val="24"/>
          <w:szCs w:val="24"/>
          <w:lang w:eastAsia="en-GB"/>
        </w:rPr>
      </w:pPr>
      <w:del w:id="339" w:author="Sally Fowler-Davis" w:date="2019-07-24T15:17:00Z">
        <w:r w:rsidDel="00A56B41">
          <w:rPr>
            <w:rFonts w:ascii="Times New Roman" w:eastAsia="Times New Roman" w:hAnsi="Times New Roman" w:cs="Times New Roman"/>
            <w:color w:val="222222"/>
            <w:sz w:val="24"/>
            <w:szCs w:val="24"/>
            <w:lang w:eastAsia="ja-JP"/>
          </w:rPr>
          <w:delText xml:space="preserve">4. </w:delText>
        </w:r>
        <w:r w:rsidR="00411A2A" w:rsidRPr="00A06E90" w:rsidDel="00A56B41">
          <w:rPr>
            <w:rFonts w:ascii="Times New Roman" w:eastAsia="Times New Roman" w:hAnsi="Times New Roman" w:cs="Times New Roman"/>
            <w:sz w:val="24"/>
            <w:szCs w:val="24"/>
            <w:lang w:eastAsia="en-GB"/>
          </w:rPr>
          <w:delText>Craig P, Dieppe P, Macintyre S, et al. Developing and evaluating complex interventions: new guidance: MRC, 2008.</w:delText>
        </w:r>
      </w:del>
    </w:p>
    <w:p w14:paraId="1CB698FA" w14:textId="77777777" w:rsidR="00411A2A" w:rsidRPr="00411A2A" w:rsidDel="00A56B41" w:rsidRDefault="00411A2A" w:rsidP="000D1292">
      <w:pPr>
        <w:rPr>
          <w:del w:id="340" w:author="Sally Fowler-Davis" w:date="2019-07-24T15:17:00Z"/>
          <w:rFonts w:ascii="Times New Roman" w:eastAsia="Times New Roman" w:hAnsi="Times New Roman" w:cs="Times New Roman"/>
          <w:sz w:val="24"/>
          <w:szCs w:val="24"/>
          <w:lang w:eastAsia="en-GB"/>
        </w:rPr>
      </w:pPr>
      <w:del w:id="341" w:author="Sally Fowler-Davis" w:date="2019-07-24T15:17:00Z">
        <w:r w:rsidDel="00A56B41">
          <w:rPr>
            <w:rFonts w:ascii="Times New Roman" w:eastAsia="Times New Roman" w:hAnsi="Times New Roman" w:cs="Times New Roman"/>
            <w:sz w:val="24"/>
            <w:szCs w:val="24"/>
            <w:lang w:eastAsia="en-GB"/>
          </w:rPr>
          <w:delText>5.</w:delText>
        </w:r>
        <w:r w:rsidRPr="00411A2A" w:rsidDel="00A56B41">
          <w:rPr>
            <w:rFonts w:ascii="Times New Roman" w:eastAsia="Times New Roman" w:hAnsi="Times New Roman" w:cs="Times New Roman"/>
            <w:sz w:val="24"/>
            <w:szCs w:val="24"/>
            <w:lang w:eastAsia="en-GB"/>
          </w:rPr>
          <w:delText>Craig P, Dieppe P, Macintyre S, et al. Developing and evaluating complex interventions: the new Medical Research Council guidance. BMJ2008</w:delText>
        </w:r>
      </w:del>
    </w:p>
    <w:p w14:paraId="241782D1" w14:textId="77777777" w:rsidR="00411A2A" w:rsidRPr="00411A2A" w:rsidDel="00A56B41" w:rsidRDefault="00411A2A" w:rsidP="000D1292">
      <w:pPr>
        <w:rPr>
          <w:del w:id="342" w:author="Sally Fowler-Davis" w:date="2019-07-24T15:17:00Z"/>
          <w:rFonts w:ascii="Times New Roman" w:eastAsia="Times New Roman" w:hAnsi="Times New Roman" w:cs="Times New Roman"/>
          <w:sz w:val="28"/>
          <w:szCs w:val="28"/>
          <w:lang w:eastAsia="en-GB"/>
        </w:rPr>
      </w:pPr>
      <w:del w:id="343" w:author="Sally Fowler-Davis" w:date="2019-07-24T15:17:00Z">
        <w:r w:rsidRPr="00411A2A" w:rsidDel="00A56B41">
          <w:rPr>
            <w:rFonts w:ascii="Times New Roman" w:eastAsia="Times New Roman" w:hAnsi="Times New Roman" w:cs="Times New Roman"/>
            <w:sz w:val="24"/>
            <w:szCs w:val="24"/>
            <w:lang w:eastAsia="en-GB"/>
          </w:rPr>
          <w:delText xml:space="preserve">6. </w:delText>
        </w:r>
        <w:r w:rsidRPr="00411A2A" w:rsidDel="00A56B41">
          <w:rPr>
            <w:sz w:val="24"/>
            <w:szCs w:val="24"/>
          </w:rPr>
          <w:delText xml:space="preserve">Moore, G. et al (2015) Process evaluation of complex interventions: Medical Research Council guidance. </w:delText>
        </w:r>
        <w:r w:rsidRPr="00411A2A" w:rsidDel="00A56B41">
          <w:rPr>
            <w:rStyle w:val="highwire-cite-journal"/>
            <w:sz w:val="24"/>
            <w:szCs w:val="24"/>
          </w:rPr>
          <w:delText>BMJ</w:delText>
        </w:r>
        <w:r w:rsidRPr="00411A2A" w:rsidDel="00A56B41">
          <w:rPr>
            <w:rStyle w:val="HTMLCite"/>
            <w:sz w:val="24"/>
            <w:szCs w:val="24"/>
          </w:rPr>
          <w:delText xml:space="preserve"> </w:delText>
        </w:r>
        <w:r w:rsidRPr="00411A2A" w:rsidDel="00A56B41">
          <w:rPr>
            <w:rStyle w:val="highwire-cite-published-year"/>
            <w:sz w:val="24"/>
            <w:szCs w:val="24"/>
          </w:rPr>
          <w:delText>2015</w:delText>
        </w:r>
        <w:r w:rsidRPr="00411A2A" w:rsidDel="00A56B41">
          <w:rPr>
            <w:rStyle w:val="highwire-cite-article-as"/>
            <w:sz w:val="24"/>
            <w:szCs w:val="24"/>
          </w:rPr>
          <w:delText>;350</w:delText>
        </w:r>
      </w:del>
    </w:p>
    <w:p w14:paraId="35025728" w14:textId="77777777" w:rsidR="00A23FEC" w:rsidRPr="002E2E61" w:rsidDel="00A56B41" w:rsidRDefault="00411A2A" w:rsidP="000D1292">
      <w:pPr>
        <w:spacing w:line="240" w:lineRule="auto"/>
        <w:rPr>
          <w:del w:id="344" w:author="Sally Fowler-Davis" w:date="2019-07-24T15:17:00Z"/>
          <w:rFonts w:ascii="Times New Roman" w:eastAsia="Times New Roman" w:hAnsi="Times New Roman" w:cs="Times New Roman"/>
          <w:color w:val="222222"/>
          <w:sz w:val="24"/>
          <w:szCs w:val="24"/>
          <w:lang w:eastAsia="ja-JP"/>
        </w:rPr>
      </w:pPr>
      <w:del w:id="345" w:author="Sally Fowler-Davis" w:date="2019-07-24T15:17:00Z">
        <w:r w:rsidDel="00A56B41">
          <w:rPr>
            <w:rFonts w:ascii="Times New Roman" w:eastAsia="Times New Roman" w:hAnsi="Times New Roman" w:cs="Times New Roman"/>
            <w:color w:val="222222"/>
            <w:sz w:val="24"/>
            <w:szCs w:val="24"/>
            <w:lang w:eastAsia="ja-JP"/>
          </w:rPr>
          <w:delText xml:space="preserve">7. </w:delText>
        </w:r>
        <w:r w:rsidR="00A23FEC" w:rsidRPr="002E2E61" w:rsidDel="00A56B41">
          <w:rPr>
            <w:rFonts w:ascii="Times New Roman" w:eastAsia="Times New Roman" w:hAnsi="Times New Roman" w:cs="Times New Roman"/>
            <w:color w:val="222222"/>
            <w:sz w:val="24"/>
            <w:szCs w:val="24"/>
            <w:lang w:eastAsia="ja-JP"/>
          </w:rPr>
          <w:delText>England, N. H. S. (2015). New care models–vanguard sites. London: NHS England. Available online at www. england. nhs. uk/ourwork/futurenhs/5yfv-ch3/new-care-models/[Accessed 11 December 2015].</w:delText>
        </w:r>
      </w:del>
    </w:p>
    <w:p w14:paraId="35D65B18" w14:textId="77777777" w:rsidR="00604E4A" w:rsidRPr="00F41505" w:rsidDel="00A56B41" w:rsidRDefault="002E2E61" w:rsidP="000D1292">
      <w:pPr>
        <w:pStyle w:val="CommentText"/>
        <w:rPr>
          <w:del w:id="346" w:author="Sally Fowler-Davis" w:date="2019-07-24T15:17:00Z"/>
          <w:rFonts w:ascii="Times New Roman" w:eastAsia="Times New Roman" w:hAnsi="Times New Roman" w:cs="Times New Roman"/>
          <w:color w:val="222222"/>
          <w:sz w:val="24"/>
          <w:szCs w:val="24"/>
          <w:lang w:eastAsia="ja-JP"/>
        </w:rPr>
      </w:pPr>
      <w:del w:id="347" w:author="Sally Fowler-Davis" w:date="2019-07-24T15:17:00Z">
        <w:r w:rsidDel="00A56B41">
          <w:rPr>
            <w:rFonts w:ascii="Times New Roman" w:eastAsia="Times New Roman" w:hAnsi="Times New Roman" w:cs="Times New Roman"/>
            <w:color w:val="222222"/>
            <w:sz w:val="24"/>
            <w:szCs w:val="24"/>
            <w:lang w:eastAsia="ja-JP"/>
          </w:rPr>
          <w:delText>8</w:delText>
        </w:r>
        <w:r w:rsidR="00A23FEC" w:rsidRPr="00A23FEC" w:rsidDel="00A56B41">
          <w:rPr>
            <w:rFonts w:ascii="Times New Roman" w:eastAsia="Times New Roman" w:hAnsi="Times New Roman" w:cs="Times New Roman"/>
            <w:color w:val="222222"/>
            <w:sz w:val="24"/>
            <w:szCs w:val="24"/>
            <w:lang w:eastAsia="ja-JP"/>
          </w:rPr>
          <w:delText xml:space="preserve">. </w:delText>
        </w:r>
        <w:r w:rsidR="00A23FEC" w:rsidRPr="00F41505" w:rsidDel="00A56B41">
          <w:rPr>
            <w:rFonts w:ascii="Times New Roman" w:eastAsia="Times New Roman" w:hAnsi="Times New Roman" w:cs="Times New Roman"/>
            <w:color w:val="222222"/>
            <w:sz w:val="24"/>
            <w:szCs w:val="24"/>
            <w:lang w:eastAsia="ja-JP"/>
          </w:rPr>
          <w:delText xml:space="preserve">Iacobucci, G. (2015). NHS England announces 29 sites to spearhead integrated care models. </w:delText>
        </w:r>
        <w:r w:rsidR="00A23FEC" w:rsidRPr="00A23FEC" w:rsidDel="00A56B41">
          <w:rPr>
            <w:rFonts w:ascii="Times New Roman" w:eastAsia="Times New Roman" w:hAnsi="Times New Roman" w:cs="Times New Roman"/>
            <w:color w:val="222222"/>
            <w:sz w:val="24"/>
            <w:szCs w:val="24"/>
            <w:lang w:eastAsia="ja-JP"/>
          </w:rPr>
          <w:delText>BMJ: British Medical Journal (Online)</w:delText>
        </w:r>
        <w:r w:rsidR="00A23FEC" w:rsidRPr="00F41505" w:rsidDel="00A56B41">
          <w:rPr>
            <w:rFonts w:ascii="Times New Roman" w:eastAsia="Times New Roman" w:hAnsi="Times New Roman" w:cs="Times New Roman"/>
            <w:color w:val="222222"/>
            <w:sz w:val="24"/>
            <w:szCs w:val="24"/>
            <w:lang w:eastAsia="ja-JP"/>
          </w:rPr>
          <w:delText xml:space="preserve">, </w:delText>
        </w:r>
        <w:r w:rsidR="00A23FEC" w:rsidRPr="00A23FEC" w:rsidDel="00A56B41">
          <w:rPr>
            <w:rFonts w:ascii="Times New Roman" w:eastAsia="Times New Roman" w:hAnsi="Times New Roman" w:cs="Times New Roman"/>
            <w:color w:val="222222"/>
            <w:sz w:val="24"/>
            <w:szCs w:val="24"/>
            <w:lang w:eastAsia="ja-JP"/>
          </w:rPr>
          <w:delText>350</w:delText>
        </w:r>
        <w:r w:rsidR="00A23FEC" w:rsidRPr="00F41505" w:rsidDel="00A56B41">
          <w:rPr>
            <w:rFonts w:ascii="Times New Roman" w:eastAsia="Times New Roman" w:hAnsi="Times New Roman" w:cs="Times New Roman"/>
            <w:color w:val="222222"/>
            <w:sz w:val="24"/>
            <w:szCs w:val="24"/>
            <w:lang w:eastAsia="ja-JP"/>
          </w:rPr>
          <w:delText>.</w:delText>
        </w:r>
      </w:del>
    </w:p>
    <w:p w14:paraId="7B717F15" w14:textId="77777777" w:rsidR="00A23FEC" w:rsidRPr="00A23FEC" w:rsidDel="00A56B41" w:rsidRDefault="002E2E61" w:rsidP="000D1292">
      <w:pPr>
        <w:spacing w:line="240" w:lineRule="auto"/>
        <w:rPr>
          <w:del w:id="348" w:author="Sally Fowler-Davis" w:date="2019-07-24T15:17:00Z"/>
          <w:rFonts w:ascii="Times New Roman" w:eastAsia="Times New Roman" w:hAnsi="Times New Roman" w:cs="Times New Roman"/>
          <w:color w:val="222222"/>
          <w:sz w:val="24"/>
          <w:szCs w:val="24"/>
          <w:lang w:eastAsia="ja-JP"/>
        </w:rPr>
      </w:pPr>
      <w:del w:id="349" w:author="Sally Fowler-Davis" w:date="2019-07-24T15:17:00Z">
        <w:r w:rsidDel="00A56B41">
          <w:rPr>
            <w:rFonts w:ascii="Times New Roman" w:eastAsia="Times New Roman" w:hAnsi="Times New Roman" w:cs="Times New Roman"/>
            <w:color w:val="222222"/>
            <w:sz w:val="24"/>
            <w:szCs w:val="24"/>
            <w:lang w:eastAsia="ja-JP"/>
          </w:rPr>
          <w:delText>9</w:delText>
        </w:r>
        <w:r w:rsidR="00A23FEC" w:rsidRPr="00A23FEC" w:rsidDel="00A56B41">
          <w:rPr>
            <w:rFonts w:ascii="Times New Roman" w:eastAsia="Times New Roman" w:hAnsi="Times New Roman" w:cs="Times New Roman"/>
            <w:color w:val="222222"/>
            <w:sz w:val="24"/>
            <w:szCs w:val="24"/>
            <w:lang w:eastAsia="ja-JP"/>
          </w:rPr>
          <w:delText>. Iacobucci G. NHS plan calls for new models of care and greater emphasis on prevention.</w:delText>
        </w:r>
      </w:del>
    </w:p>
    <w:p w14:paraId="4C2540E3" w14:textId="77777777" w:rsidR="00A23FEC" w:rsidDel="00A56B41" w:rsidRDefault="00A23FEC" w:rsidP="000D1292">
      <w:pPr>
        <w:spacing w:line="240" w:lineRule="auto"/>
        <w:rPr>
          <w:del w:id="350" w:author="Sally Fowler-Davis" w:date="2019-07-24T15:17:00Z"/>
          <w:rFonts w:ascii="Times New Roman" w:eastAsia="Times New Roman" w:hAnsi="Times New Roman" w:cs="Times New Roman"/>
          <w:color w:val="222222"/>
          <w:sz w:val="24"/>
          <w:szCs w:val="24"/>
          <w:lang w:eastAsia="ja-JP"/>
        </w:rPr>
      </w:pPr>
      <w:del w:id="351" w:author="Sally Fowler-Davis" w:date="2019-07-24T15:17:00Z">
        <w:r w:rsidRPr="00A23FEC" w:rsidDel="00A56B41">
          <w:rPr>
            <w:rFonts w:ascii="Times New Roman" w:eastAsia="Times New Roman" w:hAnsi="Times New Roman" w:cs="Times New Roman"/>
            <w:color w:val="222222"/>
            <w:sz w:val="24"/>
            <w:szCs w:val="24"/>
            <w:lang w:eastAsia="ja-JP"/>
          </w:rPr>
          <w:delText xml:space="preserve">BMJ 2014;349:g6430. </w:delText>
        </w:r>
        <w:r w:rsidR="006F0C63" w:rsidDel="00A56B41">
          <w:fldChar w:fldCharType="begin"/>
        </w:r>
        <w:r w:rsidR="006F0C63" w:rsidDel="00A56B41">
          <w:delInstrText xml:space="preserve"> HYPERLINK "http://www.bmj.com/content/349/bmj.g6430" </w:delInstrText>
        </w:r>
        <w:r w:rsidR="006F0C63" w:rsidDel="00A56B41">
          <w:fldChar w:fldCharType="separate"/>
        </w:r>
        <w:r w:rsidR="009744F0" w:rsidRPr="00757AD9" w:rsidDel="00A56B41">
          <w:rPr>
            <w:rStyle w:val="Hyperlink"/>
            <w:rFonts w:ascii="Times New Roman" w:eastAsia="Times New Roman" w:hAnsi="Times New Roman" w:cs="Times New Roman"/>
            <w:sz w:val="24"/>
            <w:szCs w:val="24"/>
            <w:lang w:eastAsia="ja-JP"/>
          </w:rPr>
          <w:delText>www.bmj.com/content/349/bmj.g6430</w:delText>
        </w:r>
        <w:r w:rsidR="006F0C63" w:rsidDel="00A56B41">
          <w:rPr>
            <w:rStyle w:val="Hyperlink"/>
            <w:rFonts w:ascii="Times New Roman" w:eastAsia="Times New Roman" w:hAnsi="Times New Roman" w:cs="Times New Roman"/>
            <w:sz w:val="24"/>
            <w:szCs w:val="24"/>
            <w:lang w:eastAsia="ja-JP"/>
          </w:rPr>
          <w:fldChar w:fldCharType="end"/>
        </w:r>
        <w:r w:rsidRPr="00A23FEC" w:rsidDel="00A56B41">
          <w:rPr>
            <w:rFonts w:ascii="Times New Roman" w:eastAsia="Times New Roman" w:hAnsi="Times New Roman" w:cs="Times New Roman"/>
            <w:color w:val="222222"/>
            <w:sz w:val="24"/>
            <w:szCs w:val="24"/>
            <w:lang w:eastAsia="ja-JP"/>
          </w:rPr>
          <w:delText xml:space="preserve">. </w:delText>
        </w:r>
      </w:del>
    </w:p>
    <w:p w14:paraId="4C3732D5" w14:textId="77777777" w:rsidR="009744F0" w:rsidDel="00A56B41" w:rsidRDefault="00AB5C9F" w:rsidP="000D1292">
      <w:pPr>
        <w:spacing w:line="240" w:lineRule="auto"/>
        <w:rPr>
          <w:del w:id="352" w:author="Sally Fowler-Davis" w:date="2019-07-24T15:17:00Z"/>
          <w:rFonts w:ascii="Times New Roman" w:eastAsia="Times New Roman" w:hAnsi="Times New Roman" w:cs="Times New Roman"/>
          <w:color w:val="222222"/>
          <w:sz w:val="24"/>
          <w:szCs w:val="24"/>
          <w:lang w:eastAsia="ja-JP"/>
        </w:rPr>
      </w:pPr>
      <w:del w:id="353" w:author="Sally Fowler-Davis" w:date="2019-07-24T15:17:00Z">
        <w:r w:rsidDel="00A56B41">
          <w:rPr>
            <w:rFonts w:ascii="Times New Roman" w:eastAsia="Times New Roman" w:hAnsi="Times New Roman" w:cs="Times New Roman"/>
            <w:color w:val="222222"/>
            <w:sz w:val="24"/>
            <w:szCs w:val="24"/>
            <w:lang w:eastAsia="ja-JP"/>
          </w:rPr>
          <w:delText>10</w:delText>
        </w:r>
        <w:r w:rsidR="009744F0" w:rsidDel="00A56B41">
          <w:rPr>
            <w:rFonts w:ascii="Times New Roman" w:eastAsia="Times New Roman" w:hAnsi="Times New Roman" w:cs="Times New Roman"/>
            <w:color w:val="222222"/>
            <w:sz w:val="24"/>
            <w:szCs w:val="24"/>
            <w:lang w:eastAsia="ja-JP"/>
          </w:rPr>
          <w:delText xml:space="preserve">. NHS England (2016) New Care Models, Strategy for Evaluation </w:delText>
        </w:r>
        <w:r w:rsidR="00FD1ED6" w:rsidRPr="00FD1ED6" w:rsidDel="00A56B41">
          <w:rPr>
            <w:rFonts w:ascii="Times New Roman" w:eastAsia="Times New Roman" w:hAnsi="Times New Roman" w:cs="Times New Roman"/>
            <w:color w:val="222222"/>
            <w:sz w:val="24"/>
            <w:szCs w:val="24"/>
            <w:lang w:eastAsia="ja-JP"/>
          </w:rPr>
          <w:delText xml:space="preserve">for new care model vanguards </w:delText>
        </w:r>
        <w:r w:rsidR="006F0C63" w:rsidDel="00A56B41">
          <w:fldChar w:fldCharType="begin"/>
        </w:r>
        <w:r w:rsidR="006F0C63" w:rsidDel="00A56B41">
          <w:delInstrText xml:space="preserve"> HYPERLINK "https://www.england.nhs.uk/wp-content/uploads/2015/07/ncm-evaluation-strategy-may-2016.pdf" </w:delInstrText>
        </w:r>
        <w:r w:rsidR="006F0C63" w:rsidDel="00A56B41">
          <w:fldChar w:fldCharType="separate"/>
        </w:r>
        <w:r w:rsidR="009744F0" w:rsidRPr="00757AD9" w:rsidDel="00A56B41">
          <w:rPr>
            <w:rStyle w:val="Hyperlink"/>
            <w:rFonts w:ascii="Times New Roman" w:eastAsia="Times New Roman" w:hAnsi="Times New Roman" w:cs="Times New Roman"/>
            <w:sz w:val="24"/>
            <w:szCs w:val="24"/>
            <w:lang w:eastAsia="ja-JP"/>
          </w:rPr>
          <w:delText>https://www.england.nhs.uk/wp-content/uploads/2015/07/ncm-evaluation-strategy-may-2016.pdf</w:delText>
        </w:r>
        <w:r w:rsidR="006F0C63" w:rsidDel="00A56B41">
          <w:rPr>
            <w:rStyle w:val="Hyperlink"/>
            <w:rFonts w:ascii="Times New Roman" w:eastAsia="Times New Roman" w:hAnsi="Times New Roman" w:cs="Times New Roman"/>
            <w:sz w:val="24"/>
            <w:szCs w:val="24"/>
            <w:lang w:eastAsia="ja-JP"/>
          </w:rPr>
          <w:fldChar w:fldCharType="end"/>
        </w:r>
        <w:r w:rsidR="009744F0" w:rsidDel="00A56B41">
          <w:rPr>
            <w:rFonts w:ascii="Times New Roman" w:eastAsia="Times New Roman" w:hAnsi="Times New Roman" w:cs="Times New Roman"/>
            <w:color w:val="222222"/>
            <w:sz w:val="24"/>
            <w:szCs w:val="24"/>
            <w:lang w:eastAsia="ja-JP"/>
          </w:rPr>
          <w:delText xml:space="preserve"> (last accessed 10.4.2019)</w:delText>
        </w:r>
      </w:del>
    </w:p>
    <w:p w14:paraId="7CA60492" w14:textId="77777777" w:rsidR="00FD1ED6" w:rsidDel="00A56B41" w:rsidRDefault="00AB5C9F" w:rsidP="000D1292">
      <w:pPr>
        <w:spacing w:line="240" w:lineRule="auto"/>
        <w:rPr>
          <w:del w:id="354" w:author="Sally Fowler-Davis" w:date="2019-07-24T15:17:00Z"/>
          <w:rFonts w:ascii="Times New Roman" w:eastAsia="Times New Roman" w:hAnsi="Times New Roman" w:cs="Times New Roman"/>
          <w:color w:val="222222"/>
          <w:sz w:val="24"/>
          <w:szCs w:val="24"/>
          <w:lang w:eastAsia="ja-JP"/>
        </w:rPr>
      </w:pPr>
      <w:del w:id="355" w:author="Sally Fowler-Davis" w:date="2019-07-24T15:17:00Z">
        <w:r w:rsidDel="00A56B41">
          <w:rPr>
            <w:rFonts w:ascii="Times New Roman" w:eastAsia="Times New Roman" w:hAnsi="Times New Roman" w:cs="Times New Roman"/>
            <w:color w:val="222222"/>
            <w:sz w:val="24"/>
            <w:szCs w:val="24"/>
            <w:lang w:eastAsia="ja-JP"/>
          </w:rPr>
          <w:delText>11</w:delText>
        </w:r>
        <w:r w:rsidR="00FD1ED6" w:rsidDel="00A56B41">
          <w:rPr>
            <w:rFonts w:ascii="Times New Roman" w:eastAsia="Times New Roman" w:hAnsi="Times New Roman" w:cs="Times New Roman"/>
            <w:color w:val="222222"/>
            <w:sz w:val="24"/>
            <w:szCs w:val="24"/>
            <w:lang w:eastAsia="ja-JP"/>
          </w:rPr>
          <w:delText>.</w:delText>
        </w:r>
        <w:r w:rsidR="00502E72" w:rsidDel="00A56B41">
          <w:rPr>
            <w:rFonts w:ascii="Times New Roman" w:eastAsia="Times New Roman" w:hAnsi="Times New Roman" w:cs="Times New Roman"/>
            <w:color w:val="222222"/>
            <w:sz w:val="24"/>
            <w:szCs w:val="24"/>
            <w:lang w:eastAsia="ja-JP"/>
          </w:rPr>
          <w:delText xml:space="preserve"> National Audit Office (2018) </w:delText>
        </w:r>
        <w:r w:rsidR="00502E72" w:rsidRPr="00502E72" w:rsidDel="00A56B41">
          <w:rPr>
            <w:rFonts w:ascii="Times New Roman" w:eastAsia="Times New Roman" w:hAnsi="Times New Roman" w:cs="Times New Roman"/>
            <w:color w:val="222222"/>
            <w:sz w:val="24"/>
            <w:szCs w:val="24"/>
            <w:lang w:eastAsia="ja-JP"/>
          </w:rPr>
          <w:delText>Developing new care models through NHS vanguards</w:delText>
        </w:r>
        <w:r w:rsidR="00502E72" w:rsidDel="00A56B41">
          <w:rPr>
            <w:rFonts w:ascii="Times New Roman" w:eastAsia="Times New Roman" w:hAnsi="Times New Roman" w:cs="Times New Roman"/>
            <w:color w:val="222222"/>
            <w:sz w:val="24"/>
            <w:szCs w:val="24"/>
            <w:lang w:eastAsia="ja-JP"/>
          </w:rPr>
          <w:delText xml:space="preserve"> </w:delText>
        </w:r>
        <w:r w:rsidR="006F0C63" w:rsidDel="00A56B41">
          <w:fldChar w:fldCharType="begin"/>
        </w:r>
        <w:r w:rsidR="006F0C63" w:rsidDel="00A56B41">
          <w:delInstrText xml:space="preserve"> HYPERLINK "https://www.nao.org.uk/report/developing-new-care-models-through-nhs-vanguards/" </w:delInstrText>
        </w:r>
        <w:r w:rsidR="006F0C63" w:rsidDel="00A56B41">
          <w:fldChar w:fldCharType="separate"/>
        </w:r>
        <w:r w:rsidR="00502E72" w:rsidRPr="00757AD9" w:rsidDel="00A56B41">
          <w:rPr>
            <w:rStyle w:val="Hyperlink"/>
            <w:rFonts w:ascii="Times New Roman" w:eastAsia="Times New Roman" w:hAnsi="Times New Roman" w:cs="Times New Roman"/>
            <w:sz w:val="24"/>
            <w:szCs w:val="24"/>
            <w:lang w:eastAsia="ja-JP"/>
          </w:rPr>
          <w:delText>https://www.nao.org.uk/report/developing-new-care-models-through-nhs-vanguards/</w:delText>
        </w:r>
        <w:r w:rsidR="006F0C63" w:rsidDel="00A56B41">
          <w:rPr>
            <w:rStyle w:val="Hyperlink"/>
            <w:rFonts w:ascii="Times New Roman" w:eastAsia="Times New Roman" w:hAnsi="Times New Roman" w:cs="Times New Roman"/>
            <w:sz w:val="24"/>
            <w:szCs w:val="24"/>
            <w:lang w:eastAsia="ja-JP"/>
          </w:rPr>
          <w:fldChar w:fldCharType="end"/>
        </w:r>
        <w:r w:rsidR="00502E72" w:rsidDel="00A56B41">
          <w:rPr>
            <w:rFonts w:ascii="Times New Roman" w:eastAsia="Times New Roman" w:hAnsi="Times New Roman" w:cs="Times New Roman"/>
            <w:color w:val="222222"/>
            <w:sz w:val="24"/>
            <w:szCs w:val="24"/>
            <w:lang w:eastAsia="ja-JP"/>
          </w:rPr>
          <w:delText xml:space="preserve"> (last accessed 10.4.19)</w:delText>
        </w:r>
      </w:del>
    </w:p>
    <w:p w14:paraId="080A4429" w14:textId="77777777" w:rsidR="00B764DA" w:rsidRPr="00B764DA" w:rsidDel="00A56B41" w:rsidRDefault="00AB5C9F" w:rsidP="000D1292">
      <w:pPr>
        <w:spacing w:line="240" w:lineRule="auto"/>
        <w:rPr>
          <w:del w:id="356" w:author="Sally Fowler-Davis" w:date="2019-07-24T15:17:00Z"/>
          <w:rFonts w:ascii="Times New Roman" w:eastAsia="Times New Roman" w:hAnsi="Times New Roman" w:cs="Times New Roman"/>
          <w:color w:val="222222"/>
          <w:sz w:val="24"/>
          <w:szCs w:val="24"/>
          <w:lang w:eastAsia="ja-JP"/>
        </w:rPr>
      </w:pPr>
      <w:del w:id="357" w:author="Sally Fowler-Davis" w:date="2019-07-24T15:17:00Z">
        <w:r w:rsidDel="00A56B41">
          <w:rPr>
            <w:rFonts w:ascii="Times New Roman" w:eastAsia="Times New Roman" w:hAnsi="Times New Roman" w:cs="Times New Roman"/>
            <w:color w:val="222222"/>
            <w:sz w:val="24"/>
            <w:szCs w:val="24"/>
            <w:lang w:eastAsia="ja-JP"/>
          </w:rPr>
          <w:lastRenderedPageBreak/>
          <w:delText>12</w:delText>
        </w:r>
        <w:r w:rsidR="00B764DA" w:rsidDel="00A56B41">
          <w:rPr>
            <w:rFonts w:ascii="Times New Roman" w:eastAsia="Times New Roman" w:hAnsi="Times New Roman" w:cs="Times New Roman"/>
            <w:color w:val="222222"/>
            <w:sz w:val="24"/>
            <w:szCs w:val="24"/>
            <w:lang w:eastAsia="ja-JP"/>
          </w:rPr>
          <w:delText>.</w:delText>
        </w:r>
        <w:r w:rsidR="00B764DA" w:rsidRPr="00B764DA" w:rsidDel="00A56B41">
          <w:delText xml:space="preserve"> </w:delText>
        </w:r>
        <w:r w:rsidR="00B764DA" w:rsidRPr="00B764DA" w:rsidDel="00A56B41">
          <w:rPr>
            <w:rFonts w:ascii="Times New Roman" w:eastAsia="Times New Roman" w:hAnsi="Times New Roman" w:cs="Times New Roman"/>
            <w:color w:val="222222"/>
            <w:sz w:val="24"/>
            <w:szCs w:val="24"/>
            <w:lang w:eastAsia="ja-JP"/>
          </w:rPr>
          <w:delText>Freeman L</w:delText>
        </w:r>
        <w:r w:rsidR="00B764DA" w:rsidDel="00A56B41">
          <w:rPr>
            <w:rFonts w:ascii="Times New Roman" w:eastAsia="Times New Roman" w:hAnsi="Times New Roman" w:cs="Times New Roman"/>
            <w:color w:val="222222"/>
            <w:sz w:val="24"/>
            <w:szCs w:val="24"/>
            <w:lang w:eastAsia="ja-JP"/>
          </w:rPr>
          <w:delText xml:space="preserve">, </w:delText>
        </w:r>
        <w:r w:rsidR="00B764DA" w:rsidRPr="00B764DA" w:rsidDel="00A56B41">
          <w:rPr>
            <w:rFonts w:ascii="Times New Roman" w:eastAsia="Times New Roman" w:hAnsi="Times New Roman" w:cs="Times New Roman"/>
            <w:color w:val="222222"/>
            <w:sz w:val="24"/>
            <w:szCs w:val="24"/>
            <w:lang w:eastAsia="ja-JP"/>
          </w:rPr>
          <w:delText>Hinks S</w:delText>
        </w:r>
        <w:r w:rsidR="00B764DA" w:rsidDel="00A56B41">
          <w:rPr>
            <w:rFonts w:ascii="Times New Roman" w:eastAsia="Times New Roman" w:hAnsi="Times New Roman" w:cs="Times New Roman"/>
            <w:color w:val="222222"/>
            <w:sz w:val="24"/>
            <w:szCs w:val="24"/>
            <w:lang w:eastAsia="ja-JP"/>
          </w:rPr>
          <w:delText xml:space="preserve"> (2018) </w:delText>
        </w:r>
        <w:r w:rsidR="00B764DA" w:rsidRPr="00B764DA" w:rsidDel="00A56B41">
          <w:rPr>
            <w:rFonts w:ascii="Times New Roman" w:eastAsia="Times New Roman" w:hAnsi="Times New Roman" w:cs="Times New Roman"/>
            <w:color w:val="222222"/>
            <w:sz w:val="24"/>
            <w:szCs w:val="24"/>
            <w:lang w:eastAsia="ja-JP"/>
          </w:rPr>
          <w:delText>At the forefront of evaluating complex system change: NHS England’s approach</w:delText>
        </w:r>
        <w:r w:rsidR="00B764DA" w:rsidDel="00A56B41">
          <w:rPr>
            <w:rFonts w:ascii="Times New Roman" w:eastAsia="Times New Roman" w:hAnsi="Times New Roman" w:cs="Times New Roman"/>
            <w:color w:val="222222"/>
            <w:sz w:val="24"/>
            <w:szCs w:val="24"/>
            <w:lang w:eastAsia="ja-JP"/>
          </w:rPr>
          <w:delText xml:space="preserve">, </w:delText>
        </w:r>
        <w:r w:rsidR="00B764DA" w:rsidRPr="00B764DA" w:rsidDel="00A56B41">
          <w:rPr>
            <w:rFonts w:ascii="Times New Roman" w:eastAsia="Times New Roman" w:hAnsi="Times New Roman" w:cs="Times New Roman"/>
            <w:color w:val="222222"/>
            <w:sz w:val="24"/>
            <w:szCs w:val="24"/>
            <w:lang w:eastAsia="ja-JP"/>
          </w:rPr>
          <w:delText>Operational Research and Evaluation Unit | Analytical Services</w:delText>
        </w:r>
      </w:del>
    </w:p>
    <w:p w14:paraId="0CE59AC3" w14:textId="77777777" w:rsidR="00B764DA" w:rsidDel="00A56B41" w:rsidRDefault="00B764DA" w:rsidP="000D1292">
      <w:pPr>
        <w:spacing w:line="240" w:lineRule="auto"/>
        <w:rPr>
          <w:del w:id="358" w:author="Sally Fowler-Davis" w:date="2019-07-24T15:17:00Z"/>
          <w:rFonts w:ascii="Times New Roman" w:eastAsia="Times New Roman" w:hAnsi="Times New Roman" w:cs="Times New Roman"/>
          <w:color w:val="222222"/>
          <w:sz w:val="24"/>
          <w:szCs w:val="24"/>
          <w:lang w:eastAsia="ja-JP"/>
        </w:rPr>
      </w:pPr>
      <w:del w:id="359" w:author="Sally Fowler-Davis" w:date="2019-07-24T15:17:00Z">
        <w:r w:rsidRPr="00B764DA" w:rsidDel="00A56B41">
          <w:rPr>
            <w:rFonts w:ascii="Times New Roman" w:eastAsia="Times New Roman" w:hAnsi="Times New Roman" w:cs="Times New Roman"/>
            <w:color w:val="222222"/>
            <w:sz w:val="24"/>
            <w:szCs w:val="24"/>
            <w:lang w:eastAsia="ja-JP"/>
          </w:rPr>
          <w:delText>NHS England</w:delText>
        </w:r>
        <w:r w:rsidDel="00A56B41">
          <w:rPr>
            <w:rFonts w:ascii="Times New Roman" w:eastAsia="Times New Roman" w:hAnsi="Times New Roman" w:cs="Times New Roman"/>
            <w:color w:val="222222"/>
            <w:sz w:val="24"/>
            <w:szCs w:val="24"/>
            <w:lang w:eastAsia="ja-JP"/>
          </w:rPr>
          <w:delText xml:space="preserve"> </w:delText>
        </w:r>
        <w:r w:rsidR="006F0C63" w:rsidDel="00A56B41">
          <w:fldChar w:fldCharType="begin"/>
        </w:r>
        <w:r w:rsidR="006F0C63" w:rsidDel="00A56B41">
          <w:delInstrText xml:space="preserve"> HYPERLINK "http://the-sra.org.uk/wp-content/uploads/freeman_and_hinks.pdf" </w:delInstrText>
        </w:r>
        <w:r w:rsidR="006F0C63" w:rsidDel="00A56B41">
          <w:fldChar w:fldCharType="separate"/>
        </w:r>
        <w:r w:rsidRPr="00757AD9" w:rsidDel="00A56B41">
          <w:rPr>
            <w:rStyle w:val="Hyperlink"/>
            <w:rFonts w:ascii="Times New Roman" w:eastAsia="Times New Roman" w:hAnsi="Times New Roman" w:cs="Times New Roman"/>
            <w:sz w:val="24"/>
            <w:szCs w:val="24"/>
            <w:lang w:eastAsia="ja-JP"/>
          </w:rPr>
          <w:delText>http://the-sra.org.uk/wp-content/uploads/freeman_and_hinks.pdf</w:delText>
        </w:r>
        <w:r w:rsidR="006F0C63" w:rsidDel="00A56B41">
          <w:rPr>
            <w:rStyle w:val="Hyperlink"/>
            <w:rFonts w:ascii="Times New Roman" w:eastAsia="Times New Roman" w:hAnsi="Times New Roman" w:cs="Times New Roman"/>
            <w:sz w:val="24"/>
            <w:szCs w:val="24"/>
            <w:lang w:eastAsia="ja-JP"/>
          </w:rPr>
          <w:fldChar w:fldCharType="end"/>
        </w:r>
        <w:r w:rsidDel="00A56B41">
          <w:rPr>
            <w:rFonts w:ascii="Times New Roman" w:eastAsia="Times New Roman" w:hAnsi="Times New Roman" w:cs="Times New Roman"/>
            <w:color w:val="222222"/>
            <w:sz w:val="24"/>
            <w:szCs w:val="24"/>
            <w:lang w:eastAsia="ja-JP"/>
          </w:rPr>
          <w:delText xml:space="preserve"> (last accessed 10.4.19)</w:delText>
        </w:r>
      </w:del>
    </w:p>
    <w:p w14:paraId="5F6ED15A" w14:textId="77777777" w:rsidR="00147AB8" w:rsidDel="00A56B41" w:rsidRDefault="00AB5C9F" w:rsidP="000D1292">
      <w:pPr>
        <w:spacing w:line="240" w:lineRule="auto"/>
        <w:rPr>
          <w:del w:id="360" w:author="Sally Fowler-Davis" w:date="2019-07-24T15:17:00Z"/>
          <w:rFonts w:ascii="Times New Roman" w:eastAsia="Times New Roman" w:hAnsi="Times New Roman" w:cs="Times New Roman"/>
          <w:color w:val="222222"/>
          <w:sz w:val="24"/>
          <w:szCs w:val="24"/>
          <w:lang w:eastAsia="ja-JP"/>
        </w:rPr>
      </w:pPr>
      <w:del w:id="361" w:author="Sally Fowler-Davis" w:date="2019-07-24T15:17:00Z">
        <w:r w:rsidDel="00A56B41">
          <w:rPr>
            <w:rFonts w:ascii="Times New Roman" w:eastAsia="Times New Roman" w:hAnsi="Times New Roman" w:cs="Times New Roman"/>
            <w:color w:val="222222"/>
            <w:sz w:val="24"/>
            <w:szCs w:val="24"/>
            <w:lang w:eastAsia="ja-JP"/>
          </w:rPr>
          <w:delText>13</w:delText>
        </w:r>
        <w:r w:rsidR="00147AB8" w:rsidDel="00A56B41">
          <w:rPr>
            <w:rFonts w:ascii="Times New Roman" w:eastAsia="Times New Roman" w:hAnsi="Times New Roman" w:cs="Times New Roman"/>
            <w:color w:val="222222"/>
            <w:sz w:val="24"/>
            <w:szCs w:val="24"/>
            <w:lang w:eastAsia="ja-JP"/>
          </w:rPr>
          <w:delText xml:space="preserve">. </w:delText>
        </w:r>
        <w:r w:rsidR="00147AB8" w:rsidRPr="00147AB8" w:rsidDel="00A56B41">
          <w:rPr>
            <w:rFonts w:ascii="Times New Roman" w:eastAsia="Times New Roman" w:hAnsi="Times New Roman" w:cs="Times New Roman"/>
            <w:color w:val="222222"/>
            <w:sz w:val="24"/>
            <w:szCs w:val="24"/>
            <w:lang w:eastAsia="ja-JP"/>
          </w:rPr>
          <w:delText>Naylor, C., Charles, A. (2018). Developing new models of care in the PACS vanguards. London: King’s Fund.</w:delText>
        </w:r>
      </w:del>
    </w:p>
    <w:p w14:paraId="39625179" w14:textId="77777777" w:rsidR="000F1358" w:rsidRPr="000F1358" w:rsidDel="00A56B41" w:rsidRDefault="00D54257" w:rsidP="000D1292">
      <w:pPr>
        <w:spacing w:line="240" w:lineRule="auto"/>
        <w:rPr>
          <w:del w:id="362" w:author="Sally Fowler-Davis" w:date="2019-07-24T15:17:00Z"/>
          <w:rFonts w:ascii="Times New Roman" w:eastAsia="Times New Roman" w:hAnsi="Times New Roman" w:cs="Times New Roman"/>
          <w:color w:val="222222"/>
          <w:sz w:val="24"/>
          <w:szCs w:val="24"/>
          <w:lang w:eastAsia="ja-JP"/>
        </w:rPr>
      </w:pPr>
      <w:del w:id="363" w:author="Sally Fowler-Davis" w:date="2019-07-24T15:17:00Z">
        <w:r w:rsidDel="00A56B41">
          <w:rPr>
            <w:rFonts w:ascii="Times New Roman" w:eastAsia="Times New Roman" w:hAnsi="Times New Roman" w:cs="Times New Roman"/>
            <w:color w:val="222222"/>
            <w:sz w:val="24"/>
            <w:szCs w:val="24"/>
            <w:lang w:eastAsia="ja-JP"/>
          </w:rPr>
          <w:delText>1</w:delText>
        </w:r>
        <w:r w:rsidR="00B36B2D" w:rsidDel="00A56B41">
          <w:rPr>
            <w:rFonts w:ascii="Times New Roman" w:eastAsia="Times New Roman" w:hAnsi="Times New Roman" w:cs="Times New Roman"/>
            <w:color w:val="222222"/>
            <w:sz w:val="24"/>
            <w:szCs w:val="24"/>
            <w:lang w:eastAsia="ja-JP"/>
          </w:rPr>
          <w:delText>4</w:delText>
        </w:r>
        <w:r w:rsidDel="00A56B41">
          <w:rPr>
            <w:rFonts w:ascii="Times New Roman" w:eastAsia="Times New Roman" w:hAnsi="Times New Roman" w:cs="Times New Roman"/>
            <w:color w:val="222222"/>
            <w:sz w:val="24"/>
            <w:szCs w:val="24"/>
            <w:lang w:eastAsia="ja-JP"/>
          </w:rPr>
          <w:delText xml:space="preserve">. </w:delText>
        </w:r>
        <w:r w:rsidR="000F1358" w:rsidRPr="000F1358" w:rsidDel="00A56B41">
          <w:rPr>
            <w:rFonts w:ascii="Times New Roman" w:eastAsia="Times New Roman" w:hAnsi="Times New Roman" w:cs="Times New Roman"/>
            <w:color w:val="222222"/>
            <w:sz w:val="24"/>
            <w:szCs w:val="24"/>
            <w:lang w:eastAsia="ja-JP"/>
          </w:rPr>
          <w:delText xml:space="preserve">Patton, M. Q. (2018). </w:delText>
        </w:r>
        <w:r w:rsidR="000F1358" w:rsidRPr="000F1358" w:rsidDel="00A56B41">
          <w:rPr>
            <w:rFonts w:ascii="Times New Roman" w:eastAsia="Times New Roman" w:hAnsi="Times New Roman" w:cs="Times New Roman"/>
            <w:i/>
            <w:iCs/>
            <w:color w:val="222222"/>
            <w:sz w:val="24"/>
            <w:szCs w:val="24"/>
            <w:lang w:eastAsia="ja-JP"/>
          </w:rPr>
          <w:delText>Facilitating evaluation: Principles in practice</w:delText>
        </w:r>
        <w:r w:rsidR="000F1358" w:rsidRPr="000F1358" w:rsidDel="00A56B41">
          <w:rPr>
            <w:rFonts w:ascii="Times New Roman" w:eastAsia="Times New Roman" w:hAnsi="Times New Roman" w:cs="Times New Roman"/>
            <w:color w:val="222222"/>
            <w:sz w:val="24"/>
            <w:szCs w:val="24"/>
            <w:lang w:eastAsia="ja-JP"/>
          </w:rPr>
          <w:delText>. Sage.</w:delText>
        </w:r>
      </w:del>
    </w:p>
    <w:p w14:paraId="0BDC5864" w14:textId="77777777" w:rsidR="00D54257" w:rsidDel="00A56B41" w:rsidRDefault="00D54257" w:rsidP="000D1292">
      <w:pPr>
        <w:spacing w:line="240" w:lineRule="auto"/>
        <w:rPr>
          <w:del w:id="364" w:author="Sally Fowler-Davis" w:date="2019-07-24T15:17:00Z"/>
          <w:rFonts w:ascii="Times New Roman" w:eastAsia="Times New Roman" w:hAnsi="Times New Roman" w:cs="Times New Roman"/>
          <w:color w:val="222222"/>
          <w:sz w:val="24"/>
          <w:szCs w:val="24"/>
          <w:lang w:eastAsia="ja-JP"/>
        </w:rPr>
      </w:pPr>
      <w:del w:id="365" w:author="Sally Fowler-Davis" w:date="2019-07-24T15:17:00Z">
        <w:r w:rsidDel="00A56B41">
          <w:rPr>
            <w:rFonts w:ascii="Times New Roman" w:eastAsia="Times New Roman" w:hAnsi="Times New Roman" w:cs="Times New Roman"/>
            <w:color w:val="222222"/>
            <w:sz w:val="24"/>
            <w:szCs w:val="24"/>
            <w:lang w:eastAsia="ja-JP"/>
          </w:rPr>
          <w:delText>1</w:delText>
        </w:r>
        <w:r w:rsidR="00B36B2D" w:rsidDel="00A56B41">
          <w:rPr>
            <w:rFonts w:ascii="Times New Roman" w:eastAsia="Times New Roman" w:hAnsi="Times New Roman" w:cs="Times New Roman"/>
            <w:color w:val="222222"/>
            <w:sz w:val="24"/>
            <w:szCs w:val="24"/>
            <w:lang w:eastAsia="ja-JP"/>
          </w:rPr>
          <w:delText>5</w:delText>
        </w:r>
        <w:r w:rsidDel="00A56B41">
          <w:rPr>
            <w:rFonts w:ascii="Times New Roman" w:eastAsia="Times New Roman" w:hAnsi="Times New Roman" w:cs="Times New Roman"/>
            <w:color w:val="222222"/>
            <w:sz w:val="24"/>
            <w:szCs w:val="24"/>
            <w:lang w:eastAsia="ja-JP"/>
          </w:rPr>
          <w:delText xml:space="preserve">. </w:delText>
        </w:r>
        <w:r w:rsidR="00EA01A5" w:rsidRPr="003E5BCC" w:rsidDel="00A56B41">
          <w:rPr>
            <w:rFonts w:ascii="Times New Roman" w:eastAsia="Times New Roman" w:hAnsi="Times New Roman" w:cs="Times New Roman"/>
            <w:color w:val="222222"/>
            <w:sz w:val="24"/>
            <w:szCs w:val="24"/>
            <w:lang w:eastAsia="ja-JP"/>
          </w:rPr>
          <w:delText>Patton, M. Q. (2013). The roots of utilization-focused evaluation. Evaluation roots: a wider perspective of theorists, 293-97.</w:delText>
        </w:r>
      </w:del>
    </w:p>
    <w:p w14:paraId="1F37A81B" w14:textId="77777777" w:rsidR="009744F0" w:rsidDel="00A56B41" w:rsidRDefault="003E5BCC" w:rsidP="000D1292">
      <w:pPr>
        <w:spacing w:line="240" w:lineRule="auto"/>
        <w:rPr>
          <w:del w:id="366" w:author="Sally Fowler-Davis" w:date="2019-07-24T15:17:00Z"/>
          <w:rFonts w:ascii="Times New Roman" w:eastAsia="Times New Roman" w:hAnsi="Times New Roman" w:cs="Times New Roman"/>
          <w:color w:val="222222"/>
          <w:sz w:val="24"/>
          <w:szCs w:val="24"/>
          <w:lang w:eastAsia="ja-JP"/>
        </w:rPr>
      </w:pPr>
      <w:del w:id="367" w:author="Sally Fowler-Davis" w:date="2019-07-24T15:17:00Z">
        <w:r w:rsidDel="00A56B41">
          <w:rPr>
            <w:rFonts w:ascii="Times New Roman" w:eastAsia="Times New Roman" w:hAnsi="Times New Roman" w:cs="Times New Roman"/>
            <w:color w:val="222222"/>
            <w:sz w:val="24"/>
            <w:szCs w:val="24"/>
            <w:lang w:eastAsia="ja-JP"/>
          </w:rPr>
          <w:delText>1</w:delText>
        </w:r>
        <w:r w:rsidR="00B36B2D" w:rsidDel="00A56B41">
          <w:rPr>
            <w:rFonts w:ascii="Times New Roman" w:eastAsia="Times New Roman" w:hAnsi="Times New Roman" w:cs="Times New Roman"/>
            <w:color w:val="222222"/>
            <w:sz w:val="24"/>
            <w:szCs w:val="24"/>
            <w:lang w:eastAsia="ja-JP"/>
          </w:rPr>
          <w:delText>6</w:delText>
        </w:r>
        <w:r w:rsidDel="00A56B41">
          <w:rPr>
            <w:rFonts w:ascii="Times New Roman" w:eastAsia="Times New Roman" w:hAnsi="Times New Roman" w:cs="Times New Roman"/>
            <w:color w:val="222222"/>
            <w:sz w:val="24"/>
            <w:szCs w:val="24"/>
            <w:lang w:eastAsia="ja-JP"/>
          </w:rPr>
          <w:delText xml:space="preserve">. </w:delText>
        </w:r>
        <w:r w:rsidR="00EA01A5" w:rsidRPr="00D54257" w:rsidDel="00A56B41">
          <w:rPr>
            <w:rFonts w:ascii="Times New Roman" w:eastAsia="Times New Roman" w:hAnsi="Times New Roman" w:cs="Times New Roman"/>
            <w:color w:val="222222"/>
            <w:sz w:val="24"/>
            <w:szCs w:val="24"/>
            <w:lang w:eastAsia="ja-JP"/>
          </w:rPr>
          <w:delText>Jones, L., Pomeroy, L., Robert, G., Burnett, S., Anderson, J. E., Morris, S., ... &amp; Fulop, N. J. (2019). Explaining organisational responses to a board-level quality improvement intervention: findings from an evaluation in six providers in the English National Health Service. BMJ Qual Saf, 28(3), 198-204.</w:delText>
        </w:r>
      </w:del>
    </w:p>
    <w:p w14:paraId="3538DAFE" w14:textId="77777777" w:rsidR="000249B0" w:rsidDel="00A56B41" w:rsidRDefault="000A6259" w:rsidP="002928A0">
      <w:pPr>
        <w:spacing w:line="240" w:lineRule="auto"/>
        <w:rPr>
          <w:del w:id="368" w:author="Sally Fowler-Davis" w:date="2019-07-24T15:17:00Z"/>
          <w:rFonts w:ascii="Times New Roman" w:eastAsia="Times New Roman" w:hAnsi="Times New Roman" w:cs="Times New Roman"/>
          <w:color w:val="222222"/>
          <w:sz w:val="24"/>
          <w:szCs w:val="24"/>
          <w:lang w:eastAsia="ja-JP"/>
        </w:rPr>
      </w:pPr>
      <w:del w:id="369" w:author="Sally Fowler-Davis" w:date="2019-07-24T15:17:00Z">
        <w:r w:rsidDel="00A56B41">
          <w:rPr>
            <w:rFonts w:ascii="Times New Roman" w:eastAsia="Times New Roman" w:hAnsi="Times New Roman" w:cs="Times New Roman"/>
            <w:color w:val="222222"/>
            <w:sz w:val="24"/>
            <w:szCs w:val="24"/>
            <w:lang w:eastAsia="ja-JP"/>
          </w:rPr>
          <w:delText>1</w:delText>
        </w:r>
        <w:r w:rsidR="00B36B2D" w:rsidDel="00A56B41">
          <w:rPr>
            <w:rFonts w:ascii="Times New Roman" w:eastAsia="Times New Roman" w:hAnsi="Times New Roman" w:cs="Times New Roman"/>
            <w:color w:val="222222"/>
            <w:sz w:val="24"/>
            <w:szCs w:val="24"/>
            <w:lang w:eastAsia="ja-JP"/>
          </w:rPr>
          <w:delText>7</w:delText>
        </w:r>
        <w:r w:rsidDel="00A56B41">
          <w:rPr>
            <w:rFonts w:ascii="Times New Roman" w:eastAsia="Times New Roman" w:hAnsi="Times New Roman" w:cs="Times New Roman"/>
            <w:color w:val="222222"/>
            <w:sz w:val="24"/>
            <w:szCs w:val="24"/>
            <w:lang w:eastAsia="ja-JP"/>
          </w:rPr>
          <w:delText xml:space="preserve">. </w:delText>
        </w:r>
        <w:r w:rsidR="002928A0" w:rsidRPr="006879FC" w:rsidDel="00A56B41">
          <w:rPr>
            <w:rFonts w:ascii="Times New Roman" w:eastAsia="Times New Roman" w:hAnsi="Times New Roman" w:cs="Times New Roman"/>
            <w:color w:val="222222"/>
            <w:sz w:val="24"/>
            <w:szCs w:val="24"/>
            <w:lang w:eastAsia="ja-JP"/>
          </w:rPr>
          <w:delText>Smith, T., Fowler-Davis, S., Nancarrow, S., Ariss, S. M. B., &amp; Enderby, P. (2018). Leadership in interprofessional health and social care teams: a literature review. Leadership in Health Services.</w:delText>
        </w:r>
      </w:del>
    </w:p>
    <w:p w14:paraId="61360B2D" w14:textId="77777777" w:rsidR="00871AE8" w:rsidDel="00A56B41" w:rsidRDefault="006879FC" w:rsidP="000D1292">
      <w:pPr>
        <w:spacing w:line="240" w:lineRule="auto"/>
        <w:rPr>
          <w:del w:id="370" w:author="Sally Fowler-Davis" w:date="2019-07-24T15:17:00Z"/>
          <w:rFonts w:ascii="Times New Roman" w:eastAsia="Times New Roman" w:hAnsi="Times New Roman" w:cs="Times New Roman"/>
          <w:color w:val="222222"/>
          <w:sz w:val="24"/>
          <w:szCs w:val="24"/>
          <w:lang w:eastAsia="ja-JP"/>
        </w:rPr>
      </w:pPr>
      <w:del w:id="371" w:author="Sally Fowler-Davis" w:date="2019-07-24T15:17:00Z">
        <w:r w:rsidDel="00A56B41">
          <w:rPr>
            <w:rFonts w:ascii="Times New Roman" w:eastAsia="Times New Roman" w:hAnsi="Times New Roman" w:cs="Times New Roman"/>
            <w:color w:val="222222"/>
            <w:sz w:val="24"/>
            <w:szCs w:val="24"/>
            <w:lang w:eastAsia="ja-JP"/>
          </w:rPr>
          <w:delText>1</w:delText>
        </w:r>
        <w:r w:rsidR="00B36B2D" w:rsidDel="00A56B41">
          <w:rPr>
            <w:rFonts w:ascii="Times New Roman" w:eastAsia="Times New Roman" w:hAnsi="Times New Roman" w:cs="Times New Roman"/>
            <w:color w:val="222222"/>
            <w:sz w:val="24"/>
            <w:szCs w:val="24"/>
            <w:lang w:eastAsia="ja-JP"/>
          </w:rPr>
          <w:delText>8</w:delText>
        </w:r>
        <w:r w:rsidDel="00A56B41">
          <w:rPr>
            <w:rFonts w:ascii="Times New Roman" w:eastAsia="Times New Roman" w:hAnsi="Times New Roman" w:cs="Times New Roman"/>
            <w:color w:val="222222"/>
            <w:sz w:val="24"/>
            <w:szCs w:val="24"/>
            <w:lang w:eastAsia="ja-JP"/>
          </w:rPr>
          <w:delText xml:space="preserve">. </w:delText>
        </w:r>
        <w:r w:rsidR="00871AE8" w:rsidRPr="00270A6E" w:rsidDel="00A56B41">
          <w:rPr>
            <w:rFonts w:ascii="Times New Roman" w:eastAsia="Times New Roman" w:hAnsi="Times New Roman" w:cs="Times New Roman"/>
            <w:color w:val="222222"/>
            <w:sz w:val="24"/>
            <w:szCs w:val="24"/>
            <w:lang w:eastAsia="ja-JP"/>
          </w:rPr>
          <w:delText>Patton MQ. Principles-focused evaluation: The guide. Guilford Publications; 2017 Oct 3.</w:delText>
        </w:r>
      </w:del>
    </w:p>
    <w:p w14:paraId="7157B36F" w14:textId="77777777" w:rsidR="00B763C2" w:rsidDel="00A56B41" w:rsidRDefault="00871AE8" w:rsidP="00B763C2">
      <w:pPr>
        <w:spacing w:line="240" w:lineRule="auto"/>
        <w:rPr>
          <w:del w:id="372" w:author="Sally Fowler-Davis" w:date="2019-07-24T15:17:00Z"/>
          <w:rFonts w:ascii="Times New Roman" w:eastAsia="Times New Roman" w:hAnsi="Times New Roman" w:cs="Times New Roman"/>
          <w:color w:val="222222"/>
          <w:sz w:val="24"/>
          <w:szCs w:val="24"/>
          <w:lang w:eastAsia="ja-JP"/>
        </w:rPr>
      </w:pPr>
      <w:del w:id="373" w:author="Sally Fowler-Davis" w:date="2019-07-24T15:17:00Z">
        <w:r w:rsidDel="00A56B41">
          <w:rPr>
            <w:rFonts w:ascii="Times New Roman" w:eastAsia="Times New Roman" w:hAnsi="Times New Roman" w:cs="Times New Roman"/>
            <w:color w:val="222222"/>
            <w:sz w:val="24"/>
            <w:szCs w:val="24"/>
            <w:lang w:eastAsia="ja-JP"/>
          </w:rPr>
          <w:delText>19.</w:delText>
        </w:r>
        <w:r w:rsidR="00B763C2" w:rsidDel="00A56B41">
          <w:rPr>
            <w:rFonts w:ascii="Times New Roman" w:eastAsia="Times New Roman" w:hAnsi="Times New Roman" w:cs="Times New Roman"/>
            <w:color w:val="222222"/>
            <w:sz w:val="24"/>
            <w:szCs w:val="24"/>
            <w:lang w:eastAsia="ja-JP"/>
          </w:rPr>
          <w:delText xml:space="preserve"> </w:delText>
        </w:r>
        <w:r w:rsidR="00B763C2" w:rsidRPr="000249B0" w:rsidDel="00A56B41">
          <w:rPr>
            <w:rFonts w:ascii="Times New Roman" w:eastAsia="Times New Roman" w:hAnsi="Times New Roman" w:cs="Times New Roman"/>
            <w:color w:val="222222"/>
            <w:sz w:val="24"/>
            <w:szCs w:val="24"/>
            <w:lang w:eastAsia="ja-JP"/>
          </w:rPr>
          <w:delText>Fowler Davis, S., Piercy, H., Pearson, S., Thomas, B., &amp; Kelly, S. (2018). Factors affecting decisions to extend access to primary care: results of a qualitative evaluation of general practitioners’ views. BMJ open, 8(3), e019084.</w:delText>
        </w:r>
      </w:del>
    </w:p>
    <w:p w14:paraId="4C8B8D5A" w14:textId="77777777" w:rsidR="00270A6E" w:rsidRPr="00270A6E" w:rsidDel="00A56B41" w:rsidRDefault="00B36B2D" w:rsidP="000D1292">
      <w:pPr>
        <w:spacing w:line="240" w:lineRule="auto"/>
        <w:rPr>
          <w:del w:id="374" w:author="Sally Fowler-Davis" w:date="2019-07-24T15:17:00Z"/>
          <w:rFonts w:ascii="Times New Roman" w:eastAsia="Times New Roman" w:hAnsi="Times New Roman" w:cs="Times New Roman"/>
          <w:color w:val="222222"/>
          <w:sz w:val="24"/>
          <w:szCs w:val="24"/>
          <w:lang w:eastAsia="ja-JP"/>
        </w:rPr>
      </w:pPr>
      <w:del w:id="375" w:author="Sally Fowler-Davis" w:date="2019-07-24T15:17:00Z">
        <w:r w:rsidDel="00A56B41">
          <w:rPr>
            <w:rFonts w:ascii="Times New Roman" w:eastAsia="Times New Roman" w:hAnsi="Times New Roman" w:cs="Times New Roman"/>
            <w:color w:val="222222"/>
            <w:sz w:val="24"/>
            <w:szCs w:val="24"/>
            <w:lang w:eastAsia="ja-JP"/>
          </w:rPr>
          <w:delText>2</w:delText>
        </w:r>
        <w:r w:rsidR="00871AE8" w:rsidDel="00A56B41">
          <w:rPr>
            <w:rFonts w:ascii="Times New Roman" w:eastAsia="Times New Roman" w:hAnsi="Times New Roman" w:cs="Times New Roman"/>
            <w:color w:val="222222"/>
            <w:sz w:val="24"/>
            <w:szCs w:val="24"/>
            <w:lang w:eastAsia="ja-JP"/>
          </w:rPr>
          <w:delText>0</w:delText>
        </w:r>
        <w:r w:rsidR="00BE5048" w:rsidDel="00A56B41">
          <w:rPr>
            <w:rFonts w:ascii="Times New Roman" w:eastAsia="Times New Roman" w:hAnsi="Times New Roman" w:cs="Times New Roman"/>
            <w:color w:val="222222"/>
            <w:sz w:val="24"/>
            <w:szCs w:val="24"/>
            <w:lang w:eastAsia="ja-JP"/>
          </w:rPr>
          <w:delText>.</w:delText>
        </w:r>
        <w:r w:rsidR="00BE5048" w:rsidRPr="00BE5048" w:rsidDel="00A56B41">
          <w:rPr>
            <w:rFonts w:ascii="Times New Roman" w:eastAsia="Times New Roman" w:hAnsi="Times New Roman" w:cs="Times New Roman"/>
            <w:color w:val="222222"/>
            <w:sz w:val="24"/>
            <w:szCs w:val="24"/>
            <w:lang w:eastAsia="ja-JP"/>
          </w:rPr>
          <w:delText xml:space="preserve"> </w:delText>
        </w:r>
        <w:r w:rsidR="00270A6E" w:rsidRPr="00270A6E" w:rsidDel="00A56B41">
          <w:rPr>
            <w:rFonts w:ascii="Times New Roman" w:eastAsia="Times New Roman" w:hAnsi="Times New Roman" w:cs="Times New Roman"/>
            <w:color w:val="222222"/>
            <w:sz w:val="24"/>
            <w:szCs w:val="24"/>
            <w:lang w:eastAsia="ja-JP"/>
          </w:rPr>
          <w:delText>Varoutsa E, Scapens RW. Trust and control in evolving inter-organisational relationships: Evidence from the aerospace industry. Accounting, Auditing &amp; Accountability Journal. 2018 Jan 15;31(1):112-40.</w:delText>
        </w:r>
      </w:del>
    </w:p>
    <w:p w14:paraId="20BAA26B" w14:textId="77777777" w:rsidR="003D7908" w:rsidDel="00A56B41" w:rsidRDefault="00B36B2D" w:rsidP="000D1292">
      <w:pPr>
        <w:pStyle w:val="CommentText"/>
        <w:rPr>
          <w:del w:id="376" w:author="Sally Fowler-Davis" w:date="2019-07-24T15:17:00Z"/>
          <w:rFonts w:ascii="Times New Roman" w:eastAsia="Times New Roman" w:hAnsi="Times New Roman" w:cs="Times New Roman"/>
          <w:color w:val="222222"/>
          <w:sz w:val="24"/>
          <w:szCs w:val="24"/>
          <w:lang w:eastAsia="ja-JP"/>
        </w:rPr>
      </w:pPr>
      <w:del w:id="377" w:author="Sally Fowler-Davis" w:date="2019-07-24T15:17:00Z">
        <w:r w:rsidDel="00A56B41">
          <w:rPr>
            <w:rFonts w:ascii="Times New Roman" w:eastAsia="Times New Roman" w:hAnsi="Times New Roman" w:cs="Times New Roman"/>
            <w:color w:val="222222"/>
            <w:sz w:val="24"/>
            <w:szCs w:val="24"/>
            <w:lang w:eastAsia="ja-JP"/>
          </w:rPr>
          <w:delText>22.</w:delText>
        </w:r>
        <w:r w:rsidR="00E26E05" w:rsidDel="00A56B41">
          <w:rPr>
            <w:rFonts w:ascii="Times New Roman" w:eastAsia="Times New Roman" w:hAnsi="Times New Roman" w:cs="Times New Roman"/>
            <w:color w:val="222222"/>
            <w:sz w:val="24"/>
            <w:szCs w:val="24"/>
            <w:lang w:eastAsia="ja-JP"/>
          </w:rPr>
          <w:delText xml:space="preserve"> Ariss</w:delText>
        </w:r>
        <w:r w:rsidR="00871AE8" w:rsidDel="00A56B41">
          <w:rPr>
            <w:rFonts w:ascii="Times New Roman" w:eastAsia="Times New Roman" w:hAnsi="Times New Roman" w:cs="Times New Roman"/>
            <w:color w:val="222222"/>
            <w:sz w:val="24"/>
            <w:szCs w:val="24"/>
            <w:lang w:eastAsia="ja-JP"/>
          </w:rPr>
          <w:delText xml:space="preserve"> S, Perfect Patient Pathway Evaluation Report for NHS England TestBed Programme </w:delText>
        </w:r>
        <w:r w:rsidR="006F0C63" w:rsidDel="00A56B41">
          <w:fldChar w:fldCharType="begin"/>
        </w:r>
        <w:r w:rsidR="006F0C63" w:rsidDel="00A56B41">
          <w:delInstrText xml:space="preserve"> HYPERLINK "https://www.england.nhs.uk/ourwork/innovation/test-beds/first-wave-of-test-beds/" </w:delInstrText>
        </w:r>
        <w:r w:rsidR="006F0C63" w:rsidDel="00A56B41">
          <w:fldChar w:fldCharType="separate"/>
        </w:r>
        <w:r w:rsidR="00871AE8" w:rsidRPr="001E1758" w:rsidDel="00A56B41">
          <w:rPr>
            <w:rStyle w:val="Hyperlink"/>
            <w:rFonts w:ascii="Times New Roman" w:eastAsia="Times New Roman" w:hAnsi="Times New Roman" w:cs="Times New Roman"/>
            <w:sz w:val="24"/>
            <w:szCs w:val="24"/>
            <w:lang w:eastAsia="ja-JP"/>
          </w:rPr>
          <w:delText>https://www.england.nhs.uk/ourwork/innovation/test-beds/first-wave-of-test-beds/</w:delText>
        </w:r>
        <w:r w:rsidR="006F0C63" w:rsidDel="00A56B41">
          <w:rPr>
            <w:rStyle w:val="Hyperlink"/>
            <w:rFonts w:ascii="Times New Roman" w:eastAsia="Times New Roman" w:hAnsi="Times New Roman" w:cs="Times New Roman"/>
            <w:sz w:val="24"/>
            <w:szCs w:val="24"/>
            <w:lang w:eastAsia="ja-JP"/>
          </w:rPr>
          <w:fldChar w:fldCharType="end"/>
        </w:r>
        <w:r w:rsidR="00871AE8" w:rsidDel="00A56B41">
          <w:rPr>
            <w:rFonts w:ascii="Times New Roman" w:eastAsia="Times New Roman" w:hAnsi="Times New Roman" w:cs="Times New Roman"/>
            <w:color w:val="222222"/>
            <w:sz w:val="24"/>
            <w:szCs w:val="24"/>
            <w:lang w:eastAsia="ja-JP"/>
          </w:rPr>
          <w:delText xml:space="preserve"> (last accessed 6.5.19)</w:delText>
        </w:r>
        <w:r w:rsidR="003D7908" w:rsidDel="00A56B41">
          <w:rPr>
            <w:rFonts w:ascii="Times New Roman" w:eastAsia="Times New Roman" w:hAnsi="Times New Roman" w:cs="Times New Roman"/>
            <w:color w:val="222222"/>
            <w:sz w:val="24"/>
            <w:szCs w:val="24"/>
            <w:lang w:eastAsia="ja-JP"/>
          </w:rPr>
          <w:delText xml:space="preserve"> </w:delText>
        </w:r>
      </w:del>
    </w:p>
    <w:p w14:paraId="32F5ABDA" w14:textId="77777777" w:rsidR="00707428" w:rsidDel="00A56B41" w:rsidRDefault="003D7908" w:rsidP="003D7908">
      <w:pPr>
        <w:pStyle w:val="CommentText"/>
        <w:rPr>
          <w:del w:id="378" w:author="Sally Fowler-Davis" w:date="2019-07-24T15:17:00Z"/>
          <w:rFonts w:ascii="Times New Roman" w:eastAsia="Times New Roman" w:hAnsi="Times New Roman" w:cs="Times New Roman"/>
          <w:color w:val="222222"/>
          <w:sz w:val="24"/>
          <w:szCs w:val="24"/>
          <w:lang w:eastAsia="ja-JP"/>
        </w:rPr>
      </w:pPr>
      <w:del w:id="379" w:author="Sally Fowler-Davis" w:date="2019-07-24T15:17:00Z">
        <w:r w:rsidDel="00A56B41">
          <w:rPr>
            <w:rFonts w:ascii="Times New Roman" w:eastAsia="Times New Roman" w:hAnsi="Times New Roman" w:cs="Times New Roman"/>
            <w:color w:val="222222"/>
            <w:sz w:val="24"/>
            <w:szCs w:val="24"/>
            <w:lang w:eastAsia="ja-JP"/>
          </w:rPr>
          <w:delText xml:space="preserve">23. </w:delText>
        </w:r>
        <w:r w:rsidR="00707428" w:rsidRPr="00707428" w:rsidDel="00A56B41">
          <w:rPr>
            <w:rFonts w:ascii="Times New Roman" w:eastAsia="Times New Roman" w:hAnsi="Times New Roman" w:cs="Times New Roman"/>
            <w:color w:val="222222"/>
            <w:sz w:val="24"/>
            <w:szCs w:val="24"/>
            <w:lang w:eastAsia="ja-JP"/>
          </w:rPr>
          <w:delText>Miller, R., Weir, C., &amp; Gulati, S. (2018). Transforming primary care: scoping review of research and practice. Journal of Integrated Care.</w:delText>
        </w:r>
      </w:del>
    </w:p>
    <w:p w14:paraId="15CEA0E4" w14:textId="77777777" w:rsidR="00C73C4A" w:rsidDel="00A56B41" w:rsidRDefault="00C73C4A" w:rsidP="003D7908">
      <w:pPr>
        <w:pStyle w:val="CommentText"/>
        <w:rPr>
          <w:del w:id="380" w:author="Sally Fowler-Davis" w:date="2019-07-24T15:17:00Z"/>
          <w:rFonts w:ascii="Times New Roman" w:eastAsia="Times New Roman" w:hAnsi="Times New Roman" w:cs="Times New Roman"/>
          <w:color w:val="222222"/>
          <w:sz w:val="24"/>
          <w:szCs w:val="24"/>
          <w:lang w:eastAsia="ja-JP"/>
        </w:rPr>
      </w:pPr>
      <w:del w:id="381" w:author="Sally Fowler-Davis" w:date="2019-07-24T15:17:00Z">
        <w:r w:rsidDel="00A56B41">
          <w:rPr>
            <w:rFonts w:ascii="Times New Roman" w:eastAsia="Times New Roman" w:hAnsi="Times New Roman" w:cs="Times New Roman"/>
            <w:color w:val="222222"/>
            <w:sz w:val="24"/>
            <w:szCs w:val="24"/>
            <w:lang w:eastAsia="ja-JP"/>
          </w:rPr>
          <w:delText xml:space="preserve">24. </w:delText>
        </w:r>
        <w:r w:rsidRPr="005B7DF5" w:rsidDel="00A56B41">
          <w:rPr>
            <w:rFonts w:ascii="Times New Roman" w:eastAsia="Times New Roman" w:hAnsi="Times New Roman" w:cs="Times New Roman"/>
            <w:color w:val="222222"/>
            <w:sz w:val="24"/>
            <w:szCs w:val="24"/>
            <w:lang w:eastAsia="ja-JP"/>
          </w:rPr>
          <w:delText>McCarthy, Grey and McMeekin, ‘Economic Evaluation of New Models of Care: “Quick Wins” or Robust Methods’ HESG Winter 2019 conference, 7th January 2019</w:delText>
        </w:r>
      </w:del>
    </w:p>
    <w:p w14:paraId="32FF0460" w14:textId="77777777" w:rsidR="006751E2" w:rsidDel="00A56B41" w:rsidRDefault="00D57E9E" w:rsidP="00C73C4A">
      <w:pPr>
        <w:pStyle w:val="CommentText"/>
        <w:rPr>
          <w:del w:id="382" w:author="Sally Fowler-Davis" w:date="2019-07-24T15:17:00Z"/>
          <w:rFonts w:ascii="Times New Roman" w:eastAsia="Times New Roman" w:hAnsi="Times New Roman" w:cs="Times New Roman"/>
          <w:color w:val="222222"/>
          <w:sz w:val="24"/>
          <w:szCs w:val="24"/>
          <w:lang w:eastAsia="ja-JP"/>
        </w:rPr>
      </w:pPr>
      <w:del w:id="383" w:author="Sally Fowler-Davis" w:date="2019-07-24T15:17:00Z">
        <w:r w:rsidDel="00A56B41">
          <w:rPr>
            <w:rFonts w:ascii="Times New Roman" w:eastAsia="Times New Roman" w:hAnsi="Times New Roman" w:cs="Times New Roman"/>
            <w:color w:val="222222"/>
            <w:sz w:val="24"/>
            <w:szCs w:val="24"/>
            <w:lang w:eastAsia="ja-JP"/>
          </w:rPr>
          <w:delText>2</w:delText>
        </w:r>
        <w:r w:rsidR="00C73C4A" w:rsidDel="00A56B41">
          <w:rPr>
            <w:rFonts w:ascii="Times New Roman" w:eastAsia="Times New Roman" w:hAnsi="Times New Roman" w:cs="Times New Roman"/>
            <w:color w:val="222222"/>
            <w:sz w:val="24"/>
            <w:szCs w:val="24"/>
            <w:lang w:eastAsia="ja-JP"/>
          </w:rPr>
          <w:delText>5</w:delText>
        </w:r>
        <w:r w:rsidDel="00A56B41">
          <w:rPr>
            <w:rFonts w:ascii="Times New Roman" w:eastAsia="Times New Roman" w:hAnsi="Times New Roman" w:cs="Times New Roman"/>
            <w:color w:val="222222"/>
            <w:sz w:val="24"/>
            <w:szCs w:val="24"/>
            <w:lang w:eastAsia="ja-JP"/>
          </w:rPr>
          <w:delText>.</w:delText>
        </w:r>
        <w:r w:rsidR="005B7DF5" w:rsidRPr="005B7DF5" w:rsidDel="00A56B41">
          <w:delText xml:space="preserve"> </w:delText>
        </w:r>
        <w:r w:rsidR="00C73C4A" w:rsidRPr="00226967" w:rsidDel="00A56B41">
          <w:rPr>
            <w:rFonts w:ascii="Times New Roman" w:eastAsia="Times New Roman" w:hAnsi="Times New Roman" w:cs="Times New Roman"/>
            <w:color w:val="222222"/>
            <w:sz w:val="24"/>
            <w:szCs w:val="24"/>
            <w:lang w:eastAsia="ja-JP"/>
          </w:rPr>
          <w:delText>Kreif N, Grieve R, Hangartner D, Turner AJ, Nikolova S, Sutton M. Examination of the synthetic control method for evaluating health policies with multiple treated units. Health economics. 2016 Dec;25(12):1514-28.</w:delText>
        </w:r>
      </w:del>
    </w:p>
    <w:p w14:paraId="7C579D87" w14:textId="77777777" w:rsidR="006F77C9" w:rsidRPr="0035173E" w:rsidDel="00A56B41" w:rsidRDefault="00226967" w:rsidP="00C73C4A">
      <w:pPr>
        <w:rPr>
          <w:del w:id="384" w:author="Sally Fowler-Davis" w:date="2019-07-24T15:17:00Z"/>
          <w:rFonts w:ascii="Times New Roman" w:eastAsia="Times New Roman" w:hAnsi="Times New Roman" w:cs="Times New Roman"/>
          <w:color w:val="222222"/>
          <w:sz w:val="24"/>
          <w:szCs w:val="24"/>
          <w:lang w:eastAsia="ja-JP"/>
        </w:rPr>
      </w:pPr>
      <w:del w:id="385" w:author="Sally Fowler-Davis" w:date="2019-07-24T15:17:00Z">
        <w:r w:rsidDel="00A56B41">
          <w:rPr>
            <w:rFonts w:ascii="Times New Roman" w:eastAsia="Times New Roman" w:hAnsi="Times New Roman" w:cs="Times New Roman"/>
            <w:color w:val="222222"/>
            <w:sz w:val="24"/>
            <w:szCs w:val="24"/>
            <w:lang w:eastAsia="ja-JP"/>
          </w:rPr>
          <w:delText>2</w:delText>
        </w:r>
        <w:r w:rsidR="00C73C4A" w:rsidDel="00A56B41">
          <w:rPr>
            <w:rFonts w:ascii="Times New Roman" w:eastAsia="Times New Roman" w:hAnsi="Times New Roman" w:cs="Times New Roman"/>
            <w:color w:val="222222"/>
            <w:sz w:val="24"/>
            <w:szCs w:val="24"/>
            <w:lang w:eastAsia="ja-JP"/>
          </w:rPr>
          <w:delText>6</w:delText>
        </w:r>
        <w:r w:rsidDel="00A56B41">
          <w:rPr>
            <w:rFonts w:ascii="Times New Roman" w:eastAsia="Times New Roman" w:hAnsi="Times New Roman" w:cs="Times New Roman"/>
            <w:color w:val="222222"/>
            <w:sz w:val="24"/>
            <w:szCs w:val="24"/>
            <w:lang w:eastAsia="ja-JP"/>
          </w:rPr>
          <w:delText>.</w:delText>
        </w:r>
        <w:r w:rsidRPr="00226967" w:rsidDel="00A56B41">
          <w:rPr>
            <w:color w:val="222222"/>
          </w:rPr>
          <w:delText xml:space="preserve"> </w:delText>
        </w:r>
        <w:r w:rsidR="006F77C9" w:rsidRPr="0035173E" w:rsidDel="00A56B41">
          <w:rPr>
            <w:rFonts w:ascii="Times New Roman" w:eastAsia="Times New Roman" w:hAnsi="Times New Roman" w:cs="Times New Roman"/>
            <w:color w:val="222222"/>
            <w:sz w:val="24"/>
            <w:szCs w:val="24"/>
            <w:lang w:eastAsia="ja-JP"/>
          </w:rPr>
          <w:delText>Aceijas C Assessing Evidence to improve Population Health and Wellbeing- Transforming Public Health Practice</w:delText>
        </w:r>
        <w:r w:rsidR="0035173E" w:rsidRPr="0035173E" w:rsidDel="00A56B41">
          <w:rPr>
            <w:rFonts w:ascii="Times New Roman" w:eastAsia="Times New Roman" w:hAnsi="Times New Roman" w:cs="Times New Roman"/>
            <w:color w:val="222222"/>
            <w:sz w:val="24"/>
            <w:szCs w:val="24"/>
            <w:lang w:eastAsia="ja-JP"/>
          </w:rPr>
          <w:delText xml:space="preserve"> Learning Matters</w:delText>
        </w:r>
        <w:r w:rsidR="0035173E" w:rsidDel="00A56B41">
          <w:rPr>
            <w:rFonts w:ascii="Times New Roman" w:eastAsia="Times New Roman" w:hAnsi="Times New Roman" w:cs="Times New Roman"/>
            <w:color w:val="222222"/>
            <w:sz w:val="24"/>
            <w:szCs w:val="24"/>
            <w:lang w:eastAsia="ja-JP"/>
          </w:rPr>
          <w:delText xml:space="preserve"> (2011)</w:delText>
        </w:r>
      </w:del>
    </w:p>
    <w:p w14:paraId="48434F42" w14:textId="77777777" w:rsidR="00226967" w:rsidRPr="00226967" w:rsidDel="00A56B41" w:rsidRDefault="000D1292" w:rsidP="00C73C4A">
      <w:pPr>
        <w:rPr>
          <w:del w:id="386" w:author="Sally Fowler-Davis" w:date="2019-07-24T15:17:00Z"/>
          <w:rFonts w:ascii="Times New Roman" w:eastAsia="Times New Roman" w:hAnsi="Times New Roman" w:cs="Times New Roman"/>
          <w:color w:val="222222"/>
          <w:sz w:val="24"/>
          <w:szCs w:val="24"/>
          <w:lang w:eastAsia="ja-JP"/>
        </w:rPr>
      </w:pPr>
      <w:del w:id="387" w:author="Sally Fowler-Davis" w:date="2019-07-24T15:17:00Z">
        <w:r w:rsidDel="00A56B41">
          <w:rPr>
            <w:rFonts w:ascii="Times New Roman" w:eastAsia="Times New Roman" w:hAnsi="Times New Roman" w:cs="Times New Roman"/>
            <w:color w:val="222222"/>
            <w:sz w:val="24"/>
            <w:szCs w:val="24"/>
            <w:lang w:eastAsia="ja-JP"/>
          </w:rPr>
          <w:delText>27.</w:delText>
        </w:r>
        <w:r w:rsidRPr="000D1292" w:rsidDel="00A56B41">
          <w:delText xml:space="preserve"> </w:delText>
        </w:r>
        <w:r w:rsidRPr="000D1292" w:rsidDel="00A56B41">
          <w:rPr>
            <w:rFonts w:ascii="Times New Roman" w:eastAsia="Times New Roman" w:hAnsi="Times New Roman" w:cs="Times New Roman"/>
            <w:color w:val="222222"/>
            <w:sz w:val="24"/>
            <w:szCs w:val="24"/>
            <w:lang w:eastAsia="ja-JP"/>
          </w:rPr>
          <w:delText>Drummond MF, Sculpher MJ, Claxton K, Stoddart GL, Torrance GW. Methods for the economic evaluation of health care programmes. Oxford university press; 2015 Sep 25.</w:delText>
        </w:r>
      </w:del>
    </w:p>
    <w:p w14:paraId="594483B2" w14:textId="77777777" w:rsidR="002928A0" w:rsidRPr="0035173E" w:rsidDel="00A56B41" w:rsidRDefault="00B763C2" w:rsidP="00B763C2">
      <w:pPr>
        <w:pStyle w:val="CommentText"/>
        <w:rPr>
          <w:del w:id="388" w:author="Sally Fowler-Davis" w:date="2019-07-24T15:17:00Z"/>
          <w:rFonts w:ascii="Times New Roman" w:eastAsia="Times New Roman" w:hAnsi="Times New Roman" w:cs="Times New Roman"/>
          <w:sz w:val="24"/>
          <w:szCs w:val="24"/>
          <w:lang w:eastAsia="ja-JP"/>
        </w:rPr>
      </w:pPr>
      <w:del w:id="389" w:author="Sally Fowler-Davis" w:date="2019-07-24T15:17:00Z">
        <w:r w:rsidDel="00A56B41">
          <w:rPr>
            <w:rFonts w:ascii="Times New Roman" w:eastAsia="Times New Roman" w:hAnsi="Times New Roman" w:cs="Times New Roman"/>
            <w:color w:val="222222"/>
            <w:sz w:val="24"/>
            <w:szCs w:val="24"/>
            <w:lang w:eastAsia="ja-JP"/>
          </w:rPr>
          <w:delText>28</w:delText>
        </w:r>
        <w:r w:rsidR="002928A0" w:rsidRPr="002928A0" w:rsidDel="00A56B41">
          <w:rPr>
            <w:rFonts w:ascii="Times New Roman" w:eastAsia="Times New Roman" w:hAnsi="Times New Roman" w:cs="Times New Roman"/>
            <w:color w:val="FF0000"/>
            <w:sz w:val="24"/>
            <w:szCs w:val="24"/>
            <w:lang w:eastAsia="ja-JP"/>
          </w:rPr>
          <w:delText xml:space="preserve">. </w:delText>
        </w:r>
        <w:r w:rsidR="002928A0" w:rsidRPr="0035173E" w:rsidDel="00A56B41">
          <w:rPr>
            <w:rFonts w:ascii="Times New Roman" w:eastAsia="Times New Roman" w:hAnsi="Times New Roman" w:cs="Times New Roman"/>
            <w:sz w:val="24"/>
            <w:szCs w:val="24"/>
            <w:lang w:eastAsia="ja-JP"/>
          </w:rPr>
          <w:delText>Nancarrow, S. A., Booth, A., Ariss, S., Smith, T., Enderby, P., &amp; Roots, A. (2013). Ten principles of good interdisciplinary team work. Human resources for Health, 11(1), 19.</w:delText>
        </w:r>
      </w:del>
    </w:p>
    <w:p w14:paraId="347D3302" w14:textId="77777777" w:rsidR="002928A0" w:rsidRPr="00721680" w:rsidDel="00A56B41" w:rsidRDefault="00094EA0" w:rsidP="00721680">
      <w:pPr>
        <w:spacing w:line="240" w:lineRule="auto"/>
        <w:rPr>
          <w:del w:id="390" w:author="Sally Fowler-Davis" w:date="2019-07-24T15:17:00Z"/>
          <w:rFonts w:ascii="Times New Roman" w:eastAsia="Times New Roman" w:hAnsi="Times New Roman" w:cs="Times New Roman"/>
          <w:sz w:val="24"/>
          <w:szCs w:val="24"/>
          <w:lang w:eastAsia="ja-JP"/>
        </w:rPr>
      </w:pPr>
      <w:del w:id="391" w:author="Sally Fowler-Davis" w:date="2019-07-24T15:17:00Z">
        <w:r w:rsidRPr="00721680" w:rsidDel="00A56B41">
          <w:rPr>
            <w:rFonts w:ascii="Times New Roman" w:eastAsia="Times New Roman" w:hAnsi="Times New Roman" w:cs="Times New Roman"/>
            <w:sz w:val="24"/>
            <w:szCs w:val="24"/>
            <w:lang w:val="de-DE" w:eastAsia="ja-JP"/>
          </w:rPr>
          <w:lastRenderedPageBreak/>
          <w:delText>29</w:delText>
        </w:r>
        <w:r w:rsidR="002928A0" w:rsidRPr="00721680" w:rsidDel="00A56B41">
          <w:rPr>
            <w:rFonts w:ascii="Times New Roman" w:eastAsia="Times New Roman" w:hAnsi="Times New Roman" w:cs="Times New Roman"/>
            <w:sz w:val="24"/>
            <w:szCs w:val="24"/>
            <w:lang w:val="de-DE" w:eastAsia="ja-JP"/>
          </w:rPr>
          <w:delText>.</w:delText>
        </w:r>
        <w:r w:rsidR="002928A0" w:rsidRPr="00721680" w:rsidDel="00A56B41">
          <w:rPr>
            <w:lang w:val="de-DE"/>
          </w:rPr>
          <w:delText xml:space="preserve"> </w:delText>
        </w:r>
        <w:r w:rsidR="002928A0" w:rsidRPr="00721680" w:rsidDel="00A56B41">
          <w:rPr>
            <w:rFonts w:ascii="Times New Roman" w:eastAsia="Times New Roman" w:hAnsi="Times New Roman" w:cs="Times New Roman"/>
            <w:sz w:val="24"/>
            <w:szCs w:val="24"/>
            <w:lang w:val="de-DE" w:eastAsia="ja-JP"/>
          </w:rPr>
          <w:delText xml:space="preserve">Bodenheimer, T., Ghorob, A., Willard-Grace, R., &amp; Grumbach, K. (2014). </w:delText>
        </w:r>
        <w:r w:rsidR="002928A0" w:rsidRPr="00721680" w:rsidDel="00A56B41">
          <w:rPr>
            <w:rFonts w:ascii="Times New Roman" w:eastAsia="Times New Roman" w:hAnsi="Times New Roman" w:cs="Times New Roman"/>
            <w:sz w:val="24"/>
            <w:szCs w:val="24"/>
            <w:lang w:eastAsia="ja-JP"/>
          </w:rPr>
          <w:delText>The 10 building blocks of high-performing primary care. The Annals of Family Medicine, 12(2), 166-171.</w:delText>
        </w:r>
      </w:del>
    </w:p>
    <w:p w14:paraId="421AAA6B" w14:textId="77777777" w:rsidR="00DF53AD" w:rsidRPr="00721680" w:rsidDel="00A56B41" w:rsidRDefault="00DF53AD" w:rsidP="00721680">
      <w:pPr>
        <w:spacing w:line="240" w:lineRule="auto"/>
        <w:rPr>
          <w:del w:id="392" w:author="Sally Fowler-Davis" w:date="2019-07-24T15:17:00Z"/>
          <w:rFonts w:ascii="Times New Roman" w:eastAsia="Times New Roman" w:hAnsi="Times New Roman" w:cs="Times New Roman"/>
          <w:sz w:val="24"/>
          <w:szCs w:val="24"/>
          <w:lang w:eastAsia="ja-JP"/>
        </w:rPr>
      </w:pPr>
      <w:del w:id="393" w:author="Sally Fowler-Davis" w:date="2019-07-24T15:17:00Z">
        <w:r w:rsidRPr="00721680" w:rsidDel="00A56B41">
          <w:rPr>
            <w:rFonts w:ascii="Times New Roman" w:eastAsia="Times New Roman" w:hAnsi="Times New Roman" w:cs="Times New Roman"/>
            <w:sz w:val="24"/>
            <w:szCs w:val="24"/>
            <w:lang w:eastAsia="ja-JP"/>
          </w:rPr>
          <w:delText>30. Chapman H,M, Murphy NF , Patton MQ (2017) A guiding typography for site visits in R.K. Nelson &amp; D.L Roseland (Eds) Conducting and Using Evaluative Site Visits, New Directions for Evaluation 156, 11-19</w:delText>
        </w:r>
      </w:del>
    </w:p>
    <w:p w14:paraId="1408AAC8" w14:textId="77777777" w:rsidR="00DF53AD" w:rsidRPr="00721680" w:rsidDel="00A56B41" w:rsidRDefault="00DF53AD" w:rsidP="00721680">
      <w:pPr>
        <w:spacing w:line="240" w:lineRule="auto"/>
        <w:rPr>
          <w:del w:id="394" w:author="Sally Fowler-Davis" w:date="2019-07-24T15:17:00Z"/>
          <w:rFonts w:ascii="Times New Roman" w:eastAsia="Times New Roman" w:hAnsi="Times New Roman" w:cs="Times New Roman"/>
          <w:sz w:val="24"/>
          <w:szCs w:val="24"/>
          <w:lang w:eastAsia="ja-JP"/>
        </w:rPr>
      </w:pPr>
      <w:del w:id="395" w:author="Sally Fowler-Davis" w:date="2019-07-24T15:17:00Z">
        <w:r w:rsidRPr="00721680" w:rsidDel="00A56B41">
          <w:rPr>
            <w:rFonts w:ascii="Times New Roman" w:eastAsia="Times New Roman" w:hAnsi="Times New Roman" w:cs="Times New Roman"/>
            <w:sz w:val="24"/>
            <w:szCs w:val="24"/>
            <w:lang w:eastAsia="ja-JP"/>
          </w:rPr>
          <w:delText xml:space="preserve">31. Dukhanin, V., Searle, A., Zwerling, A., Dowdy, D. W., Taylor, H. A., &amp; Merritt, M. W. (2018). Integrating social justice concerns into economic evaluation for healthcare and public health: A systematic review. </w:delText>
        </w:r>
        <w:r w:rsidRPr="00721680" w:rsidDel="00A56B41">
          <w:rPr>
            <w:rFonts w:ascii="Times New Roman" w:eastAsia="Times New Roman" w:hAnsi="Times New Roman" w:cs="Times New Roman"/>
            <w:i/>
            <w:iCs/>
            <w:sz w:val="24"/>
            <w:szCs w:val="24"/>
            <w:lang w:eastAsia="ja-JP"/>
          </w:rPr>
          <w:delText>Social Science &amp; Medicine</w:delText>
        </w:r>
        <w:r w:rsidRPr="00721680" w:rsidDel="00A56B41">
          <w:rPr>
            <w:rFonts w:ascii="Times New Roman" w:eastAsia="Times New Roman" w:hAnsi="Times New Roman" w:cs="Times New Roman"/>
            <w:sz w:val="24"/>
            <w:szCs w:val="24"/>
            <w:lang w:eastAsia="ja-JP"/>
          </w:rPr>
          <w:delText xml:space="preserve">, </w:delText>
        </w:r>
        <w:r w:rsidRPr="00721680" w:rsidDel="00A56B41">
          <w:rPr>
            <w:rFonts w:ascii="Times New Roman" w:eastAsia="Times New Roman" w:hAnsi="Times New Roman" w:cs="Times New Roman"/>
            <w:i/>
            <w:iCs/>
            <w:sz w:val="24"/>
            <w:szCs w:val="24"/>
            <w:lang w:eastAsia="ja-JP"/>
          </w:rPr>
          <w:delText>198</w:delText>
        </w:r>
        <w:r w:rsidRPr="00721680" w:rsidDel="00A56B41">
          <w:rPr>
            <w:rFonts w:ascii="Times New Roman" w:eastAsia="Times New Roman" w:hAnsi="Times New Roman" w:cs="Times New Roman"/>
            <w:sz w:val="24"/>
            <w:szCs w:val="24"/>
            <w:lang w:eastAsia="ja-JP"/>
          </w:rPr>
          <w:delText>, 27-35.</w:delText>
        </w:r>
      </w:del>
    </w:p>
    <w:p w14:paraId="2B8C8151" w14:textId="77777777" w:rsidR="002928A0" w:rsidRPr="00721680" w:rsidDel="00A56B41" w:rsidRDefault="00721680" w:rsidP="00721680">
      <w:pPr>
        <w:spacing w:line="240" w:lineRule="auto"/>
        <w:rPr>
          <w:del w:id="396" w:author="Sally Fowler-Davis" w:date="2019-07-24T15:17:00Z"/>
          <w:rFonts w:ascii="Times New Roman" w:eastAsia="Times New Roman" w:hAnsi="Times New Roman" w:cs="Times New Roman"/>
          <w:sz w:val="24"/>
          <w:szCs w:val="24"/>
          <w:lang w:eastAsia="ja-JP"/>
        </w:rPr>
      </w:pPr>
      <w:del w:id="397" w:author="Sally Fowler-Davis" w:date="2019-07-24T15:17:00Z">
        <w:r w:rsidRPr="00721680" w:rsidDel="00A56B41">
          <w:rPr>
            <w:rFonts w:ascii="Times New Roman" w:eastAsia="Times New Roman" w:hAnsi="Times New Roman" w:cs="Times New Roman"/>
            <w:sz w:val="24"/>
            <w:szCs w:val="24"/>
            <w:lang w:eastAsia="ja-JP"/>
          </w:rPr>
          <w:delText>32.</w:delText>
        </w:r>
        <w:r w:rsidR="002928A0" w:rsidRPr="00721680" w:rsidDel="00A56B41">
          <w:rPr>
            <w:rFonts w:ascii="Times New Roman" w:eastAsia="Times New Roman" w:hAnsi="Times New Roman" w:cs="Times New Roman"/>
            <w:sz w:val="24"/>
            <w:szCs w:val="24"/>
            <w:lang w:eastAsia="ja-JP"/>
          </w:rPr>
          <w:delText>Smith, J., Dixon, J., Mays, N., McLeod, H., Goodwin, N., McClelland, S., ... &amp; Wyke, S. (2005). The NHS revolution: health care in the market place: Practice based commissioning: applying the research evidence. BMJ:</w:delText>
        </w:r>
        <w:r w:rsidR="002928A0" w:rsidRPr="00721680" w:rsidDel="00A56B41">
          <w:rPr>
            <w:rFonts w:ascii="Times New Roman" w:eastAsia="Times New Roman" w:hAnsi="Times New Roman" w:cs="Times New Roman"/>
            <w:i/>
            <w:iCs/>
            <w:sz w:val="24"/>
            <w:szCs w:val="24"/>
            <w:lang w:eastAsia="ja-JP"/>
          </w:rPr>
          <w:delText xml:space="preserve"> British Medical Journal</w:delText>
        </w:r>
        <w:r w:rsidR="002928A0" w:rsidRPr="00721680" w:rsidDel="00A56B41">
          <w:rPr>
            <w:rFonts w:ascii="Times New Roman" w:eastAsia="Times New Roman" w:hAnsi="Times New Roman" w:cs="Times New Roman"/>
            <w:sz w:val="24"/>
            <w:szCs w:val="24"/>
            <w:lang w:eastAsia="ja-JP"/>
          </w:rPr>
          <w:delText xml:space="preserve">, </w:delText>
        </w:r>
        <w:r w:rsidR="002928A0" w:rsidRPr="00721680" w:rsidDel="00A56B41">
          <w:rPr>
            <w:rFonts w:ascii="Times New Roman" w:eastAsia="Times New Roman" w:hAnsi="Times New Roman" w:cs="Times New Roman"/>
            <w:i/>
            <w:iCs/>
            <w:sz w:val="24"/>
            <w:szCs w:val="24"/>
            <w:lang w:eastAsia="ja-JP"/>
          </w:rPr>
          <w:delText>331</w:delText>
        </w:r>
        <w:r w:rsidR="002928A0" w:rsidRPr="00721680" w:rsidDel="00A56B41">
          <w:rPr>
            <w:rFonts w:ascii="Times New Roman" w:eastAsia="Times New Roman" w:hAnsi="Times New Roman" w:cs="Times New Roman"/>
            <w:sz w:val="24"/>
            <w:szCs w:val="24"/>
            <w:lang w:eastAsia="ja-JP"/>
          </w:rPr>
          <w:delText>(7529), 1397.</w:delText>
        </w:r>
      </w:del>
    </w:p>
    <w:p w14:paraId="4849BEEA" w14:textId="77777777" w:rsidR="002928A0" w:rsidRPr="00721680" w:rsidDel="00A56B41" w:rsidRDefault="00DF53AD" w:rsidP="00721680">
      <w:pPr>
        <w:pStyle w:val="CommentText"/>
        <w:rPr>
          <w:del w:id="398" w:author="Sally Fowler-Davis" w:date="2019-07-24T15:17:00Z"/>
          <w:rFonts w:ascii="Times New Roman" w:eastAsia="Times New Roman" w:hAnsi="Times New Roman" w:cs="Times New Roman"/>
          <w:sz w:val="24"/>
          <w:szCs w:val="24"/>
          <w:lang w:eastAsia="ja-JP"/>
        </w:rPr>
      </w:pPr>
      <w:del w:id="399" w:author="Sally Fowler-Davis" w:date="2019-07-24T15:17:00Z">
        <w:r w:rsidRPr="00721680" w:rsidDel="00A56B41">
          <w:rPr>
            <w:rFonts w:ascii="Times New Roman" w:eastAsia="Times New Roman" w:hAnsi="Times New Roman" w:cs="Times New Roman"/>
            <w:sz w:val="24"/>
            <w:szCs w:val="24"/>
            <w:lang w:eastAsia="ja-JP"/>
          </w:rPr>
          <w:delText>3</w:delText>
        </w:r>
        <w:r w:rsidR="00721680" w:rsidRPr="00721680" w:rsidDel="00A56B41">
          <w:rPr>
            <w:rFonts w:ascii="Times New Roman" w:eastAsia="Times New Roman" w:hAnsi="Times New Roman" w:cs="Times New Roman"/>
            <w:sz w:val="24"/>
            <w:szCs w:val="24"/>
            <w:lang w:eastAsia="ja-JP"/>
          </w:rPr>
          <w:delText>3</w:delText>
        </w:r>
        <w:r w:rsidR="002928A0" w:rsidRPr="00721680" w:rsidDel="00A56B41">
          <w:rPr>
            <w:rFonts w:ascii="Times New Roman" w:eastAsia="Times New Roman" w:hAnsi="Times New Roman" w:cs="Times New Roman"/>
            <w:sz w:val="24"/>
            <w:szCs w:val="24"/>
            <w:lang w:eastAsia="ja-JP"/>
          </w:rPr>
          <w:delText>. Purdy S, Paranjothy S, Huntley A, et al. Interventions to reduce unplanned hospital admission: a series of systematic reviews. Jun 2012.</w:delText>
        </w:r>
      </w:del>
    </w:p>
    <w:p w14:paraId="502E0394" w14:textId="77777777" w:rsidR="002928A0" w:rsidDel="00A56B41" w:rsidRDefault="00721680" w:rsidP="00721680">
      <w:pPr>
        <w:pStyle w:val="CommentText"/>
        <w:rPr>
          <w:del w:id="400" w:author="Sally Fowler-Davis" w:date="2019-07-24T15:17:00Z"/>
          <w:rFonts w:ascii="Times New Roman" w:eastAsia="Times New Roman" w:hAnsi="Times New Roman" w:cs="Times New Roman"/>
          <w:sz w:val="24"/>
          <w:szCs w:val="24"/>
          <w:lang w:eastAsia="ja-JP"/>
        </w:rPr>
      </w:pPr>
      <w:del w:id="401" w:author="Sally Fowler-Davis" w:date="2019-07-24T15:17:00Z">
        <w:r w:rsidRPr="00721680" w:rsidDel="00A56B41">
          <w:rPr>
            <w:rFonts w:ascii="Times New Roman" w:eastAsia="Times New Roman" w:hAnsi="Times New Roman" w:cs="Times New Roman"/>
            <w:sz w:val="24"/>
            <w:szCs w:val="24"/>
            <w:lang w:eastAsia="ja-JP"/>
          </w:rPr>
          <w:delText>34</w:delText>
        </w:r>
        <w:r w:rsidR="002928A0" w:rsidRPr="00721680" w:rsidDel="00A56B41">
          <w:rPr>
            <w:rFonts w:ascii="Times New Roman" w:eastAsia="Times New Roman" w:hAnsi="Times New Roman" w:cs="Times New Roman"/>
            <w:sz w:val="24"/>
            <w:szCs w:val="24"/>
            <w:lang w:eastAsia="ja-JP"/>
          </w:rPr>
          <w:delText>. Bardsley M, Steventon A, Smith J, Dixon J; Nuffield Trust. Evaluating integrated and community-based care: how do we know what works? Jun 2013</w:delText>
        </w:r>
      </w:del>
    </w:p>
    <w:p w14:paraId="104C262D" w14:textId="77777777" w:rsidR="00721680" w:rsidRPr="00721680" w:rsidDel="00A56B41" w:rsidRDefault="00721680" w:rsidP="00721680">
      <w:pPr>
        <w:pStyle w:val="CommentText"/>
        <w:rPr>
          <w:del w:id="402" w:author="Sally Fowler-Davis" w:date="2019-07-24T15:17:00Z"/>
          <w:rFonts w:ascii="Times New Roman" w:eastAsia="Times New Roman" w:hAnsi="Times New Roman" w:cs="Times New Roman"/>
          <w:sz w:val="24"/>
          <w:szCs w:val="24"/>
          <w:lang w:eastAsia="ja-JP"/>
        </w:rPr>
      </w:pPr>
    </w:p>
    <w:p w14:paraId="546144EB" w14:textId="77777777" w:rsidR="007C26FA" w:rsidRDefault="007C26FA" w:rsidP="007C26FA">
      <w:pPr>
        <w:pStyle w:val="CommentText"/>
        <w:spacing w:line="360" w:lineRule="auto"/>
      </w:pPr>
    </w:p>
    <w:sectPr w:rsidR="007C26FA">
      <w:foot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ebastian Hinde" w:date="2019-07-25T12:57:00Z" w:initials="SH">
    <w:p w14:paraId="6A6F911B" w14:textId="77777777" w:rsidR="00C57C3E" w:rsidRDefault="00C57C3E">
      <w:pPr>
        <w:pStyle w:val="CommentText"/>
      </w:pPr>
      <w:r>
        <w:rPr>
          <w:rStyle w:val="CommentReference"/>
        </w:rPr>
        <w:annotationRef/>
      </w:r>
      <w:r>
        <w:t>Does the journal have any policy on needing to get approval from the CCG/Vanguard prior to us publishing? The journal I published the economics in did which required a signature from Bruce, who was happy to do so. Possibly couldn’t hurt giving him a heads up that this is going back in</w:t>
      </w:r>
    </w:p>
  </w:comment>
  <w:comment w:id="1" w:author="Sebastian Hinde" w:date="2019-07-25T13:03:00Z" w:initials="SH">
    <w:p w14:paraId="065F0FFB" w14:textId="2162CB93" w:rsidR="007410F9" w:rsidRDefault="007410F9">
      <w:pPr>
        <w:pStyle w:val="CommentText"/>
      </w:pPr>
      <w:r>
        <w:rPr>
          <w:rStyle w:val="CommentReference"/>
        </w:rPr>
        <w:annotationRef/>
      </w:r>
      <w:r>
        <w:t>Just noticed your later note about removing the identifying features, so can largely disregard this</w:t>
      </w:r>
    </w:p>
  </w:comment>
  <w:comment w:id="3" w:author="Sebastian Hinde" w:date="2019-07-25T13:02:00Z" w:initials="SH">
    <w:p w14:paraId="5BE2E554" w14:textId="69142314" w:rsidR="007410F9" w:rsidRDefault="007410F9">
      <w:pPr>
        <w:pStyle w:val="CommentText"/>
      </w:pPr>
      <w:r>
        <w:rPr>
          <w:rStyle w:val="CommentReference"/>
        </w:rPr>
        <w:annotationRef/>
      </w:r>
      <w:r>
        <w:t>Is this data management or general management of the programme, if the latter would put it before data collection</w:t>
      </w:r>
    </w:p>
  </w:comment>
  <w:comment w:id="9" w:author="Sebastian Hinde" w:date="2019-07-25T13:05:00Z" w:initials="SH">
    <w:p w14:paraId="24601427" w14:textId="64A21E97" w:rsidR="00951BD0" w:rsidRDefault="00951BD0">
      <w:pPr>
        <w:pStyle w:val="CommentText"/>
      </w:pPr>
      <w:r>
        <w:rPr>
          <w:rStyle w:val="CommentReference"/>
        </w:rPr>
        <w:annotationRef/>
      </w:r>
      <w:r>
        <w:t>Probably my lack of knowledge but is the 40 years referencing to a particular event?</w:t>
      </w:r>
    </w:p>
  </w:comment>
  <w:comment w:id="43" w:author="Sebastian Hinde" w:date="2019-07-25T13:09:00Z" w:initials="SH">
    <w:p w14:paraId="2C41A70F" w14:textId="206D0237" w:rsidR="008C2C29" w:rsidRDefault="008C2C29">
      <w:pPr>
        <w:pStyle w:val="CommentText"/>
      </w:pPr>
      <w:r>
        <w:rPr>
          <w:rStyle w:val="CommentReference"/>
        </w:rPr>
        <w:annotationRef/>
      </w:r>
      <w:r>
        <w:t>Do we need a quick statement before this that we were involved with one vanguard, otherwise this sounds like it should be a general statement about all of the vanguards</w:t>
      </w:r>
    </w:p>
  </w:comment>
  <w:comment w:id="92" w:author="Sebastian Hinde" w:date="2019-07-25T13:19:00Z" w:initials="SH">
    <w:p w14:paraId="2D8ACBF0" w14:textId="345CF56E" w:rsidR="001A6A83" w:rsidRDefault="001A6A83">
      <w:pPr>
        <w:pStyle w:val="CommentText"/>
      </w:pPr>
      <w:r>
        <w:rPr>
          <w:rStyle w:val="CommentReference"/>
        </w:rPr>
        <w:annotationRef/>
      </w:r>
      <w:r>
        <w:t>Do we mean contracted or collaborated here?</w:t>
      </w:r>
    </w:p>
  </w:comment>
  <w:comment w:id="97" w:author="Sebastian Hinde" w:date="2019-07-25T13:20:00Z" w:initials="SH">
    <w:p w14:paraId="0D7294A6" w14:textId="7205BB14" w:rsidR="001A6A83" w:rsidRDefault="001A6A83">
      <w:pPr>
        <w:pStyle w:val="CommentText"/>
      </w:pPr>
      <w:r>
        <w:rPr>
          <w:rStyle w:val="CommentReference"/>
        </w:rPr>
        <w:annotationRef/>
      </w:r>
      <w:r>
        <w:t>The evaluation teams?</w:t>
      </w:r>
    </w:p>
  </w:comment>
  <w:comment w:id="241" w:author="Sebastian Hinde" w:date="2019-07-25T13:37:00Z" w:initials="SH">
    <w:p w14:paraId="73ADC6E7" w14:textId="23AC8966" w:rsidR="00484B11" w:rsidRDefault="00484B11">
      <w:pPr>
        <w:pStyle w:val="CommentText"/>
      </w:pPr>
      <w:r>
        <w:rPr>
          <w:rStyle w:val="CommentReference"/>
        </w:rPr>
        <w:annotationRef/>
      </w:r>
      <w:r>
        <w:t>I was going to suggest referencing the economics paper (</w:t>
      </w:r>
      <w:hyperlink r:id="rId1" w:history="1">
        <w:r>
          <w:rPr>
            <w:rStyle w:val="Hyperlink"/>
          </w:rPr>
          <w:t>https://www.emerald.com/insight/content/doi/10.1108/JICA-03-2019-0009/full/html</w:t>
        </w:r>
      </w:hyperlink>
      <w:r>
        <w:t>) but that clearly undermines the anonymous nature of this paper so happy to not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6F911B" w15:done="0"/>
  <w15:commentEx w15:paraId="065F0FFB" w15:paraIdParent="6A6F911B" w15:done="0"/>
  <w15:commentEx w15:paraId="5BE2E554" w15:done="0"/>
  <w15:commentEx w15:paraId="24601427" w15:done="0"/>
  <w15:commentEx w15:paraId="2C41A70F" w15:done="0"/>
  <w15:commentEx w15:paraId="2D8ACBF0" w15:done="0"/>
  <w15:commentEx w15:paraId="0D7294A6" w15:done="0"/>
  <w15:commentEx w15:paraId="73ADC6E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5FA60" w14:textId="77777777" w:rsidR="006F0C63" w:rsidRDefault="006F0C63" w:rsidP="00B45628">
      <w:pPr>
        <w:spacing w:after="0" w:line="240" w:lineRule="auto"/>
      </w:pPr>
      <w:r>
        <w:separator/>
      </w:r>
    </w:p>
  </w:endnote>
  <w:endnote w:type="continuationSeparator" w:id="0">
    <w:p w14:paraId="6C0A45AA" w14:textId="77777777" w:rsidR="006F0C63" w:rsidRDefault="006F0C63" w:rsidP="00B4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28871"/>
      <w:docPartObj>
        <w:docPartGallery w:val="Page Numbers (Bottom of Page)"/>
        <w:docPartUnique/>
      </w:docPartObj>
    </w:sdtPr>
    <w:sdtEndPr>
      <w:rPr>
        <w:noProof/>
      </w:rPr>
    </w:sdtEndPr>
    <w:sdtContent>
      <w:p w14:paraId="11E393F6" w14:textId="417F9B38" w:rsidR="002B07A4" w:rsidRDefault="002B07A4">
        <w:pPr>
          <w:pStyle w:val="Footer"/>
        </w:pPr>
        <w:r>
          <w:fldChar w:fldCharType="begin"/>
        </w:r>
        <w:r>
          <w:instrText xml:space="preserve"> PAGE   \* MERGEFORMAT </w:instrText>
        </w:r>
        <w:r>
          <w:fldChar w:fldCharType="separate"/>
        </w:r>
        <w:r w:rsidR="00CF50A1">
          <w:rPr>
            <w:noProof/>
          </w:rPr>
          <w:t>16</w:t>
        </w:r>
        <w:r>
          <w:rPr>
            <w:noProof/>
          </w:rPr>
          <w:fldChar w:fldCharType="end"/>
        </w:r>
      </w:p>
    </w:sdtContent>
  </w:sdt>
  <w:p w14:paraId="62B00C4C" w14:textId="77777777" w:rsidR="002B07A4" w:rsidRDefault="002B0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0840E" w14:textId="77777777" w:rsidR="006F0C63" w:rsidRDefault="006F0C63" w:rsidP="00B45628">
      <w:pPr>
        <w:spacing w:after="0" w:line="240" w:lineRule="auto"/>
      </w:pPr>
      <w:r>
        <w:separator/>
      </w:r>
    </w:p>
  </w:footnote>
  <w:footnote w:type="continuationSeparator" w:id="0">
    <w:p w14:paraId="6B4FBE5A" w14:textId="77777777" w:rsidR="006F0C63" w:rsidRDefault="006F0C63" w:rsidP="00B45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C62"/>
    <w:multiLevelType w:val="hybridMultilevel"/>
    <w:tmpl w:val="085E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23D3D"/>
    <w:multiLevelType w:val="hybridMultilevel"/>
    <w:tmpl w:val="5BECF49A"/>
    <w:lvl w:ilvl="0" w:tplc="E1226E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74694"/>
    <w:multiLevelType w:val="multilevel"/>
    <w:tmpl w:val="B2CCD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F0A47"/>
    <w:multiLevelType w:val="hybridMultilevel"/>
    <w:tmpl w:val="E062B8DE"/>
    <w:lvl w:ilvl="0" w:tplc="B2E696C0">
      <w:start w:val="3"/>
      <w:numFmt w:val="bullet"/>
      <w:lvlText w:val="•"/>
      <w:lvlJc w:val="left"/>
      <w:pPr>
        <w:ind w:left="720" w:hanging="360"/>
      </w:pPr>
      <w:rPr>
        <w:rFonts w:ascii="Calibri" w:eastAsiaTheme="minorHAnsi" w:hAnsi="Calibri" w:cs="Calibri" w:hint="default"/>
      </w:rPr>
    </w:lvl>
    <w:lvl w:ilvl="1" w:tplc="CCDCB11E">
      <w:start w:val="3"/>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56127"/>
    <w:multiLevelType w:val="multilevel"/>
    <w:tmpl w:val="BAE8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385AFF"/>
    <w:multiLevelType w:val="hybridMultilevel"/>
    <w:tmpl w:val="C826E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B2157"/>
    <w:multiLevelType w:val="hybridMultilevel"/>
    <w:tmpl w:val="B9C0804A"/>
    <w:lvl w:ilvl="0" w:tplc="BCE65DB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63F42"/>
    <w:multiLevelType w:val="hybridMultilevel"/>
    <w:tmpl w:val="09123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B06900"/>
    <w:multiLevelType w:val="hybridMultilevel"/>
    <w:tmpl w:val="083C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776B8"/>
    <w:multiLevelType w:val="hybridMultilevel"/>
    <w:tmpl w:val="888E1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D95D2E"/>
    <w:multiLevelType w:val="hybridMultilevel"/>
    <w:tmpl w:val="D1F6839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38000F19"/>
    <w:multiLevelType w:val="hybridMultilevel"/>
    <w:tmpl w:val="BAEA2472"/>
    <w:lvl w:ilvl="0" w:tplc="B2E696C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93408"/>
    <w:multiLevelType w:val="hybridMultilevel"/>
    <w:tmpl w:val="A6AA4B12"/>
    <w:lvl w:ilvl="0" w:tplc="36F2434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C26E4"/>
    <w:multiLevelType w:val="hybridMultilevel"/>
    <w:tmpl w:val="4B40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811FA"/>
    <w:multiLevelType w:val="multilevel"/>
    <w:tmpl w:val="C9BE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B84F10"/>
    <w:multiLevelType w:val="hybridMultilevel"/>
    <w:tmpl w:val="8EA83CD4"/>
    <w:lvl w:ilvl="0" w:tplc="A90000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D0772A"/>
    <w:multiLevelType w:val="hybridMultilevel"/>
    <w:tmpl w:val="EFD8C82A"/>
    <w:lvl w:ilvl="0" w:tplc="940C3F6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52990"/>
    <w:multiLevelType w:val="hybridMultilevel"/>
    <w:tmpl w:val="A98268D6"/>
    <w:lvl w:ilvl="0" w:tplc="36F2434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43498"/>
    <w:multiLevelType w:val="hybridMultilevel"/>
    <w:tmpl w:val="E8B28C3E"/>
    <w:lvl w:ilvl="0" w:tplc="97FE970E">
      <w:start w:val="1"/>
      <w:numFmt w:val="decimal"/>
      <w:lvlText w:val="%1)"/>
      <w:lvlJc w:val="left"/>
      <w:pPr>
        <w:ind w:left="720" w:hanging="360"/>
      </w:pPr>
      <w:rPr>
        <w:rFonts w:ascii="Calibri" w:eastAsiaTheme="minorHAnsi" w:hAnsi="Calibr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202D8B"/>
    <w:multiLevelType w:val="hybridMultilevel"/>
    <w:tmpl w:val="4B0C7928"/>
    <w:lvl w:ilvl="0" w:tplc="A316F7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41E68"/>
    <w:multiLevelType w:val="hybridMultilevel"/>
    <w:tmpl w:val="6A5E0B3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51F60B5"/>
    <w:multiLevelType w:val="hybridMultilevel"/>
    <w:tmpl w:val="7FEE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1333C"/>
    <w:multiLevelType w:val="hybridMultilevel"/>
    <w:tmpl w:val="9328E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85050A4"/>
    <w:multiLevelType w:val="hybridMultilevel"/>
    <w:tmpl w:val="AFDCFB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9D3FE2"/>
    <w:multiLevelType w:val="hybridMultilevel"/>
    <w:tmpl w:val="C37C2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41698"/>
    <w:multiLevelType w:val="hybridMultilevel"/>
    <w:tmpl w:val="0B122E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5D7105EF"/>
    <w:multiLevelType w:val="hybridMultilevel"/>
    <w:tmpl w:val="A51CD6B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26C0CB5"/>
    <w:multiLevelType w:val="hybridMultilevel"/>
    <w:tmpl w:val="548603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347ED"/>
    <w:multiLevelType w:val="hybridMultilevel"/>
    <w:tmpl w:val="22B26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1D1897"/>
    <w:multiLevelType w:val="hybridMultilevel"/>
    <w:tmpl w:val="2678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535EA5"/>
    <w:multiLevelType w:val="hybridMultilevel"/>
    <w:tmpl w:val="4F84FD0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080BF4"/>
    <w:multiLevelType w:val="hybridMultilevel"/>
    <w:tmpl w:val="963E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1D7060"/>
    <w:multiLevelType w:val="hybridMultilevel"/>
    <w:tmpl w:val="D1C8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10598"/>
    <w:multiLevelType w:val="hybridMultilevel"/>
    <w:tmpl w:val="0A5A8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E2745D"/>
    <w:multiLevelType w:val="hybridMultilevel"/>
    <w:tmpl w:val="E416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5"/>
  </w:num>
  <w:num w:numId="4">
    <w:abstractNumId w:val="28"/>
  </w:num>
  <w:num w:numId="5">
    <w:abstractNumId w:val="5"/>
  </w:num>
  <w:num w:numId="6">
    <w:abstractNumId w:val="17"/>
  </w:num>
  <w:num w:numId="7">
    <w:abstractNumId w:val="12"/>
  </w:num>
  <w:num w:numId="8">
    <w:abstractNumId w:val="3"/>
  </w:num>
  <w:num w:numId="9">
    <w:abstractNumId w:val="11"/>
  </w:num>
  <w:num w:numId="10">
    <w:abstractNumId w:val="6"/>
  </w:num>
  <w:num w:numId="11">
    <w:abstractNumId w:val="19"/>
  </w:num>
  <w:num w:numId="12">
    <w:abstractNumId w:val="16"/>
  </w:num>
  <w:num w:numId="13">
    <w:abstractNumId w:val="0"/>
  </w:num>
  <w:num w:numId="14">
    <w:abstractNumId w:val="29"/>
  </w:num>
  <w:num w:numId="15">
    <w:abstractNumId w:val="22"/>
  </w:num>
  <w:num w:numId="16">
    <w:abstractNumId w:val="10"/>
  </w:num>
  <w:num w:numId="17">
    <w:abstractNumId w:val="26"/>
  </w:num>
  <w:num w:numId="18">
    <w:abstractNumId w:val="20"/>
  </w:num>
  <w:num w:numId="19">
    <w:abstractNumId w:val="30"/>
  </w:num>
  <w:num w:numId="20">
    <w:abstractNumId w:val="10"/>
  </w:num>
  <w:num w:numId="21">
    <w:abstractNumId w:val="13"/>
  </w:num>
  <w:num w:numId="22">
    <w:abstractNumId w:val="31"/>
  </w:num>
  <w:num w:numId="23">
    <w:abstractNumId w:val="25"/>
  </w:num>
  <w:num w:numId="24">
    <w:abstractNumId w:val="7"/>
  </w:num>
  <w:num w:numId="25">
    <w:abstractNumId w:val="33"/>
  </w:num>
  <w:num w:numId="26">
    <w:abstractNumId w:val="18"/>
  </w:num>
  <w:num w:numId="27">
    <w:abstractNumId w:val="9"/>
  </w:num>
  <w:num w:numId="28">
    <w:abstractNumId w:val="24"/>
  </w:num>
  <w:num w:numId="29">
    <w:abstractNumId w:val="4"/>
  </w:num>
  <w:num w:numId="30">
    <w:abstractNumId w:val="2"/>
  </w:num>
  <w:num w:numId="31">
    <w:abstractNumId w:val="14"/>
  </w:num>
  <w:num w:numId="32">
    <w:abstractNumId w:val="23"/>
  </w:num>
  <w:num w:numId="33">
    <w:abstractNumId w:val="32"/>
  </w:num>
  <w:num w:numId="34">
    <w:abstractNumId w:val="27"/>
  </w:num>
  <w:num w:numId="35">
    <w:abstractNumId w:val="34"/>
  </w:num>
  <w:num w:numId="3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bastian Hinde">
    <w15:presenceInfo w15:providerId="None" w15:userId="Sebastian Hin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61"/>
    <w:rsid w:val="00001A26"/>
    <w:rsid w:val="000039C0"/>
    <w:rsid w:val="000048B8"/>
    <w:rsid w:val="00010AD0"/>
    <w:rsid w:val="000249B0"/>
    <w:rsid w:val="00024F7B"/>
    <w:rsid w:val="00033117"/>
    <w:rsid w:val="00037262"/>
    <w:rsid w:val="000400BD"/>
    <w:rsid w:val="00040244"/>
    <w:rsid w:val="00055F07"/>
    <w:rsid w:val="00072DC8"/>
    <w:rsid w:val="000739C5"/>
    <w:rsid w:val="0007486E"/>
    <w:rsid w:val="000758BB"/>
    <w:rsid w:val="0008067E"/>
    <w:rsid w:val="00086A6E"/>
    <w:rsid w:val="00087AD2"/>
    <w:rsid w:val="00094EA0"/>
    <w:rsid w:val="000A1DC0"/>
    <w:rsid w:val="000A6259"/>
    <w:rsid w:val="000A6AA0"/>
    <w:rsid w:val="000B56D2"/>
    <w:rsid w:val="000D1292"/>
    <w:rsid w:val="000D4804"/>
    <w:rsid w:val="000D5EFF"/>
    <w:rsid w:val="000E78C4"/>
    <w:rsid w:val="000F1358"/>
    <w:rsid w:val="000F6D32"/>
    <w:rsid w:val="00121BC7"/>
    <w:rsid w:val="00127315"/>
    <w:rsid w:val="00130B7F"/>
    <w:rsid w:val="00147AB8"/>
    <w:rsid w:val="001601EC"/>
    <w:rsid w:val="001A3D33"/>
    <w:rsid w:val="001A5A4D"/>
    <w:rsid w:val="001A6A83"/>
    <w:rsid w:val="001F082C"/>
    <w:rsid w:val="001F0BFB"/>
    <w:rsid w:val="002030E2"/>
    <w:rsid w:val="00207AEE"/>
    <w:rsid w:val="002119B9"/>
    <w:rsid w:val="00212BF4"/>
    <w:rsid w:val="0021520D"/>
    <w:rsid w:val="00216C6A"/>
    <w:rsid w:val="00226967"/>
    <w:rsid w:val="00227E01"/>
    <w:rsid w:val="002337F9"/>
    <w:rsid w:val="00233D6A"/>
    <w:rsid w:val="0024091B"/>
    <w:rsid w:val="00270A6E"/>
    <w:rsid w:val="00280173"/>
    <w:rsid w:val="00283F7F"/>
    <w:rsid w:val="00286730"/>
    <w:rsid w:val="002928A0"/>
    <w:rsid w:val="002A2D23"/>
    <w:rsid w:val="002A7354"/>
    <w:rsid w:val="002A7B4D"/>
    <w:rsid w:val="002B07A4"/>
    <w:rsid w:val="002B2C90"/>
    <w:rsid w:val="002B52C4"/>
    <w:rsid w:val="002B555A"/>
    <w:rsid w:val="002E2E61"/>
    <w:rsid w:val="002E3584"/>
    <w:rsid w:val="002F42F2"/>
    <w:rsid w:val="00312D3C"/>
    <w:rsid w:val="003212A4"/>
    <w:rsid w:val="00325E1C"/>
    <w:rsid w:val="00331DCC"/>
    <w:rsid w:val="00332A62"/>
    <w:rsid w:val="00332B82"/>
    <w:rsid w:val="0035173E"/>
    <w:rsid w:val="00371A6E"/>
    <w:rsid w:val="00376294"/>
    <w:rsid w:val="003B2295"/>
    <w:rsid w:val="003B3848"/>
    <w:rsid w:val="003B6EED"/>
    <w:rsid w:val="003C2BAB"/>
    <w:rsid w:val="003C3106"/>
    <w:rsid w:val="003C74DF"/>
    <w:rsid w:val="003D7908"/>
    <w:rsid w:val="003E5BCC"/>
    <w:rsid w:val="003F045A"/>
    <w:rsid w:val="003F3261"/>
    <w:rsid w:val="00400E93"/>
    <w:rsid w:val="004066BC"/>
    <w:rsid w:val="00411A2A"/>
    <w:rsid w:val="00427812"/>
    <w:rsid w:val="00431414"/>
    <w:rsid w:val="00431465"/>
    <w:rsid w:val="004461F3"/>
    <w:rsid w:val="004519C7"/>
    <w:rsid w:val="0045261B"/>
    <w:rsid w:val="0045281E"/>
    <w:rsid w:val="004541FF"/>
    <w:rsid w:val="004543D6"/>
    <w:rsid w:val="00466386"/>
    <w:rsid w:val="004762F4"/>
    <w:rsid w:val="00476BA2"/>
    <w:rsid w:val="00484B11"/>
    <w:rsid w:val="0049085C"/>
    <w:rsid w:val="004A5F74"/>
    <w:rsid w:val="004A76C0"/>
    <w:rsid w:val="004B52D3"/>
    <w:rsid w:val="004B7762"/>
    <w:rsid w:val="004E58B4"/>
    <w:rsid w:val="004E7FD7"/>
    <w:rsid w:val="004F1F7E"/>
    <w:rsid w:val="00502E72"/>
    <w:rsid w:val="00504128"/>
    <w:rsid w:val="005051DD"/>
    <w:rsid w:val="00510420"/>
    <w:rsid w:val="0052501D"/>
    <w:rsid w:val="00535BB6"/>
    <w:rsid w:val="00556005"/>
    <w:rsid w:val="005624D5"/>
    <w:rsid w:val="00564164"/>
    <w:rsid w:val="0057312A"/>
    <w:rsid w:val="00575192"/>
    <w:rsid w:val="00585360"/>
    <w:rsid w:val="005904EE"/>
    <w:rsid w:val="005A42C7"/>
    <w:rsid w:val="005B7DF5"/>
    <w:rsid w:val="005C1CCD"/>
    <w:rsid w:val="005E2579"/>
    <w:rsid w:val="005F2E29"/>
    <w:rsid w:val="005F3B99"/>
    <w:rsid w:val="00601E17"/>
    <w:rsid w:val="00604E4A"/>
    <w:rsid w:val="00605885"/>
    <w:rsid w:val="0060715C"/>
    <w:rsid w:val="006123D8"/>
    <w:rsid w:val="00624200"/>
    <w:rsid w:val="00632B14"/>
    <w:rsid w:val="0063382A"/>
    <w:rsid w:val="00642B43"/>
    <w:rsid w:val="00642D3E"/>
    <w:rsid w:val="00656C1B"/>
    <w:rsid w:val="006600DE"/>
    <w:rsid w:val="0066064B"/>
    <w:rsid w:val="006649E7"/>
    <w:rsid w:val="00674096"/>
    <w:rsid w:val="006751E2"/>
    <w:rsid w:val="00676FF7"/>
    <w:rsid w:val="006853F3"/>
    <w:rsid w:val="006879FC"/>
    <w:rsid w:val="006A3371"/>
    <w:rsid w:val="006A717B"/>
    <w:rsid w:val="006B2B21"/>
    <w:rsid w:val="006C0B08"/>
    <w:rsid w:val="006C723D"/>
    <w:rsid w:val="006D4174"/>
    <w:rsid w:val="006D65A6"/>
    <w:rsid w:val="006D6821"/>
    <w:rsid w:val="006E543D"/>
    <w:rsid w:val="006E70EF"/>
    <w:rsid w:val="006F0C63"/>
    <w:rsid w:val="006F3D17"/>
    <w:rsid w:val="006F4569"/>
    <w:rsid w:val="006F77C9"/>
    <w:rsid w:val="00707428"/>
    <w:rsid w:val="00721680"/>
    <w:rsid w:val="00722B04"/>
    <w:rsid w:val="00725506"/>
    <w:rsid w:val="007410F9"/>
    <w:rsid w:val="00760621"/>
    <w:rsid w:val="0076254A"/>
    <w:rsid w:val="007635BB"/>
    <w:rsid w:val="00766EC1"/>
    <w:rsid w:val="00771648"/>
    <w:rsid w:val="00780F60"/>
    <w:rsid w:val="00782B48"/>
    <w:rsid w:val="007903A0"/>
    <w:rsid w:val="007A678D"/>
    <w:rsid w:val="007C26FA"/>
    <w:rsid w:val="007D0FB0"/>
    <w:rsid w:val="007E3DB5"/>
    <w:rsid w:val="007E6527"/>
    <w:rsid w:val="007F5E2E"/>
    <w:rsid w:val="0080621D"/>
    <w:rsid w:val="008137BA"/>
    <w:rsid w:val="0081492A"/>
    <w:rsid w:val="00834651"/>
    <w:rsid w:val="0084341B"/>
    <w:rsid w:val="008466ED"/>
    <w:rsid w:val="00850D28"/>
    <w:rsid w:val="008554C1"/>
    <w:rsid w:val="00861822"/>
    <w:rsid w:val="00871AE8"/>
    <w:rsid w:val="00873E17"/>
    <w:rsid w:val="00874FE5"/>
    <w:rsid w:val="00890DCB"/>
    <w:rsid w:val="00892F76"/>
    <w:rsid w:val="008969A4"/>
    <w:rsid w:val="00897795"/>
    <w:rsid w:val="008A2615"/>
    <w:rsid w:val="008A57F7"/>
    <w:rsid w:val="008B39A5"/>
    <w:rsid w:val="008B3DAC"/>
    <w:rsid w:val="008C2C29"/>
    <w:rsid w:val="008C3852"/>
    <w:rsid w:val="008D0989"/>
    <w:rsid w:val="008D3FA6"/>
    <w:rsid w:val="008E51BE"/>
    <w:rsid w:val="008E58F1"/>
    <w:rsid w:val="008E5E5F"/>
    <w:rsid w:val="008F45EA"/>
    <w:rsid w:val="00906A65"/>
    <w:rsid w:val="00907F28"/>
    <w:rsid w:val="00914E57"/>
    <w:rsid w:val="00914FB8"/>
    <w:rsid w:val="00920DF1"/>
    <w:rsid w:val="00921AF0"/>
    <w:rsid w:val="009231B7"/>
    <w:rsid w:val="0092473E"/>
    <w:rsid w:val="009344EB"/>
    <w:rsid w:val="009457CB"/>
    <w:rsid w:val="00951BD0"/>
    <w:rsid w:val="00967A87"/>
    <w:rsid w:val="009704F0"/>
    <w:rsid w:val="0097434C"/>
    <w:rsid w:val="009744F0"/>
    <w:rsid w:val="00982F7C"/>
    <w:rsid w:val="00983DD3"/>
    <w:rsid w:val="009846B7"/>
    <w:rsid w:val="00987458"/>
    <w:rsid w:val="00990DDD"/>
    <w:rsid w:val="0099243D"/>
    <w:rsid w:val="00996E2D"/>
    <w:rsid w:val="009A4524"/>
    <w:rsid w:val="009A5533"/>
    <w:rsid w:val="009B38C3"/>
    <w:rsid w:val="009B5166"/>
    <w:rsid w:val="009B5CDB"/>
    <w:rsid w:val="009B721D"/>
    <w:rsid w:val="009C4EE4"/>
    <w:rsid w:val="009D1D20"/>
    <w:rsid w:val="009E221B"/>
    <w:rsid w:val="009F6023"/>
    <w:rsid w:val="009F6052"/>
    <w:rsid w:val="009F731F"/>
    <w:rsid w:val="00A02A5C"/>
    <w:rsid w:val="00A03482"/>
    <w:rsid w:val="00A03EE2"/>
    <w:rsid w:val="00A04EBB"/>
    <w:rsid w:val="00A06E90"/>
    <w:rsid w:val="00A179AF"/>
    <w:rsid w:val="00A23FEC"/>
    <w:rsid w:val="00A370D7"/>
    <w:rsid w:val="00A429CC"/>
    <w:rsid w:val="00A5011F"/>
    <w:rsid w:val="00A505A1"/>
    <w:rsid w:val="00A56B41"/>
    <w:rsid w:val="00A57B34"/>
    <w:rsid w:val="00A6460D"/>
    <w:rsid w:val="00A70231"/>
    <w:rsid w:val="00A71B7A"/>
    <w:rsid w:val="00A84BA8"/>
    <w:rsid w:val="00AA4D5E"/>
    <w:rsid w:val="00AB5C9F"/>
    <w:rsid w:val="00AC1F89"/>
    <w:rsid w:val="00AC2B2B"/>
    <w:rsid w:val="00AE0240"/>
    <w:rsid w:val="00AE12E4"/>
    <w:rsid w:val="00AE29A2"/>
    <w:rsid w:val="00AF7AEA"/>
    <w:rsid w:val="00B00EA1"/>
    <w:rsid w:val="00B049D5"/>
    <w:rsid w:val="00B227D6"/>
    <w:rsid w:val="00B249EF"/>
    <w:rsid w:val="00B34983"/>
    <w:rsid w:val="00B354D7"/>
    <w:rsid w:val="00B36B2D"/>
    <w:rsid w:val="00B373BE"/>
    <w:rsid w:val="00B45628"/>
    <w:rsid w:val="00B46A1A"/>
    <w:rsid w:val="00B5776A"/>
    <w:rsid w:val="00B71CC3"/>
    <w:rsid w:val="00B763C2"/>
    <w:rsid w:val="00B764DA"/>
    <w:rsid w:val="00B7668C"/>
    <w:rsid w:val="00B84BAF"/>
    <w:rsid w:val="00B869C3"/>
    <w:rsid w:val="00B90779"/>
    <w:rsid w:val="00B9251A"/>
    <w:rsid w:val="00BC0421"/>
    <w:rsid w:val="00BC1C97"/>
    <w:rsid w:val="00BE5048"/>
    <w:rsid w:val="00BE678A"/>
    <w:rsid w:val="00BE7A30"/>
    <w:rsid w:val="00BF1DF9"/>
    <w:rsid w:val="00BF720A"/>
    <w:rsid w:val="00C02791"/>
    <w:rsid w:val="00C07EA5"/>
    <w:rsid w:val="00C31E02"/>
    <w:rsid w:val="00C51588"/>
    <w:rsid w:val="00C57C3E"/>
    <w:rsid w:val="00C63EF8"/>
    <w:rsid w:val="00C66A00"/>
    <w:rsid w:val="00C73C4A"/>
    <w:rsid w:val="00C74FBC"/>
    <w:rsid w:val="00C81B95"/>
    <w:rsid w:val="00C82386"/>
    <w:rsid w:val="00C90B53"/>
    <w:rsid w:val="00CA370E"/>
    <w:rsid w:val="00CA4BD6"/>
    <w:rsid w:val="00CB3E1C"/>
    <w:rsid w:val="00CC5307"/>
    <w:rsid w:val="00CD06A2"/>
    <w:rsid w:val="00CD56A1"/>
    <w:rsid w:val="00CD5957"/>
    <w:rsid w:val="00CD6968"/>
    <w:rsid w:val="00CF048C"/>
    <w:rsid w:val="00CF0DAA"/>
    <w:rsid w:val="00CF50A1"/>
    <w:rsid w:val="00CF76BA"/>
    <w:rsid w:val="00CF7CA7"/>
    <w:rsid w:val="00D009B2"/>
    <w:rsid w:val="00D06480"/>
    <w:rsid w:val="00D145B5"/>
    <w:rsid w:val="00D23782"/>
    <w:rsid w:val="00D26E00"/>
    <w:rsid w:val="00D33322"/>
    <w:rsid w:val="00D37B61"/>
    <w:rsid w:val="00D40509"/>
    <w:rsid w:val="00D40880"/>
    <w:rsid w:val="00D45C9D"/>
    <w:rsid w:val="00D54257"/>
    <w:rsid w:val="00D5700B"/>
    <w:rsid w:val="00D57E9E"/>
    <w:rsid w:val="00D62F48"/>
    <w:rsid w:val="00D70E71"/>
    <w:rsid w:val="00D743EF"/>
    <w:rsid w:val="00D92E98"/>
    <w:rsid w:val="00DA0734"/>
    <w:rsid w:val="00DB0363"/>
    <w:rsid w:val="00DB3DD3"/>
    <w:rsid w:val="00DB5059"/>
    <w:rsid w:val="00DC3A8C"/>
    <w:rsid w:val="00DC657A"/>
    <w:rsid w:val="00DD433A"/>
    <w:rsid w:val="00DD7AE8"/>
    <w:rsid w:val="00DE1AB6"/>
    <w:rsid w:val="00DE2BA2"/>
    <w:rsid w:val="00DE6206"/>
    <w:rsid w:val="00DE73F7"/>
    <w:rsid w:val="00DF31CB"/>
    <w:rsid w:val="00DF53AD"/>
    <w:rsid w:val="00DF783E"/>
    <w:rsid w:val="00E039CF"/>
    <w:rsid w:val="00E1378F"/>
    <w:rsid w:val="00E15A8C"/>
    <w:rsid w:val="00E2596D"/>
    <w:rsid w:val="00E26E05"/>
    <w:rsid w:val="00E30B66"/>
    <w:rsid w:val="00E31DB4"/>
    <w:rsid w:val="00E372E2"/>
    <w:rsid w:val="00E47E2E"/>
    <w:rsid w:val="00E67D43"/>
    <w:rsid w:val="00E739DF"/>
    <w:rsid w:val="00EA01A5"/>
    <w:rsid w:val="00EA4FFE"/>
    <w:rsid w:val="00EC1656"/>
    <w:rsid w:val="00EC43B3"/>
    <w:rsid w:val="00EC7F60"/>
    <w:rsid w:val="00ED5E12"/>
    <w:rsid w:val="00EF1E7E"/>
    <w:rsid w:val="00EF3F7E"/>
    <w:rsid w:val="00EF7977"/>
    <w:rsid w:val="00F36AA8"/>
    <w:rsid w:val="00F40184"/>
    <w:rsid w:val="00F41505"/>
    <w:rsid w:val="00F42123"/>
    <w:rsid w:val="00F572DB"/>
    <w:rsid w:val="00F77345"/>
    <w:rsid w:val="00F9099D"/>
    <w:rsid w:val="00F936AE"/>
    <w:rsid w:val="00F979FB"/>
    <w:rsid w:val="00FA3DE2"/>
    <w:rsid w:val="00FA7E5B"/>
    <w:rsid w:val="00FC2561"/>
    <w:rsid w:val="00FC7E19"/>
    <w:rsid w:val="00FD1ED6"/>
    <w:rsid w:val="00FE6B94"/>
    <w:rsid w:val="00FE7AF0"/>
    <w:rsid w:val="00FF53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39DA"/>
  <w15:docId w15:val="{FA2245BA-9E95-4DE4-B66F-149845E6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678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A678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D1D2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4EB"/>
    <w:pPr>
      <w:ind w:left="720"/>
      <w:contextualSpacing/>
    </w:pPr>
  </w:style>
  <w:style w:type="paragraph" w:styleId="FootnoteText">
    <w:name w:val="footnote text"/>
    <w:basedOn w:val="Normal"/>
    <w:link w:val="FootnoteTextChar"/>
    <w:uiPriority w:val="99"/>
    <w:semiHidden/>
    <w:unhideWhenUsed/>
    <w:rsid w:val="00B456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628"/>
    <w:rPr>
      <w:sz w:val="20"/>
      <w:szCs w:val="20"/>
    </w:rPr>
  </w:style>
  <w:style w:type="character" w:styleId="FootnoteReference">
    <w:name w:val="footnote reference"/>
    <w:basedOn w:val="DefaultParagraphFont"/>
    <w:uiPriority w:val="99"/>
    <w:semiHidden/>
    <w:unhideWhenUsed/>
    <w:rsid w:val="00B45628"/>
    <w:rPr>
      <w:vertAlign w:val="superscript"/>
    </w:rPr>
  </w:style>
  <w:style w:type="character" w:styleId="CommentReference">
    <w:name w:val="annotation reference"/>
    <w:basedOn w:val="DefaultParagraphFont"/>
    <w:uiPriority w:val="99"/>
    <w:semiHidden/>
    <w:unhideWhenUsed/>
    <w:rsid w:val="005904EE"/>
    <w:rPr>
      <w:sz w:val="16"/>
      <w:szCs w:val="16"/>
    </w:rPr>
  </w:style>
  <w:style w:type="paragraph" w:styleId="CommentText">
    <w:name w:val="annotation text"/>
    <w:basedOn w:val="Normal"/>
    <w:link w:val="CommentTextChar"/>
    <w:uiPriority w:val="99"/>
    <w:unhideWhenUsed/>
    <w:rsid w:val="005904EE"/>
    <w:pPr>
      <w:spacing w:line="240" w:lineRule="auto"/>
    </w:pPr>
    <w:rPr>
      <w:sz w:val="20"/>
      <w:szCs w:val="20"/>
    </w:rPr>
  </w:style>
  <w:style w:type="character" w:customStyle="1" w:styleId="CommentTextChar">
    <w:name w:val="Comment Text Char"/>
    <w:basedOn w:val="DefaultParagraphFont"/>
    <w:link w:val="CommentText"/>
    <w:uiPriority w:val="99"/>
    <w:rsid w:val="005904EE"/>
    <w:rPr>
      <w:sz w:val="20"/>
      <w:szCs w:val="20"/>
    </w:rPr>
  </w:style>
  <w:style w:type="paragraph" w:styleId="CommentSubject">
    <w:name w:val="annotation subject"/>
    <w:basedOn w:val="CommentText"/>
    <w:next w:val="CommentText"/>
    <w:link w:val="CommentSubjectChar"/>
    <w:uiPriority w:val="99"/>
    <w:semiHidden/>
    <w:unhideWhenUsed/>
    <w:rsid w:val="005904EE"/>
    <w:rPr>
      <w:b/>
      <w:bCs/>
    </w:rPr>
  </w:style>
  <w:style w:type="character" w:customStyle="1" w:styleId="CommentSubjectChar">
    <w:name w:val="Comment Subject Char"/>
    <w:basedOn w:val="CommentTextChar"/>
    <w:link w:val="CommentSubject"/>
    <w:uiPriority w:val="99"/>
    <w:semiHidden/>
    <w:rsid w:val="005904EE"/>
    <w:rPr>
      <w:b/>
      <w:bCs/>
      <w:sz w:val="20"/>
      <w:szCs w:val="20"/>
    </w:rPr>
  </w:style>
  <w:style w:type="paragraph" w:styleId="BalloonText">
    <w:name w:val="Balloon Text"/>
    <w:basedOn w:val="Normal"/>
    <w:link w:val="BalloonTextChar"/>
    <w:uiPriority w:val="99"/>
    <w:semiHidden/>
    <w:unhideWhenUsed/>
    <w:rsid w:val="00590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4EE"/>
    <w:rPr>
      <w:rFonts w:ascii="Segoe UI" w:hAnsi="Segoe UI" w:cs="Segoe UI"/>
      <w:sz w:val="18"/>
      <w:szCs w:val="18"/>
    </w:rPr>
  </w:style>
  <w:style w:type="paragraph" w:customStyle="1" w:styleId="Default">
    <w:name w:val="Default"/>
    <w:rsid w:val="000048B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A678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A678D"/>
    <w:rPr>
      <w:rFonts w:asciiTheme="majorHAnsi" w:eastAsiaTheme="majorEastAsia" w:hAnsiTheme="majorHAnsi" w:cstheme="majorBidi"/>
      <w:b/>
      <w:bCs/>
      <w:color w:val="5B9BD5" w:themeColor="accent1"/>
      <w:sz w:val="26"/>
      <w:szCs w:val="26"/>
    </w:rPr>
  </w:style>
  <w:style w:type="character" w:styleId="Emphasis">
    <w:name w:val="Emphasis"/>
    <w:basedOn w:val="DefaultParagraphFont"/>
    <w:uiPriority w:val="20"/>
    <w:qFormat/>
    <w:rsid w:val="00E15A8C"/>
    <w:rPr>
      <w:i/>
      <w:iCs/>
    </w:rPr>
  </w:style>
  <w:style w:type="character" w:styleId="Hyperlink">
    <w:name w:val="Hyperlink"/>
    <w:basedOn w:val="DefaultParagraphFont"/>
    <w:uiPriority w:val="99"/>
    <w:unhideWhenUsed/>
    <w:rsid w:val="00632B14"/>
    <w:rPr>
      <w:color w:val="0563C1" w:themeColor="hyperlink"/>
      <w:u w:val="single"/>
    </w:rPr>
  </w:style>
  <w:style w:type="character" w:customStyle="1" w:styleId="Heading3Char">
    <w:name w:val="Heading 3 Char"/>
    <w:basedOn w:val="DefaultParagraphFont"/>
    <w:link w:val="Heading3"/>
    <w:uiPriority w:val="9"/>
    <w:rsid w:val="009D1D20"/>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325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E1C"/>
  </w:style>
  <w:style w:type="paragraph" w:styleId="Footer">
    <w:name w:val="footer"/>
    <w:basedOn w:val="Normal"/>
    <w:link w:val="FooterChar"/>
    <w:uiPriority w:val="99"/>
    <w:unhideWhenUsed/>
    <w:rsid w:val="00325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E1C"/>
  </w:style>
  <w:style w:type="character" w:styleId="FollowedHyperlink">
    <w:name w:val="FollowedHyperlink"/>
    <w:basedOn w:val="DefaultParagraphFont"/>
    <w:uiPriority w:val="99"/>
    <w:semiHidden/>
    <w:unhideWhenUsed/>
    <w:rsid w:val="0099243D"/>
    <w:rPr>
      <w:color w:val="954F72" w:themeColor="followedHyperlink"/>
      <w:u w:val="single"/>
    </w:rPr>
  </w:style>
  <w:style w:type="paragraph" w:styleId="PlainText">
    <w:name w:val="Plain Text"/>
    <w:basedOn w:val="Normal"/>
    <w:link w:val="PlainTextChar"/>
    <w:uiPriority w:val="99"/>
    <w:semiHidden/>
    <w:unhideWhenUsed/>
    <w:rsid w:val="00EA4FF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A4FFE"/>
    <w:rPr>
      <w:rFonts w:ascii="Calibri" w:hAnsi="Calibri" w:cs="Consolas"/>
      <w:szCs w:val="21"/>
    </w:rPr>
  </w:style>
  <w:style w:type="character" w:customStyle="1" w:styleId="pagecontents1">
    <w:name w:val="pagecontents1"/>
    <w:basedOn w:val="DefaultParagraphFont"/>
    <w:rsid w:val="00EA4FFE"/>
    <w:rPr>
      <w:rFonts w:ascii="Arial" w:hAnsi="Arial" w:cs="Arial" w:hint="default"/>
      <w:color w:val="606060"/>
      <w:sz w:val="21"/>
      <w:szCs w:val="21"/>
    </w:rPr>
  </w:style>
  <w:style w:type="paragraph" w:styleId="NormalWeb">
    <w:name w:val="Normal (Web)"/>
    <w:basedOn w:val="Normal"/>
    <w:uiPriority w:val="99"/>
    <w:semiHidden/>
    <w:unhideWhenUsed/>
    <w:rsid w:val="00DC3A8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ilfuvd">
    <w:name w:val="ilfuvd"/>
    <w:basedOn w:val="DefaultParagraphFont"/>
    <w:rsid w:val="000A6259"/>
  </w:style>
  <w:style w:type="character" w:styleId="HTMLCite">
    <w:name w:val="HTML Cite"/>
    <w:basedOn w:val="DefaultParagraphFont"/>
    <w:uiPriority w:val="99"/>
    <w:semiHidden/>
    <w:unhideWhenUsed/>
    <w:rsid w:val="00A06E90"/>
    <w:rPr>
      <w:i/>
      <w:iCs/>
    </w:rPr>
  </w:style>
  <w:style w:type="character" w:customStyle="1" w:styleId="cit-pub-date">
    <w:name w:val="cit-pub-date"/>
    <w:basedOn w:val="DefaultParagraphFont"/>
    <w:rsid w:val="00A06E90"/>
  </w:style>
  <w:style w:type="character" w:customStyle="1" w:styleId="highwire-cite-journal">
    <w:name w:val="highwire-cite-journal"/>
    <w:basedOn w:val="DefaultParagraphFont"/>
    <w:rsid w:val="00A06E90"/>
  </w:style>
  <w:style w:type="character" w:customStyle="1" w:styleId="highwire-cite-published-year">
    <w:name w:val="highwire-cite-published-year"/>
    <w:basedOn w:val="DefaultParagraphFont"/>
    <w:rsid w:val="00A06E90"/>
  </w:style>
  <w:style w:type="character" w:customStyle="1" w:styleId="highwire-cite-article-as">
    <w:name w:val="highwire-cite-article-as"/>
    <w:basedOn w:val="DefaultParagraphFont"/>
    <w:rsid w:val="00A06E90"/>
  </w:style>
  <w:style w:type="character" w:customStyle="1" w:styleId="hlfld-title">
    <w:name w:val="hlfld-title"/>
    <w:basedOn w:val="DefaultParagraphFont"/>
    <w:rsid w:val="0092473E"/>
  </w:style>
  <w:style w:type="character" w:customStyle="1" w:styleId="artauthors">
    <w:name w:val="art_authors"/>
    <w:basedOn w:val="DefaultParagraphFont"/>
    <w:rsid w:val="0092473E"/>
  </w:style>
  <w:style w:type="character" w:customStyle="1" w:styleId="year">
    <w:name w:val="year"/>
    <w:basedOn w:val="DefaultParagraphFont"/>
    <w:rsid w:val="0092473E"/>
  </w:style>
  <w:style w:type="character" w:customStyle="1" w:styleId="arttitle">
    <w:name w:val="art_title"/>
    <w:basedOn w:val="DefaultParagraphFont"/>
    <w:rsid w:val="0092473E"/>
  </w:style>
  <w:style w:type="character" w:customStyle="1" w:styleId="journalname">
    <w:name w:val="journalname"/>
    <w:basedOn w:val="DefaultParagraphFont"/>
    <w:rsid w:val="0092473E"/>
  </w:style>
  <w:style w:type="character" w:customStyle="1" w:styleId="volume">
    <w:name w:val="volume"/>
    <w:basedOn w:val="DefaultParagraphFont"/>
    <w:rsid w:val="0092473E"/>
  </w:style>
  <w:style w:type="character" w:customStyle="1" w:styleId="issue">
    <w:name w:val="issue"/>
    <w:basedOn w:val="DefaultParagraphFont"/>
    <w:rsid w:val="0092473E"/>
  </w:style>
  <w:style w:type="character" w:customStyle="1" w:styleId="page">
    <w:name w:val="page"/>
    <w:basedOn w:val="DefaultParagraphFont"/>
    <w:rsid w:val="00924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0549">
      <w:bodyDiv w:val="1"/>
      <w:marLeft w:val="0"/>
      <w:marRight w:val="0"/>
      <w:marTop w:val="0"/>
      <w:marBottom w:val="0"/>
      <w:divBdr>
        <w:top w:val="none" w:sz="0" w:space="0" w:color="auto"/>
        <w:left w:val="none" w:sz="0" w:space="0" w:color="auto"/>
        <w:bottom w:val="none" w:sz="0" w:space="0" w:color="auto"/>
        <w:right w:val="none" w:sz="0" w:space="0" w:color="auto"/>
      </w:divBdr>
      <w:divsChild>
        <w:div w:id="565530810">
          <w:marLeft w:val="0"/>
          <w:marRight w:val="0"/>
          <w:marTop w:val="0"/>
          <w:marBottom w:val="0"/>
          <w:divBdr>
            <w:top w:val="none" w:sz="0" w:space="0" w:color="auto"/>
            <w:left w:val="none" w:sz="0" w:space="0" w:color="auto"/>
            <w:bottom w:val="none" w:sz="0" w:space="0" w:color="auto"/>
            <w:right w:val="none" w:sz="0" w:space="0" w:color="auto"/>
          </w:divBdr>
          <w:divsChild>
            <w:div w:id="1496995810">
              <w:marLeft w:val="0"/>
              <w:marRight w:val="0"/>
              <w:marTop w:val="0"/>
              <w:marBottom w:val="0"/>
              <w:divBdr>
                <w:top w:val="none" w:sz="0" w:space="0" w:color="auto"/>
                <w:left w:val="none" w:sz="0" w:space="0" w:color="auto"/>
                <w:bottom w:val="none" w:sz="0" w:space="0" w:color="auto"/>
                <w:right w:val="none" w:sz="0" w:space="0" w:color="auto"/>
              </w:divBdr>
              <w:divsChild>
                <w:div w:id="1311129597">
                  <w:marLeft w:val="0"/>
                  <w:marRight w:val="0"/>
                  <w:marTop w:val="0"/>
                  <w:marBottom w:val="0"/>
                  <w:divBdr>
                    <w:top w:val="single" w:sz="6" w:space="0" w:color="CCCCCC"/>
                    <w:left w:val="single" w:sz="6" w:space="0" w:color="CCCCCC"/>
                    <w:bottom w:val="single" w:sz="6" w:space="0" w:color="CCCCCC"/>
                    <w:right w:val="single" w:sz="6" w:space="0" w:color="CCCCCC"/>
                  </w:divBdr>
                  <w:divsChild>
                    <w:div w:id="308020199">
                      <w:marLeft w:val="0"/>
                      <w:marRight w:val="0"/>
                      <w:marTop w:val="0"/>
                      <w:marBottom w:val="0"/>
                      <w:divBdr>
                        <w:top w:val="none" w:sz="0" w:space="0" w:color="auto"/>
                        <w:left w:val="none" w:sz="0" w:space="0" w:color="auto"/>
                        <w:bottom w:val="none" w:sz="0" w:space="0" w:color="auto"/>
                        <w:right w:val="none" w:sz="0" w:space="0" w:color="auto"/>
                      </w:divBdr>
                      <w:divsChild>
                        <w:div w:id="2086603757">
                          <w:marLeft w:val="0"/>
                          <w:marRight w:val="0"/>
                          <w:marTop w:val="0"/>
                          <w:marBottom w:val="0"/>
                          <w:divBdr>
                            <w:top w:val="none" w:sz="0" w:space="0" w:color="auto"/>
                            <w:left w:val="none" w:sz="0" w:space="0" w:color="auto"/>
                            <w:bottom w:val="none" w:sz="0" w:space="0" w:color="auto"/>
                            <w:right w:val="none" w:sz="0" w:space="0" w:color="auto"/>
                          </w:divBdr>
                          <w:divsChild>
                            <w:div w:id="943195943">
                              <w:marLeft w:val="0"/>
                              <w:marRight w:val="0"/>
                              <w:marTop w:val="0"/>
                              <w:marBottom w:val="0"/>
                              <w:divBdr>
                                <w:top w:val="none" w:sz="0" w:space="0" w:color="auto"/>
                                <w:left w:val="none" w:sz="0" w:space="0" w:color="auto"/>
                                <w:bottom w:val="none" w:sz="0" w:space="0" w:color="auto"/>
                                <w:right w:val="none" w:sz="0" w:space="0" w:color="auto"/>
                              </w:divBdr>
                              <w:divsChild>
                                <w:div w:id="11921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01747">
      <w:bodyDiv w:val="1"/>
      <w:marLeft w:val="0"/>
      <w:marRight w:val="0"/>
      <w:marTop w:val="0"/>
      <w:marBottom w:val="0"/>
      <w:divBdr>
        <w:top w:val="none" w:sz="0" w:space="0" w:color="auto"/>
        <w:left w:val="none" w:sz="0" w:space="0" w:color="auto"/>
        <w:bottom w:val="none" w:sz="0" w:space="0" w:color="auto"/>
        <w:right w:val="none" w:sz="0" w:space="0" w:color="auto"/>
      </w:divBdr>
      <w:divsChild>
        <w:div w:id="1292444701">
          <w:marLeft w:val="0"/>
          <w:marRight w:val="0"/>
          <w:marTop w:val="0"/>
          <w:marBottom w:val="0"/>
          <w:divBdr>
            <w:top w:val="none" w:sz="0" w:space="0" w:color="auto"/>
            <w:left w:val="none" w:sz="0" w:space="0" w:color="auto"/>
            <w:bottom w:val="none" w:sz="0" w:space="0" w:color="auto"/>
            <w:right w:val="none" w:sz="0" w:space="0" w:color="auto"/>
          </w:divBdr>
          <w:divsChild>
            <w:div w:id="332219916">
              <w:marLeft w:val="0"/>
              <w:marRight w:val="0"/>
              <w:marTop w:val="0"/>
              <w:marBottom w:val="0"/>
              <w:divBdr>
                <w:top w:val="none" w:sz="0" w:space="0" w:color="auto"/>
                <w:left w:val="none" w:sz="0" w:space="0" w:color="auto"/>
                <w:bottom w:val="none" w:sz="0" w:space="0" w:color="auto"/>
                <w:right w:val="none" w:sz="0" w:space="0" w:color="auto"/>
              </w:divBdr>
              <w:divsChild>
                <w:div w:id="1793090848">
                  <w:marLeft w:val="-225"/>
                  <w:marRight w:val="-225"/>
                  <w:marTop w:val="0"/>
                  <w:marBottom w:val="0"/>
                  <w:divBdr>
                    <w:top w:val="none" w:sz="0" w:space="0" w:color="auto"/>
                    <w:left w:val="none" w:sz="0" w:space="0" w:color="auto"/>
                    <w:bottom w:val="none" w:sz="0" w:space="0" w:color="auto"/>
                    <w:right w:val="none" w:sz="0" w:space="0" w:color="auto"/>
                  </w:divBdr>
                  <w:divsChild>
                    <w:div w:id="14714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7564">
      <w:bodyDiv w:val="1"/>
      <w:marLeft w:val="0"/>
      <w:marRight w:val="0"/>
      <w:marTop w:val="0"/>
      <w:marBottom w:val="0"/>
      <w:divBdr>
        <w:top w:val="none" w:sz="0" w:space="0" w:color="auto"/>
        <w:left w:val="none" w:sz="0" w:space="0" w:color="auto"/>
        <w:bottom w:val="none" w:sz="0" w:space="0" w:color="auto"/>
        <w:right w:val="none" w:sz="0" w:space="0" w:color="auto"/>
      </w:divBdr>
      <w:divsChild>
        <w:div w:id="1990017079">
          <w:marLeft w:val="0"/>
          <w:marRight w:val="0"/>
          <w:marTop w:val="0"/>
          <w:marBottom w:val="0"/>
          <w:divBdr>
            <w:top w:val="none" w:sz="0" w:space="0" w:color="auto"/>
            <w:left w:val="none" w:sz="0" w:space="0" w:color="auto"/>
            <w:bottom w:val="none" w:sz="0" w:space="0" w:color="auto"/>
            <w:right w:val="none" w:sz="0" w:space="0" w:color="auto"/>
          </w:divBdr>
          <w:divsChild>
            <w:div w:id="1344477879">
              <w:marLeft w:val="0"/>
              <w:marRight w:val="0"/>
              <w:marTop w:val="0"/>
              <w:marBottom w:val="0"/>
              <w:divBdr>
                <w:top w:val="none" w:sz="0" w:space="0" w:color="auto"/>
                <w:left w:val="none" w:sz="0" w:space="0" w:color="auto"/>
                <w:bottom w:val="none" w:sz="0" w:space="0" w:color="auto"/>
                <w:right w:val="none" w:sz="0" w:space="0" w:color="auto"/>
              </w:divBdr>
              <w:divsChild>
                <w:div w:id="506137830">
                  <w:marLeft w:val="0"/>
                  <w:marRight w:val="0"/>
                  <w:marTop w:val="0"/>
                  <w:marBottom w:val="0"/>
                  <w:divBdr>
                    <w:top w:val="single" w:sz="6" w:space="0" w:color="CCCCCC"/>
                    <w:left w:val="single" w:sz="6" w:space="0" w:color="CCCCCC"/>
                    <w:bottom w:val="single" w:sz="6" w:space="0" w:color="CCCCCC"/>
                    <w:right w:val="single" w:sz="6" w:space="0" w:color="CCCCCC"/>
                  </w:divBdr>
                  <w:divsChild>
                    <w:div w:id="2123453877">
                      <w:marLeft w:val="0"/>
                      <w:marRight w:val="0"/>
                      <w:marTop w:val="0"/>
                      <w:marBottom w:val="0"/>
                      <w:divBdr>
                        <w:top w:val="none" w:sz="0" w:space="0" w:color="auto"/>
                        <w:left w:val="none" w:sz="0" w:space="0" w:color="auto"/>
                        <w:bottom w:val="none" w:sz="0" w:space="0" w:color="auto"/>
                        <w:right w:val="none" w:sz="0" w:space="0" w:color="auto"/>
                      </w:divBdr>
                      <w:divsChild>
                        <w:div w:id="2138260581">
                          <w:marLeft w:val="0"/>
                          <w:marRight w:val="0"/>
                          <w:marTop w:val="0"/>
                          <w:marBottom w:val="0"/>
                          <w:divBdr>
                            <w:top w:val="none" w:sz="0" w:space="0" w:color="auto"/>
                            <w:left w:val="none" w:sz="0" w:space="0" w:color="auto"/>
                            <w:bottom w:val="none" w:sz="0" w:space="0" w:color="auto"/>
                            <w:right w:val="none" w:sz="0" w:space="0" w:color="auto"/>
                          </w:divBdr>
                          <w:divsChild>
                            <w:div w:id="1576167198">
                              <w:marLeft w:val="0"/>
                              <w:marRight w:val="0"/>
                              <w:marTop w:val="0"/>
                              <w:marBottom w:val="0"/>
                              <w:divBdr>
                                <w:top w:val="none" w:sz="0" w:space="0" w:color="auto"/>
                                <w:left w:val="none" w:sz="0" w:space="0" w:color="auto"/>
                                <w:bottom w:val="none" w:sz="0" w:space="0" w:color="auto"/>
                                <w:right w:val="none" w:sz="0" w:space="0" w:color="auto"/>
                              </w:divBdr>
                              <w:divsChild>
                                <w:div w:id="21204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79533">
      <w:bodyDiv w:val="1"/>
      <w:marLeft w:val="0"/>
      <w:marRight w:val="0"/>
      <w:marTop w:val="0"/>
      <w:marBottom w:val="0"/>
      <w:divBdr>
        <w:top w:val="none" w:sz="0" w:space="0" w:color="auto"/>
        <w:left w:val="none" w:sz="0" w:space="0" w:color="auto"/>
        <w:bottom w:val="none" w:sz="0" w:space="0" w:color="auto"/>
        <w:right w:val="none" w:sz="0" w:space="0" w:color="auto"/>
      </w:divBdr>
      <w:divsChild>
        <w:div w:id="1841845404">
          <w:marLeft w:val="0"/>
          <w:marRight w:val="0"/>
          <w:marTop w:val="0"/>
          <w:marBottom w:val="0"/>
          <w:divBdr>
            <w:top w:val="none" w:sz="0" w:space="0" w:color="auto"/>
            <w:left w:val="none" w:sz="0" w:space="0" w:color="auto"/>
            <w:bottom w:val="none" w:sz="0" w:space="0" w:color="auto"/>
            <w:right w:val="none" w:sz="0" w:space="0" w:color="auto"/>
          </w:divBdr>
          <w:divsChild>
            <w:div w:id="1149326868">
              <w:marLeft w:val="0"/>
              <w:marRight w:val="0"/>
              <w:marTop w:val="0"/>
              <w:marBottom w:val="0"/>
              <w:divBdr>
                <w:top w:val="none" w:sz="0" w:space="0" w:color="auto"/>
                <w:left w:val="none" w:sz="0" w:space="0" w:color="auto"/>
                <w:bottom w:val="none" w:sz="0" w:space="0" w:color="auto"/>
                <w:right w:val="none" w:sz="0" w:space="0" w:color="auto"/>
              </w:divBdr>
              <w:divsChild>
                <w:div w:id="2037846272">
                  <w:marLeft w:val="0"/>
                  <w:marRight w:val="0"/>
                  <w:marTop w:val="0"/>
                  <w:marBottom w:val="0"/>
                  <w:divBdr>
                    <w:top w:val="none" w:sz="0" w:space="0" w:color="auto"/>
                    <w:left w:val="none" w:sz="0" w:space="0" w:color="auto"/>
                    <w:bottom w:val="none" w:sz="0" w:space="0" w:color="auto"/>
                    <w:right w:val="none" w:sz="0" w:space="0" w:color="auto"/>
                  </w:divBdr>
                  <w:divsChild>
                    <w:div w:id="9797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5355">
      <w:bodyDiv w:val="1"/>
      <w:marLeft w:val="0"/>
      <w:marRight w:val="0"/>
      <w:marTop w:val="0"/>
      <w:marBottom w:val="0"/>
      <w:divBdr>
        <w:top w:val="none" w:sz="0" w:space="0" w:color="auto"/>
        <w:left w:val="none" w:sz="0" w:space="0" w:color="auto"/>
        <w:bottom w:val="none" w:sz="0" w:space="0" w:color="auto"/>
        <w:right w:val="none" w:sz="0" w:space="0" w:color="auto"/>
      </w:divBdr>
      <w:divsChild>
        <w:div w:id="1697845363">
          <w:marLeft w:val="0"/>
          <w:marRight w:val="0"/>
          <w:marTop w:val="0"/>
          <w:marBottom w:val="0"/>
          <w:divBdr>
            <w:top w:val="none" w:sz="0" w:space="0" w:color="auto"/>
            <w:left w:val="none" w:sz="0" w:space="0" w:color="auto"/>
            <w:bottom w:val="none" w:sz="0" w:space="0" w:color="auto"/>
            <w:right w:val="none" w:sz="0" w:space="0" w:color="auto"/>
          </w:divBdr>
          <w:divsChild>
            <w:div w:id="625552710">
              <w:marLeft w:val="0"/>
              <w:marRight w:val="0"/>
              <w:marTop w:val="0"/>
              <w:marBottom w:val="0"/>
              <w:divBdr>
                <w:top w:val="none" w:sz="0" w:space="0" w:color="auto"/>
                <w:left w:val="none" w:sz="0" w:space="0" w:color="auto"/>
                <w:bottom w:val="none" w:sz="0" w:space="0" w:color="auto"/>
                <w:right w:val="none" w:sz="0" w:space="0" w:color="auto"/>
              </w:divBdr>
              <w:divsChild>
                <w:div w:id="679894864">
                  <w:marLeft w:val="0"/>
                  <w:marRight w:val="0"/>
                  <w:marTop w:val="0"/>
                  <w:marBottom w:val="0"/>
                  <w:divBdr>
                    <w:top w:val="none" w:sz="0" w:space="0" w:color="auto"/>
                    <w:left w:val="none" w:sz="0" w:space="0" w:color="auto"/>
                    <w:bottom w:val="none" w:sz="0" w:space="0" w:color="auto"/>
                    <w:right w:val="none" w:sz="0" w:space="0" w:color="auto"/>
                  </w:divBdr>
                  <w:divsChild>
                    <w:div w:id="598485463">
                      <w:marLeft w:val="0"/>
                      <w:marRight w:val="0"/>
                      <w:marTop w:val="0"/>
                      <w:marBottom w:val="0"/>
                      <w:divBdr>
                        <w:top w:val="none" w:sz="0" w:space="0" w:color="auto"/>
                        <w:left w:val="none" w:sz="0" w:space="0" w:color="auto"/>
                        <w:bottom w:val="none" w:sz="0" w:space="0" w:color="auto"/>
                        <w:right w:val="none" w:sz="0" w:space="0" w:color="auto"/>
                      </w:divBdr>
                      <w:divsChild>
                        <w:div w:id="718672745">
                          <w:marLeft w:val="0"/>
                          <w:marRight w:val="0"/>
                          <w:marTop w:val="0"/>
                          <w:marBottom w:val="0"/>
                          <w:divBdr>
                            <w:top w:val="none" w:sz="0" w:space="0" w:color="auto"/>
                            <w:left w:val="none" w:sz="0" w:space="0" w:color="auto"/>
                            <w:bottom w:val="none" w:sz="0" w:space="0" w:color="auto"/>
                            <w:right w:val="none" w:sz="0" w:space="0" w:color="auto"/>
                          </w:divBdr>
                          <w:divsChild>
                            <w:div w:id="1879927369">
                              <w:marLeft w:val="0"/>
                              <w:marRight w:val="0"/>
                              <w:marTop w:val="0"/>
                              <w:marBottom w:val="0"/>
                              <w:divBdr>
                                <w:top w:val="none" w:sz="0" w:space="0" w:color="auto"/>
                                <w:left w:val="none" w:sz="0" w:space="0" w:color="auto"/>
                                <w:bottom w:val="none" w:sz="0" w:space="0" w:color="auto"/>
                                <w:right w:val="none" w:sz="0" w:space="0" w:color="auto"/>
                              </w:divBdr>
                              <w:divsChild>
                                <w:div w:id="825631432">
                                  <w:marLeft w:val="0"/>
                                  <w:marRight w:val="0"/>
                                  <w:marTop w:val="0"/>
                                  <w:marBottom w:val="0"/>
                                  <w:divBdr>
                                    <w:top w:val="none" w:sz="0" w:space="0" w:color="auto"/>
                                    <w:left w:val="none" w:sz="0" w:space="0" w:color="auto"/>
                                    <w:bottom w:val="none" w:sz="0" w:space="0" w:color="auto"/>
                                    <w:right w:val="none" w:sz="0" w:space="0" w:color="auto"/>
                                  </w:divBdr>
                                  <w:divsChild>
                                    <w:div w:id="1435245938">
                                      <w:marLeft w:val="0"/>
                                      <w:marRight w:val="0"/>
                                      <w:marTop w:val="0"/>
                                      <w:marBottom w:val="0"/>
                                      <w:divBdr>
                                        <w:top w:val="none" w:sz="0" w:space="0" w:color="auto"/>
                                        <w:left w:val="none" w:sz="0" w:space="0" w:color="auto"/>
                                        <w:bottom w:val="none" w:sz="0" w:space="0" w:color="auto"/>
                                        <w:right w:val="none" w:sz="0" w:space="0" w:color="auto"/>
                                      </w:divBdr>
                                      <w:divsChild>
                                        <w:div w:id="1998071442">
                                          <w:marLeft w:val="0"/>
                                          <w:marRight w:val="0"/>
                                          <w:marTop w:val="0"/>
                                          <w:marBottom w:val="0"/>
                                          <w:divBdr>
                                            <w:top w:val="none" w:sz="0" w:space="0" w:color="auto"/>
                                            <w:left w:val="none" w:sz="0" w:space="0" w:color="auto"/>
                                            <w:bottom w:val="none" w:sz="0" w:space="0" w:color="auto"/>
                                            <w:right w:val="none" w:sz="0" w:space="0" w:color="auto"/>
                                          </w:divBdr>
                                          <w:divsChild>
                                            <w:div w:id="1296177537">
                                              <w:marLeft w:val="0"/>
                                              <w:marRight w:val="0"/>
                                              <w:marTop w:val="0"/>
                                              <w:marBottom w:val="0"/>
                                              <w:divBdr>
                                                <w:top w:val="none" w:sz="0" w:space="0" w:color="auto"/>
                                                <w:left w:val="none" w:sz="0" w:space="0" w:color="auto"/>
                                                <w:bottom w:val="none" w:sz="0" w:space="0" w:color="auto"/>
                                                <w:right w:val="none" w:sz="0" w:space="0" w:color="auto"/>
                                              </w:divBdr>
                                              <w:divsChild>
                                                <w:div w:id="8679567">
                                                  <w:marLeft w:val="0"/>
                                                  <w:marRight w:val="0"/>
                                                  <w:marTop w:val="0"/>
                                                  <w:marBottom w:val="0"/>
                                                  <w:divBdr>
                                                    <w:top w:val="none" w:sz="0" w:space="0" w:color="auto"/>
                                                    <w:left w:val="none" w:sz="0" w:space="0" w:color="auto"/>
                                                    <w:bottom w:val="none" w:sz="0" w:space="0" w:color="auto"/>
                                                    <w:right w:val="none" w:sz="0" w:space="0" w:color="auto"/>
                                                  </w:divBdr>
                                                  <w:divsChild>
                                                    <w:div w:id="1126896968">
                                                      <w:marLeft w:val="0"/>
                                                      <w:marRight w:val="0"/>
                                                      <w:marTop w:val="0"/>
                                                      <w:marBottom w:val="0"/>
                                                      <w:divBdr>
                                                        <w:top w:val="none" w:sz="0" w:space="0" w:color="auto"/>
                                                        <w:left w:val="none" w:sz="0" w:space="0" w:color="auto"/>
                                                        <w:bottom w:val="none" w:sz="0" w:space="0" w:color="auto"/>
                                                        <w:right w:val="none" w:sz="0" w:space="0" w:color="auto"/>
                                                      </w:divBdr>
                                                      <w:divsChild>
                                                        <w:div w:id="680934105">
                                                          <w:marLeft w:val="0"/>
                                                          <w:marRight w:val="0"/>
                                                          <w:marTop w:val="0"/>
                                                          <w:marBottom w:val="0"/>
                                                          <w:divBdr>
                                                            <w:top w:val="none" w:sz="0" w:space="0" w:color="auto"/>
                                                            <w:left w:val="none" w:sz="0" w:space="0" w:color="auto"/>
                                                            <w:bottom w:val="none" w:sz="0" w:space="0" w:color="auto"/>
                                                            <w:right w:val="none" w:sz="0" w:space="0" w:color="auto"/>
                                                          </w:divBdr>
                                                          <w:divsChild>
                                                            <w:div w:id="1864442700">
                                                              <w:marLeft w:val="0"/>
                                                              <w:marRight w:val="0"/>
                                                              <w:marTop w:val="0"/>
                                                              <w:marBottom w:val="0"/>
                                                              <w:divBdr>
                                                                <w:top w:val="none" w:sz="0" w:space="0" w:color="auto"/>
                                                                <w:left w:val="none" w:sz="0" w:space="0" w:color="auto"/>
                                                                <w:bottom w:val="none" w:sz="0" w:space="0" w:color="auto"/>
                                                                <w:right w:val="none" w:sz="0" w:space="0" w:color="auto"/>
                                                              </w:divBdr>
                                                              <w:divsChild>
                                                                <w:div w:id="1139809658">
                                                                  <w:marLeft w:val="0"/>
                                                                  <w:marRight w:val="0"/>
                                                                  <w:marTop w:val="0"/>
                                                                  <w:marBottom w:val="0"/>
                                                                  <w:divBdr>
                                                                    <w:top w:val="none" w:sz="0" w:space="0" w:color="auto"/>
                                                                    <w:left w:val="none" w:sz="0" w:space="0" w:color="auto"/>
                                                                    <w:bottom w:val="none" w:sz="0" w:space="0" w:color="auto"/>
                                                                    <w:right w:val="none" w:sz="0" w:space="0" w:color="auto"/>
                                                                  </w:divBdr>
                                                                  <w:divsChild>
                                                                    <w:div w:id="1544635098">
                                                                      <w:marLeft w:val="0"/>
                                                                      <w:marRight w:val="0"/>
                                                                      <w:marTop w:val="0"/>
                                                                      <w:marBottom w:val="0"/>
                                                                      <w:divBdr>
                                                                        <w:top w:val="none" w:sz="0" w:space="0" w:color="auto"/>
                                                                        <w:left w:val="none" w:sz="0" w:space="0" w:color="auto"/>
                                                                        <w:bottom w:val="none" w:sz="0" w:space="0" w:color="auto"/>
                                                                        <w:right w:val="none" w:sz="0" w:space="0" w:color="auto"/>
                                                                      </w:divBdr>
                                                                      <w:divsChild>
                                                                        <w:div w:id="1707178622">
                                                                          <w:marLeft w:val="0"/>
                                                                          <w:marRight w:val="0"/>
                                                                          <w:marTop w:val="0"/>
                                                                          <w:marBottom w:val="0"/>
                                                                          <w:divBdr>
                                                                            <w:top w:val="none" w:sz="0" w:space="0" w:color="auto"/>
                                                                            <w:left w:val="none" w:sz="0" w:space="0" w:color="auto"/>
                                                                            <w:bottom w:val="none" w:sz="0" w:space="0" w:color="auto"/>
                                                                            <w:right w:val="none" w:sz="0" w:space="0" w:color="auto"/>
                                                                          </w:divBdr>
                                                                          <w:divsChild>
                                                                            <w:div w:id="86268667">
                                                                              <w:marLeft w:val="0"/>
                                                                              <w:marRight w:val="0"/>
                                                                              <w:marTop w:val="0"/>
                                                                              <w:marBottom w:val="0"/>
                                                                              <w:divBdr>
                                                                                <w:top w:val="none" w:sz="0" w:space="0" w:color="auto"/>
                                                                                <w:left w:val="none" w:sz="0" w:space="0" w:color="auto"/>
                                                                                <w:bottom w:val="none" w:sz="0" w:space="0" w:color="auto"/>
                                                                                <w:right w:val="none" w:sz="0" w:space="0" w:color="auto"/>
                                                                              </w:divBdr>
                                                                              <w:divsChild>
                                                                                <w:div w:id="2045135360">
                                                                                  <w:marLeft w:val="0"/>
                                                                                  <w:marRight w:val="0"/>
                                                                                  <w:marTop w:val="0"/>
                                                                                  <w:marBottom w:val="0"/>
                                                                                  <w:divBdr>
                                                                                    <w:top w:val="none" w:sz="0" w:space="0" w:color="auto"/>
                                                                                    <w:left w:val="none" w:sz="0" w:space="0" w:color="auto"/>
                                                                                    <w:bottom w:val="none" w:sz="0" w:space="0" w:color="auto"/>
                                                                                    <w:right w:val="none" w:sz="0" w:space="0" w:color="auto"/>
                                                                                  </w:divBdr>
                                                                                  <w:divsChild>
                                                                                    <w:div w:id="1457985771">
                                                                                      <w:marLeft w:val="0"/>
                                                                                      <w:marRight w:val="0"/>
                                                                                      <w:marTop w:val="0"/>
                                                                                      <w:marBottom w:val="0"/>
                                                                                      <w:divBdr>
                                                                                        <w:top w:val="none" w:sz="0" w:space="0" w:color="auto"/>
                                                                                        <w:left w:val="none" w:sz="0" w:space="0" w:color="auto"/>
                                                                                        <w:bottom w:val="none" w:sz="0" w:space="0" w:color="auto"/>
                                                                                        <w:right w:val="none" w:sz="0" w:space="0" w:color="auto"/>
                                                                                      </w:divBdr>
                                                                                      <w:divsChild>
                                                                                        <w:div w:id="1587960557">
                                                                                          <w:marLeft w:val="0"/>
                                                                                          <w:marRight w:val="0"/>
                                                                                          <w:marTop w:val="0"/>
                                                                                          <w:marBottom w:val="0"/>
                                                                                          <w:divBdr>
                                                                                            <w:top w:val="none" w:sz="0" w:space="0" w:color="auto"/>
                                                                                            <w:left w:val="none" w:sz="0" w:space="0" w:color="auto"/>
                                                                                            <w:bottom w:val="none" w:sz="0" w:space="0" w:color="auto"/>
                                                                                            <w:right w:val="none" w:sz="0" w:space="0" w:color="auto"/>
                                                                                          </w:divBdr>
                                                                                          <w:divsChild>
                                                                                            <w:div w:id="318462508">
                                                                                              <w:marLeft w:val="0"/>
                                                                                              <w:marRight w:val="0"/>
                                                                                              <w:marTop w:val="0"/>
                                                                                              <w:marBottom w:val="0"/>
                                                                                              <w:divBdr>
                                                                                                <w:top w:val="none" w:sz="0" w:space="0" w:color="auto"/>
                                                                                                <w:left w:val="none" w:sz="0" w:space="0" w:color="auto"/>
                                                                                                <w:bottom w:val="none" w:sz="0" w:space="0" w:color="auto"/>
                                                                                                <w:right w:val="none" w:sz="0" w:space="0" w:color="auto"/>
                                                                                              </w:divBdr>
                                                                                              <w:divsChild>
                                                                                                <w:div w:id="6519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4815">
      <w:bodyDiv w:val="1"/>
      <w:marLeft w:val="0"/>
      <w:marRight w:val="0"/>
      <w:marTop w:val="0"/>
      <w:marBottom w:val="0"/>
      <w:divBdr>
        <w:top w:val="none" w:sz="0" w:space="0" w:color="auto"/>
        <w:left w:val="none" w:sz="0" w:space="0" w:color="auto"/>
        <w:bottom w:val="none" w:sz="0" w:space="0" w:color="auto"/>
        <w:right w:val="none" w:sz="0" w:space="0" w:color="auto"/>
      </w:divBdr>
      <w:divsChild>
        <w:div w:id="322054731">
          <w:marLeft w:val="0"/>
          <w:marRight w:val="0"/>
          <w:marTop w:val="0"/>
          <w:marBottom w:val="0"/>
          <w:divBdr>
            <w:top w:val="none" w:sz="0" w:space="0" w:color="auto"/>
            <w:left w:val="none" w:sz="0" w:space="0" w:color="auto"/>
            <w:bottom w:val="none" w:sz="0" w:space="0" w:color="auto"/>
            <w:right w:val="none" w:sz="0" w:space="0" w:color="auto"/>
          </w:divBdr>
          <w:divsChild>
            <w:div w:id="1575164116">
              <w:marLeft w:val="0"/>
              <w:marRight w:val="0"/>
              <w:marTop w:val="0"/>
              <w:marBottom w:val="0"/>
              <w:divBdr>
                <w:top w:val="none" w:sz="0" w:space="0" w:color="auto"/>
                <w:left w:val="none" w:sz="0" w:space="0" w:color="auto"/>
                <w:bottom w:val="none" w:sz="0" w:space="0" w:color="auto"/>
                <w:right w:val="none" w:sz="0" w:space="0" w:color="auto"/>
              </w:divBdr>
              <w:divsChild>
                <w:div w:id="2130586055">
                  <w:marLeft w:val="0"/>
                  <w:marRight w:val="0"/>
                  <w:marTop w:val="0"/>
                  <w:marBottom w:val="0"/>
                  <w:divBdr>
                    <w:top w:val="single" w:sz="6" w:space="0" w:color="CCCCCC"/>
                    <w:left w:val="single" w:sz="6" w:space="0" w:color="CCCCCC"/>
                    <w:bottom w:val="single" w:sz="6" w:space="0" w:color="CCCCCC"/>
                    <w:right w:val="single" w:sz="6" w:space="0" w:color="CCCCCC"/>
                  </w:divBdr>
                  <w:divsChild>
                    <w:div w:id="781343290">
                      <w:marLeft w:val="0"/>
                      <w:marRight w:val="0"/>
                      <w:marTop w:val="0"/>
                      <w:marBottom w:val="0"/>
                      <w:divBdr>
                        <w:top w:val="none" w:sz="0" w:space="0" w:color="auto"/>
                        <w:left w:val="none" w:sz="0" w:space="0" w:color="auto"/>
                        <w:bottom w:val="none" w:sz="0" w:space="0" w:color="auto"/>
                        <w:right w:val="none" w:sz="0" w:space="0" w:color="auto"/>
                      </w:divBdr>
                      <w:divsChild>
                        <w:div w:id="125860874">
                          <w:marLeft w:val="0"/>
                          <w:marRight w:val="0"/>
                          <w:marTop w:val="0"/>
                          <w:marBottom w:val="0"/>
                          <w:divBdr>
                            <w:top w:val="none" w:sz="0" w:space="0" w:color="auto"/>
                            <w:left w:val="none" w:sz="0" w:space="0" w:color="auto"/>
                            <w:bottom w:val="none" w:sz="0" w:space="0" w:color="auto"/>
                            <w:right w:val="none" w:sz="0" w:space="0" w:color="auto"/>
                          </w:divBdr>
                          <w:divsChild>
                            <w:div w:id="827865019">
                              <w:marLeft w:val="0"/>
                              <w:marRight w:val="0"/>
                              <w:marTop w:val="0"/>
                              <w:marBottom w:val="0"/>
                              <w:divBdr>
                                <w:top w:val="none" w:sz="0" w:space="0" w:color="auto"/>
                                <w:left w:val="none" w:sz="0" w:space="0" w:color="auto"/>
                                <w:bottom w:val="none" w:sz="0" w:space="0" w:color="auto"/>
                                <w:right w:val="none" w:sz="0" w:space="0" w:color="auto"/>
                              </w:divBdr>
                              <w:divsChild>
                                <w:div w:id="8052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91289">
      <w:bodyDiv w:val="1"/>
      <w:marLeft w:val="0"/>
      <w:marRight w:val="0"/>
      <w:marTop w:val="0"/>
      <w:marBottom w:val="0"/>
      <w:divBdr>
        <w:top w:val="none" w:sz="0" w:space="0" w:color="auto"/>
        <w:left w:val="none" w:sz="0" w:space="0" w:color="auto"/>
        <w:bottom w:val="none" w:sz="0" w:space="0" w:color="auto"/>
        <w:right w:val="none" w:sz="0" w:space="0" w:color="auto"/>
      </w:divBdr>
      <w:divsChild>
        <w:div w:id="1153831587">
          <w:marLeft w:val="0"/>
          <w:marRight w:val="0"/>
          <w:marTop w:val="0"/>
          <w:marBottom w:val="0"/>
          <w:divBdr>
            <w:top w:val="none" w:sz="0" w:space="0" w:color="auto"/>
            <w:left w:val="none" w:sz="0" w:space="0" w:color="auto"/>
            <w:bottom w:val="none" w:sz="0" w:space="0" w:color="auto"/>
            <w:right w:val="none" w:sz="0" w:space="0" w:color="auto"/>
          </w:divBdr>
          <w:divsChild>
            <w:div w:id="375587665">
              <w:marLeft w:val="0"/>
              <w:marRight w:val="0"/>
              <w:marTop w:val="0"/>
              <w:marBottom w:val="0"/>
              <w:divBdr>
                <w:top w:val="none" w:sz="0" w:space="0" w:color="auto"/>
                <w:left w:val="none" w:sz="0" w:space="0" w:color="auto"/>
                <w:bottom w:val="none" w:sz="0" w:space="0" w:color="auto"/>
                <w:right w:val="none" w:sz="0" w:space="0" w:color="auto"/>
              </w:divBdr>
              <w:divsChild>
                <w:div w:id="599996304">
                  <w:marLeft w:val="0"/>
                  <w:marRight w:val="0"/>
                  <w:marTop w:val="0"/>
                  <w:marBottom w:val="0"/>
                  <w:divBdr>
                    <w:top w:val="single" w:sz="6" w:space="0" w:color="CCCCCC"/>
                    <w:left w:val="single" w:sz="6" w:space="0" w:color="CCCCCC"/>
                    <w:bottom w:val="single" w:sz="6" w:space="0" w:color="CCCCCC"/>
                    <w:right w:val="single" w:sz="6" w:space="0" w:color="CCCCCC"/>
                  </w:divBdr>
                  <w:divsChild>
                    <w:div w:id="1519157008">
                      <w:marLeft w:val="0"/>
                      <w:marRight w:val="0"/>
                      <w:marTop w:val="0"/>
                      <w:marBottom w:val="0"/>
                      <w:divBdr>
                        <w:top w:val="none" w:sz="0" w:space="0" w:color="auto"/>
                        <w:left w:val="none" w:sz="0" w:space="0" w:color="auto"/>
                        <w:bottom w:val="none" w:sz="0" w:space="0" w:color="auto"/>
                        <w:right w:val="none" w:sz="0" w:space="0" w:color="auto"/>
                      </w:divBdr>
                      <w:divsChild>
                        <w:div w:id="1289240906">
                          <w:marLeft w:val="0"/>
                          <w:marRight w:val="0"/>
                          <w:marTop w:val="0"/>
                          <w:marBottom w:val="0"/>
                          <w:divBdr>
                            <w:top w:val="none" w:sz="0" w:space="0" w:color="auto"/>
                            <w:left w:val="none" w:sz="0" w:space="0" w:color="auto"/>
                            <w:bottom w:val="none" w:sz="0" w:space="0" w:color="auto"/>
                            <w:right w:val="none" w:sz="0" w:space="0" w:color="auto"/>
                          </w:divBdr>
                          <w:divsChild>
                            <w:div w:id="614026220">
                              <w:marLeft w:val="0"/>
                              <w:marRight w:val="0"/>
                              <w:marTop w:val="0"/>
                              <w:marBottom w:val="0"/>
                              <w:divBdr>
                                <w:top w:val="none" w:sz="0" w:space="0" w:color="auto"/>
                                <w:left w:val="none" w:sz="0" w:space="0" w:color="auto"/>
                                <w:bottom w:val="none" w:sz="0" w:space="0" w:color="auto"/>
                                <w:right w:val="none" w:sz="0" w:space="0" w:color="auto"/>
                              </w:divBdr>
                              <w:divsChild>
                                <w:div w:id="8751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75588">
      <w:bodyDiv w:val="1"/>
      <w:marLeft w:val="0"/>
      <w:marRight w:val="0"/>
      <w:marTop w:val="0"/>
      <w:marBottom w:val="0"/>
      <w:divBdr>
        <w:top w:val="none" w:sz="0" w:space="0" w:color="auto"/>
        <w:left w:val="none" w:sz="0" w:space="0" w:color="auto"/>
        <w:bottom w:val="none" w:sz="0" w:space="0" w:color="auto"/>
        <w:right w:val="none" w:sz="0" w:space="0" w:color="auto"/>
      </w:divBdr>
      <w:divsChild>
        <w:div w:id="842740102">
          <w:marLeft w:val="0"/>
          <w:marRight w:val="0"/>
          <w:marTop w:val="0"/>
          <w:marBottom w:val="0"/>
          <w:divBdr>
            <w:top w:val="none" w:sz="0" w:space="0" w:color="auto"/>
            <w:left w:val="none" w:sz="0" w:space="0" w:color="auto"/>
            <w:bottom w:val="none" w:sz="0" w:space="0" w:color="auto"/>
            <w:right w:val="none" w:sz="0" w:space="0" w:color="auto"/>
          </w:divBdr>
          <w:divsChild>
            <w:div w:id="1422334459">
              <w:marLeft w:val="0"/>
              <w:marRight w:val="0"/>
              <w:marTop w:val="0"/>
              <w:marBottom w:val="0"/>
              <w:divBdr>
                <w:top w:val="none" w:sz="0" w:space="0" w:color="auto"/>
                <w:left w:val="none" w:sz="0" w:space="0" w:color="auto"/>
                <w:bottom w:val="none" w:sz="0" w:space="0" w:color="auto"/>
                <w:right w:val="none" w:sz="0" w:space="0" w:color="auto"/>
              </w:divBdr>
              <w:divsChild>
                <w:div w:id="119425081">
                  <w:marLeft w:val="0"/>
                  <w:marRight w:val="0"/>
                  <w:marTop w:val="0"/>
                  <w:marBottom w:val="0"/>
                  <w:divBdr>
                    <w:top w:val="single" w:sz="6" w:space="0" w:color="CCCCCC"/>
                    <w:left w:val="single" w:sz="6" w:space="0" w:color="CCCCCC"/>
                    <w:bottom w:val="single" w:sz="6" w:space="0" w:color="CCCCCC"/>
                    <w:right w:val="single" w:sz="6" w:space="0" w:color="CCCCCC"/>
                  </w:divBdr>
                  <w:divsChild>
                    <w:div w:id="1414207863">
                      <w:marLeft w:val="0"/>
                      <w:marRight w:val="0"/>
                      <w:marTop w:val="0"/>
                      <w:marBottom w:val="0"/>
                      <w:divBdr>
                        <w:top w:val="none" w:sz="0" w:space="0" w:color="auto"/>
                        <w:left w:val="none" w:sz="0" w:space="0" w:color="auto"/>
                        <w:bottom w:val="none" w:sz="0" w:space="0" w:color="auto"/>
                        <w:right w:val="none" w:sz="0" w:space="0" w:color="auto"/>
                      </w:divBdr>
                      <w:divsChild>
                        <w:div w:id="505487144">
                          <w:marLeft w:val="0"/>
                          <w:marRight w:val="0"/>
                          <w:marTop w:val="0"/>
                          <w:marBottom w:val="0"/>
                          <w:divBdr>
                            <w:top w:val="none" w:sz="0" w:space="0" w:color="auto"/>
                            <w:left w:val="none" w:sz="0" w:space="0" w:color="auto"/>
                            <w:bottom w:val="none" w:sz="0" w:space="0" w:color="auto"/>
                            <w:right w:val="none" w:sz="0" w:space="0" w:color="auto"/>
                          </w:divBdr>
                          <w:divsChild>
                            <w:div w:id="732386868">
                              <w:marLeft w:val="0"/>
                              <w:marRight w:val="0"/>
                              <w:marTop w:val="0"/>
                              <w:marBottom w:val="0"/>
                              <w:divBdr>
                                <w:top w:val="none" w:sz="0" w:space="0" w:color="auto"/>
                                <w:left w:val="none" w:sz="0" w:space="0" w:color="auto"/>
                                <w:bottom w:val="none" w:sz="0" w:space="0" w:color="auto"/>
                                <w:right w:val="none" w:sz="0" w:space="0" w:color="auto"/>
                              </w:divBdr>
                              <w:divsChild>
                                <w:div w:id="14730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0422">
      <w:bodyDiv w:val="1"/>
      <w:marLeft w:val="0"/>
      <w:marRight w:val="0"/>
      <w:marTop w:val="0"/>
      <w:marBottom w:val="0"/>
      <w:divBdr>
        <w:top w:val="none" w:sz="0" w:space="0" w:color="auto"/>
        <w:left w:val="none" w:sz="0" w:space="0" w:color="auto"/>
        <w:bottom w:val="none" w:sz="0" w:space="0" w:color="auto"/>
        <w:right w:val="none" w:sz="0" w:space="0" w:color="auto"/>
      </w:divBdr>
      <w:divsChild>
        <w:div w:id="1876654609">
          <w:marLeft w:val="0"/>
          <w:marRight w:val="0"/>
          <w:marTop w:val="0"/>
          <w:marBottom w:val="0"/>
          <w:divBdr>
            <w:top w:val="none" w:sz="0" w:space="0" w:color="auto"/>
            <w:left w:val="none" w:sz="0" w:space="0" w:color="auto"/>
            <w:bottom w:val="none" w:sz="0" w:space="0" w:color="auto"/>
            <w:right w:val="none" w:sz="0" w:space="0" w:color="auto"/>
          </w:divBdr>
          <w:divsChild>
            <w:div w:id="1832791229">
              <w:marLeft w:val="0"/>
              <w:marRight w:val="0"/>
              <w:marTop w:val="0"/>
              <w:marBottom w:val="0"/>
              <w:divBdr>
                <w:top w:val="none" w:sz="0" w:space="0" w:color="auto"/>
                <w:left w:val="none" w:sz="0" w:space="0" w:color="auto"/>
                <w:bottom w:val="none" w:sz="0" w:space="0" w:color="auto"/>
                <w:right w:val="none" w:sz="0" w:space="0" w:color="auto"/>
              </w:divBdr>
              <w:divsChild>
                <w:div w:id="1320109524">
                  <w:marLeft w:val="0"/>
                  <w:marRight w:val="0"/>
                  <w:marTop w:val="0"/>
                  <w:marBottom w:val="0"/>
                  <w:divBdr>
                    <w:top w:val="single" w:sz="6" w:space="0" w:color="CCCCCC"/>
                    <w:left w:val="single" w:sz="6" w:space="0" w:color="CCCCCC"/>
                    <w:bottom w:val="single" w:sz="6" w:space="0" w:color="CCCCCC"/>
                    <w:right w:val="single" w:sz="6" w:space="0" w:color="CCCCCC"/>
                  </w:divBdr>
                  <w:divsChild>
                    <w:div w:id="94445422">
                      <w:marLeft w:val="0"/>
                      <w:marRight w:val="0"/>
                      <w:marTop w:val="0"/>
                      <w:marBottom w:val="0"/>
                      <w:divBdr>
                        <w:top w:val="none" w:sz="0" w:space="0" w:color="auto"/>
                        <w:left w:val="none" w:sz="0" w:space="0" w:color="auto"/>
                        <w:bottom w:val="none" w:sz="0" w:space="0" w:color="auto"/>
                        <w:right w:val="none" w:sz="0" w:space="0" w:color="auto"/>
                      </w:divBdr>
                      <w:divsChild>
                        <w:div w:id="587886606">
                          <w:marLeft w:val="0"/>
                          <w:marRight w:val="0"/>
                          <w:marTop w:val="0"/>
                          <w:marBottom w:val="0"/>
                          <w:divBdr>
                            <w:top w:val="none" w:sz="0" w:space="0" w:color="auto"/>
                            <w:left w:val="none" w:sz="0" w:space="0" w:color="auto"/>
                            <w:bottom w:val="none" w:sz="0" w:space="0" w:color="auto"/>
                            <w:right w:val="none" w:sz="0" w:space="0" w:color="auto"/>
                          </w:divBdr>
                          <w:divsChild>
                            <w:div w:id="1519390115">
                              <w:marLeft w:val="0"/>
                              <w:marRight w:val="0"/>
                              <w:marTop w:val="0"/>
                              <w:marBottom w:val="0"/>
                              <w:divBdr>
                                <w:top w:val="none" w:sz="0" w:space="0" w:color="auto"/>
                                <w:left w:val="none" w:sz="0" w:space="0" w:color="auto"/>
                                <w:bottom w:val="none" w:sz="0" w:space="0" w:color="auto"/>
                                <w:right w:val="none" w:sz="0" w:space="0" w:color="auto"/>
                              </w:divBdr>
                              <w:divsChild>
                                <w:div w:id="4305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846722">
      <w:bodyDiv w:val="1"/>
      <w:marLeft w:val="0"/>
      <w:marRight w:val="0"/>
      <w:marTop w:val="0"/>
      <w:marBottom w:val="0"/>
      <w:divBdr>
        <w:top w:val="none" w:sz="0" w:space="0" w:color="auto"/>
        <w:left w:val="none" w:sz="0" w:space="0" w:color="auto"/>
        <w:bottom w:val="none" w:sz="0" w:space="0" w:color="auto"/>
        <w:right w:val="none" w:sz="0" w:space="0" w:color="auto"/>
      </w:divBdr>
      <w:divsChild>
        <w:div w:id="1246767731">
          <w:marLeft w:val="0"/>
          <w:marRight w:val="0"/>
          <w:marTop w:val="0"/>
          <w:marBottom w:val="0"/>
          <w:divBdr>
            <w:top w:val="none" w:sz="0" w:space="0" w:color="auto"/>
            <w:left w:val="none" w:sz="0" w:space="0" w:color="auto"/>
            <w:bottom w:val="none" w:sz="0" w:space="0" w:color="auto"/>
            <w:right w:val="none" w:sz="0" w:space="0" w:color="auto"/>
          </w:divBdr>
          <w:divsChild>
            <w:div w:id="948001230">
              <w:marLeft w:val="0"/>
              <w:marRight w:val="0"/>
              <w:marTop w:val="0"/>
              <w:marBottom w:val="0"/>
              <w:divBdr>
                <w:top w:val="none" w:sz="0" w:space="0" w:color="auto"/>
                <w:left w:val="none" w:sz="0" w:space="0" w:color="auto"/>
                <w:bottom w:val="none" w:sz="0" w:space="0" w:color="auto"/>
                <w:right w:val="none" w:sz="0" w:space="0" w:color="auto"/>
              </w:divBdr>
              <w:divsChild>
                <w:div w:id="642197812">
                  <w:marLeft w:val="0"/>
                  <w:marRight w:val="0"/>
                  <w:marTop w:val="0"/>
                  <w:marBottom w:val="0"/>
                  <w:divBdr>
                    <w:top w:val="none" w:sz="0" w:space="0" w:color="auto"/>
                    <w:left w:val="none" w:sz="0" w:space="0" w:color="auto"/>
                    <w:bottom w:val="none" w:sz="0" w:space="0" w:color="auto"/>
                    <w:right w:val="none" w:sz="0" w:space="0" w:color="auto"/>
                  </w:divBdr>
                  <w:divsChild>
                    <w:div w:id="1456438689">
                      <w:marLeft w:val="0"/>
                      <w:marRight w:val="0"/>
                      <w:marTop w:val="0"/>
                      <w:marBottom w:val="0"/>
                      <w:divBdr>
                        <w:top w:val="none" w:sz="0" w:space="0" w:color="auto"/>
                        <w:left w:val="none" w:sz="0" w:space="0" w:color="auto"/>
                        <w:bottom w:val="none" w:sz="0" w:space="0" w:color="auto"/>
                        <w:right w:val="none" w:sz="0" w:space="0" w:color="auto"/>
                      </w:divBdr>
                      <w:divsChild>
                        <w:div w:id="262543234">
                          <w:marLeft w:val="0"/>
                          <w:marRight w:val="0"/>
                          <w:marTop w:val="0"/>
                          <w:marBottom w:val="0"/>
                          <w:divBdr>
                            <w:top w:val="none" w:sz="0" w:space="0" w:color="auto"/>
                            <w:left w:val="none" w:sz="0" w:space="0" w:color="auto"/>
                            <w:bottom w:val="none" w:sz="0" w:space="0" w:color="auto"/>
                            <w:right w:val="none" w:sz="0" w:space="0" w:color="auto"/>
                          </w:divBdr>
                          <w:divsChild>
                            <w:div w:id="2102871689">
                              <w:marLeft w:val="0"/>
                              <w:marRight w:val="0"/>
                              <w:marTop w:val="0"/>
                              <w:marBottom w:val="0"/>
                              <w:divBdr>
                                <w:top w:val="none" w:sz="0" w:space="0" w:color="auto"/>
                                <w:left w:val="none" w:sz="0" w:space="0" w:color="auto"/>
                                <w:bottom w:val="none" w:sz="0" w:space="0" w:color="auto"/>
                                <w:right w:val="none" w:sz="0" w:space="0" w:color="auto"/>
                              </w:divBdr>
                              <w:divsChild>
                                <w:div w:id="668220590">
                                  <w:marLeft w:val="0"/>
                                  <w:marRight w:val="0"/>
                                  <w:marTop w:val="0"/>
                                  <w:marBottom w:val="0"/>
                                  <w:divBdr>
                                    <w:top w:val="none" w:sz="0" w:space="0" w:color="auto"/>
                                    <w:left w:val="none" w:sz="0" w:space="0" w:color="auto"/>
                                    <w:bottom w:val="none" w:sz="0" w:space="0" w:color="auto"/>
                                    <w:right w:val="none" w:sz="0" w:space="0" w:color="auto"/>
                                  </w:divBdr>
                                  <w:divsChild>
                                    <w:div w:id="2029524828">
                                      <w:marLeft w:val="0"/>
                                      <w:marRight w:val="0"/>
                                      <w:marTop w:val="0"/>
                                      <w:marBottom w:val="0"/>
                                      <w:divBdr>
                                        <w:top w:val="none" w:sz="0" w:space="0" w:color="auto"/>
                                        <w:left w:val="none" w:sz="0" w:space="0" w:color="auto"/>
                                        <w:bottom w:val="none" w:sz="0" w:space="0" w:color="auto"/>
                                        <w:right w:val="none" w:sz="0" w:space="0" w:color="auto"/>
                                      </w:divBdr>
                                      <w:divsChild>
                                        <w:div w:id="317927824">
                                          <w:marLeft w:val="0"/>
                                          <w:marRight w:val="0"/>
                                          <w:marTop w:val="0"/>
                                          <w:marBottom w:val="0"/>
                                          <w:divBdr>
                                            <w:top w:val="none" w:sz="0" w:space="0" w:color="auto"/>
                                            <w:left w:val="none" w:sz="0" w:space="0" w:color="auto"/>
                                            <w:bottom w:val="none" w:sz="0" w:space="0" w:color="auto"/>
                                            <w:right w:val="none" w:sz="0" w:space="0" w:color="auto"/>
                                          </w:divBdr>
                                          <w:divsChild>
                                            <w:div w:id="1838492352">
                                              <w:marLeft w:val="0"/>
                                              <w:marRight w:val="0"/>
                                              <w:marTop w:val="0"/>
                                              <w:marBottom w:val="0"/>
                                              <w:divBdr>
                                                <w:top w:val="none" w:sz="0" w:space="0" w:color="auto"/>
                                                <w:left w:val="none" w:sz="0" w:space="0" w:color="auto"/>
                                                <w:bottom w:val="none" w:sz="0" w:space="0" w:color="auto"/>
                                                <w:right w:val="none" w:sz="0" w:space="0" w:color="auto"/>
                                              </w:divBdr>
                                              <w:divsChild>
                                                <w:div w:id="327753866">
                                                  <w:marLeft w:val="0"/>
                                                  <w:marRight w:val="0"/>
                                                  <w:marTop w:val="0"/>
                                                  <w:marBottom w:val="0"/>
                                                  <w:divBdr>
                                                    <w:top w:val="none" w:sz="0" w:space="0" w:color="auto"/>
                                                    <w:left w:val="none" w:sz="0" w:space="0" w:color="auto"/>
                                                    <w:bottom w:val="none" w:sz="0" w:space="0" w:color="auto"/>
                                                    <w:right w:val="none" w:sz="0" w:space="0" w:color="auto"/>
                                                  </w:divBdr>
                                                  <w:divsChild>
                                                    <w:div w:id="1837108585">
                                                      <w:marLeft w:val="0"/>
                                                      <w:marRight w:val="0"/>
                                                      <w:marTop w:val="0"/>
                                                      <w:marBottom w:val="0"/>
                                                      <w:divBdr>
                                                        <w:top w:val="none" w:sz="0" w:space="0" w:color="auto"/>
                                                        <w:left w:val="none" w:sz="0" w:space="0" w:color="auto"/>
                                                        <w:bottom w:val="none" w:sz="0" w:space="0" w:color="auto"/>
                                                        <w:right w:val="none" w:sz="0" w:space="0" w:color="auto"/>
                                                      </w:divBdr>
                                                      <w:divsChild>
                                                        <w:div w:id="413431569">
                                                          <w:marLeft w:val="0"/>
                                                          <w:marRight w:val="0"/>
                                                          <w:marTop w:val="0"/>
                                                          <w:marBottom w:val="0"/>
                                                          <w:divBdr>
                                                            <w:top w:val="none" w:sz="0" w:space="0" w:color="auto"/>
                                                            <w:left w:val="none" w:sz="0" w:space="0" w:color="auto"/>
                                                            <w:bottom w:val="none" w:sz="0" w:space="0" w:color="auto"/>
                                                            <w:right w:val="none" w:sz="0" w:space="0" w:color="auto"/>
                                                          </w:divBdr>
                                                          <w:divsChild>
                                                            <w:div w:id="842478009">
                                                              <w:marLeft w:val="0"/>
                                                              <w:marRight w:val="0"/>
                                                              <w:marTop w:val="0"/>
                                                              <w:marBottom w:val="0"/>
                                                              <w:divBdr>
                                                                <w:top w:val="none" w:sz="0" w:space="0" w:color="auto"/>
                                                                <w:left w:val="none" w:sz="0" w:space="0" w:color="auto"/>
                                                                <w:bottom w:val="none" w:sz="0" w:space="0" w:color="auto"/>
                                                                <w:right w:val="none" w:sz="0" w:space="0" w:color="auto"/>
                                                              </w:divBdr>
                                                              <w:divsChild>
                                                                <w:div w:id="314798806">
                                                                  <w:marLeft w:val="0"/>
                                                                  <w:marRight w:val="0"/>
                                                                  <w:marTop w:val="0"/>
                                                                  <w:marBottom w:val="0"/>
                                                                  <w:divBdr>
                                                                    <w:top w:val="none" w:sz="0" w:space="0" w:color="auto"/>
                                                                    <w:left w:val="none" w:sz="0" w:space="0" w:color="auto"/>
                                                                    <w:bottom w:val="none" w:sz="0" w:space="0" w:color="auto"/>
                                                                    <w:right w:val="none" w:sz="0" w:space="0" w:color="auto"/>
                                                                  </w:divBdr>
                                                                  <w:divsChild>
                                                                    <w:div w:id="918055200">
                                                                      <w:marLeft w:val="0"/>
                                                                      <w:marRight w:val="0"/>
                                                                      <w:marTop w:val="0"/>
                                                                      <w:marBottom w:val="0"/>
                                                                      <w:divBdr>
                                                                        <w:top w:val="none" w:sz="0" w:space="0" w:color="auto"/>
                                                                        <w:left w:val="none" w:sz="0" w:space="0" w:color="auto"/>
                                                                        <w:bottom w:val="none" w:sz="0" w:space="0" w:color="auto"/>
                                                                        <w:right w:val="none" w:sz="0" w:space="0" w:color="auto"/>
                                                                      </w:divBdr>
                                                                      <w:divsChild>
                                                                        <w:div w:id="2008941496">
                                                                          <w:marLeft w:val="0"/>
                                                                          <w:marRight w:val="0"/>
                                                                          <w:marTop w:val="0"/>
                                                                          <w:marBottom w:val="0"/>
                                                                          <w:divBdr>
                                                                            <w:top w:val="none" w:sz="0" w:space="0" w:color="auto"/>
                                                                            <w:left w:val="none" w:sz="0" w:space="0" w:color="auto"/>
                                                                            <w:bottom w:val="none" w:sz="0" w:space="0" w:color="auto"/>
                                                                            <w:right w:val="none" w:sz="0" w:space="0" w:color="auto"/>
                                                                          </w:divBdr>
                                                                          <w:divsChild>
                                                                            <w:div w:id="674769389">
                                                                              <w:marLeft w:val="0"/>
                                                                              <w:marRight w:val="0"/>
                                                                              <w:marTop w:val="0"/>
                                                                              <w:marBottom w:val="0"/>
                                                                              <w:divBdr>
                                                                                <w:top w:val="none" w:sz="0" w:space="0" w:color="auto"/>
                                                                                <w:left w:val="none" w:sz="0" w:space="0" w:color="auto"/>
                                                                                <w:bottom w:val="none" w:sz="0" w:space="0" w:color="auto"/>
                                                                                <w:right w:val="none" w:sz="0" w:space="0" w:color="auto"/>
                                                                              </w:divBdr>
                                                                              <w:divsChild>
                                                                                <w:div w:id="1060208169">
                                                                                  <w:marLeft w:val="0"/>
                                                                                  <w:marRight w:val="0"/>
                                                                                  <w:marTop w:val="0"/>
                                                                                  <w:marBottom w:val="0"/>
                                                                                  <w:divBdr>
                                                                                    <w:top w:val="none" w:sz="0" w:space="0" w:color="auto"/>
                                                                                    <w:left w:val="none" w:sz="0" w:space="0" w:color="auto"/>
                                                                                    <w:bottom w:val="none" w:sz="0" w:space="0" w:color="auto"/>
                                                                                    <w:right w:val="none" w:sz="0" w:space="0" w:color="auto"/>
                                                                                  </w:divBdr>
                                                                                  <w:divsChild>
                                                                                    <w:div w:id="1205866939">
                                                                                      <w:marLeft w:val="0"/>
                                                                                      <w:marRight w:val="0"/>
                                                                                      <w:marTop w:val="0"/>
                                                                                      <w:marBottom w:val="0"/>
                                                                                      <w:divBdr>
                                                                                        <w:top w:val="none" w:sz="0" w:space="0" w:color="auto"/>
                                                                                        <w:left w:val="none" w:sz="0" w:space="0" w:color="auto"/>
                                                                                        <w:bottom w:val="none" w:sz="0" w:space="0" w:color="auto"/>
                                                                                        <w:right w:val="none" w:sz="0" w:space="0" w:color="auto"/>
                                                                                      </w:divBdr>
                                                                                      <w:divsChild>
                                                                                        <w:div w:id="1125466278">
                                                                                          <w:marLeft w:val="0"/>
                                                                                          <w:marRight w:val="0"/>
                                                                                          <w:marTop w:val="0"/>
                                                                                          <w:marBottom w:val="0"/>
                                                                                          <w:divBdr>
                                                                                            <w:top w:val="none" w:sz="0" w:space="0" w:color="auto"/>
                                                                                            <w:left w:val="none" w:sz="0" w:space="0" w:color="auto"/>
                                                                                            <w:bottom w:val="none" w:sz="0" w:space="0" w:color="auto"/>
                                                                                            <w:right w:val="none" w:sz="0" w:space="0" w:color="auto"/>
                                                                                          </w:divBdr>
                                                                                          <w:divsChild>
                                                                                            <w:div w:id="420686682">
                                                                                              <w:marLeft w:val="0"/>
                                                                                              <w:marRight w:val="0"/>
                                                                                              <w:marTop w:val="0"/>
                                                                                              <w:marBottom w:val="0"/>
                                                                                              <w:divBdr>
                                                                                                <w:top w:val="none" w:sz="0" w:space="0" w:color="auto"/>
                                                                                                <w:left w:val="none" w:sz="0" w:space="0" w:color="auto"/>
                                                                                                <w:bottom w:val="none" w:sz="0" w:space="0" w:color="auto"/>
                                                                                                <w:right w:val="none" w:sz="0" w:space="0" w:color="auto"/>
                                                                                              </w:divBdr>
                                                                                              <w:divsChild>
                                                                                                <w:div w:id="20649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057699">
      <w:bodyDiv w:val="1"/>
      <w:marLeft w:val="0"/>
      <w:marRight w:val="0"/>
      <w:marTop w:val="0"/>
      <w:marBottom w:val="0"/>
      <w:divBdr>
        <w:top w:val="none" w:sz="0" w:space="0" w:color="auto"/>
        <w:left w:val="none" w:sz="0" w:space="0" w:color="auto"/>
        <w:bottom w:val="none" w:sz="0" w:space="0" w:color="auto"/>
        <w:right w:val="none" w:sz="0" w:space="0" w:color="auto"/>
      </w:divBdr>
      <w:divsChild>
        <w:div w:id="1118111765">
          <w:marLeft w:val="0"/>
          <w:marRight w:val="0"/>
          <w:marTop w:val="0"/>
          <w:marBottom w:val="0"/>
          <w:divBdr>
            <w:top w:val="none" w:sz="0" w:space="0" w:color="auto"/>
            <w:left w:val="none" w:sz="0" w:space="0" w:color="auto"/>
            <w:bottom w:val="none" w:sz="0" w:space="0" w:color="auto"/>
            <w:right w:val="none" w:sz="0" w:space="0" w:color="auto"/>
          </w:divBdr>
          <w:divsChild>
            <w:div w:id="2127501959">
              <w:marLeft w:val="0"/>
              <w:marRight w:val="0"/>
              <w:marTop w:val="0"/>
              <w:marBottom w:val="0"/>
              <w:divBdr>
                <w:top w:val="none" w:sz="0" w:space="0" w:color="auto"/>
                <w:left w:val="none" w:sz="0" w:space="0" w:color="auto"/>
                <w:bottom w:val="none" w:sz="0" w:space="0" w:color="auto"/>
                <w:right w:val="none" w:sz="0" w:space="0" w:color="auto"/>
              </w:divBdr>
              <w:divsChild>
                <w:div w:id="1919628291">
                  <w:marLeft w:val="0"/>
                  <w:marRight w:val="0"/>
                  <w:marTop w:val="0"/>
                  <w:marBottom w:val="0"/>
                  <w:divBdr>
                    <w:top w:val="single" w:sz="6" w:space="0" w:color="CCCCCC"/>
                    <w:left w:val="single" w:sz="6" w:space="0" w:color="CCCCCC"/>
                    <w:bottom w:val="single" w:sz="6" w:space="0" w:color="CCCCCC"/>
                    <w:right w:val="single" w:sz="6" w:space="0" w:color="CCCCCC"/>
                  </w:divBdr>
                  <w:divsChild>
                    <w:div w:id="1200361913">
                      <w:marLeft w:val="0"/>
                      <w:marRight w:val="0"/>
                      <w:marTop w:val="0"/>
                      <w:marBottom w:val="0"/>
                      <w:divBdr>
                        <w:top w:val="none" w:sz="0" w:space="0" w:color="auto"/>
                        <w:left w:val="none" w:sz="0" w:space="0" w:color="auto"/>
                        <w:bottom w:val="none" w:sz="0" w:space="0" w:color="auto"/>
                        <w:right w:val="none" w:sz="0" w:space="0" w:color="auto"/>
                      </w:divBdr>
                      <w:divsChild>
                        <w:div w:id="924219382">
                          <w:marLeft w:val="0"/>
                          <w:marRight w:val="0"/>
                          <w:marTop w:val="0"/>
                          <w:marBottom w:val="0"/>
                          <w:divBdr>
                            <w:top w:val="none" w:sz="0" w:space="0" w:color="auto"/>
                            <w:left w:val="none" w:sz="0" w:space="0" w:color="auto"/>
                            <w:bottom w:val="none" w:sz="0" w:space="0" w:color="auto"/>
                            <w:right w:val="none" w:sz="0" w:space="0" w:color="auto"/>
                          </w:divBdr>
                          <w:divsChild>
                            <w:div w:id="407848713">
                              <w:marLeft w:val="0"/>
                              <w:marRight w:val="0"/>
                              <w:marTop w:val="0"/>
                              <w:marBottom w:val="0"/>
                              <w:divBdr>
                                <w:top w:val="none" w:sz="0" w:space="0" w:color="auto"/>
                                <w:left w:val="none" w:sz="0" w:space="0" w:color="auto"/>
                                <w:bottom w:val="none" w:sz="0" w:space="0" w:color="auto"/>
                                <w:right w:val="none" w:sz="0" w:space="0" w:color="auto"/>
                              </w:divBdr>
                              <w:divsChild>
                                <w:div w:id="13465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782839">
      <w:bodyDiv w:val="1"/>
      <w:marLeft w:val="0"/>
      <w:marRight w:val="0"/>
      <w:marTop w:val="0"/>
      <w:marBottom w:val="0"/>
      <w:divBdr>
        <w:top w:val="none" w:sz="0" w:space="0" w:color="auto"/>
        <w:left w:val="none" w:sz="0" w:space="0" w:color="auto"/>
        <w:bottom w:val="none" w:sz="0" w:space="0" w:color="auto"/>
        <w:right w:val="none" w:sz="0" w:space="0" w:color="auto"/>
      </w:divBdr>
      <w:divsChild>
        <w:div w:id="664359709">
          <w:marLeft w:val="0"/>
          <w:marRight w:val="0"/>
          <w:marTop w:val="0"/>
          <w:marBottom w:val="0"/>
          <w:divBdr>
            <w:top w:val="none" w:sz="0" w:space="0" w:color="auto"/>
            <w:left w:val="none" w:sz="0" w:space="0" w:color="auto"/>
            <w:bottom w:val="none" w:sz="0" w:space="0" w:color="auto"/>
            <w:right w:val="none" w:sz="0" w:space="0" w:color="auto"/>
          </w:divBdr>
          <w:divsChild>
            <w:div w:id="1586305981">
              <w:marLeft w:val="0"/>
              <w:marRight w:val="0"/>
              <w:marTop w:val="0"/>
              <w:marBottom w:val="0"/>
              <w:divBdr>
                <w:top w:val="none" w:sz="0" w:space="0" w:color="auto"/>
                <w:left w:val="none" w:sz="0" w:space="0" w:color="auto"/>
                <w:bottom w:val="none" w:sz="0" w:space="0" w:color="auto"/>
                <w:right w:val="none" w:sz="0" w:space="0" w:color="auto"/>
              </w:divBdr>
              <w:divsChild>
                <w:div w:id="527329526">
                  <w:marLeft w:val="0"/>
                  <w:marRight w:val="0"/>
                  <w:marTop w:val="0"/>
                  <w:marBottom w:val="0"/>
                  <w:divBdr>
                    <w:top w:val="single" w:sz="6" w:space="0" w:color="CCCCCC"/>
                    <w:left w:val="single" w:sz="6" w:space="0" w:color="CCCCCC"/>
                    <w:bottom w:val="single" w:sz="6" w:space="0" w:color="CCCCCC"/>
                    <w:right w:val="single" w:sz="6" w:space="0" w:color="CCCCCC"/>
                  </w:divBdr>
                  <w:divsChild>
                    <w:div w:id="297340489">
                      <w:marLeft w:val="0"/>
                      <w:marRight w:val="0"/>
                      <w:marTop w:val="0"/>
                      <w:marBottom w:val="0"/>
                      <w:divBdr>
                        <w:top w:val="none" w:sz="0" w:space="0" w:color="auto"/>
                        <w:left w:val="none" w:sz="0" w:space="0" w:color="auto"/>
                        <w:bottom w:val="none" w:sz="0" w:space="0" w:color="auto"/>
                        <w:right w:val="none" w:sz="0" w:space="0" w:color="auto"/>
                      </w:divBdr>
                      <w:divsChild>
                        <w:div w:id="2122534104">
                          <w:marLeft w:val="0"/>
                          <w:marRight w:val="0"/>
                          <w:marTop w:val="0"/>
                          <w:marBottom w:val="0"/>
                          <w:divBdr>
                            <w:top w:val="none" w:sz="0" w:space="0" w:color="auto"/>
                            <w:left w:val="none" w:sz="0" w:space="0" w:color="auto"/>
                            <w:bottom w:val="none" w:sz="0" w:space="0" w:color="auto"/>
                            <w:right w:val="none" w:sz="0" w:space="0" w:color="auto"/>
                          </w:divBdr>
                          <w:divsChild>
                            <w:div w:id="895093901">
                              <w:marLeft w:val="0"/>
                              <w:marRight w:val="0"/>
                              <w:marTop w:val="0"/>
                              <w:marBottom w:val="0"/>
                              <w:divBdr>
                                <w:top w:val="none" w:sz="0" w:space="0" w:color="auto"/>
                                <w:left w:val="none" w:sz="0" w:space="0" w:color="auto"/>
                                <w:bottom w:val="none" w:sz="0" w:space="0" w:color="auto"/>
                                <w:right w:val="none" w:sz="0" w:space="0" w:color="auto"/>
                              </w:divBdr>
                              <w:divsChild>
                                <w:div w:id="5161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635059">
      <w:bodyDiv w:val="1"/>
      <w:marLeft w:val="0"/>
      <w:marRight w:val="0"/>
      <w:marTop w:val="0"/>
      <w:marBottom w:val="0"/>
      <w:divBdr>
        <w:top w:val="none" w:sz="0" w:space="0" w:color="auto"/>
        <w:left w:val="none" w:sz="0" w:space="0" w:color="auto"/>
        <w:bottom w:val="none" w:sz="0" w:space="0" w:color="auto"/>
        <w:right w:val="none" w:sz="0" w:space="0" w:color="auto"/>
      </w:divBdr>
      <w:divsChild>
        <w:div w:id="1585794417">
          <w:marLeft w:val="0"/>
          <w:marRight w:val="0"/>
          <w:marTop w:val="0"/>
          <w:marBottom w:val="0"/>
          <w:divBdr>
            <w:top w:val="none" w:sz="0" w:space="0" w:color="auto"/>
            <w:left w:val="none" w:sz="0" w:space="0" w:color="auto"/>
            <w:bottom w:val="none" w:sz="0" w:space="0" w:color="auto"/>
            <w:right w:val="none" w:sz="0" w:space="0" w:color="auto"/>
          </w:divBdr>
          <w:divsChild>
            <w:div w:id="1020820718">
              <w:marLeft w:val="0"/>
              <w:marRight w:val="0"/>
              <w:marTop w:val="0"/>
              <w:marBottom w:val="0"/>
              <w:divBdr>
                <w:top w:val="none" w:sz="0" w:space="0" w:color="auto"/>
                <w:left w:val="none" w:sz="0" w:space="0" w:color="auto"/>
                <w:bottom w:val="none" w:sz="0" w:space="0" w:color="auto"/>
                <w:right w:val="none" w:sz="0" w:space="0" w:color="auto"/>
              </w:divBdr>
              <w:divsChild>
                <w:div w:id="3290204">
                  <w:marLeft w:val="0"/>
                  <w:marRight w:val="0"/>
                  <w:marTop w:val="0"/>
                  <w:marBottom w:val="0"/>
                  <w:divBdr>
                    <w:top w:val="none" w:sz="0" w:space="0" w:color="auto"/>
                    <w:left w:val="none" w:sz="0" w:space="0" w:color="auto"/>
                    <w:bottom w:val="none" w:sz="0" w:space="0" w:color="auto"/>
                    <w:right w:val="none" w:sz="0" w:space="0" w:color="auto"/>
                  </w:divBdr>
                  <w:divsChild>
                    <w:div w:id="146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1975">
      <w:bodyDiv w:val="1"/>
      <w:marLeft w:val="0"/>
      <w:marRight w:val="0"/>
      <w:marTop w:val="0"/>
      <w:marBottom w:val="0"/>
      <w:divBdr>
        <w:top w:val="none" w:sz="0" w:space="0" w:color="auto"/>
        <w:left w:val="none" w:sz="0" w:space="0" w:color="auto"/>
        <w:bottom w:val="none" w:sz="0" w:space="0" w:color="auto"/>
        <w:right w:val="none" w:sz="0" w:space="0" w:color="auto"/>
      </w:divBdr>
      <w:divsChild>
        <w:div w:id="229778462">
          <w:marLeft w:val="0"/>
          <w:marRight w:val="0"/>
          <w:marTop w:val="0"/>
          <w:marBottom w:val="0"/>
          <w:divBdr>
            <w:top w:val="none" w:sz="0" w:space="0" w:color="auto"/>
            <w:left w:val="none" w:sz="0" w:space="0" w:color="auto"/>
            <w:bottom w:val="none" w:sz="0" w:space="0" w:color="auto"/>
            <w:right w:val="none" w:sz="0" w:space="0" w:color="auto"/>
          </w:divBdr>
          <w:divsChild>
            <w:div w:id="899941730">
              <w:marLeft w:val="0"/>
              <w:marRight w:val="0"/>
              <w:marTop w:val="0"/>
              <w:marBottom w:val="0"/>
              <w:divBdr>
                <w:top w:val="none" w:sz="0" w:space="0" w:color="auto"/>
                <w:left w:val="none" w:sz="0" w:space="0" w:color="auto"/>
                <w:bottom w:val="none" w:sz="0" w:space="0" w:color="auto"/>
                <w:right w:val="none" w:sz="0" w:space="0" w:color="auto"/>
              </w:divBdr>
              <w:divsChild>
                <w:div w:id="1108501772">
                  <w:marLeft w:val="0"/>
                  <w:marRight w:val="0"/>
                  <w:marTop w:val="0"/>
                  <w:marBottom w:val="0"/>
                  <w:divBdr>
                    <w:top w:val="single" w:sz="6" w:space="0" w:color="CCCCCC"/>
                    <w:left w:val="single" w:sz="6" w:space="0" w:color="CCCCCC"/>
                    <w:bottom w:val="single" w:sz="6" w:space="0" w:color="CCCCCC"/>
                    <w:right w:val="single" w:sz="6" w:space="0" w:color="CCCCCC"/>
                  </w:divBdr>
                  <w:divsChild>
                    <w:div w:id="476535933">
                      <w:marLeft w:val="0"/>
                      <w:marRight w:val="0"/>
                      <w:marTop w:val="0"/>
                      <w:marBottom w:val="0"/>
                      <w:divBdr>
                        <w:top w:val="none" w:sz="0" w:space="0" w:color="auto"/>
                        <w:left w:val="none" w:sz="0" w:space="0" w:color="auto"/>
                        <w:bottom w:val="none" w:sz="0" w:space="0" w:color="auto"/>
                        <w:right w:val="none" w:sz="0" w:space="0" w:color="auto"/>
                      </w:divBdr>
                      <w:divsChild>
                        <w:div w:id="1950776486">
                          <w:marLeft w:val="0"/>
                          <w:marRight w:val="0"/>
                          <w:marTop w:val="0"/>
                          <w:marBottom w:val="0"/>
                          <w:divBdr>
                            <w:top w:val="none" w:sz="0" w:space="0" w:color="auto"/>
                            <w:left w:val="none" w:sz="0" w:space="0" w:color="auto"/>
                            <w:bottom w:val="none" w:sz="0" w:space="0" w:color="auto"/>
                            <w:right w:val="none" w:sz="0" w:space="0" w:color="auto"/>
                          </w:divBdr>
                          <w:divsChild>
                            <w:div w:id="1129133590">
                              <w:marLeft w:val="0"/>
                              <w:marRight w:val="0"/>
                              <w:marTop w:val="0"/>
                              <w:marBottom w:val="0"/>
                              <w:divBdr>
                                <w:top w:val="none" w:sz="0" w:space="0" w:color="auto"/>
                                <w:left w:val="none" w:sz="0" w:space="0" w:color="auto"/>
                                <w:bottom w:val="none" w:sz="0" w:space="0" w:color="auto"/>
                                <w:right w:val="none" w:sz="0" w:space="0" w:color="auto"/>
                              </w:divBdr>
                              <w:divsChild>
                                <w:div w:id="6401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596006">
      <w:bodyDiv w:val="1"/>
      <w:marLeft w:val="0"/>
      <w:marRight w:val="0"/>
      <w:marTop w:val="0"/>
      <w:marBottom w:val="0"/>
      <w:divBdr>
        <w:top w:val="none" w:sz="0" w:space="0" w:color="auto"/>
        <w:left w:val="none" w:sz="0" w:space="0" w:color="auto"/>
        <w:bottom w:val="none" w:sz="0" w:space="0" w:color="auto"/>
        <w:right w:val="none" w:sz="0" w:space="0" w:color="auto"/>
      </w:divBdr>
      <w:divsChild>
        <w:div w:id="465123653">
          <w:marLeft w:val="0"/>
          <w:marRight w:val="0"/>
          <w:marTop w:val="0"/>
          <w:marBottom w:val="0"/>
          <w:divBdr>
            <w:top w:val="none" w:sz="0" w:space="0" w:color="auto"/>
            <w:left w:val="none" w:sz="0" w:space="0" w:color="auto"/>
            <w:bottom w:val="none" w:sz="0" w:space="0" w:color="auto"/>
            <w:right w:val="none" w:sz="0" w:space="0" w:color="auto"/>
          </w:divBdr>
          <w:divsChild>
            <w:div w:id="441726090">
              <w:marLeft w:val="0"/>
              <w:marRight w:val="0"/>
              <w:marTop w:val="100"/>
              <w:marBottom w:val="100"/>
              <w:divBdr>
                <w:top w:val="none" w:sz="0" w:space="0" w:color="auto"/>
                <w:left w:val="none" w:sz="0" w:space="0" w:color="auto"/>
                <w:bottom w:val="none" w:sz="0" w:space="0" w:color="auto"/>
                <w:right w:val="none" w:sz="0" w:space="0" w:color="auto"/>
              </w:divBdr>
              <w:divsChild>
                <w:div w:id="1788693170">
                  <w:marLeft w:val="0"/>
                  <w:marRight w:val="0"/>
                  <w:marTop w:val="0"/>
                  <w:marBottom w:val="0"/>
                  <w:divBdr>
                    <w:top w:val="none" w:sz="0" w:space="0" w:color="auto"/>
                    <w:left w:val="none" w:sz="0" w:space="0" w:color="auto"/>
                    <w:bottom w:val="none" w:sz="0" w:space="0" w:color="auto"/>
                    <w:right w:val="none" w:sz="0" w:space="0" w:color="auto"/>
                  </w:divBdr>
                  <w:divsChild>
                    <w:div w:id="2099865600">
                      <w:marLeft w:val="0"/>
                      <w:marRight w:val="0"/>
                      <w:marTop w:val="0"/>
                      <w:marBottom w:val="0"/>
                      <w:divBdr>
                        <w:top w:val="none" w:sz="0" w:space="0" w:color="auto"/>
                        <w:left w:val="none" w:sz="0" w:space="0" w:color="auto"/>
                        <w:bottom w:val="none" w:sz="0" w:space="0" w:color="auto"/>
                        <w:right w:val="none" w:sz="0" w:space="0" w:color="auto"/>
                      </w:divBdr>
                      <w:divsChild>
                        <w:div w:id="1638876335">
                          <w:marLeft w:val="0"/>
                          <w:marRight w:val="0"/>
                          <w:marTop w:val="100"/>
                          <w:marBottom w:val="100"/>
                          <w:divBdr>
                            <w:top w:val="none" w:sz="0" w:space="0" w:color="auto"/>
                            <w:left w:val="none" w:sz="0" w:space="0" w:color="auto"/>
                            <w:bottom w:val="none" w:sz="0" w:space="0" w:color="auto"/>
                            <w:right w:val="none" w:sz="0" w:space="0" w:color="auto"/>
                          </w:divBdr>
                          <w:divsChild>
                            <w:div w:id="1503424075">
                              <w:marLeft w:val="0"/>
                              <w:marRight w:val="0"/>
                              <w:marTop w:val="0"/>
                              <w:marBottom w:val="0"/>
                              <w:divBdr>
                                <w:top w:val="none" w:sz="0" w:space="0" w:color="auto"/>
                                <w:left w:val="none" w:sz="0" w:space="0" w:color="auto"/>
                                <w:bottom w:val="none" w:sz="0" w:space="0" w:color="auto"/>
                                <w:right w:val="none" w:sz="0" w:space="0" w:color="auto"/>
                              </w:divBdr>
                              <w:divsChild>
                                <w:div w:id="15153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294463">
      <w:bodyDiv w:val="1"/>
      <w:marLeft w:val="0"/>
      <w:marRight w:val="0"/>
      <w:marTop w:val="0"/>
      <w:marBottom w:val="0"/>
      <w:divBdr>
        <w:top w:val="none" w:sz="0" w:space="0" w:color="auto"/>
        <w:left w:val="none" w:sz="0" w:space="0" w:color="auto"/>
        <w:bottom w:val="none" w:sz="0" w:space="0" w:color="auto"/>
        <w:right w:val="none" w:sz="0" w:space="0" w:color="auto"/>
      </w:divBdr>
      <w:divsChild>
        <w:div w:id="2013751217">
          <w:marLeft w:val="0"/>
          <w:marRight w:val="0"/>
          <w:marTop w:val="0"/>
          <w:marBottom w:val="0"/>
          <w:divBdr>
            <w:top w:val="none" w:sz="0" w:space="0" w:color="auto"/>
            <w:left w:val="none" w:sz="0" w:space="0" w:color="auto"/>
            <w:bottom w:val="none" w:sz="0" w:space="0" w:color="auto"/>
            <w:right w:val="none" w:sz="0" w:space="0" w:color="auto"/>
          </w:divBdr>
          <w:divsChild>
            <w:div w:id="256643376">
              <w:marLeft w:val="0"/>
              <w:marRight w:val="0"/>
              <w:marTop w:val="0"/>
              <w:marBottom w:val="0"/>
              <w:divBdr>
                <w:top w:val="none" w:sz="0" w:space="0" w:color="auto"/>
                <w:left w:val="none" w:sz="0" w:space="0" w:color="auto"/>
                <w:bottom w:val="none" w:sz="0" w:space="0" w:color="auto"/>
                <w:right w:val="none" w:sz="0" w:space="0" w:color="auto"/>
              </w:divBdr>
              <w:divsChild>
                <w:div w:id="943347198">
                  <w:marLeft w:val="0"/>
                  <w:marRight w:val="0"/>
                  <w:marTop w:val="0"/>
                  <w:marBottom w:val="0"/>
                  <w:divBdr>
                    <w:top w:val="single" w:sz="6" w:space="0" w:color="CCCCCC"/>
                    <w:left w:val="single" w:sz="6" w:space="0" w:color="CCCCCC"/>
                    <w:bottom w:val="single" w:sz="6" w:space="0" w:color="CCCCCC"/>
                    <w:right w:val="single" w:sz="6" w:space="0" w:color="CCCCCC"/>
                  </w:divBdr>
                  <w:divsChild>
                    <w:div w:id="1952861935">
                      <w:marLeft w:val="0"/>
                      <w:marRight w:val="0"/>
                      <w:marTop w:val="0"/>
                      <w:marBottom w:val="0"/>
                      <w:divBdr>
                        <w:top w:val="none" w:sz="0" w:space="0" w:color="auto"/>
                        <w:left w:val="none" w:sz="0" w:space="0" w:color="auto"/>
                        <w:bottom w:val="none" w:sz="0" w:space="0" w:color="auto"/>
                        <w:right w:val="none" w:sz="0" w:space="0" w:color="auto"/>
                      </w:divBdr>
                      <w:divsChild>
                        <w:div w:id="195508611">
                          <w:marLeft w:val="0"/>
                          <w:marRight w:val="0"/>
                          <w:marTop w:val="0"/>
                          <w:marBottom w:val="0"/>
                          <w:divBdr>
                            <w:top w:val="none" w:sz="0" w:space="0" w:color="auto"/>
                            <w:left w:val="none" w:sz="0" w:space="0" w:color="auto"/>
                            <w:bottom w:val="none" w:sz="0" w:space="0" w:color="auto"/>
                            <w:right w:val="none" w:sz="0" w:space="0" w:color="auto"/>
                          </w:divBdr>
                          <w:divsChild>
                            <w:div w:id="554900165">
                              <w:marLeft w:val="0"/>
                              <w:marRight w:val="0"/>
                              <w:marTop w:val="0"/>
                              <w:marBottom w:val="0"/>
                              <w:divBdr>
                                <w:top w:val="none" w:sz="0" w:space="0" w:color="auto"/>
                                <w:left w:val="none" w:sz="0" w:space="0" w:color="auto"/>
                                <w:bottom w:val="none" w:sz="0" w:space="0" w:color="auto"/>
                                <w:right w:val="none" w:sz="0" w:space="0" w:color="auto"/>
                              </w:divBdr>
                              <w:divsChild>
                                <w:div w:id="1694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235652">
      <w:bodyDiv w:val="1"/>
      <w:marLeft w:val="0"/>
      <w:marRight w:val="0"/>
      <w:marTop w:val="0"/>
      <w:marBottom w:val="0"/>
      <w:divBdr>
        <w:top w:val="none" w:sz="0" w:space="0" w:color="auto"/>
        <w:left w:val="none" w:sz="0" w:space="0" w:color="auto"/>
        <w:bottom w:val="none" w:sz="0" w:space="0" w:color="auto"/>
        <w:right w:val="none" w:sz="0" w:space="0" w:color="auto"/>
      </w:divBdr>
      <w:divsChild>
        <w:div w:id="471824637">
          <w:marLeft w:val="0"/>
          <w:marRight w:val="0"/>
          <w:marTop w:val="0"/>
          <w:marBottom w:val="0"/>
          <w:divBdr>
            <w:top w:val="none" w:sz="0" w:space="0" w:color="auto"/>
            <w:left w:val="none" w:sz="0" w:space="0" w:color="auto"/>
            <w:bottom w:val="none" w:sz="0" w:space="0" w:color="auto"/>
            <w:right w:val="none" w:sz="0" w:space="0" w:color="auto"/>
          </w:divBdr>
          <w:divsChild>
            <w:div w:id="1705397514">
              <w:marLeft w:val="0"/>
              <w:marRight w:val="0"/>
              <w:marTop w:val="0"/>
              <w:marBottom w:val="0"/>
              <w:divBdr>
                <w:top w:val="none" w:sz="0" w:space="0" w:color="auto"/>
                <w:left w:val="none" w:sz="0" w:space="0" w:color="auto"/>
                <w:bottom w:val="none" w:sz="0" w:space="0" w:color="auto"/>
                <w:right w:val="none" w:sz="0" w:space="0" w:color="auto"/>
              </w:divBdr>
              <w:divsChild>
                <w:div w:id="1550416810">
                  <w:marLeft w:val="0"/>
                  <w:marRight w:val="0"/>
                  <w:marTop w:val="0"/>
                  <w:marBottom w:val="0"/>
                  <w:divBdr>
                    <w:top w:val="single" w:sz="6" w:space="0" w:color="CCCCCC"/>
                    <w:left w:val="single" w:sz="6" w:space="0" w:color="CCCCCC"/>
                    <w:bottom w:val="single" w:sz="6" w:space="0" w:color="CCCCCC"/>
                    <w:right w:val="single" w:sz="6" w:space="0" w:color="CCCCCC"/>
                  </w:divBdr>
                  <w:divsChild>
                    <w:div w:id="142044614">
                      <w:marLeft w:val="0"/>
                      <w:marRight w:val="0"/>
                      <w:marTop w:val="0"/>
                      <w:marBottom w:val="0"/>
                      <w:divBdr>
                        <w:top w:val="none" w:sz="0" w:space="0" w:color="auto"/>
                        <w:left w:val="none" w:sz="0" w:space="0" w:color="auto"/>
                        <w:bottom w:val="none" w:sz="0" w:space="0" w:color="auto"/>
                        <w:right w:val="none" w:sz="0" w:space="0" w:color="auto"/>
                      </w:divBdr>
                      <w:divsChild>
                        <w:div w:id="1356156743">
                          <w:marLeft w:val="0"/>
                          <w:marRight w:val="0"/>
                          <w:marTop w:val="0"/>
                          <w:marBottom w:val="0"/>
                          <w:divBdr>
                            <w:top w:val="none" w:sz="0" w:space="0" w:color="auto"/>
                            <w:left w:val="none" w:sz="0" w:space="0" w:color="auto"/>
                            <w:bottom w:val="none" w:sz="0" w:space="0" w:color="auto"/>
                            <w:right w:val="none" w:sz="0" w:space="0" w:color="auto"/>
                          </w:divBdr>
                          <w:divsChild>
                            <w:div w:id="691801444">
                              <w:marLeft w:val="0"/>
                              <w:marRight w:val="0"/>
                              <w:marTop w:val="0"/>
                              <w:marBottom w:val="0"/>
                              <w:divBdr>
                                <w:top w:val="none" w:sz="0" w:space="0" w:color="auto"/>
                                <w:left w:val="none" w:sz="0" w:space="0" w:color="auto"/>
                                <w:bottom w:val="none" w:sz="0" w:space="0" w:color="auto"/>
                                <w:right w:val="none" w:sz="0" w:space="0" w:color="auto"/>
                              </w:divBdr>
                              <w:divsChild>
                                <w:div w:id="1761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453852">
      <w:bodyDiv w:val="1"/>
      <w:marLeft w:val="0"/>
      <w:marRight w:val="0"/>
      <w:marTop w:val="0"/>
      <w:marBottom w:val="0"/>
      <w:divBdr>
        <w:top w:val="none" w:sz="0" w:space="0" w:color="auto"/>
        <w:left w:val="none" w:sz="0" w:space="0" w:color="auto"/>
        <w:bottom w:val="none" w:sz="0" w:space="0" w:color="auto"/>
        <w:right w:val="none" w:sz="0" w:space="0" w:color="auto"/>
      </w:divBdr>
      <w:divsChild>
        <w:div w:id="1279482577">
          <w:marLeft w:val="0"/>
          <w:marRight w:val="0"/>
          <w:marTop w:val="0"/>
          <w:marBottom w:val="0"/>
          <w:divBdr>
            <w:top w:val="none" w:sz="0" w:space="0" w:color="auto"/>
            <w:left w:val="none" w:sz="0" w:space="0" w:color="auto"/>
            <w:bottom w:val="none" w:sz="0" w:space="0" w:color="auto"/>
            <w:right w:val="none" w:sz="0" w:space="0" w:color="auto"/>
          </w:divBdr>
          <w:divsChild>
            <w:div w:id="1613395658">
              <w:marLeft w:val="0"/>
              <w:marRight w:val="0"/>
              <w:marTop w:val="0"/>
              <w:marBottom w:val="0"/>
              <w:divBdr>
                <w:top w:val="none" w:sz="0" w:space="0" w:color="auto"/>
                <w:left w:val="none" w:sz="0" w:space="0" w:color="auto"/>
                <w:bottom w:val="none" w:sz="0" w:space="0" w:color="auto"/>
                <w:right w:val="none" w:sz="0" w:space="0" w:color="auto"/>
              </w:divBdr>
              <w:divsChild>
                <w:div w:id="615989712">
                  <w:marLeft w:val="0"/>
                  <w:marRight w:val="0"/>
                  <w:marTop w:val="0"/>
                  <w:marBottom w:val="0"/>
                  <w:divBdr>
                    <w:top w:val="single" w:sz="6" w:space="0" w:color="CCCCCC"/>
                    <w:left w:val="single" w:sz="6" w:space="0" w:color="CCCCCC"/>
                    <w:bottom w:val="single" w:sz="6" w:space="0" w:color="CCCCCC"/>
                    <w:right w:val="single" w:sz="6" w:space="0" w:color="CCCCCC"/>
                  </w:divBdr>
                  <w:divsChild>
                    <w:div w:id="780883728">
                      <w:marLeft w:val="0"/>
                      <w:marRight w:val="0"/>
                      <w:marTop w:val="0"/>
                      <w:marBottom w:val="0"/>
                      <w:divBdr>
                        <w:top w:val="none" w:sz="0" w:space="0" w:color="auto"/>
                        <w:left w:val="none" w:sz="0" w:space="0" w:color="auto"/>
                        <w:bottom w:val="none" w:sz="0" w:space="0" w:color="auto"/>
                        <w:right w:val="none" w:sz="0" w:space="0" w:color="auto"/>
                      </w:divBdr>
                      <w:divsChild>
                        <w:div w:id="1768233713">
                          <w:marLeft w:val="0"/>
                          <w:marRight w:val="0"/>
                          <w:marTop w:val="0"/>
                          <w:marBottom w:val="0"/>
                          <w:divBdr>
                            <w:top w:val="none" w:sz="0" w:space="0" w:color="auto"/>
                            <w:left w:val="none" w:sz="0" w:space="0" w:color="auto"/>
                            <w:bottom w:val="none" w:sz="0" w:space="0" w:color="auto"/>
                            <w:right w:val="none" w:sz="0" w:space="0" w:color="auto"/>
                          </w:divBdr>
                          <w:divsChild>
                            <w:div w:id="1895005169">
                              <w:marLeft w:val="0"/>
                              <w:marRight w:val="0"/>
                              <w:marTop w:val="0"/>
                              <w:marBottom w:val="0"/>
                              <w:divBdr>
                                <w:top w:val="none" w:sz="0" w:space="0" w:color="auto"/>
                                <w:left w:val="none" w:sz="0" w:space="0" w:color="auto"/>
                                <w:bottom w:val="none" w:sz="0" w:space="0" w:color="auto"/>
                                <w:right w:val="none" w:sz="0" w:space="0" w:color="auto"/>
                              </w:divBdr>
                              <w:divsChild>
                                <w:div w:id="15918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540235">
      <w:bodyDiv w:val="1"/>
      <w:marLeft w:val="0"/>
      <w:marRight w:val="0"/>
      <w:marTop w:val="0"/>
      <w:marBottom w:val="0"/>
      <w:divBdr>
        <w:top w:val="none" w:sz="0" w:space="0" w:color="auto"/>
        <w:left w:val="none" w:sz="0" w:space="0" w:color="auto"/>
        <w:bottom w:val="none" w:sz="0" w:space="0" w:color="auto"/>
        <w:right w:val="none" w:sz="0" w:space="0" w:color="auto"/>
      </w:divBdr>
      <w:divsChild>
        <w:div w:id="2060200714">
          <w:marLeft w:val="0"/>
          <w:marRight w:val="0"/>
          <w:marTop w:val="0"/>
          <w:marBottom w:val="0"/>
          <w:divBdr>
            <w:top w:val="none" w:sz="0" w:space="0" w:color="auto"/>
            <w:left w:val="none" w:sz="0" w:space="0" w:color="auto"/>
            <w:bottom w:val="none" w:sz="0" w:space="0" w:color="auto"/>
            <w:right w:val="none" w:sz="0" w:space="0" w:color="auto"/>
          </w:divBdr>
          <w:divsChild>
            <w:div w:id="603420824">
              <w:marLeft w:val="0"/>
              <w:marRight w:val="0"/>
              <w:marTop w:val="0"/>
              <w:marBottom w:val="0"/>
              <w:divBdr>
                <w:top w:val="none" w:sz="0" w:space="0" w:color="auto"/>
                <w:left w:val="none" w:sz="0" w:space="0" w:color="auto"/>
                <w:bottom w:val="none" w:sz="0" w:space="0" w:color="auto"/>
                <w:right w:val="none" w:sz="0" w:space="0" w:color="auto"/>
              </w:divBdr>
              <w:divsChild>
                <w:div w:id="1589001691">
                  <w:marLeft w:val="0"/>
                  <w:marRight w:val="0"/>
                  <w:marTop w:val="0"/>
                  <w:marBottom w:val="0"/>
                  <w:divBdr>
                    <w:top w:val="single" w:sz="6" w:space="0" w:color="CCCCCC"/>
                    <w:left w:val="single" w:sz="6" w:space="0" w:color="CCCCCC"/>
                    <w:bottom w:val="single" w:sz="6" w:space="0" w:color="CCCCCC"/>
                    <w:right w:val="single" w:sz="6" w:space="0" w:color="CCCCCC"/>
                  </w:divBdr>
                  <w:divsChild>
                    <w:div w:id="1916545049">
                      <w:marLeft w:val="0"/>
                      <w:marRight w:val="0"/>
                      <w:marTop w:val="0"/>
                      <w:marBottom w:val="0"/>
                      <w:divBdr>
                        <w:top w:val="none" w:sz="0" w:space="0" w:color="auto"/>
                        <w:left w:val="none" w:sz="0" w:space="0" w:color="auto"/>
                        <w:bottom w:val="none" w:sz="0" w:space="0" w:color="auto"/>
                        <w:right w:val="none" w:sz="0" w:space="0" w:color="auto"/>
                      </w:divBdr>
                      <w:divsChild>
                        <w:div w:id="652215966">
                          <w:marLeft w:val="0"/>
                          <w:marRight w:val="0"/>
                          <w:marTop w:val="0"/>
                          <w:marBottom w:val="0"/>
                          <w:divBdr>
                            <w:top w:val="none" w:sz="0" w:space="0" w:color="auto"/>
                            <w:left w:val="none" w:sz="0" w:space="0" w:color="auto"/>
                            <w:bottom w:val="none" w:sz="0" w:space="0" w:color="auto"/>
                            <w:right w:val="none" w:sz="0" w:space="0" w:color="auto"/>
                          </w:divBdr>
                          <w:divsChild>
                            <w:div w:id="764570622">
                              <w:marLeft w:val="0"/>
                              <w:marRight w:val="0"/>
                              <w:marTop w:val="0"/>
                              <w:marBottom w:val="0"/>
                              <w:divBdr>
                                <w:top w:val="none" w:sz="0" w:space="0" w:color="auto"/>
                                <w:left w:val="none" w:sz="0" w:space="0" w:color="auto"/>
                                <w:bottom w:val="none" w:sz="0" w:space="0" w:color="auto"/>
                                <w:right w:val="none" w:sz="0" w:space="0" w:color="auto"/>
                              </w:divBdr>
                              <w:divsChild>
                                <w:div w:id="20009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707958">
      <w:bodyDiv w:val="1"/>
      <w:marLeft w:val="0"/>
      <w:marRight w:val="0"/>
      <w:marTop w:val="0"/>
      <w:marBottom w:val="0"/>
      <w:divBdr>
        <w:top w:val="none" w:sz="0" w:space="0" w:color="auto"/>
        <w:left w:val="none" w:sz="0" w:space="0" w:color="auto"/>
        <w:bottom w:val="none" w:sz="0" w:space="0" w:color="auto"/>
        <w:right w:val="none" w:sz="0" w:space="0" w:color="auto"/>
      </w:divBdr>
      <w:divsChild>
        <w:div w:id="328410426">
          <w:marLeft w:val="0"/>
          <w:marRight w:val="0"/>
          <w:marTop w:val="0"/>
          <w:marBottom w:val="0"/>
          <w:divBdr>
            <w:top w:val="none" w:sz="0" w:space="0" w:color="auto"/>
            <w:left w:val="none" w:sz="0" w:space="0" w:color="auto"/>
            <w:bottom w:val="none" w:sz="0" w:space="0" w:color="auto"/>
            <w:right w:val="none" w:sz="0" w:space="0" w:color="auto"/>
          </w:divBdr>
          <w:divsChild>
            <w:div w:id="1790775955">
              <w:marLeft w:val="0"/>
              <w:marRight w:val="0"/>
              <w:marTop w:val="0"/>
              <w:marBottom w:val="0"/>
              <w:divBdr>
                <w:top w:val="none" w:sz="0" w:space="0" w:color="auto"/>
                <w:left w:val="none" w:sz="0" w:space="0" w:color="auto"/>
                <w:bottom w:val="none" w:sz="0" w:space="0" w:color="auto"/>
                <w:right w:val="none" w:sz="0" w:space="0" w:color="auto"/>
              </w:divBdr>
              <w:divsChild>
                <w:div w:id="983923810">
                  <w:marLeft w:val="0"/>
                  <w:marRight w:val="0"/>
                  <w:marTop w:val="0"/>
                  <w:marBottom w:val="0"/>
                  <w:divBdr>
                    <w:top w:val="single" w:sz="6" w:space="0" w:color="CCCCCC"/>
                    <w:left w:val="single" w:sz="6" w:space="0" w:color="CCCCCC"/>
                    <w:bottom w:val="single" w:sz="6" w:space="0" w:color="CCCCCC"/>
                    <w:right w:val="single" w:sz="6" w:space="0" w:color="CCCCCC"/>
                  </w:divBdr>
                  <w:divsChild>
                    <w:div w:id="583956673">
                      <w:marLeft w:val="0"/>
                      <w:marRight w:val="0"/>
                      <w:marTop w:val="0"/>
                      <w:marBottom w:val="0"/>
                      <w:divBdr>
                        <w:top w:val="none" w:sz="0" w:space="0" w:color="auto"/>
                        <w:left w:val="none" w:sz="0" w:space="0" w:color="auto"/>
                        <w:bottom w:val="none" w:sz="0" w:space="0" w:color="auto"/>
                        <w:right w:val="none" w:sz="0" w:space="0" w:color="auto"/>
                      </w:divBdr>
                      <w:divsChild>
                        <w:div w:id="1965041314">
                          <w:marLeft w:val="0"/>
                          <w:marRight w:val="0"/>
                          <w:marTop w:val="0"/>
                          <w:marBottom w:val="0"/>
                          <w:divBdr>
                            <w:top w:val="none" w:sz="0" w:space="0" w:color="auto"/>
                            <w:left w:val="none" w:sz="0" w:space="0" w:color="auto"/>
                            <w:bottom w:val="none" w:sz="0" w:space="0" w:color="auto"/>
                            <w:right w:val="none" w:sz="0" w:space="0" w:color="auto"/>
                          </w:divBdr>
                          <w:divsChild>
                            <w:div w:id="1925649115">
                              <w:marLeft w:val="0"/>
                              <w:marRight w:val="0"/>
                              <w:marTop w:val="0"/>
                              <w:marBottom w:val="0"/>
                              <w:divBdr>
                                <w:top w:val="none" w:sz="0" w:space="0" w:color="auto"/>
                                <w:left w:val="none" w:sz="0" w:space="0" w:color="auto"/>
                                <w:bottom w:val="none" w:sz="0" w:space="0" w:color="auto"/>
                                <w:right w:val="none" w:sz="0" w:space="0" w:color="auto"/>
                              </w:divBdr>
                              <w:divsChild>
                                <w:div w:id="4815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338915">
      <w:bodyDiv w:val="1"/>
      <w:marLeft w:val="0"/>
      <w:marRight w:val="0"/>
      <w:marTop w:val="0"/>
      <w:marBottom w:val="0"/>
      <w:divBdr>
        <w:top w:val="none" w:sz="0" w:space="0" w:color="auto"/>
        <w:left w:val="none" w:sz="0" w:space="0" w:color="auto"/>
        <w:bottom w:val="none" w:sz="0" w:space="0" w:color="auto"/>
        <w:right w:val="none" w:sz="0" w:space="0" w:color="auto"/>
      </w:divBdr>
      <w:divsChild>
        <w:div w:id="1769420151">
          <w:marLeft w:val="0"/>
          <w:marRight w:val="0"/>
          <w:marTop w:val="0"/>
          <w:marBottom w:val="0"/>
          <w:divBdr>
            <w:top w:val="none" w:sz="0" w:space="0" w:color="auto"/>
            <w:left w:val="none" w:sz="0" w:space="0" w:color="auto"/>
            <w:bottom w:val="none" w:sz="0" w:space="0" w:color="auto"/>
            <w:right w:val="none" w:sz="0" w:space="0" w:color="auto"/>
          </w:divBdr>
          <w:divsChild>
            <w:div w:id="1764643261">
              <w:marLeft w:val="0"/>
              <w:marRight w:val="0"/>
              <w:marTop w:val="0"/>
              <w:marBottom w:val="0"/>
              <w:divBdr>
                <w:top w:val="none" w:sz="0" w:space="0" w:color="auto"/>
                <w:left w:val="none" w:sz="0" w:space="0" w:color="auto"/>
                <w:bottom w:val="none" w:sz="0" w:space="0" w:color="auto"/>
                <w:right w:val="none" w:sz="0" w:space="0" w:color="auto"/>
              </w:divBdr>
              <w:divsChild>
                <w:div w:id="1260991471">
                  <w:marLeft w:val="0"/>
                  <w:marRight w:val="0"/>
                  <w:marTop w:val="0"/>
                  <w:marBottom w:val="0"/>
                  <w:divBdr>
                    <w:top w:val="single" w:sz="6" w:space="0" w:color="CCCCCC"/>
                    <w:left w:val="single" w:sz="6" w:space="0" w:color="CCCCCC"/>
                    <w:bottom w:val="single" w:sz="6" w:space="0" w:color="CCCCCC"/>
                    <w:right w:val="single" w:sz="6" w:space="0" w:color="CCCCCC"/>
                  </w:divBdr>
                  <w:divsChild>
                    <w:div w:id="189219573">
                      <w:marLeft w:val="0"/>
                      <w:marRight w:val="0"/>
                      <w:marTop w:val="0"/>
                      <w:marBottom w:val="0"/>
                      <w:divBdr>
                        <w:top w:val="none" w:sz="0" w:space="0" w:color="auto"/>
                        <w:left w:val="none" w:sz="0" w:space="0" w:color="auto"/>
                        <w:bottom w:val="none" w:sz="0" w:space="0" w:color="auto"/>
                        <w:right w:val="none" w:sz="0" w:space="0" w:color="auto"/>
                      </w:divBdr>
                      <w:divsChild>
                        <w:div w:id="897908840">
                          <w:marLeft w:val="0"/>
                          <w:marRight w:val="0"/>
                          <w:marTop w:val="0"/>
                          <w:marBottom w:val="0"/>
                          <w:divBdr>
                            <w:top w:val="none" w:sz="0" w:space="0" w:color="auto"/>
                            <w:left w:val="none" w:sz="0" w:space="0" w:color="auto"/>
                            <w:bottom w:val="none" w:sz="0" w:space="0" w:color="auto"/>
                            <w:right w:val="none" w:sz="0" w:space="0" w:color="auto"/>
                          </w:divBdr>
                          <w:divsChild>
                            <w:div w:id="425663017">
                              <w:marLeft w:val="0"/>
                              <w:marRight w:val="0"/>
                              <w:marTop w:val="0"/>
                              <w:marBottom w:val="0"/>
                              <w:divBdr>
                                <w:top w:val="none" w:sz="0" w:space="0" w:color="auto"/>
                                <w:left w:val="none" w:sz="0" w:space="0" w:color="auto"/>
                                <w:bottom w:val="none" w:sz="0" w:space="0" w:color="auto"/>
                                <w:right w:val="none" w:sz="0" w:space="0" w:color="auto"/>
                              </w:divBdr>
                              <w:divsChild>
                                <w:div w:id="2118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790795">
      <w:bodyDiv w:val="1"/>
      <w:marLeft w:val="0"/>
      <w:marRight w:val="0"/>
      <w:marTop w:val="0"/>
      <w:marBottom w:val="0"/>
      <w:divBdr>
        <w:top w:val="none" w:sz="0" w:space="0" w:color="auto"/>
        <w:left w:val="none" w:sz="0" w:space="0" w:color="auto"/>
        <w:bottom w:val="none" w:sz="0" w:space="0" w:color="auto"/>
        <w:right w:val="none" w:sz="0" w:space="0" w:color="auto"/>
      </w:divBdr>
      <w:divsChild>
        <w:div w:id="1201434206">
          <w:marLeft w:val="0"/>
          <w:marRight w:val="0"/>
          <w:marTop w:val="0"/>
          <w:marBottom w:val="0"/>
          <w:divBdr>
            <w:top w:val="none" w:sz="0" w:space="0" w:color="auto"/>
            <w:left w:val="none" w:sz="0" w:space="0" w:color="auto"/>
            <w:bottom w:val="none" w:sz="0" w:space="0" w:color="auto"/>
            <w:right w:val="none" w:sz="0" w:space="0" w:color="auto"/>
          </w:divBdr>
          <w:divsChild>
            <w:div w:id="1508985302">
              <w:marLeft w:val="0"/>
              <w:marRight w:val="0"/>
              <w:marTop w:val="0"/>
              <w:marBottom w:val="0"/>
              <w:divBdr>
                <w:top w:val="none" w:sz="0" w:space="0" w:color="auto"/>
                <w:left w:val="none" w:sz="0" w:space="0" w:color="auto"/>
                <w:bottom w:val="none" w:sz="0" w:space="0" w:color="auto"/>
                <w:right w:val="none" w:sz="0" w:space="0" w:color="auto"/>
              </w:divBdr>
              <w:divsChild>
                <w:div w:id="615019781">
                  <w:marLeft w:val="0"/>
                  <w:marRight w:val="0"/>
                  <w:marTop w:val="0"/>
                  <w:marBottom w:val="0"/>
                  <w:divBdr>
                    <w:top w:val="single" w:sz="6" w:space="0" w:color="CCCCCC"/>
                    <w:left w:val="single" w:sz="6" w:space="0" w:color="CCCCCC"/>
                    <w:bottom w:val="single" w:sz="6" w:space="0" w:color="CCCCCC"/>
                    <w:right w:val="single" w:sz="6" w:space="0" w:color="CCCCCC"/>
                  </w:divBdr>
                  <w:divsChild>
                    <w:div w:id="2079010597">
                      <w:marLeft w:val="0"/>
                      <w:marRight w:val="0"/>
                      <w:marTop w:val="0"/>
                      <w:marBottom w:val="0"/>
                      <w:divBdr>
                        <w:top w:val="none" w:sz="0" w:space="0" w:color="auto"/>
                        <w:left w:val="none" w:sz="0" w:space="0" w:color="auto"/>
                        <w:bottom w:val="none" w:sz="0" w:space="0" w:color="auto"/>
                        <w:right w:val="none" w:sz="0" w:space="0" w:color="auto"/>
                      </w:divBdr>
                      <w:divsChild>
                        <w:div w:id="868954078">
                          <w:marLeft w:val="0"/>
                          <w:marRight w:val="0"/>
                          <w:marTop w:val="0"/>
                          <w:marBottom w:val="0"/>
                          <w:divBdr>
                            <w:top w:val="none" w:sz="0" w:space="0" w:color="auto"/>
                            <w:left w:val="none" w:sz="0" w:space="0" w:color="auto"/>
                            <w:bottom w:val="none" w:sz="0" w:space="0" w:color="auto"/>
                            <w:right w:val="none" w:sz="0" w:space="0" w:color="auto"/>
                          </w:divBdr>
                          <w:divsChild>
                            <w:div w:id="2002076151">
                              <w:marLeft w:val="0"/>
                              <w:marRight w:val="0"/>
                              <w:marTop w:val="0"/>
                              <w:marBottom w:val="0"/>
                              <w:divBdr>
                                <w:top w:val="none" w:sz="0" w:space="0" w:color="auto"/>
                                <w:left w:val="none" w:sz="0" w:space="0" w:color="auto"/>
                                <w:bottom w:val="none" w:sz="0" w:space="0" w:color="auto"/>
                                <w:right w:val="none" w:sz="0" w:space="0" w:color="auto"/>
                              </w:divBdr>
                              <w:divsChild>
                                <w:div w:id="7418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876326">
      <w:bodyDiv w:val="1"/>
      <w:marLeft w:val="0"/>
      <w:marRight w:val="0"/>
      <w:marTop w:val="0"/>
      <w:marBottom w:val="0"/>
      <w:divBdr>
        <w:top w:val="none" w:sz="0" w:space="0" w:color="auto"/>
        <w:left w:val="none" w:sz="0" w:space="0" w:color="auto"/>
        <w:bottom w:val="none" w:sz="0" w:space="0" w:color="auto"/>
        <w:right w:val="none" w:sz="0" w:space="0" w:color="auto"/>
      </w:divBdr>
      <w:divsChild>
        <w:div w:id="249117961">
          <w:marLeft w:val="0"/>
          <w:marRight w:val="0"/>
          <w:marTop w:val="0"/>
          <w:marBottom w:val="0"/>
          <w:divBdr>
            <w:top w:val="none" w:sz="0" w:space="0" w:color="auto"/>
            <w:left w:val="none" w:sz="0" w:space="0" w:color="auto"/>
            <w:bottom w:val="none" w:sz="0" w:space="0" w:color="auto"/>
            <w:right w:val="none" w:sz="0" w:space="0" w:color="auto"/>
          </w:divBdr>
          <w:divsChild>
            <w:div w:id="131220382">
              <w:marLeft w:val="0"/>
              <w:marRight w:val="0"/>
              <w:marTop w:val="0"/>
              <w:marBottom w:val="0"/>
              <w:divBdr>
                <w:top w:val="none" w:sz="0" w:space="0" w:color="auto"/>
                <w:left w:val="none" w:sz="0" w:space="0" w:color="auto"/>
                <w:bottom w:val="none" w:sz="0" w:space="0" w:color="auto"/>
                <w:right w:val="none" w:sz="0" w:space="0" w:color="auto"/>
              </w:divBdr>
              <w:divsChild>
                <w:div w:id="1050574093">
                  <w:marLeft w:val="0"/>
                  <w:marRight w:val="0"/>
                  <w:marTop w:val="0"/>
                  <w:marBottom w:val="0"/>
                  <w:divBdr>
                    <w:top w:val="single" w:sz="6" w:space="0" w:color="CCCCCC"/>
                    <w:left w:val="single" w:sz="6" w:space="0" w:color="CCCCCC"/>
                    <w:bottom w:val="single" w:sz="6" w:space="0" w:color="CCCCCC"/>
                    <w:right w:val="single" w:sz="6" w:space="0" w:color="CCCCCC"/>
                  </w:divBdr>
                  <w:divsChild>
                    <w:div w:id="1443722190">
                      <w:marLeft w:val="0"/>
                      <w:marRight w:val="0"/>
                      <w:marTop w:val="0"/>
                      <w:marBottom w:val="0"/>
                      <w:divBdr>
                        <w:top w:val="none" w:sz="0" w:space="0" w:color="auto"/>
                        <w:left w:val="none" w:sz="0" w:space="0" w:color="auto"/>
                        <w:bottom w:val="none" w:sz="0" w:space="0" w:color="auto"/>
                        <w:right w:val="none" w:sz="0" w:space="0" w:color="auto"/>
                      </w:divBdr>
                      <w:divsChild>
                        <w:div w:id="110783654">
                          <w:marLeft w:val="0"/>
                          <w:marRight w:val="0"/>
                          <w:marTop w:val="0"/>
                          <w:marBottom w:val="0"/>
                          <w:divBdr>
                            <w:top w:val="none" w:sz="0" w:space="0" w:color="auto"/>
                            <w:left w:val="none" w:sz="0" w:space="0" w:color="auto"/>
                            <w:bottom w:val="none" w:sz="0" w:space="0" w:color="auto"/>
                            <w:right w:val="none" w:sz="0" w:space="0" w:color="auto"/>
                          </w:divBdr>
                          <w:divsChild>
                            <w:div w:id="2077433004">
                              <w:marLeft w:val="0"/>
                              <w:marRight w:val="0"/>
                              <w:marTop w:val="0"/>
                              <w:marBottom w:val="0"/>
                              <w:divBdr>
                                <w:top w:val="none" w:sz="0" w:space="0" w:color="auto"/>
                                <w:left w:val="none" w:sz="0" w:space="0" w:color="auto"/>
                                <w:bottom w:val="none" w:sz="0" w:space="0" w:color="auto"/>
                                <w:right w:val="none" w:sz="0" w:space="0" w:color="auto"/>
                              </w:divBdr>
                              <w:divsChild>
                                <w:div w:id="8435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837737">
      <w:bodyDiv w:val="1"/>
      <w:marLeft w:val="0"/>
      <w:marRight w:val="0"/>
      <w:marTop w:val="0"/>
      <w:marBottom w:val="0"/>
      <w:divBdr>
        <w:top w:val="none" w:sz="0" w:space="0" w:color="auto"/>
        <w:left w:val="none" w:sz="0" w:space="0" w:color="auto"/>
        <w:bottom w:val="none" w:sz="0" w:space="0" w:color="auto"/>
        <w:right w:val="none" w:sz="0" w:space="0" w:color="auto"/>
      </w:divBdr>
    </w:div>
    <w:div w:id="792410586">
      <w:bodyDiv w:val="1"/>
      <w:marLeft w:val="0"/>
      <w:marRight w:val="0"/>
      <w:marTop w:val="0"/>
      <w:marBottom w:val="0"/>
      <w:divBdr>
        <w:top w:val="none" w:sz="0" w:space="0" w:color="auto"/>
        <w:left w:val="none" w:sz="0" w:space="0" w:color="auto"/>
        <w:bottom w:val="none" w:sz="0" w:space="0" w:color="auto"/>
        <w:right w:val="none" w:sz="0" w:space="0" w:color="auto"/>
      </w:divBdr>
      <w:divsChild>
        <w:div w:id="1132599115">
          <w:marLeft w:val="0"/>
          <w:marRight w:val="0"/>
          <w:marTop w:val="0"/>
          <w:marBottom w:val="0"/>
          <w:divBdr>
            <w:top w:val="none" w:sz="0" w:space="0" w:color="auto"/>
            <w:left w:val="none" w:sz="0" w:space="0" w:color="auto"/>
            <w:bottom w:val="none" w:sz="0" w:space="0" w:color="auto"/>
            <w:right w:val="none" w:sz="0" w:space="0" w:color="auto"/>
          </w:divBdr>
          <w:divsChild>
            <w:div w:id="357706713">
              <w:marLeft w:val="0"/>
              <w:marRight w:val="0"/>
              <w:marTop w:val="0"/>
              <w:marBottom w:val="0"/>
              <w:divBdr>
                <w:top w:val="none" w:sz="0" w:space="0" w:color="auto"/>
                <w:left w:val="none" w:sz="0" w:space="0" w:color="auto"/>
                <w:bottom w:val="none" w:sz="0" w:space="0" w:color="auto"/>
                <w:right w:val="none" w:sz="0" w:space="0" w:color="auto"/>
              </w:divBdr>
              <w:divsChild>
                <w:div w:id="247345323">
                  <w:marLeft w:val="0"/>
                  <w:marRight w:val="0"/>
                  <w:marTop w:val="0"/>
                  <w:marBottom w:val="0"/>
                  <w:divBdr>
                    <w:top w:val="single" w:sz="6" w:space="0" w:color="CCCCCC"/>
                    <w:left w:val="single" w:sz="6" w:space="0" w:color="CCCCCC"/>
                    <w:bottom w:val="single" w:sz="6" w:space="0" w:color="CCCCCC"/>
                    <w:right w:val="single" w:sz="6" w:space="0" w:color="CCCCCC"/>
                  </w:divBdr>
                  <w:divsChild>
                    <w:div w:id="1355960049">
                      <w:marLeft w:val="0"/>
                      <w:marRight w:val="0"/>
                      <w:marTop w:val="0"/>
                      <w:marBottom w:val="0"/>
                      <w:divBdr>
                        <w:top w:val="none" w:sz="0" w:space="0" w:color="auto"/>
                        <w:left w:val="none" w:sz="0" w:space="0" w:color="auto"/>
                        <w:bottom w:val="none" w:sz="0" w:space="0" w:color="auto"/>
                        <w:right w:val="none" w:sz="0" w:space="0" w:color="auto"/>
                      </w:divBdr>
                      <w:divsChild>
                        <w:div w:id="2122063729">
                          <w:marLeft w:val="0"/>
                          <w:marRight w:val="0"/>
                          <w:marTop w:val="0"/>
                          <w:marBottom w:val="0"/>
                          <w:divBdr>
                            <w:top w:val="none" w:sz="0" w:space="0" w:color="auto"/>
                            <w:left w:val="none" w:sz="0" w:space="0" w:color="auto"/>
                            <w:bottom w:val="none" w:sz="0" w:space="0" w:color="auto"/>
                            <w:right w:val="none" w:sz="0" w:space="0" w:color="auto"/>
                          </w:divBdr>
                          <w:divsChild>
                            <w:div w:id="491525528">
                              <w:marLeft w:val="0"/>
                              <w:marRight w:val="0"/>
                              <w:marTop w:val="0"/>
                              <w:marBottom w:val="0"/>
                              <w:divBdr>
                                <w:top w:val="none" w:sz="0" w:space="0" w:color="auto"/>
                                <w:left w:val="none" w:sz="0" w:space="0" w:color="auto"/>
                                <w:bottom w:val="none" w:sz="0" w:space="0" w:color="auto"/>
                                <w:right w:val="none" w:sz="0" w:space="0" w:color="auto"/>
                              </w:divBdr>
                              <w:divsChild>
                                <w:div w:id="1790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980931">
      <w:bodyDiv w:val="1"/>
      <w:marLeft w:val="0"/>
      <w:marRight w:val="0"/>
      <w:marTop w:val="0"/>
      <w:marBottom w:val="0"/>
      <w:divBdr>
        <w:top w:val="none" w:sz="0" w:space="0" w:color="auto"/>
        <w:left w:val="none" w:sz="0" w:space="0" w:color="auto"/>
        <w:bottom w:val="none" w:sz="0" w:space="0" w:color="auto"/>
        <w:right w:val="none" w:sz="0" w:space="0" w:color="auto"/>
      </w:divBdr>
      <w:divsChild>
        <w:div w:id="1553157550">
          <w:marLeft w:val="0"/>
          <w:marRight w:val="0"/>
          <w:marTop w:val="0"/>
          <w:marBottom w:val="0"/>
          <w:divBdr>
            <w:top w:val="none" w:sz="0" w:space="0" w:color="auto"/>
            <w:left w:val="none" w:sz="0" w:space="0" w:color="auto"/>
            <w:bottom w:val="none" w:sz="0" w:space="0" w:color="auto"/>
            <w:right w:val="none" w:sz="0" w:space="0" w:color="auto"/>
          </w:divBdr>
          <w:divsChild>
            <w:div w:id="700740892">
              <w:marLeft w:val="0"/>
              <w:marRight w:val="0"/>
              <w:marTop w:val="0"/>
              <w:marBottom w:val="0"/>
              <w:divBdr>
                <w:top w:val="none" w:sz="0" w:space="0" w:color="auto"/>
                <w:left w:val="none" w:sz="0" w:space="0" w:color="auto"/>
                <w:bottom w:val="none" w:sz="0" w:space="0" w:color="auto"/>
                <w:right w:val="none" w:sz="0" w:space="0" w:color="auto"/>
              </w:divBdr>
              <w:divsChild>
                <w:div w:id="2079934790">
                  <w:marLeft w:val="0"/>
                  <w:marRight w:val="0"/>
                  <w:marTop w:val="0"/>
                  <w:marBottom w:val="0"/>
                  <w:divBdr>
                    <w:top w:val="single" w:sz="6" w:space="0" w:color="CCCCCC"/>
                    <w:left w:val="single" w:sz="6" w:space="0" w:color="CCCCCC"/>
                    <w:bottom w:val="single" w:sz="6" w:space="0" w:color="CCCCCC"/>
                    <w:right w:val="single" w:sz="6" w:space="0" w:color="CCCCCC"/>
                  </w:divBdr>
                  <w:divsChild>
                    <w:div w:id="669453803">
                      <w:marLeft w:val="0"/>
                      <w:marRight w:val="0"/>
                      <w:marTop w:val="0"/>
                      <w:marBottom w:val="0"/>
                      <w:divBdr>
                        <w:top w:val="none" w:sz="0" w:space="0" w:color="auto"/>
                        <w:left w:val="none" w:sz="0" w:space="0" w:color="auto"/>
                        <w:bottom w:val="none" w:sz="0" w:space="0" w:color="auto"/>
                        <w:right w:val="none" w:sz="0" w:space="0" w:color="auto"/>
                      </w:divBdr>
                      <w:divsChild>
                        <w:div w:id="536352680">
                          <w:marLeft w:val="0"/>
                          <w:marRight w:val="0"/>
                          <w:marTop w:val="0"/>
                          <w:marBottom w:val="0"/>
                          <w:divBdr>
                            <w:top w:val="none" w:sz="0" w:space="0" w:color="auto"/>
                            <w:left w:val="none" w:sz="0" w:space="0" w:color="auto"/>
                            <w:bottom w:val="none" w:sz="0" w:space="0" w:color="auto"/>
                            <w:right w:val="none" w:sz="0" w:space="0" w:color="auto"/>
                          </w:divBdr>
                          <w:divsChild>
                            <w:div w:id="1943222036">
                              <w:marLeft w:val="0"/>
                              <w:marRight w:val="0"/>
                              <w:marTop w:val="0"/>
                              <w:marBottom w:val="0"/>
                              <w:divBdr>
                                <w:top w:val="none" w:sz="0" w:space="0" w:color="auto"/>
                                <w:left w:val="none" w:sz="0" w:space="0" w:color="auto"/>
                                <w:bottom w:val="none" w:sz="0" w:space="0" w:color="auto"/>
                                <w:right w:val="none" w:sz="0" w:space="0" w:color="auto"/>
                              </w:divBdr>
                              <w:divsChild>
                                <w:div w:id="13336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730786">
      <w:bodyDiv w:val="1"/>
      <w:marLeft w:val="0"/>
      <w:marRight w:val="0"/>
      <w:marTop w:val="0"/>
      <w:marBottom w:val="0"/>
      <w:divBdr>
        <w:top w:val="none" w:sz="0" w:space="0" w:color="auto"/>
        <w:left w:val="none" w:sz="0" w:space="0" w:color="auto"/>
        <w:bottom w:val="none" w:sz="0" w:space="0" w:color="auto"/>
        <w:right w:val="none" w:sz="0" w:space="0" w:color="auto"/>
      </w:divBdr>
      <w:divsChild>
        <w:div w:id="379551304">
          <w:marLeft w:val="0"/>
          <w:marRight w:val="0"/>
          <w:marTop w:val="0"/>
          <w:marBottom w:val="0"/>
          <w:divBdr>
            <w:top w:val="none" w:sz="0" w:space="0" w:color="auto"/>
            <w:left w:val="none" w:sz="0" w:space="0" w:color="auto"/>
            <w:bottom w:val="none" w:sz="0" w:space="0" w:color="auto"/>
            <w:right w:val="none" w:sz="0" w:space="0" w:color="auto"/>
          </w:divBdr>
          <w:divsChild>
            <w:div w:id="1509061247">
              <w:marLeft w:val="0"/>
              <w:marRight w:val="0"/>
              <w:marTop w:val="0"/>
              <w:marBottom w:val="0"/>
              <w:divBdr>
                <w:top w:val="none" w:sz="0" w:space="0" w:color="auto"/>
                <w:left w:val="none" w:sz="0" w:space="0" w:color="auto"/>
                <w:bottom w:val="none" w:sz="0" w:space="0" w:color="auto"/>
                <w:right w:val="none" w:sz="0" w:space="0" w:color="auto"/>
              </w:divBdr>
              <w:divsChild>
                <w:div w:id="857505386">
                  <w:marLeft w:val="0"/>
                  <w:marRight w:val="0"/>
                  <w:marTop w:val="0"/>
                  <w:marBottom w:val="0"/>
                  <w:divBdr>
                    <w:top w:val="single" w:sz="6" w:space="0" w:color="CCCCCC"/>
                    <w:left w:val="single" w:sz="6" w:space="0" w:color="CCCCCC"/>
                    <w:bottom w:val="single" w:sz="6" w:space="0" w:color="CCCCCC"/>
                    <w:right w:val="single" w:sz="6" w:space="0" w:color="CCCCCC"/>
                  </w:divBdr>
                  <w:divsChild>
                    <w:div w:id="369494014">
                      <w:marLeft w:val="0"/>
                      <w:marRight w:val="0"/>
                      <w:marTop w:val="0"/>
                      <w:marBottom w:val="0"/>
                      <w:divBdr>
                        <w:top w:val="none" w:sz="0" w:space="0" w:color="auto"/>
                        <w:left w:val="none" w:sz="0" w:space="0" w:color="auto"/>
                        <w:bottom w:val="none" w:sz="0" w:space="0" w:color="auto"/>
                        <w:right w:val="none" w:sz="0" w:space="0" w:color="auto"/>
                      </w:divBdr>
                      <w:divsChild>
                        <w:div w:id="831412050">
                          <w:marLeft w:val="0"/>
                          <w:marRight w:val="0"/>
                          <w:marTop w:val="0"/>
                          <w:marBottom w:val="0"/>
                          <w:divBdr>
                            <w:top w:val="none" w:sz="0" w:space="0" w:color="auto"/>
                            <w:left w:val="none" w:sz="0" w:space="0" w:color="auto"/>
                            <w:bottom w:val="none" w:sz="0" w:space="0" w:color="auto"/>
                            <w:right w:val="none" w:sz="0" w:space="0" w:color="auto"/>
                          </w:divBdr>
                          <w:divsChild>
                            <w:div w:id="283731509">
                              <w:marLeft w:val="0"/>
                              <w:marRight w:val="0"/>
                              <w:marTop w:val="0"/>
                              <w:marBottom w:val="0"/>
                              <w:divBdr>
                                <w:top w:val="none" w:sz="0" w:space="0" w:color="auto"/>
                                <w:left w:val="none" w:sz="0" w:space="0" w:color="auto"/>
                                <w:bottom w:val="none" w:sz="0" w:space="0" w:color="auto"/>
                                <w:right w:val="none" w:sz="0" w:space="0" w:color="auto"/>
                              </w:divBdr>
                              <w:divsChild>
                                <w:div w:id="20245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719069">
      <w:bodyDiv w:val="1"/>
      <w:marLeft w:val="0"/>
      <w:marRight w:val="0"/>
      <w:marTop w:val="0"/>
      <w:marBottom w:val="0"/>
      <w:divBdr>
        <w:top w:val="none" w:sz="0" w:space="0" w:color="auto"/>
        <w:left w:val="none" w:sz="0" w:space="0" w:color="auto"/>
        <w:bottom w:val="none" w:sz="0" w:space="0" w:color="auto"/>
        <w:right w:val="none" w:sz="0" w:space="0" w:color="auto"/>
      </w:divBdr>
      <w:divsChild>
        <w:div w:id="759444501">
          <w:marLeft w:val="0"/>
          <w:marRight w:val="0"/>
          <w:marTop w:val="0"/>
          <w:marBottom w:val="0"/>
          <w:divBdr>
            <w:top w:val="none" w:sz="0" w:space="0" w:color="auto"/>
            <w:left w:val="none" w:sz="0" w:space="0" w:color="auto"/>
            <w:bottom w:val="none" w:sz="0" w:space="0" w:color="auto"/>
            <w:right w:val="none" w:sz="0" w:space="0" w:color="auto"/>
          </w:divBdr>
          <w:divsChild>
            <w:div w:id="2030794995">
              <w:marLeft w:val="0"/>
              <w:marRight w:val="0"/>
              <w:marTop w:val="0"/>
              <w:marBottom w:val="0"/>
              <w:divBdr>
                <w:top w:val="none" w:sz="0" w:space="0" w:color="auto"/>
                <w:left w:val="none" w:sz="0" w:space="0" w:color="auto"/>
                <w:bottom w:val="none" w:sz="0" w:space="0" w:color="auto"/>
                <w:right w:val="none" w:sz="0" w:space="0" w:color="auto"/>
              </w:divBdr>
              <w:divsChild>
                <w:div w:id="640497000">
                  <w:marLeft w:val="0"/>
                  <w:marRight w:val="0"/>
                  <w:marTop w:val="0"/>
                  <w:marBottom w:val="0"/>
                  <w:divBdr>
                    <w:top w:val="single" w:sz="6" w:space="0" w:color="CCCCCC"/>
                    <w:left w:val="single" w:sz="6" w:space="0" w:color="CCCCCC"/>
                    <w:bottom w:val="single" w:sz="6" w:space="0" w:color="CCCCCC"/>
                    <w:right w:val="single" w:sz="6" w:space="0" w:color="CCCCCC"/>
                  </w:divBdr>
                  <w:divsChild>
                    <w:div w:id="49812088">
                      <w:marLeft w:val="0"/>
                      <w:marRight w:val="0"/>
                      <w:marTop w:val="0"/>
                      <w:marBottom w:val="0"/>
                      <w:divBdr>
                        <w:top w:val="none" w:sz="0" w:space="0" w:color="auto"/>
                        <w:left w:val="none" w:sz="0" w:space="0" w:color="auto"/>
                        <w:bottom w:val="none" w:sz="0" w:space="0" w:color="auto"/>
                        <w:right w:val="none" w:sz="0" w:space="0" w:color="auto"/>
                      </w:divBdr>
                      <w:divsChild>
                        <w:div w:id="1688291310">
                          <w:marLeft w:val="0"/>
                          <w:marRight w:val="0"/>
                          <w:marTop w:val="0"/>
                          <w:marBottom w:val="0"/>
                          <w:divBdr>
                            <w:top w:val="none" w:sz="0" w:space="0" w:color="auto"/>
                            <w:left w:val="none" w:sz="0" w:space="0" w:color="auto"/>
                            <w:bottom w:val="none" w:sz="0" w:space="0" w:color="auto"/>
                            <w:right w:val="none" w:sz="0" w:space="0" w:color="auto"/>
                          </w:divBdr>
                          <w:divsChild>
                            <w:div w:id="354188539">
                              <w:marLeft w:val="0"/>
                              <w:marRight w:val="0"/>
                              <w:marTop w:val="0"/>
                              <w:marBottom w:val="0"/>
                              <w:divBdr>
                                <w:top w:val="none" w:sz="0" w:space="0" w:color="auto"/>
                                <w:left w:val="none" w:sz="0" w:space="0" w:color="auto"/>
                                <w:bottom w:val="none" w:sz="0" w:space="0" w:color="auto"/>
                                <w:right w:val="none" w:sz="0" w:space="0" w:color="auto"/>
                              </w:divBdr>
                              <w:divsChild>
                                <w:div w:id="8450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095891">
      <w:bodyDiv w:val="1"/>
      <w:marLeft w:val="0"/>
      <w:marRight w:val="0"/>
      <w:marTop w:val="0"/>
      <w:marBottom w:val="0"/>
      <w:divBdr>
        <w:top w:val="none" w:sz="0" w:space="0" w:color="auto"/>
        <w:left w:val="none" w:sz="0" w:space="0" w:color="auto"/>
        <w:bottom w:val="none" w:sz="0" w:space="0" w:color="auto"/>
        <w:right w:val="none" w:sz="0" w:space="0" w:color="auto"/>
      </w:divBdr>
    </w:div>
    <w:div w:id="993799194">
      <w:bodyDiv w:val="1"/>
      <w:marLeft w:val="0"/>
      <w:marRight w:val="0"/>
      <w:marTop w:val="0"/>
      <w:marBottom w:val="0"/>
      <w:divBdr>
        <w:top w:val="none" w:sz="0" w:space="0" w:color="auto"/>
        <w:left w:val="none" w:sz="0" w:space="0" w:color="auto"/>
        <w:bottom w:val="none" w:sz="0" w:space="0" w:color="auto"/>
        <w:right w:val="none" w:sz="0" w:space="0" w:color="auto"/>
      </w:divBdr>
      <w:divsChild>
        <w:div w:id="223371743">
          <w:marLeft w:val="0"/>
          <w:marRight w:val="0"/>
          <w:marTop w:val="0"/>
          <w:marBottom w:val="0"/>
          <w:divBdr>
            <w:top w:val="none" w:sz="0" w:space="0" w:color="auto"/>
            <w:left w:val="none" w:sz="0" w:space="0" w:color="auto"/>
            <w:bottom w:val="none" w:sz="0" w:space="0" w:color="auto"/>
            <w:right w:val="none" w:sz="0" w:space="0" w:color="auto"/>
          </w:divBdr>
          <w:divsChild>
            <w:div w:id="105463592">
              <w:marLeft w:val="0"/>
              <w:marRight w:val="0"/>
              <w:marTop w:val="0"/>
              <w:marBottom w:val="0"/>
              <w:divBdr>
                <w:top w:val="none" w:sz="0" w:space="0" w:color="auto"/>
                <w:left w:val="none" w:sz="0" w:space="0" w:color="auto"/>
                <w:bottom w:val="none" w:sz="0" w:space="0" w:color="auto"/>
                <w:right w:val="none" w:sz="0" w:space="0" w:color="auto"/>
              </w:divBdr>
              <w:divsChild>
                <w:div w:id="1090276414">
                  <w:marLeft w:val="0"/>
                  <w:marRight w:val="0"/>
                  <w:marTop w:val="0"/>
                  <w:marBottom w:val="0"/>
                  <w:divBdr>
                    <w:top w:val="single" w:sz="6" w:space="0" w:color="CCCCCC"/>
                    <w:left w:val="single" w:sz="6" w:space="0" w:color="CCCCCC"/>
                    <w:bottom w:val="single" w:sz="6" w:space="0" w:color="CCCCCC"/>
                    <w:right w:val="single" w:sz="6" w:space="0" w:color="CCCCCC"/>
                  </w:divBdr>
                  <w:divsChild>
                    <w:div w:id="1422095577">
                      <w:marLeft w:val="0"/>
                      <w:marRight w:val="0"/>
                      <w:marTop w:val="0"/>
                      <w:marBottom w:val="0"/>
                      <w:divBdr>
                        <w:top w:val="none" w:sz="0" w:space="0" w:color="auto"/>
                        <w:left w:val="none" w:sz="0" w:space="0" w:color="auto"/>
                        <w:bottom w:val="none" w:sz="0" w:space="0" w:color="auto"/>
                        <w:right w:val="none" w:sz="0" w:space="0" w:color="auto"/>
                      </w:divBdr>
                      <w:divsChild>
                        <w:div w:id="62532113">
                          <w:marLeft w:val="0"/>
                          <w:marRight w:val="0"/>
                          <w:marTop w:val="0"/>
                          <w:marBottom w:val="0"/>
                          <w:divBdr>
                            <w:top w:val="none" w:sz="0" w:space="0" w:color="auto"/>
                            <w:left w:val="none" w:sz="0" w:space="0" w:color="auto"/>
                            <w:bottom w:val="none" w:sz="0" w:space="0" w:color="auto"/>
                            <w:right w:val="none" w:sz="0" w:space="0" w:color="auto"/>
                          </w:divBdr>
                          <w:divsChild>
                            <w:div w:id="684988738">
                              <w:marLeft w:val="0"/>
                              <w:marRight w:val="0"/>
                              <w:marTop w:val="0"/>
                              <w:marBottom w:val="0"/>
                              <w:divBdr>
                                <w:top w:val="none" w:sz="0" w:space="0" w:color="auto"/>
                                <w:left w:val="none" w:sz="0" w:space="0" w:color="auto"/>
                                <w:bottom w:val="none" w:sz="0" w:space="0" w:color="auto"/>
                                <w:right w:val="none" w:sz="0" w:space="0" w:color="auto"/>
                              </w:divBdr>
                              <w:divsChild>
                                <w:div w:id="14213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168921">
      <w:bodyDiv w:val="1"/>
      <w:marLeft w:val="0"/>
      <w:marRight w:val="0"/>
      <w:marTop w:val="0"/>
      <w:marBottom w:val="0"/>
      <w:divBdr>
        <w:top w:val="none" w:sz="0" w:space="0" w:color="auto"/>
        <w:left w:val="none" w:sz="0" w:space="0" w:color="auto"/>
        <w:bottom w:val="none" w:sz="0" w:space="0" w:color="auto"/>
        <w:right w:val="none" w:sz="0" w:space="0" w:color="auto"/>
      </w:divBdr>
      <w:divsChild>
        <w:div w:id="1422601154">
          <w:marLeft w:val="0"/>
          <w:marRight w:val="0"/>
          <w:marTop w:val="0"/>
          <w:marBottom w:val="0"/>
          <w:divBdr>
            <w:top w:val="none" w:sz="0" w:space="0" w:color="auto"/>
            <w:left w:val="none" w:sz="0" w:space="0" w:color="auto"/>
            <w:bottom w:val="none" w:sz="0" w:space="0" w:color="auto"/>
            <w:right w:val="none" w:sz="0" w:space="0" w:color="auto"/>
          </w:divBdr>
          <w:divsChild>
            <w:div w:id="1725249942">
              <w:marLeft w:val="0"/>
              <w:marRight w:val="0"/>
              <w:marTop w:val="0"/>
              <w:marBottom w:val="0"/>
              <w:divBdr>
                <w:top w:val="none" w:sz="0" w:space="0" w:color="auto"/>
                <w:left w:val="none" w:sz="0" w:space="0" w:color="auto"/>
                <w:bottom w:val="none" w:sz="0" w:space="0" w:color="auto"/>
                <w:right w:val="none" w:sz="0" w:space="0" w:color="auto"/>
              </w:divBdr>
              <w:divsChild>
                <w:div w:id="1632319611">
                  <w:marLeft w:val="0"/>
                  <w:marRight w:val="0"/>
                  <w:marTop w:val="0"/>
                  <w:marBottom w:val="0"/>
                  <w:divBdr>
                    <w:top w:val="single" w:sz="6" w:space="0" w:color="CCCCCC"/>
                    <w:left w:val="single" w:sz="6" w:space="0" w:color="CCCCCC"/>
                    <w:bottom w:val="single" w:sz="6" w:space="0" w:color="CCCCCC"/>
                    <w:right w:val="single" w:sz="6" w:space="0" w:color="CCCCCC"/>
                  </w:divBdr>
                  <w:divsChild>
                    <w:div w:id="911234617">
                      <w:marLeft w:val="0"/>
                      <w:marRight w:val="0"/>
                      <w:marTop w:val="0"/>
                      <w:marBottom w:val="0"/>
                      <w:divBdr>
                        <w:top w:val="none" w:sz="0" w:space="0" w:color="auto"/>
                        <w:left w:val="none" w:sz="0" w:space="0" w:color="auto"/>
                        <w:bottom w:val="none" w:sz="0" w:space="0" w:color="auto"/>
                        <w:right w:val="none" w:sz="0" w:space="0" w:color="auto"/>
                      </w:divBdr>
                      <w:divsChild>
                        <w:div w:id="1164903679">
                          <w:marLeft w:val="0"/>
                          <w:marRight w:val="0"/>
                          <w:marTop w:val="0"/>
                          <w:marBottom w:val="0"/>
                          <w:divBdr>
                            <w:top w:val="none" w:sz="0" w:space="0" w:color="auto"/>
                            <w:left w:val="none" w:sz="0" w:space="0" w:color="auto"/>
                            <w:bottom w:val="none" w:sz="0" w:space="0" w:color="auto"/>
                            <w:right w:val="none" w:sz="0" w:space="0" w:color="auto"/>
                          </w:divBdr>
                          <w:divsChild>
                            <w:div w:id="2119327896">
                              <w:marLeft w:val="0"/>
                              <w:marRight w:val="0"/>
                              <w:marTop w:val="0"/>
                              <w:marBottom w:val="0"/>
                              <w:divBdr>
                                <w:top w:val="none" w:sz="0" w:space="0" w:color="auto"/>
                                <w:left w:val="none" w:sz="0" w:space="0" w:color="auto"/>
                                <w:bottom w:val="none" w:sz="0" w:space="0" w:color="auto"/>
                                <w:right w:val="none" w:sz="0" w:space="0" w:color="auto"/>
                              </w:divBdr>
                              <w:divsChild>
                                <w:div w:id="1620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743899">
      <w:bodyDiv w:val="1"/>
      <w:marLeft w:val="0"/>
      <w:marRight w:val="0"/>
      <w:marTop w:val="0"/>
      <w:marBottom w:val="0"/>
      <w:divBdr>
        <w:top w:val="none" w:sz="0" w:space="0" w:color="auto"/>
        <w:left w:val="none" w:sz="0" w:space="0" w:color="auto"/>
        <w:bottom w:val="none" w:sz="0" w:space="0" w:color="auto"/>
        <w:right w:val="none" w:sz="0" w:space="0" w:color="auto"/>
      </w:divBdr>
    </w:div>
    <w:div w:id="1121999538">
      <w:bodyDiv w:val="1"/>
      <w:marLeft w:val="0"/>
      <w:marRight w:val="0"/>
      <w:marTop w:val="0"/>
      <w:marBottom w:val="0"/>
      <w:divBdr>
        <w:top w:val="none" w:sz="0" w:space="0" w:color="auto"/>
        <w:left w:val="none" w:sz="0" w:space="0" w:color="auto"/>
        <w:bottom w:val="none" w:sz="0" w:space="0" w:color="auto"/>
        <w:right w:val="none" w:sz="0" w:space="0" w:color="auto"/>
      </w:divBdr>
      <w:divsChild>
        <w:div w:id="1905287884">
          <w:marLeft w:val="0"/>
          <w:marRight w:val="0"/>
          <w:marTop w:val="0"/>
          <w:marBottom w:val="0"/>
          <w:divBdr>
            <w:top w:val="none" w:sz="0" w:space="0" w:color="auto"/>
            <w:left w:val="none" w:sz="0" w:space="0" w:color="auto"/>
            <w:bottom w:val="none" w:sz="0" w:space="0" w:color="auto"/>
            <w:right w:val="none" w:sz="0" w:space="0" w:color="auto"/>
          </w:divBdr>
          <w:divsChild>
            <w:div w:id="13600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9104">
      <w:bodyDiv w:val="1"/>
      <w:marLeft w:val="0"/>
      <w:marRight w:val="0"/>
      <w:marTop w:val="0"/>
      <w:marBottom w:val="0"/>
      <w:divBdr>
        <w:top w:val="none" w:sz="0" w:space="0" w:color="auto"/>
        <w:left w:val="none" w:sz="0" w:space="0" w:color="auto"/>
        <w:bottom w:val="none" w:sz="0" w:space="0" w:color="auto"/>
        <w:right w:val="none" w:sz="0" w:space="0" w:color="auto"/>
      </w:divBdr>
    </w:div>
    <w:div w:id="1162043494">
      <w:bodyDiv w:val="1"/>
      <w:marLeft w:val="0"/>
      <w:marRight w:val="0"/>
      <w:marTop w:val="0"/>
      <w:marBottom w:val="0"/>
      <w:divBdr>
        <w:top w:val="none" w:sz="0" w:space="0" w:color="auto"/>
        <w:left w:val="none" w:sz="0" w:space="0" w:color="auto"/>
        <w:bottom w:val="none" w:sz="0" w:space="0" w:color="auto"/>
        <w:right w:val="none" w:sz="0" w:space="0" w:color="auto"/>
      </w:divBdr>
      <w:divsChild>
        <w:div w:id="60569799">
          <w:marLeft w:val="0"/>
          <w:marRight w:val="0"/>
          <w:marTop w:val="0"/>
          <w:marBottom w:val="0"/>
          <w:divBdr>
            <w:top w:val="none" w:sz="0" w:space="0" w:color="auto"/>
            <w:left w:val="none" w:sz="0" w:space="0" w:color="auto"/>
            <w:bottom w:val="none" w:sz="0" w:space="0" w:color="auto"/>
            <w:right w:val="none" w:sz="0" w:space="0" w:color="auto"/>
          </w:divBdr>
          <w:divsChild>
            <w:div w:id="18179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6070">
      <w:bodyDiv w:val="1"/>
      <w:marLeft w:val="0"/>
      <w:marRight w:val="0"/>
      <w:marTop w:val="0"/>
      <w:marBottom w:val="0"/>
      <w:divBdr>
        <w:top w:val="none" w:sz="0" w:space="0" w:color="auto"/>
        <w:left w:val="none" w:sz="0" w:space="0" w:color="auto"/>
        <w:bottom w:val="none" w:sz="0" w:space="0" w:color="auto"/>
        <w:right w:val="none" w:sz="0" w:space="0" w:color="auto"/>
      </w:divBdr>
      <w:divsChild>
        <w:div w:id="1864249923">
          <w:marLeft w:val="0"/>
          <w:marRight w:val="0"/>
          <w:marTop w:val="0"/>
          <w:marBottom w:val="0"/>
          <w:divBdr>
            <w:top w:val="none" w:sz="0" w:space="0" w:color="auto"/>
            <w:left w:val="none" w:sz="0" w:space="0" w:color="auto"/>
            <w:bottom w:val="none" w:sz="0" w:space="0" w:color="auto"/>
            <w:right w:val="none" w:sz="0" w:space="0" w:color="auto"/>
          </w:divBdr>
          <w:divsChild>
            <w:div w:id="1425109243">
              <w:marLeft w:val="0"/>
              <w:marRight w:val="0"/>
              <w:marTop w:val="0"/>
              <w:marBottom w:val="0"/>
              <w:divBdr>
                <w:top w:val="none" w:sz="0" w:space="0" w:color="auto"/>
                <w:left w:val="none" w:sz="0" w:space="0" w:color="auto"/>
                <w:bottom w:val="none" w:sz="0" w:space="0" w:color="auto"/>
                <w:right w:val="none" w:sz="0" w:space="0" w:color="auto"/>
              </w:divBdr>
              <w:divsChild>
                <w:div w:id="795027461">
                  <w:marLeft w:val="0"/>
                  <w:marRight w:val="0"/>
                  <w:marTop w:val="0"/>
                  <w:marBottom w:val="0"/>
                  <w:divBdr>
                    <w:top w:val="single" w:sz="6" w:space="0" w:color="CCCCCC"/>
                    <w:left w:val="single" w:sz="6" w:space="0" w:color="CCCCCC"/>
                    <w:bottom w:val="single" w:sz="6" w:space="0" w:color="CCCCCC"/>
                    <w:right w:val="single" w:sz="6" w:space="0" w:color="CCCCCC"/>
                  </w:divBdr>
                  <w:divsChild>
                    <w:div w:id="1874727234">
                      <w:marLeft w:val="0"/>
                      <w:marRight w:val="0"/>
                      <w:marTop w:val="0"/>
                      <w:marBottom w:val="0"/>
                      <w:divBdr>
                        <w:top w:val="none" w:sz="0" w:space="0" w:color="auto"/>
                        <w:left w:val="none" w:sz="0" w:space="0" w:color="auto"/>
                        <w:bottom w:val="none" w:sz="0" w:space="0" w:color="auto"/>
                        <w:right w:val="none" w:sz="0" w:space="0" w:color="auto"/>
                      </w:divBdr>
                      <w:divsChild>
                        <w:div w:id="574555102">
                          <w:marLeft w:val="0"/>
                          <w:marRight w:val="0"/>
                          <w:marTop w:val="0"/>
                          <w:marBottom w:val="0"/>
                          <w:divBdr>
                            <w:top w:val="none" w:sz="0" w:space="0" w:color="auto"/>
                            <w:left w:val="none" w:sz="0" w:space="0" w:color="auto"/>
                            <w:bottom w:val="none" w:sz="0" w:space="0" w:color="auto"/>
                            <w:right w:val="none" w:sz="0" w:space="0" w:color="auto"/>
                          </w:divBdr>
                          <w:divsChild>
                            <w:div w:id="363946085">
                              <w:marLeft w:val="0"/>
                              <w:marRight w:val="0"/>
                              <w:marTop w:val="0"/>
                              <w:marBottom w:val="0"/>
                              <w:divBdr>
                                <w:top w:val="none" w:sz="0" w:space="0" w:color="auto"/>
                                <w:left w:val="none" w:sz="0" w:space="0" w:color="auto"/>
                                <w:bottom w:val="none" w:sz="0" w:space="0" w:color="auto"/>
                                <w:right w:val="none" w:sz="0" w:space="0" w:color="auto"/>
                              </w:divBdr>
                              <w:divsChild>
                                <w:div w:id="1772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976529">
      <w:bodyDiv w:val="1"/>
      <w:marLeft w:val="0"/>
      <w:marRight w:val="0"/>
      <w:marTop w:val="0"/>
      <w:marBottom w:val="0"/>
      <w:divBdr>
        <w:top w:val="none" w:sz="0" w:space="0" w:color="auto"/>
        <w:left w:val="none" w:sz="0" w:space="0" w:color="auto"/>
        <w:bottom w:val="none" w:sz="0" w:space="0" w:color="auto"/>
        <w:right w:val="none" w:sz="0" w:space="0" w:color="auto"/>
      </w:divBdr>
      <w:divsChild>
        <w:div w:id="792863872">
          <w:marLeft w:val="0"/>
          <w:marRight w:val="0"/>
          <w:marTop w:val="0"/>
          <w:marBottom w:val="0"/>
          <w:divBdr>
            <w:top w:val="none" w:sz="0" w:space="0" w:color="auto"/>
            <w:left w:val="none" w:sz="0" w:space="0" w:color="auto"/>
            <w:bottom w:val="none" w:sz="0" w:space="0" w:color="auto"/>
            <w:right w:val="none" w:sz="0" w:space="0" w:color="auto"/>
          </w:divBdr>
          <w:divsChild>
            <w:div w:id="1607734361">
              <w:marLeft w:val="0"/>
              <w:marRight w:val="0"/>
              <w:marTop w:val="0"/>
              <w:marBottom w:val="0"/>
              <w:divBdr>
                <w:top w:val="none" w:sz="0" w:space="0" w:color="auto"/>
                <w:left w:val="none" w:sz="0" w:space="0" w:color="auto"/>
                <w:bottom w:val="none" w:sz="0" w:space="0" w:color="auto"/>
                <w:right w:val="none" w:sz="0" w:space="0" w:color="auto"/>
              </w:divBdr>
              <w:divsChild>
                <w:div w:id="192310799">
                  <w:marLeft w:val="0"/>
                  <w:marRight w:val="0"/>
                  <w:marTop w:val="0"/>
                  <w:marBottom w:val="0"/>
                  <w:divBdr>
                    <w:top w:val="single" w:sz="6" w:space="0" w:color="CCCCCC"/>
                    <w:left w:val="single" w:sz="6" w:space="0" w:color="CCCCCC"/>
                    <w:bottom w:val="single" w:sz="6" w:space="0" w:color="CCCCCC"/>
                    <w:right w:val="single" w:sz="6" w:space="0" w:color="CCCCCC"/>
                  </w:divBdr>
                  <w:divsChild>
                    <w:div w:id="985937070">
                      <w:marLeft w:val="0"/>
                      <w:marRight w:val="0"/>
                      <w:marTop w:val="0"/>
                      <w:marBottom w:val="0"/>
                      <w:divBdr>
                        <w:top w:val="none" w:sz="0" w:space="0" w:color="auto"/>
                        <w:left w:val="none" w:sz="0" w:space="0" w:color="auto"/>
                        <w:bottom w:val="none" w:sz="0" w:space="0" w:color="auto"/>
                        <w:right w:val="none" w:sz="0" w:space="0" w:color="auto"/>
                      </w:divBdr>
                      <w:divsChild>
                        <w:div w:id="1976714656">
                          <w:marLeft w:val="0"/>
                          <w:marRight w:val="0"/>
                          <w:marTop w:val="0"/>
                          <w:marBottom w:val="0"/>
                          <w:divBdr>
                            <w:top w:val="none" w:sz="0" w:space="0" w:color="auto"/>
                            <w:left w:val="none" w:sz="0" w:space="0" w:color="auto"/>
                            <w:bottom w:val="none" w:sz="0" w:space="0" w:color="auto"/>
                            <w:right w:val="none" w:sz="0" w:space="0" w:color="auto"/>
                          </w:divBdr>
                          <w:divsChild>
                            <w:div w:id="1591084259">
                              <w:marLeft w:val="0"/>
                              <w:marRight w:val="0"/>
                              <w:marTop w:val="0"/>
                              <w:marBottom w:val="0"/>
                              <w:divBdr>
                                <w:top w:val="none" w:sz="0" w:space="0" w:color="auto"/>
                                <w:left w:val="none" w:sz="0" w:space="0" w:color="auto"/>
                                <w:bottom w:val="none" w:sz="0" w:space="0" w:color="auto"/>
                                <w:right w:val="none" w:sz="0" w:space="0" w:color="auto"/>
                              </w:divBdr>
                              <w:divsChild>
                                <w:div w:id="21370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376204">
      <w:bodyDiv w:val="1"/>
      <w:marLeft w:val="0"/>
      <w:marRight w:val="0"/>
      <w:marTop w:val="0"/>
      <w:marBottom w:val="0"/>
      <w:divBdr>
        <w:top w:val="none" w:sz="0" w:space="0" w:color="auto"/>
        <w:left w:val="none" w:sz="0" w:space="0" w:color="auto"/>
        <w:bottom w:val="none" w:sz="0" w:space="0" w:color="auto"/>
        <w:right w:val="none" w:sz="0" w:space="0" w:color="auto"/>
      </w:divBdr>
      <w:divsChild>
        <w:div w:id="958997785">
          <w:marLeft w:val="0"/>
          <w:marRight w:val="0"/>
          <w:marTop w:val="0"/>
          <w:marBottom w:val="0"/>
          <w:divBdr>
            <w:top w:val="none" w:sz="0" w:space="0" w:color="auto"/>
            <w:left w:val="none" w:sz="0" w:space="0" w:color="auto"/>
            <w:bottom w:val="none" w:sz="0" w:space="0" w:color="auto"/>
            <w:right w:val="none" w:sz="0" w:space="0" w:color="auto"/>
          </w:divBdr>
          <w:divsChild>
            <w:div w:id="949360046">
              <w:marLeft w:val="0"/>
              <w:marRight w:val="0"/>
              <w:marTop w:val="0"/>
              <w:marBottom w:val="0"/>
              <w:divBdr>
                <w:top w:val="none" w:sz="0" w:space="0" w:color="auto"/>
                <w:left w:val="none" w:sz="0" w:space="0" w:color="auto"/>
                <w:bottom w:val="none" w:sz="0" w:space="0" w:color="auto"/>
                <w:right w:val="none" w:sz="0" w:space="0" w:color="auto"/>
              </w:divBdr>
              <w:divsChild>
                <w:div w:id="539172821">
                  <w:marLeft w:val="0"/>
                  <w:marRight w:val="0"/>
                  <w:marTop w:val="0"/>
                  <w:marBottom w:val="0"/>
                  <w:divBdr>
                    <w:top w:val="single" w:sz="6" w:space="0" w:color="CCCCCC"/>
                    <w:left w:val="single" w:sz="6" w:space="0" w:color="CCCCCC"/>
                    <w:bottom w:val="single" w:sz="6" w:space="0" w:color="CCCCCC"/>
                    <w:right w:val="single" w:sz="6" w:space="0" w:color="CCCCCC"/>
                  </w:divBdr>
                  <w:divsChild>
                    <w:div w:id="563107250">
                      <w:marLeft w:val="0"/>
                      <w:marRight w:val="0"/>
                      <w:marTop w:val="0"/>
                      <w:marBottom w:val="0"/>
                      <w:divBdr>
                        <w:top w:val="none" w:sz="0" w:space="0" w:color="auto"/>
                        <w:left w:val="none" w:sz="0" w:space="0" w:color="auto"/>
                        <w:bottom w:val="none" w:sz="0" w:space="0" w:color="auto"/>
                        <w:right w:val="none" w:sz="0" w:space="0" w:color="auto"/>
                      </w:divBdr>
                      <w:divsChild>
                        <w:div w:id="898396899">
                          <w:marLeft w:val="0"/>
                          <w:marRight w:val="0"/>
                          <w:marTop w:val="0"/>
                          <w:marBottom w:val="0"/>
                          <w:divBdr>
                            <w:top w:val="none" w:sz="0" w:space="0" w:color="auto"/>
                            <w:left w:val="none" w:sz="0" w:space="0" w:color="auto"/>
                            <w:bottom w:val="none" w:sz="0" w:space="0" w:color="auto"/>
                            <w:right w:val="none" w:sz="0" w:space="0" w:color="auto"/>
                          </w:divBdr>
                          <w:divsChild>
                            <w:div w:id="2022320689">
                              <w:marLeft w:val="0"/>
                              <w:marRight w:val="0"/>
                              <w:marTop w:val="0"/>
                              <w:marBottom w:val="0"/>
                              <w:divBdr>
                                <w:top w:val="none" w:sz="0" w:space="0" w:color="auto"/>
                                <w:left w:val="none" w:sz="0" w:space="0" w:color="auto"/>
                                <w:bottom w:val="none" w:sz="0" w:space="0" w:color="auto"/>
                                <w:right w:val="none" w:sz="0" w:space="0" w:color="auto"/>
                              </w:divBdr>
                              <w:divsChild>
                                <w:div w:id="17751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458602">
      <w:bodyDiv w:val="1"/>
      <w:marLeft w:val="0"/>
      <w:marRight w:val="0"/>
      <w:marTop w:val="0"/>
      <w:marBottom w:val="0"/>
      <w:divBdr>
        <w:top w:val="none" w:sz="0" w:space="0" w:color="auto"/>
        <w:left w:val="none" w:sz="0" w:space="0" w:color="auto"/>
        <w:bottom w:val="none" w:sz="0" w:space="0" w:color="auto"/>
        <w:right w:val="none" w:sz="0" w:space="0" w:color="auto"/>
      </w:divBdr>
    </w:div>
    <w:div w:id="1380932918">
      <w:bodyDiv w:val="1"/>
      <w:marLeft w:val="0"/>
      <w:marRight w:val="0"/>
      <w:marTop w:val="0"/>
      <w:marBottom w:val="0"/>
      <w:divBdr>
        <w:top w:val="none" w:sz="0" w:space="0" w:color="auto"/>
        <w:left w:val="none" w:sz="0" w:space="0" w:color="auto"/>
        <w:bottom w:val="none" w:sz="0" w:space="0" w:color="auto"/>
        <w:right w:val="none" w:sz="0" w:space="0" w:color="auto"/>
      </w:divBdr>
      <w:divsChild>
        <w:div w:id="948976833">
          <w:marLeft w:val="0"/>
          <w:marRight w:val="0"/>
          <w:marTop w:val="0"/>
          <w:marBottom w:val="0"/>
          <w:divBdr>
            <w:top w:val="none" w:sz="0" w:space="0" w:color="auto"/>
            <w:left w:val="none" w:sz="0" w:space="0" w:color="auto"/>
            <w:bottom w:val="none" w:sz="0" w:space="0" w:color="auto"/>
            <w:right w:val="none" w:sz="0" w:space="0" w:color="auto"/>
          </w:divBdr>
          <w:divsChild>
            <w:div w:id="1818572445">
              <w:marLeft w:val="0"/>
              <w:marRight w:val="0"/>
              <w:marTop w:val="0"/>
              <w:marBottom w:val="0"/>
              <w:divBdr>
                <w:top w:val="none" w:sz="0" w:space="0" w:color="auto"/>
                <w:left w:val="none" w:sz="0" w:space="0" w:color="auto"/>
                <w:bottom w:val="none" w:sz="0" w:space="0" w:color="auto"/>
                <w:right w:val="none" w:sz="0" w:space="0" w:color="auto"/>
              </w:divBdr>
              <w:divsChild>
                <w:div w:id="1574199159">
                  <w:marLeft w:val="0"/>
                  <w:marRight w:val="0"/>
                  <w:marTop w:val="0"/>
                  <w:marBottom w:val="0"/>
                  <w:divBdr>
                    <w:top w:val="single" w:sz="6" w:space="0" w:color="CCCCCC"/>
                    <w:left w:val="single" w:sz="6" w:space="0" w:color="CCCCCC"/>
                    <w:bottom w:val="single" w:sz="6" w:space="0" w:color="CCCCCC"/>
                    <w:right w:val="single" w:sz="6" w:space="0" w:color="CCCCCC"/>
                  </w:divBdr>
                  <w:divsChild>
                    <w:div w:id="1673605726">
                      <w:marLeft w:val="0"/>
                      <w:marRight w:val="0"/>
                      <w:marTop w:val="0"/>
                      <w:marBottom w:val="0"/>
                      <w:divBdr>
                        <w:top w:val="none" w:sz="0" w:space="0" w:color="auto"/>
                        <w:left w:val="none" w:sz="0" w:space="0" w:color="auto"/>
                        <w:bottom w:val="none" w:sz="0" w:space="0" w:color="auto"/>
                        <w:right w:val="none" w:sz="0" w:space="0" w:color="auto"/>
                      </w:divBdr>
                      <w:divsChild>
                        <w:div w:id="2140756023">
                          <w:marLeft w:val="0"/>
                          <w:marRight w:val="0"/>
                          <w:marTop w:val="0"/>
                          <w:marBottom w:val="0"/>
                          <w:divBdr>
                            <w:top w:val="none" w:sz="0" w:space="0" w:color="auto"/>
                            <w:left w:val="none" w:sz="0" w:space="0" w:color="auto"/>
                            <w:bottom w:val="none" w:sz="0" w:space="0" w:color="auto"/>
                            <w:right w:val="none" w:sz="0" w:space="0" w:color="auto"/>
                          </w:divBdr>
                          <w:divsChild>
                            <w:div w:id="415977848">
                              <w:marLeft w:val="0"/>
                              <w:marRight w:val="0"/>
                              <w:marTop w:val="0"/>
                              <w:marBottom w:val="0"/>
                              <w:divBdr>
                                <w:top w:val="none" w:sz="0" w:space="0" w:color="auto"/>
                                <w:left w:val="none" w:sz="0" w:space="0" w:color="auto"/>
                                <w:bottom w:val="none" w:sz="0" w:space="0" w:color="auto"/>
                                <w:right w:val="none" w:sz="0" w:space="0" w:color="auto"/>
                              </w:divBdr>
                              <w:divsChild>
                                <w:div w:id="5924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907620">
      <w:bodyDiv w:val="1"/>
      <w:marLeft w:val="0"/>
      <w:marRight w:val="0"/>
      <w:marTop w:val="0"/>
      <w:marBottom w:val="0"/>
      <w:divBdr>
        <w:top w:val="none" w:sz="0" w:space="0" w:color="auto"/>
        <w:left w:val="none" w:sz="0" w:space="0" w:color="auto"/>
        <w:bottom w:val="none" w:sz="0" w:space="0" w:color="auto"/>
        <w:right w:val="none" w:sz="0" w:space="0" w:color="auto"/>
      </w:divBdr>
      <w:divsChild>
        <w:div w:id="1231576526">
          <w:marLeft w:val="0"/>
          <w:marRight w:val="0"/>
          <w:marTop w:val="0"/>
          <w:marBottom w:val="0"/>
          <w:divBdr>
            <w:top w:val="none" w:sz="0" w:space="0" w:color="auto"/>
            <w:left w:val="none" w:sz="0" w:space="0" w:color="auto"/>
            <w:bottom w:val="none" w:sz="0" w:space="0" w:color="auto"/>
            <w:right w:val="none" w:sz="0" w:space="0" w:color="auto"/>
          </w:divBdr>
          <w:divsChild>
            <w:div w:id="1333214985">
              <w:marLeft w:val="0"/>
              <w:marRight w:val="0"/>
              <w:marTop w:val="0"/>
              <w:marBottom w:val="0"/>
              <w:divBdr>
                <w:top w:val="none" w:sz="0" w:space="0" w:color="auto"/>
                <w:left w:val="none" w:sz="0" w:space="0" w:color="auto"/>
                <w:bottom w:val="none" w:sz="0" w:space="0" w:color="auto"/>
                <w:right w:val="none" w:sz="0" w:space="0" w:color="auto"/>
              </w:divBdr>
              <w:divsChild>
                <w:div w:id="548494958">
                  <w:marLeft w:val="0"/>
                  <w:marRight w:val="0"/>
                  <w:marTop w:val="0"/>
                  <w:marBottom w:val="0"/>
                  <w:divBdr>
                    <w:top w:val="single" w:sz="6" w:space="0" w:color="CCCCCC"/>
                    <w:left w:val="single" w:sz="6" w:space="0" w:color="CCCCCC"/>
                    <w:bottom w:val="single" w:sz="6" w:space="0" w:color="CCCCCC"/>
                    <w:right w:val="single" w:sz="6" w:space="0" w:color="CCCCCC"/>
                  </w:divBdr>
                  <w:divsChild>
                    <w:div w:id="1449738909">
                      <w:marLeft w:val="0"/>
                      <w:marRight w:val="0"/>
                      <w:marTop w:val="0"/>
                      <w:marBottom w:val="0"/>
                      <w:divBdr>
                        <w:top w:val="none" w:sz="0" w:space="0" w:color="auto"/>
                        <w:left w:val="none" w:sz="0" w:space="0" w:color="auto"/>
                        <w:bottom w:val="none" w:sz="0" w:space="0" w:color="auto"/>
                        <w:right w:val="none" w:sz="0" w:space="0" w:color="auto"/>
                      </w:divBdr>
                      <w:divsChild>
                        <w:div w:id="1219586081">
                          <w:marLeft w:val="0"/>
                          <w:marRight w:val="0"/>
                          <w:marTop w:val="0"/>
                          <w:marBottom w:val="0"/>
                          <w:divBdr>
                            <w:top w:val="none" w:sz="0" w:space="0" w:color="auto"/>
                            <w:left w:val="none" w:sz="0" w:space="0" w:color="auto"/>
                            <w:bottom w:val="none" w:sz="0" w:space="0" w:color="auto"/>
                            <w:right w:val="none" w:sz="0" w:space="0" w:color="auto"/>
                          </w:divBdr>
                          <w:divsChild>
                            <w:div w:id="881133794">
                              <w:marLeft w:val="0"/>
                              <w:marRight w:val="0"/>
                              <w:marTop w:val="0"/>
                              <w:marBottom w:val="0"/>
                              <w:divBdr>
                                <w:top w:val="none" w:sz="0" w:space="0" w:color="auto"/>
                                <w:left w:val="none" w:sz="0" w:space="0" w:color="auto"/>
                                <w:bottom w:val="none" w:sz="0" w:space="0" w:color="auto"/>
                                <w:right w:val="none" w:sz="0" w:space="0" w:color="auto"/>
                              </w:divBdr>
                              <w:divsChild>
                                <w:div w:id="990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27585">
      <w:bodyDiv w:val="1"/>
      <w:marLeft w:val="0"/>
      <w:marRight w:val="0"/>
      <w:marTop w:val="0"/>
      <w:marBottom w:val="0"/>
      <w:divBdr>
        <w:top w:val="none" w:sz="0" w:space="0" w:color="auto"/>
        <w:left w:val="none" w:sz="0" w:space="0" w:color="auto"/>
        <w:bottom w:val="none" w:sz="0" w:space="0" w:color="auto"/>
        <w:right w:val="none" w:sz="0" w:space="0" w:color="auto"/>
      </w:divBdr>
      <w:divsChild>
        <w:div w:id="911812106">
          <w:marLeft w:val="0"/>
          <w:marRight w:val="0"/>
          <w:marTop w:val="0"/>
          <w:marBottom w:val="0"/>
          <w:divBdr>
            <w:top w:val="none" w:sz="0" w:space="0" w:color="auto"/>
            <w:left w:val="none" w:sz="0" w:space="0" w:color="auto"/>
            <w:bottom w:val="none" w:sz="0" w:space="0" w:color="auto"/>
            <w:right w:val="none" w:sz="0" w:space="0" w:color="auto"/>
          </w:divBdr>
          <w:divsChild>
            <w:div w:id="2143183029">
              <w:marLeft w:val="0"/>
              <w:marRight w:val="0"/>
              <w:marTop w:val="0"/>
              <w:marBottom w:val="0"/>
              <w:divBdr>
                <w:top w:val="none" w:sz="0" w:space="0" w:color="auto"/>
                <w:left w:val="none" w:sz="0" w:space="0" w:color="auto"/>
                <w:bottom w:val="none" w:sz="0" w:space="0" w:color="auto"/>
                <w:right w:val="none" w:sz="0" w:space="0" w:color="auto"/>
              </w:divBdr>
              <w:divsChild>
                <w:div w:id="1707171553">
                  <w:marLeft w:val="0"/>
                  <w:marRight w:val="0"/>
                  <w:marTop w:val="0"/>
                  <w:marBottom w:val="0"/>
                  <w:divBdr>
                    <w:top w:val="single" w:sz="6" w:space="0" w:color="CCCCCC"/>
                    <w:left w:val="single" w:sz="6" w:space="0" w:color="CCCCCC"/>
                    <w:bottom w:val="single" w:sz="6" w:space="0" w:color="CCCCCC"/>
                    <w:right w:val="single" w:sz="6" w:space="0" w:color="CCCCCC"/>
                  </w:divBdr>
                  <w:divsChild>
                    <w:div w:id="2069642934">
                      <w:marLeft w:val="0"/>
                      <w:marRight w:val="0"/>
                      <w:marTop w:val="0"/>
                      <w:marBottom w:val="0"/>
                      <w:divBdr>
                        <w:top w:val="none" w:sz="0" w:space="0" w:color="auto"/>
                        <w:left w:val="none" w:sz="0" w:space="0" w:color="auto"/>
                        <w:bottom w:val="none" w:sz="0" w:space="0" w:color="auto"/>
                        <w:right w:val="none" w:sz="0" w:space="0" w:color="auto"/>
                      </w:divBdr>
                      <w:divsChild>
                        <w:div w:id="1190337044">
                          <w:marLeft w:val="0"/>
                          <w:marRight w:val="0"/>
                          <w:marTop w:val="0"/>
                          <w:marBottom w:val="0"/>
                          <w:divBdr>
                            <w:top w:val="none" w:sz="0" w:space="0" w:color="auto"/>
                            <w:left w:val="none" w:sz="0" w:space="0" w:color="auto"/>
                            <w:bottom w:val="none" w:sz="0" w:space="0" w:color="auto"/>
                            <w:right w:val="none" w:sz="0" w:space="0" w:color="auto"/>
                          </w:divBdr>
                          <w:divsChild>
                            <w:div w:id="497623668">
                              <w:marLeft w:val="0"/>
                              <w:marRight w:val="0"/>
                              <w:marTop w:val="0"/>
                              <w:marBottom w:val="0"/>
                              <w:divBdr>
                                <w:top w:val="none" w:sz="0" w:space="0" w:color="auto"/>
                                <w:left w:val="none" w:sz="0" w:space="0" w:color="auto"/>
                                <w:bottom w:val="none" w:sz="0" w:space="0" w:color="auto"/>
                                <w:right w:val="none" w:sz="0" w:space="0" w:color="auto"/>
                              </w:divBdr>
                              <w:divsChild>
                                <w:div w:id="1796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253865">
      <w:bodyDiv w:val="1"/>
      <w:marLeft w:val="0"/>
      <w:marRight w:val="0"/>
      <w:marTop w:val="0"/>
      <w:marBottom w:val="0"/>
      <w:divBdr>
        <w:top w:val="none" w:sz="0" w:space="0" w:color="auto"/>
        <w:left w:val="none" w:sz="0" w:space="0" w:color="auto"/>
        <w:bottom w:val="none" w:sz="0" w:space="0" w:color="auto"/>
        <w:right w:val="none" w:sz="0" w:space="0" w:color="auto"/>
      </w:divBdr>
      <w:divsChild>
        <w:div w:id="1628927844">
          <w:marLeft w:val="0"/>
          <w:marRight w:val="0"/>
          <w:marTop w:val="0"/>
          <w:marBottom w:val="0"/>
          <w:divBdr>
            <w:top w:val="none" w:sz="0" w:space="0" w:color="auto"/>
            <w:left w:val="none" w:sz="0" w:space="0" w:color="auto"/>
            <w:bottom w:val="none" w:sz="0" w:space="0" w:color="auto"/>
            <w:right w:val="none" w:sz="0" w:space="0" w:color="auto"/>
          </w:divBdr>
          <w:divsChild>
            <w:div w:id="885339689">
              <w:marLeft w:val="0"/>
              <w:marRight w:val="0"/>
              <w:marTop w:val="0"/>
              <w:marBottom w:val="0"/>
              <w:divBdr>
                <w:top w:val="none" w:sz="0" w:space="0" w:color="auto"/>
                <w:left w:val="none" w:sz="0" w:space="0" w:color="auto"/>
                <w:bottom w:val="none" w:sz="0" w:space="0" w:color="auto"/>
                <w:right w:val="none" w:sz="0" w:space="0" w:color="auto"/>
              </w:divBdr>
              <w:divsChild>
                <w:div w:id="1638296945">
                  <w:marLeft w:val="0"/>
                  <w:marRight w:val="0"/>
                  <w:marTop w:val="0"/>
                  <w:marBottom w:val="0"/>
                  <w:divBdr>
                    <w:top w:val="single" w:sz="6" w:space="0" w:color="CCCCCC"/>
                    <w:left w:val="single" w:sz="6" w:space="0" w:color="CCCCCC"/>
                    <w:bottom w:val="single" w:sz="6" w:space="0" w:color="CCCCCC"/>
                    <w:right w:val="single" w:sz="6" w:space="0" w:color="CCCCCC"/>
                  </w:divBdr>
                  <w:divsChild>
                    <w:div w:id="1575698796">
                      <w:marLeft w:val="0"/>
                      <w:marRight w:val="0"/>
                      <w:marTop w:val="0"/>
                      <w:marBottom w:val="0"/>
                      <w:divBdr>
                        <w:top w:val="none" w:sz="0" w:space="0" w:color="auto"/>
                        <w:left w:val="none" w:sz="0" w:space="0" w:color="auto"/>
                        <w:bottom w:val="none" w:sz="0" w:space="0" w:color="auto"/>
                        <w:right w:val="none" w:sz="0" w:space="0" w:color="auto"/>
                      </w:divBdr>
                      <w:divsChild>
                        <w:div w:id="2142535351">
                          <w:marLeft w:val="0"/>
                          <w:marRight w:val="0"/>
                          <w:marTop w:val="0"/>
                          <w:marBottom w:val="0"/>
                          <w:divBdr>
                            <w:top w:val="none" w:sz="0" w:space="0" w:color="auto"/>
                            <w:left w:val="none" w:sz="0" w:space="0" w:color="auto"/>
                            <w:bottom w:val="none" w:sz="0" w:space="0" w:color="auto"/>
                            <w:right w:val="none" w:sz="0" w:space="0" w:color="auto"/>
                          </w:divBdr>
                          <w:divsChild>
                            <w:div w:id="2073430420">
                              <w:marLeft w:val="0"/>
                              <w:marRight w:val="0"/>
                              <w:marTop w:val="0"/>
                              <w:marBottom w:val="0"/>
                              <w:divBdr>
                                <w:top w:val="none" w:sz="0" w:space="0" w:color="auto"/>
                                <w:left w:val="none" w:sz="0" w:space="0" w:color="auto"/>
                                <w:bottom w:val="none" w:sz="0" w:space="0" w:color="auto"/>
                                <w:right w:val="none" w:sz="0" w:space="0" w:color="auto"/>
                              </w:divBdr>
                              <w:divsChild>
                                <w:div w:id="8135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51194">
      <w:bodyDiv w:val="1"/>
      <w:marLeft w:val="0"/>
      <w:marRight w:val="0"/>
      <w:marTop w:val="0"/>
      <w:marBottom w:val="0"/>
      <w:divBdr>
        <w:top w:val="none" w:sz="0" w:space="0" w:color="auto"/>
        <w:left w:val="none" w:sz="0" w:space="0" w:color="auto"/>
        <w:bottom w:val="none" w:sz="0" w:space="0" w:color="auto"/>
        <w:right w:val="none" w:sz="0" w:space="0" w:color="auto"/>
      </w:divBdr>
      <w:divsChild>
        <w:div w:id="2104648183">
          <w:marLeft w:val="0"/>
          <w:marRight w:val="0"/>
          <w:marTop w:val="0"/>
          <w:marBottom w:val="0"/>
          <w:divBdr>
            <w:top w:val="none" w:sz="0" w:space="0" w:color="auto"/>
            <w:left w:val="none" w:sz="0" w:space="0" w:color="auto"/>
            <w:bottom w:val="none" w:sz="0" w:space="0" w:color="auto"/>
            <w:right w:val="none" w:sz="0" w:space="0" w:color="auto"/>
          </w:divBdr>
          <w:divsChild>
            <w:div w:id="2033025019">
              <w:marLeft w:val="0"/>
              <w:marRight w:val="0"/>
              <w:marTop w:val="0"/>
              <w:marBottom w:val="0"/>
              <w:divBdr>
                <w:top w:val="none" w:sz="0" w:space="0" w:color="auto"/>
                <w:left w:val="none" w:sz="0" w:space="0" w:color="auto"/>
                <w:bottom w:val="none" w:sz="0" w:space="0" w:color="auto"/>
                <w:right w:val="none" w:sz="0" w:space="0" w:color="auto"/>
              </w:divBdr>
              <w:divsChild>
                <w:div w:id="691420878">
                  <w:marLeft w:val="0"/>
                  <w:marRight w:val="0"/>
                  <w:marTop w:val="0"/>
                  <w:marBottom w:val="0"/>
                  <w:divBdr>
                    <w:top w:val="single" w:sz="6" w:space="0" w:color="CCCCCC"/>
                    <w:left w:val="single" w:sz="6" w:space="0" w:color="CCCCCC"/>
                    <w:bottom w:val="single" w:sz="6" w:space="0" w:color="CCCCCC"/>
                    <w:right w:val="single" w:sz="6" w:space="0" w:color="CCCCCC"/>
                  </w:divBdr>
                  <w:divsChild>
                    <w:div w:id="1701055586">
                      <w:marLeft w:val="0"/>
                      <w:marRight w:val="0"/>
                      <w:marTop w:val="0"/>
                      <w:marBottom w:val="0"/>
                      <w:divBdr>
                        <w:top w:val="none" w:sz="0" w:space="0" w:color="auto"/>
                        <w:left w:val="none" w:sz="0" w:space="0" w:color="auto"/>
                        <w:bottom w:val="none" w:sz="0" w:space="0" w:color="auto"/>
                        <w:right w:val="none" w:sz="0" w:space="0" w:color="auto"/>
                      </w:divBdr>
                      <w:divsChild>
                        <w:div w:id="1559701519">
                          <w:marLeft w:val="0"/>
                          <w:marRight w:val="0"/>
                          <w:marTop w:val="0"/>
                          <w:marBottom w:val="0"/>
                          <w:divBdr>
                            <w:top w:val="none" w:sz="0" w:space="0" w:color="auto"/>
                            <w:left w:val="none" w:sz="0" w:space="0" w:color="auto"/>
                            <w:bottom w:val="none" w:sz="0" w:space="0" w:color="auto"/>
                            <w:right w:val="none" w:sz="0" w:space="0" w:color="auto"/>
                          </w:divBdr>
                          <w:divsChild>
                            <w:div w:id="691492575">
                              <w:marLeft w:val="0"/>
                              <w:marRight w:val="0"/>
                              <w:marTop w:val="0"/>
                              <w:marBottom w:val="0"/>
                              <w:divBdr>
                                <w:top w:val="none" w:sz="0" w:space="0" w:color="auto"/>
                                <w:left w:val="none" w:sz="0" w:space="0" w:color="auto"/>
                                <w:bottom w:val="none" w:sz="0" w:space="0" w:color="auto"/>
                                <w:right w:val="none" w:sz="0" w:space="0" w:color="auto"/>
                              </w:divBdr>
                              <w:divsChild>
                                <w:div w:id="4442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398840">
      <w:bodyDiv w:val="1"/>
      <w:marLeft w:val="0"/>
      <w:marRight w:val="0"/>
      <w:marTop w:val="0"/>
      <w:marBottom w:val="0"/>
      <w:divBdr>
        <w:top w:val="none" w:sz="0" w:space="0" w:color="auto"/>
        <w:left w:val="none" w:sz="0" w:space="0" w:color="auto"/>
        <w:bottom w:val="none" w:sz="0" w:space="0" w:color="auto"/>
        <w:right w:val="none" w:sz="0" w:space="0" w:color="auto"/>
      </w:divBdr>
      <w:divsChild>
        <w:div w:id="2100173121">
          <w:marLeft w:val="0"/>
          <w:marRight w:val="0"/>
          <w:marTop w:val="0"/>
          <w:marBottom w:val="0"/>
          <w:divBdr>
            <w:top w:val="none" w:sz="0" w:space="0" w:color="auto"/>
            <w:left w:val="none" w:sz="0" w:space="0" w:color="auto"/>
            <w:bottom w:val="none" w:sz="0" w:space="0" w:color="auto"/>
            <w:right w:val="none" w:sz="0" w:space="0" w:color="auto"/>
          </w:divBdr>
          <w:divsChild>
            <w:div w:id="403912297">
              <w:marLeft w:val="0"/>
              <w:marRight w:val="0"/>
              <w:marTop w:val="0"/>
              <w:marBottom w:val="0"/>
              <w:divBdr>
                <w:top w:val="none" w:sz="0" w:space="0" w:color="auto"/>
                <w:left w:val="none" w:sz="0" w:space="0" w:color="auto"/>
                <w:bottom w:val="none" w:sz="0" w:space="0" w:color="auto"/>
                <w:right w:val="none" w:sz="0" w:space="0" w:color="auto"/>
              </w:divBdr>
              <w:divsChild>
                <w:div w:id="244919273">
                  <w:marLeft w:val="0"/>
                  <w:marRight w:val="0"/>
                  <w:marTop w:val="0"/>
                  <w:marBottom w:val="0"/>
                  <w:divBdr>
                    <w:top w:val="single" w:sz="6" w:space="0" w:color="CCCCCC"/>
                    <w:left w:val="single" w:sz="6" w:space="0" w:color="CCCCCC"/>
                    <w:bottom w:val="single" w:sz="6" w:space="0" w:color="CCCCCC"/>
                    <w:right w:val="single" w:sz="6" w:space="0" w:color="CCCCCC"/>
                  </w:divBdr>
                  <w:divsChild>
                    <w:div w:id="251668820">
                      <w:marLeft w:val="0"/>
                      <w:marRight w:val="0"/>
                      <w:marTop w:val="0"/>
                      <w:marBottom w:val="0"/>
                      <w:divBdr>
                        <w:top w:val="none" w:sz="0" w:space="0" w:color="auto"/>
                        <w:left w:val="none" w:sz="0" w:space="0" w:color="auto"/>
                        <w:bottom w:val="none" w:sz="0" w:space="0" w:color="auto"/>
                        <w:right w:val="none" w:sz="0" w:space="0" w:color="auto"/>
                      </w:divBdr>
                      <w:divsChild>
                        <w:div w:id="1974168454">
                          <w:marLeft w:val="0"/>
                          <w:marRight w:val="0"/>
                          <w:marTop w:val="0"/>
                          <w:marBottom w:val="0"/>
                          <w:divBdr>
                            <w:top w:val="none" w:sz="0" w:space="0" w:color="auto"/>
                            <w:left w:val="none" w:sz="0" w:space="0" w:color="auto"/>
                            <w:bottom w:val="none" w:sz="0" w:space="0" w:color="auto"/>
                            <w:right w:val="none" w:sz="0" w:space="0" w:color="auto"/>
                          </w:divBdr>
                          <w:divsChild>
                            <w:div w:id="2119446154">
                              <w:marLeft w:val="0"/>
                              <w:marRight w:val="0"/>
                              <w:marTop w:val="0"/>
                              <w:marBottom w:val="0"/>
                              <w:divBdr>
                                <w:top w:val="none" w:sz="0" w:space="0" w:color="auto"/>
                                <w:left w:val="none" w:sz="0" w:space="0" w:color="auto"/>
                                <w:bottom w:val="none" w:sz="0" w:space="0" w:color="auto"/>
                                <w:right w:val="none" w:sz="0" w:space="0" w:color="auto"/>
                              </w:divBdr>
                              <w:divsChild>
                                <w:div w:id="2233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06670">
      <w:bodyDiv w:val="1"/>
      <w:marLeft w:val="0"/>
      <w:marRight w:val="0"/>
      <w:marTop w:val="0"/>
      <w:marBottom w:val="0"/>
      <w:divBdr>
        <w:top w:val="none" w:sz="0" w:space="0" w:color="auto"/>
        <w:left w:val="none" w:sz="0" w:space="0" w:color="auto"/>
        <w:bottom w:val="none" w:sz="0" w:space="0" w:color="auto"/>
        <w:right w:val="none" w:sz="0" w:space="0" w:color="auto"/>
      </w:divBdr>
      <w:divsChild>
        <w:div w:id="966277834">
          <w:marLeft w:val="0"/>
          <w:marRight w:val="0"/>
          <w:marTop w:val="0"/>
          <w:marBottom w:val="0"/>
          <w:divBdr>
            <w:top w:val="none" w:sz="0" w:space="0" w:color="auto"/>
            <w:left w:val="none" w:sz="0" w:space="0" w:color="auto"/>
            <w:bottom w:val="none" w:sz="0" w:space="0" w:color="auto"/>
            <w:right w:val="none" w:sz="0" w:space="0" w:color="auto"/>
          </w:divBdr>
          <w:divsChild>
            <w:div w:id="148058283">
              <w:marLeft w:val="0"/>
              <w:marRight w:val="0"/>
              <w:marTop w:val="0"/>
              <w:marBottom w:val="0"/>
              <w:divBdr>
                <w:top w:val="none" w:sz="0" w:space="0" w:color="auto"/>
                <w:left w:val="none" w:sz="0" w:space="0" w:color="auto"/>
                <w:bottom w:val="none" w:sz="0" w:space="0" w:color="auto"/>
                <w:right w:val="none" w:sz="0" w:space="0" w:color="auto"/>
              </w:divBdr>
              <w:divsChild>
                <w:div w:id="275674244">
                  <w:marLeft w:val="0"/>
                  <w:marRight w:val="0"/>
                  <w:marTop w:val="0"/>
                  <w:marBottom w:val="0"/>
                  <w:divBdr>
                    <w:top w:val="single" w:sz="6" w:space="0" w:color="CCCCCC"/>
                    <w:left w:val="single" w:sz="6" w:space="0" w:color="CCCCCC"/>
                    <w:bottom w:val="single" w:sz="6" w:space="0" w:color="CCCCCC"/>
                    <w:right w:val="single" w:sz="6" w:space="0" w:color="CCCCCC"/>
                  </w:divBdr>
                  <w:divsChild>
                    <w:div w:id="1991400044">
                      <w:marLeft w:val="0"/>
                      <w:marRight w:val="0"/>
                      <w:marTop w:val="0"/>
                      <w:marBottom w:val="0"/>
                      <w:divBdr>
                        <w:top w:val="none" w:sz="0" w:space="0" w:color="auto"/>
                        <w:left w:val="none" w:sz="0" w:space="0" w:color="auto"/>
                        <w:bottom w:val="none" w:sz="0" w:space="0" w:color="auto"/>
                        <w:right w:val="none" w:sz="0" w:space="0" w:color="auto"/>
                      </w:divBdr>
                      <w:divsChild>
                        <w:div w:id="944925743">
                          <w:marLeft w:val="0"/>
                          <w:marRight w:val="0"/>
                          <w:marTop w:val="0"/>
                          <w:marBottom w:val="0"/>
                          <w:divBdr>
                            <w:top w:val="none" w:sz="0" w:space="0" w:color="auto"/>
                            <w:left w:val="none" w:sz="0" w:space="0" w:color="auto"/>
                            <w:bottom w:val="none" w:sz="0" w:space="0" w:color="auto"/>
                            <w:right w:val="none" w:sz="0" w:space="0" w:color="auto"/>
                          </w:divBdr>
                          <w:divsChild>
                            <w:div w:id="1412393242">
                              <w:marLeft w:val="0"/>
                              <w:marRight w:val="0"/>
                              <w:marTop w:val="0"/>
                              <w:marBottom w:val="0"/>
                              <w:divBdr>
                                <w:top w:val="none" w:sz="0" w:space="0" w:color="auto"/>
                                <w:left w:val="none" w:sz="0" w:space="0" w:color="auto"/>
                                <w:bottom w:val="none" w:sz="0" w:space="0" w:color="auto"/>
                                <w:right w:val="none" w:sz="0" w:space="0" w:color="auto"/>
                              </w:divBdr>
                              <w:divsChild>
                                <w:div w:id="9319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244698">
      <w:bodyDiv w:val="1"/>
      <w:marLeft w:val="0"/>
      <w:marRight w:val="0"/>
      <w:marTop w:val="0"/>
      <w:marBottom w:val="0"/>
      <w:divBdr>
        <w:top w:val="none" w:sz="0" w:space="0" w:color="auto"/>
        <w:left w:val="none" w:sz="0" w:space="0" w:color="auto"/>
        <w:bottom w:val="none" w:sz="0" w:space="0" w:color="auto"/>
        <w:right w:val="none" w:sz="0" w:space="0" w:color="auto"/>
      </w:divBdr>
      <w:divsChild>
        <w:div w:id="155608731">
          <w:marLeft w:val="0"/>
          <w:marRight w:val="0"/>
          <w:marTop w:val="0"/>
          <w:marBottom w:val="0"/>
          <w:divBdr>
            <w:top w:val="none" w:sz="0" w:space="0" w:color="auto"/>
            <w:left w:val="none" w:sz="0" w:space="0" w:color="auto"/>
            <w:bottom w:val="none" w:sz="0" w:space="0" w:color="auto"/>
            <w:right w:val="none" w:sz="0" w:space="0" w:color="auto"/>
          </w:divBdr>
          <w:divsChild>
            <w:div w:id="616104957">
              <w:marLeft w:val="0"/>
              <w:marRight w:val="0"/>
              <w:marTop w:val="0"/>
              <w:marBottom w:val="0"/>
              <w:divBdr>
                <w:top w:val="none" w:sz="0" w:space="0" w:color="auto"/>
                <w:left w:val="none" w:sz="0" w:space="0" w:color="auto"/>
                <w:bottom w:val="none" w:sz="0" w:space="0" w:color="auto"/>
                <w:right w:val="none" w:sz="0" w:space="0" w:color="auto"/>
              </w:divBdr>
              <w:divsChild>
                <w:div w:id="1134638438">
                  <w:marLeft w:val="0"/>
                  <w:marRight w:val="0"/>
                  <w:marTop w:val="0"/>
                  <w:marBottom w:val="0"/>
                  <w:divBdr>
                    <w:top w:val="single" w:sz="6" w:space="0" w:color="CCCCCC"/>
                    <w:left w:val="single" w:sz="6" w:space="0" w:color="CCCCCC"/>
                    <w:bottom w:val="single" w:sz="6" w:space="0" w:color="CCCCCC"/>
                    <w:right w:val="single" w:sz="6" w:space="0" w:color="CCCCCC"/>
                  </w:divBdr>
                  <w:divsChild>
                    <w:div w:id="1176846145">
                      <w:marLeft w:val="0"/>
                      <w:marRight w:val="0"/>
                      <w:marTop w:val="0"/>
                      <w:marBottom w:val="0"/>
                      <w:divBdr>
                        <w:top w:val="none" w:sz="0" w:space="0" w:color="auto"/>
                        <w:left w:val="none" w:sz="0" w:space="0" w:color="auto"/>
                        <w:bottom w:val="none" w:sz="0" w:space="0" w:color="auto"/>
                        <w:right w:val="none" w:sz="0" w:space="0" w:color="auto"/>
                      </w:divBdr>
                      <w:divsChild>
                        <w:div w:id="1927567031">
                          <w:marLeft w:val="0"/>
                          <w:marRight w:val="0"/>
                          <w:marTop w:val="0"/>
                          <w:marBottom w:val="0"/>
                          <w:divBdr>
                            <w:top w:val="none" w:sz="0" w:space="0" w:color="auto"/>
                            <w:left w:val="none" w:sz="0" w:space="0" w:color="auto"/>
                            <w:bottom w:val="none" w:sz="0" w:space="0" w:color="auto"/>
                            <w:right w:val="none" w:sz="0" w:space="0" w:color="auto"/>
                          </w:divBdr>
                          <w:divsChild>
                            <w:div w:id="220218873">
                              <w:marLeft w:val="0"/>
                              <w:marRight w:val="0"/>
                              <w:marTop w:val="0"/>
                              <w:marBottom w:val="0"/>
                              <w:divBdr>
                                <w:top w:val="none" w:sz="0" w:space="0" w:color="auto"/>
                                <w:left w:val="none" w:sz="0" w:space="0" w:color="auto"/>
                                <w:bottom w:val="none" w:sz="0" w:space="0" w:color="auto"/>
                                <w:right w:val="none" w:sz="0" w:space="0" w:color="auto"/>
                              </w:divBdr>
                              <w:divsChild>
                                <w:div w:id="2233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147934">
      <w:bodyDiv w:val="1"/>
      <w:marLeft w:val="0"/>
      <w:marRight w:val="0"/>
      <w:marTop w:val="0"/>
      <w:marBottom w:val="0"/>
      <w:divBdr>
        <w:top w:val="none" w:sz="0" w:space="0" w:color="auto"/>
        <w:left w:val="none" w:sz="0" w:space="0" w:color="auto"/>
        <w:bottom w:val="none" w:sz="0" w:space="0" w:color="auto"/>
        <w:right w:val="none" w:sz="0" w:space="0" w:color="auto"/>
      </w:divBdr>
      <w:divsChild>
        <w:div w:id="1272013980">
          <w:marLeft w:val="0"/>
          <w:marRight w:val="0"/>
          <w:marTop w:val="0"/>
          <w:marBottom w:val="0"/>
          <w:divBdr>
            <w:top w:val="none" w:sz="0" w:space="0" w:color="auto"/>
            <w:left w:val="none" w:sz="0" w:space="0" w:color="auto"/>
            <w:bottom w:val="none" w:sz="0" w:space="0" w:color="auto"/>
            <w:right w:val="none" w:sz="0" w:space="0" w:color="auto"/>
          </w:divBdr>
          <w:divsChild>
            <w:div w:id="225921408">
              <w:marLeft w:val="0"/>
              <w:marRight w:val="0"/>
              <w:marTop w:val="0"/>
              <w:marBottom w:val="0"/>
              <w:divBdr>
                <w:top w:val="none" w:sz="0" w:space="0" w:color="auto"/>
                <w:left w:val="none" w:sz="0" w:space="0" w:color="auto"/>
                <w:bottom w:val="none" w:sz="0" w:space="0" w:color="auto"/>
                <w:right w:val="none" w:sz="0" w:space="0" w:color="auto"/>
              </w:divBdr>
              <w:divsChild>
                <w:div w:id="192690287">
                  <w:marLeft w:val="0"/>
                  <w:marRight w:val="0"/>
                  <w:marTop w:val="0"/>
                  <w:marBottom w:val="0"/>
                  <w:divBdr>
                    <w:top w:val="single" w:sz="6" w:space="0" w:color="CCCCCC"/>
                    <w:left w:val="single" w:sz="6" w:space="0" w:color="CCCCCC"/>
                    <w:bottom w:val="single" w:sz="6" w:space="0" w:color="CCCCCC"/>
                    <w:right w:val="single" w:sz="6" w:space="0" w:color="CCCCCC"/>
                  </w:divBdr>
                  <w:divsChild>
                    <w:div w:id="1757051322">
                      <w:marLeft w:val="0"/>
                      <w:marRight w:val="0"/>
                      <w:marTop w:val="0"/>
                      <w:marBottom w:val="0"/>
                      <w:divBdr>
                        <w:top w:val="none" w:sz="0" w:space="0" w:color="auto"/>
                        <w:left w:val="none" w:sz="0" w:space="0" w:color="auto"/>
                        <w:bottom w:val="none" w:sz="0" w:space="0" w:color="auto"/>
                        <w:right w:val="none" w:sz="0" w:space="0" w:color="auto"/>
                      </w:divBdr>
                      <w:divsChild>
                        <w:div w:id="827358536">
                          <w:marLeft w:val="0"/>
                          <w:marRight w:val="0"/>
                          <w:marTop w:val="0"/>
                          <w:marBottom w:val="0"/>
                          <w:divBdr>
                            <w:top w:val="none" w:sz="0" w:space="0" w:color="auto"/>
                            <w:left w:val="none" w:sz="0" w:space="0" w:color="auto"/>
                            <w:bottom w:val="none" w:sz="0" w:space="0" w:color="auto"/>
                            <w:right w:val="none" w:sz="0" w:space="0" w:color="auto"/>
                          </w:divBdr>
                          <w:divsChild>
                            <w:div w:id="1790392602">
                              <w:marLeft w:val="0"/>
                              <w:marRight w:val="0"/>
                              <w:marTop w:val="0"/>
                              <w:marBottom w:val="0"/>
                              <w:divBdr>
                                <w:top w:val="none" w:sz="0" w:space="0" w:color="auto"/>
                                <w:left w:val="none" w:sz="0" w:space="0" w:color="auto"/>
                                <w:bottom w:val="none" w:sz="0" w:space="0" w:color="auto"/>
                                <w:right w:val="none" w:sz="0" w:space="0" w:color="auto"/>
                              </w:divBdr>
                              <w:divsChild>
                                <w:div w:id="3360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963017">
      <w:bodyDiv w:val="1"/>
      <w:marLeft w:val="0"/>
      <w:marRight w:val="0"/>
      <w:marTop w:val="0"/>
      <w:marBottom w:val="0"/>
      <w:divBdr>
        <w:top w:val="none" w:sz="0" w:space="0" w:color="auto"/>
        <w:left w:val="none" w:sz="0" w:space="0" w:color="auto"/>
        <w:bottom w:val="none" w:sz="0" w:space="0" w:color="auto"/>
        <w:right w:val="none" w:sz="0" w:space="0" w:color="auto"/>
      </w:divBdr>
      <w:divsChild>
        <w:div w:id="143670712">
          <w:marLeft w:val="0"/>
          <w:marRight w:val="0"/>
          <w:marTop w:val="0"/>
          <w:marBottom w:val="0"/>
          <w:divBdr>
            <w:top w:val="none" w:sz="0" w:space="0" w:color="auto"/>
            <w:left w:val="none" w:sz="0" w:space="0" w:color="auto"/>
            <w:bottom w:val="none" w:sz="0" w:space="0" w:color="auto"/>
            <w:right w:val="none" w:sz="0" w:space="0" w:color="auto"/>
          </w:divBdr>
          <w:divsChild>
            <w:div w:id="1487627651">
              <w:marLeft w:val="0"/>
              <w:marRight w:val="0"/>
              <w:marTop w:val="0"/>
              <w:marBottom w:val="0"/>
              <w:divBdr>
                <w:top w:val="none" w:sz="0" w:space="0" w:color="auto"/>
                <w:left w:val="none" w:sz="0" w:space="0" w:color="auto"/>
                <w:bottom w:val="none" w:sz="0" w:space="0" w:color="auto"/>
                <w:right w:val="none" w:sz="0" w:space="0" w:color="auto"/>
              </w:divBdr>
              <w:divsChild>
                <w:div w:id="1527209623">
                  <w:marLeft w:val="0"/>
                  <w:marRight w:val="0"/>
                  <w:marTop w:val="0"/>
                  <w:marBottom w:val="0"/>
                  <w:divBdr>
                    <w:top w:val="single" w:sz="6" w:space="0" w:color="CCCCCC"/>
                    <w:left w:val="single" w:sz="6" w:space="0" w:color="CCCCCC"/>
                    <w:bottom w:val="single" w:sz="6" w:space="0" w:color="CCCCCC"/>
                    <w:right w:val="single" w:sz="6" w:space="0" w:color="CCCCCC"/>
                  </w:divBdr>
                  <w:divsChild>
                    <w:div w:id="1511142309">
                      <w:marLeft w:val="0"/>
                      <w:marRight w:val="0"/>
                      <w:marTop w:val="0"/>
                      <w:marBottom w:val="0"/>
                      <w:divBdr>
                        <w:top w:val="none" w:sz="0" w:space="0" w:color="auto"/>
                        <w:left w:val="none" w:sz="0" w:space="0" w:color="auto"/>
                        <w:bottom w:val="none" w:sz="0" w:space="0" w:color="auto"/>
                        <w:right w:val="none" w:sz="0" w:space="0" w:color="auto"/>
                      </w:divBdr>
                      <w:divsChild>
                        <w:div w:id="582647192">
                          <w:marLeft w:val="0"/>
                          <w:marRight w:val="0"/>
                          <w:marTop w:val="0"/>
                          <w:marBottom w:val="0"/>
                          <w:divBdr>
                            <w:top w:val="none" w:sz="0" w:space="0" w:color="auto"/>
                            <w:left w:val="none" w:sz="0" w:space="0" w:color="auto"/>
                            <w:bottom w:val="none" w:sz="0" w:space="0" w:color="auto"/>
                            <w:right w:val="none" w:sz="0" w:space="0" w:color="auto"/>
                          </w:divBdr>
                          <w:divsChild>
                            <w:div w:id="1238131286">
                              <w:marLeft w:val="0"/>
                              <w:marRight w:val="0"/>
                              <w:marTop w:val="0"/>
                              <w:marBottom w:val="0"/>
                              <w:divBdr>
                                <w:top w:val="none" w:sz="0" w:space="0" w:color="auto"/>
                                <w:left w:val="none" w:sz="0" w:space="0" w:color="auto"/>
                                <w:bottom w:val="none" w:sz="0" w:space="0" w:color="auto"/>
                                <w:right w:val="none" w:sz="0" w:space="0" w:color="auto"/>
                              </w:divBdr>
                              <w:divsChild>
                                <w:div w:id="2865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741418">
      <w:bodyDiv w:val="1"/>
      <w:marLeft w:val="0"/>
      <w:marRight w:val="0"/>
      <w:marTop w:val="0"/>
      <w:marBottom w:val="0"/>
      <w:divBdr>
        <w:top w:val="none" w:sz="0" w:space="0" w:color="auto"/>
        <w:left w:val="none" w:sz="0" w:space="0" w:color="auto"/>
        <w:bottom w:val="none" w:sz="0" w:space="0" w:color="auto"/>
        <w:right w:val="none" w:sz="0" w:space="0" w:color="auto"/>
      </w:divBdr>
      <w:divsChild>
        <w:div w:id="1430736027">
          <w:marLeft w:val="0"/>
          <w:marRight w:val="0"/>
          <w:marTop w:val="0"/>
          <w:marBottom w:val="0"/>
          <w:divBdr>
            <w:top w:val="none" w:sz="0" w:space="0" w:color="auto"/>
            <w:left w:val="none" w:sz="0" w:space="0" w:color="auto"/>
            <w:bottom w:val="none" w:sz="0" w:space="0" w:color="auto"/>
            <w:right w:val="none" w:sz="0" w:space="0" w:color="auto"/>
          </w:divBdr>
          <w:divsChild>
            <w:div w:id="745954022">
              <w:marLeft w:val="0"/>
              <w:marRight w:val="0"/>
              <w:marTop w:val="0"/>
              <w:marBottom w:val="0"/>
              <w:divBdr>
                <w:top w:val="none" w:sz="0" w:space="0" w:color="auto"/>
                <w:left w:val="none" w:sz="0" w:space="0" w:color="auto"/>
                <w:bottom w:val="none" w:sz="0" w:space="0" w:color="auto"/>
                <w:right w:val="none" w:sz="0" w:space="0" w:color="auto"/>
              </w:divBdr>
              <w:divsChild>
                <w:div w:id="2123839830">
                  <w:marLeft w:val="0"/>
                  <w:marRight w:val="0"/>
                  <w:marTop w:val="0"/>
                  <w:marBottom w:val="0"/>
                  <w:divBdr>
                    <w:top w:val="single" w:sz="6" w:space="0" w:color="CCCCCC"/>
                    <w:left w:val="single" w:sz="6" w:space="0" w:color="CCCCCC"/>
                    <w:bottom w:val="single" w:sz="6" w:space="0" w:color="CCCCCC"/>
                    <w:right w:val="single" w:sz="6" w:space="0" w:color="CCCCCC"/>
                  </w:divBdr>
                  <w:divsChild>
                    <w:div w:id="372190174">
                      <w:marLeft w:val="0"/>
                      <w:marRight w:val="0"/>
                      <w:marTop w:val="0"/>
                      <w:marBottom w:val="0"/>
                      <w:divBdr>
                        <w:top w:val="none" w:sz="0" w:space="0" w:color="auto"/>
                        <w:left w:val="none" w:sz="0" w:space="0" w:color="auto"/>
                        <w:bottom w:val="none" w:sz="0" w:space="0" w:color="auto"/>
                        <w:right w:val="none" w:sz="0" w:space="0" w:color="auto"/>
                      </w:divBdr>
                      <w:divsChild>
                        <w:div w:id="1301184214">
                          <w:marLeft w:val="0"/>
                          <w:marRight w:val="0"/>
                          <w:marTop w:val="0"/>
                          <w:marBottom w:val="0"/>
                          <w:divBdr>
                            <w:top w:val="none" w:sz="0" w:space="0" w:color="auto"/>
                            <w:left w:val="none" w:sz="0" w:space="0" w:color="auto"/>
                            <w:bottom w:val="none" w:sz="0" w:space="0" w:color="auto"/>
                            <w:right w:val="none" w:sz="0" w:space="0" w:color="auto"/>
                          </w:divBdr>
                          <w:divsChild>
                            <w:div w:id="563217997">
                              <w:marLeft w:val="0"/>
                              <w:marRight w:val="0"/>
                              <w:marTop w:val="0"/>
                              <w:marBottom w:val="0"/>
                              <w:divBdr>
                                <w:top w:val="none" w:sz="0" w:space="0" w:color="auto"/>
                                <w:left w:val="none" w:sz="0" w:space="0" w:color="auto"/>
                                <w:bottom w:val="none" w:sz="0" w:space="0" w:color="auto"/>
                                <w:right w:val="none" w:sz="0" w:space="0" w:color="auto"/>
                              </w:divBdr>
                              <w:divsChild>
                                <w:div w:id="14823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32506">
      <w:bodyDiv w:val="1"/>
      <w:marLeft w:val="0"/>
      <w:marRight w:val="0"/>
      <w:marTop w:val="0"/>
      <w:marBottom w:val="0"/>
      <w:divBdr>
        <w:top w:val="none" w:sz="0" w:space="0" w:color="auto"/>
        <w:left w:val="none" w:sz="0" w:space="0" w:color="auto"/>
        <w:bottom w:val="none" w:sz="0" w:space="0" w:color="auto"/>
        <w:right w:val="none" w:sz="0" w:space="0" w:color="auto"/>
      </w:divBdr>
      <w:divsChild>
        <w:div w:id="67505376">
          <w:marLeft w:val="0"/>
          <w:marRight w:val="0"/>
          <w:marTop w:val="0"/>
          <w:marBottom w:val="0"/>
          <w:divBdr>
            <w:top w:val="none" w:sz="0" w:space="0" w:color="auto"/>
            <w:left w:val="none" w:sz="0" w:space="0" w:color="auto"/>
            <w:bottom w:val="none" w:sz="0" w:space="0" w:color="auto"/>
            <w:right w:val="none" w:sz="0" w:space="0" w:color="auto"/>
          </w:divBdr>
          <w:divsChild>
            <w:div w:id="452092324">
              <w:marLeft w:val="0"/>
              <w:marRight w:val="0"/>
              <w:marTop w:val="0"/>
              <w:marBottom w:val="0"/>
              <w:divBdr>
                <w:top w:val="none" w:sz="0" w:space="0" w:color="auto"/>
                <w:left w:val="none" w:sz="0" w:space="0" w:color="auto"/>
                <w:bottom w:val="none" w:sz="0" w:space="0" w:color="auto"/>
                <w:right w:val="none" w:sz="0" w:space="0" w:color="auto"/>
              </w:divBdr>
              <w:divsChild>
                <w:div w:id="1180697491">
                  <w:marLeft w:val="0"/>
                  <w:marRight w:val="0"/>
                  <w:marTop w:val="0"/>
                  <w:marBottom w:val="0"/>
                  <w:divBdr>
                    <w:top w:val="single" w:sz="6" w:space="0" w:color="CCCCCC"/>
                    <w:left w:val="single" w:sz="6" w:space="0" w:color="CCCCCC"/>
                    <w:bottom w:val="single" w:sz="6" w:space="0" w:color="CCCCCC"/>
                    <w:right w:val="single" w:sz="6" w:space="0" w:color="CCCCCC"/>
                  </w:divBdr>
                  <w:divsChild>
                    <w:div w:id="993535351">
                      <w:marLeft w:val="0"/>
                      <w:marRight w:val="0"/>
                      <w:marTop w:val="0"/>
                      <w:marBottom w:val="0"/>
                      <w:divBdr>
                        <w:top w:val="none" w:sz="0" w:space="0" w:color="auto"/>
                        <w:left w:val="none" w:sz="0" w:space="0" w:color="auto"/>
                        <w:bottom w:val="none" w:sz="0" w:space="0" w:color="auto"/>
                        <w:right w:val="none" w:sz="0" w:space="0" w:color="auto"/>
                      </w:divBdr>
                      <w:divsChild>
                        <w:div w:id="810944514">
                          <w:marLeft w:val="0"/>
                          <w:marRight w:val="0"/>
                          <w:marTop w:val="0"/>
                          <w:marBottom w:val="0"/>
                          <w:divBdr>
                            <w:top w:val="none" w:sz="0" w:space="0" w:color="auto"/>
                            <w:left w:val="none" w:sz="0" w:space="0" w:color="auto"/>
                            <w:bottom w:val="none" w:sz="0" w:space="0" w:color="auto"/>
                            <w:right w:val="none" w:sz="0" w:space="0" w:color="auto"/>
                          </w:divBdr>
                          <w:divsChild>
                            <w:div w:id="316230949">
                              <w:marLeft w:val="0"/>
                              <w:marRight w:val="0"/>
                              <w:marTop w:val="0"/>
                              <w:marBottom w:val="0"/>
                              <w:divBdr>
                                <w:top w:val="none" w:sz="0" w:space="0" w:color="auto"/>
                                <w:left w:val="none" w:sz="0" w:space="0" w:color="auto"/>
                                <w:bottom w:val="none" w:sz="0" w:space="0" w:color="auto"/>
                                <w:right w:val="none" w:sz="0" w:space="0" w:color="auto"/>
                              </w:divBdr>
                              <w:divsChild>
                                <w:div w:id="16774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824959">
      <w:bodyDiv w:val="1"/>
      <w:marLeft w:val="0"/>
      <w:marRight w:val="0"/>
      <w:marTop w:val="0"/>
      <w:marBottom w:val="0"/>
      <w:divBdr>
        <w:top w:val="none" w:sz="0" w:space="0" w:color="auto"/>
        <w:left w:val="none" w:sz="0" w:space="0" w:color="auto"/>
        <w:bottom w:val="none" w:sz="0" w:space="0" w:color="auto"/>
        <w:right w:val="none" w:sz="0" w:space="0" w:color="auto"/>
      </w:divBdr>
    </w:div>
    <w:div w:id="1825929200">
      <w:bodyDiv w:val="1"/>
      <w:marLeft w:val="0"/>
      <w:marRight w:val="0"/>
      <w:marTop w:val="0"/>
      <w:marBottom w:val="0"/>
      <w:divBdr>
        <w:top w:val="none" w:sz="0" w:space="0" w:color="auto"/>
        <w:left w:val="none" w:sz="0" w:space="0" w:color="auto"/>
        <w:bottom w:val="none" w:sz="0" w:space="0" w:color="auto"/>
        <w:right w:val="none" w:sz="0" w:space="0" w:color="auto"/>
      </w:divBdr>
      <w:divsChild>
        <w:div w:id="127086793">
          <w:marLeft w:val="0"/>
          <w:marRight w:val="0"/>
          <w:marTop w:val="0"/>
          <w:marBottom w:val="0"/>
          <w:divBdr>
            <w:top w:val="none" w:sz="0" w:space="0" w:color="auto"/>
            <w:left w:val="none" w:sz="0" w:space="0" w:color="auto"/>
            <w:bottom w:val="none" w:sz="0" w:space="0" w:color="auto"/>
            <w:right w:val="none" w:sz="0" w:space="0" w:color="auto"/>
          </w:divBdr>
        </w:div>
        <w:div w:id="444009014">
          <w:marLeft w:val="0"/>
          <w:marRight w:val="0"/>
          <w:marTop w:val="0"/>
          <w:marBottom w:val="0"/>
          <w:divBdr>
            <w:top w:val="none" w:sz="0" w:space="0" w:color="auto"/>
            <w:left w:val="none" w:sz="0" w:space="0" w:color="auto"/>
            <w:bottom w:val="none" w:sz="0" w:space="0" w:color="auto"/>
            <w:right w:val="none" w:sz="0" w:space="0" w:color="auto"/>
          </w:divBdr>
        </w:div>
        <w:div w:id="1287010922">
          <w:marLeft w:val="0"/>
          <w:marRight w:val="0"/>
          <w:marTop w:val="0"/>
          <w:marBottom w:val="0"/>
          <w:divBdr>
            <w:top w:val="none" w:sz="0" w:space="0" w:color="auto"/>
            <w:left w:val="none" w:sz="0" w:space="0" w:color="auto"/>
            <w:bottom w:val="none" w:sz="0" w:space="0" w:color="auto"/>
            <w:right w:val="none" w:sz="0" w:space="0" w:color="auto"/>
          </w:divBdr>
        </w:div>
        <w:div w:id="315577321">
          <w:marLeft w:val="0"/>
          <w:marRight w:val="0"/>
          <w:marTop w:val="0"/>
          <w:marBottom w:val="0"/>
          <w:divBdr>
            <w:top w:val="none" w:sz="0" w:space="0" w:color="auto"/>
            <w:left w:val="none" w:sz="0" w:space="0" w:color="auto"/>
            <w:bottom w:val="none" w:sz="0" w:space="0" w:color="auto"/>
            <w:right w:val="none" w:sz="0" w:space="0" w:color="auto"/>
          </w:divBdr>
        </w:div>
        <w:div w:id="643967042">
          <w:marLeft w:val="0"/>
          <w:marRight w:val="0"/>
          <w:marTop w:val="0"/>
          <w:marBottom w:val="0"/>
          <w:divBdr>
            <w:top w:val="none" w:sz="0" w:space="0" w:color="auto"/>
            <w:left w:val="none" w:sz="0" w:space="0" w:color="auto"/>
            <w:bottom w:val="none" w:sz="0" w:space="0" w:color="auto"/>
            <w:right w:val="none" w:sz="0" w:space="0" w:color="auto"/>
          </w:divBdr>
        </w:div>
        <w:div w:id="114176590">
          <w:marLeft w:val="0"/>
          <w:marRight w:val="0"/>
          <w:marTop w:val="0"/>
          <w:marBottom w:val="0"/>
          <w:divBdr>
            <w:top w:val="none" w:sz="0" w:space="0" w:color="auto"/>
            <w:left w:val="none" w:sz="0" w:space="0" w:color="auto"/>
            <w:bottom w:val="none" w:sz="0" w:space="0" w:color="auto"/>
            <w:right w:val="none" w:sz="0" w:space="0" w:color="auto"/>
          </w:divBdr>
        </w:div>
        <w:div w:id="2066416519">
          <w:marLeft w:val="0"/>
          <w:marRight w:val="0"/>
          <w:marTop w:val="0"/>
          <w:marBottom w:val="0"/>
          <w:divBdr>
            <w:top w:val="none" w:sz="0" w:space="0" w:color="auto"/>
            <w:left w:val="none" w:sz="0" w:space="0" w:color="auto"/>
            <w:bottom w:val="none" w:sz="0" w:space="0" w:color="auto"/>
            <w:right w:val="none" w:sz="0" w:space="0" w:color="auto"/>
          </w:divBdr>
        </w:div>
        <w:div w:id="1368212202">
          <w:marLeft w:val="0"/>
          <w:marRight w:val="0"/>
          <w:marTop w:val="0"/>
          <w:marBottom w:val="0"/>
          <w:divBdr>
            <w:top w:val="none" w:sz="0" w:space="0" w:color="auto"/>
            <w:left w:val="none" w:sz="0" w:space="0" w:color="auto"/>
            <w:bottom w:val="none" w:sz="0" w:space="0" w:color="auto"/>
            <w:right w:val="none" w:sz="0" w:space="0" w:color="auto"/>
          </w:divBdr>
        </w:div>
        <w:div w:id="929508546">
          <w:marLeft w:val="0"/>
          <w:marRight w:val="0"/>
          <w:marTop w:val="0"/>
          <w:marBottom w:val="0"/>
          <w:divBdr>
            <w:top w:val="none" w:sz="0" w:space="0" w:color="auto"/>
            <w:left w:val="none" w:sz="0" w:space="0" w:color="auto"/>
            <w:bottom w:val="none" w:sz="0" w:space="0" w:color="auto"/>
            <w:right w:val="none" w:sz="0" w:space="0" w:color="auto"/>
          </w:divBdr>
        </w:div>
        <w:div w:id="809977536">
          <w:marLeft w:val="0"/>
          <w:marRight w:val="0"/>
          <w:marTop w:val="0"/>
          <w:marBottom w:val="0"/>
          <w:divBdr>
            <w:top w:val="none" w:sz="0" w:space="0" w:color="auto"/>
            <w:left w:val="none" w:sz="0" w:space="0" w:color="auto"/>
            <w:bottom w:val="none" w:sz="0" w:space="0" w:color="auto"/>
            <w:right w:val="none" w:sz="0" w:space="0" w:color="auto"/>
          </w:divBdr>
        </w:div>
        <w:div w:id="1654918120">
          <w:marLeft w:val="0"/>
          <w:marRight w:val="0"/>
          <w:marTop w:val="0"/>
          <w:marBottom w:val="0"/>
          <w:divBdr>
            <w:top w:val="none" w:sz="0" w:space="0" w:color="auto"/>
            <w:left w:val="none" w:sz="0" w:space="0" w:color="auto"/>
            <w:bottom w:val="none" w:sz="0" w:space="0" w:color="auto"/>
            <w:right w:val="none" w:sz="0" w:space="0" w:color="auto"/>
          </w:divBdr>
        </w:div>
        <w:div w:id="1264537857">
          <w:marLeft w:val="0"/>
          <w:marRight w:val="0"/>
          <w:marTop w:val="0"/>
          <w:marBottom w:val="0"/>
          <w:divBdr>
            <w:top w:val="none" w:sz="0" w:space="0" w:color="auto"/>
            <w:left w:val="none" w:sz="0" w:space="0" w:color="auto"/>
            <w:bottom w:val="none" w:sz="0" w:space="0" w:color="auto"/>
            <w:right w:val="none" w:sz="0" w:space="0" w:color="auto"/>
          </w:divBdr>
        </w:div>
        <w:div w:id="756053005">
          <w:marLeft w:val="0"/>
          <w:marRight w:val="0"/>
          <w:marTop w:val="0"/>
          <w:marBottom w:val="0"/>
          <w:divBdr>
            <w:top w:val="none" w:sz="0" w:space="0" w:color="auto"/>
            <w:left w:val="none" w:sz="0" w:space="0" w:color="auto"/>
            <w:bottom w:val="none" w:sz="0" w:space="0" w:color="auto"/>
            <w:right w:val="none" w:sz="0" w:space="0" w:color="auto"/>
          </w:divBdr>
        </w:div>
        <w:div w:id="1078944289">
          <w:marLeft w:val="0"/>
          <w:marRight w:val="0"/>
          <w:marTop w:val="0"/>
          <w:marBottom w:val="0"/>
          <w:divBdr>
            <w:top w:val="none" w:sz="0" w:space="0" w:color="auto"/>
            <w:left w:val="none" w:sz="0" w:space="0" w:color="auto"/>
            <w:bottom w:val="none" w:sz="0" w:space="0" w:color="auto"/>
            <w:right w:val="none" w:sz="0" w:space="0" w:color="auto"/>
          </w:divBdr>
        </w:div>
        <w:div w:id="981814434">
          <w:marLeft w:val="0"/>
          <w:marRight w:val="0"/>
          <w:marTop w:val="0"/>
          <w:marBottom w:val="0"/>
          <w:divBdr>
            <w:top w:val="none" w:sz="0" w:space="0" w:color="auto"/>
            <w:left w:val="none" w:sz="0" w:space="0" w:color="auto"/>
            <w:bottom w:val="none" w:sz="0" w:space="0" w:color="auto"/>
            <w:right w:val="none" w:sz="0" w:space="0" w:color="auto"/>
          </w:divBdr>
        </w:div>
        <w:div w:id="275480203">
          <w:marLeft w:val="0"/>
          <w:marRight w:val="0"/>
          <w:marTop w:val="0"/>
          <w:marBottom w:val="0"/>
          <w:divBdr>
            <w:top w:val="none" w:sz="0" w:space="0" w:color="auto"/>
            <w:left w:val="none" w:sz="0" w:space="0" w:color="auto"/>
            <w:bottom w:val="none" w:sz="0" w:space="0" w:color="auto"/>
            <w:right w:val="none" w:sz="0" w:space="0" w:color="auto"/>
          </w:divBdr>
        </w:div>
        <w:div w:id="1086414651">
          <w:marLeft w:val="0"/>
          <w:marRight w:val="0"/>
          <w:marTop w:val="0"/>
          <w:marBottom w:val="0"/>
          <w:divBdr>
            <w:top w:val="none" w:sz="0" w:space="0" w:color="auto"/>
            <w:left w:val="none" w:sz="0" w:space="0" w:color="auto"/>
            <w:bottom w:val="none" w:sz="0" w:space="0" w:color="auto"/>
            <w:right w:val="none" w:sz="0" w:space="0" w:color="auto"/>
          </w:divBdr>
        </w:div>
      </w:divsChild>
    </w:div>
    <w:div w:id="1834028304">
      <w:bodyDiv w:val="1"/>
      <w:marLeft w:val="0"/>
      <w:marRight w:val="0"/>
      <w:marTop w:val="0"/>
      <w:marBottom w:val="0"/>
      <w:divBdr>
        <w:top w:val="none" w:sz="0" w:space="0" w:color="auto"/>
        <w:left w:val="none" w:sz="0" w:space="0" w:color="auto"/>
        <w:bottom w:val="none" w:sz="0" w:space="0" w:color="auto"/>
        <w:right w:val="none" w:sz="0" w:space="0" w:color="auto"/>
      </w:divBdr>
    </w:div>
    <w:div w:id="1834753980">
      <w:bodyDiv w:val="1"/>
      <w:marLeft w:val="0"/>
      <w:marRight w:val="0"/>
      <w:marTop w:val="0"/>
      <w:marBottom w:val="0"/>
      <w:divBdr>
        <w:top w:val="none" w:sz="0" w:space="0" w:color="auto"/>
        <w:left w:val="none" w:sz="0" w:space="0" w:color="auto"/>
        <w:bottom w:val="none" w:sz="0" w:space="0" w:color="auto"/>
        <w:right w:val="none" w:sz="0" w:space="0" w:color="auto"/>
      </w:divBdr>
      <w:divsChild>
        <w:div w:id="981301896">
          <w:marLeft w:val="0"/>
          <w:marRight w:val="0"/>
          <w:marTop w:val="0"/>
          <w:marBottom w:val="0"/>
          <w:divBdr>
            <w:top w:val="none" w:sz="0" w:space="0" w:color="auto"/>
            <w:left w:val="none" w:sz="0" w:space="0" w:color="auto"/>
            <w:bottom w:val="none" w:sz="0" w:space="0" w:color="auto"/>
            <w:right w:val="none" w:sz="0" w:space="0" w:color="auto"/>
          </w:divBdr>
          <w:divsChild>
            <w:div w:id="945577602">
              <w:marLeft w:val="0"/>
              <w:marRight w:val="0"/>
              <w:marTop w:val="0"/>
              <w:marBottom w:val="0"/>
              <w:divBdr>
                <w:top w:val="none" w:sz="0" w:space="0" w:color="auto"/>
                <w:left w:val="none" w:sz="0" w:space="0" w:color="auto"/>
                <w:bottom w:val="none" w:sz="0" w:space="0" w:color="auto"/>
                <w:right w:val="none" w:sz="0" w:space="0" w:color="auto"/>
              </w:divBdr>
              <w:divsChild>
                <w:div w:id="790587731">
                  <w:marLeft w:val="0"/>
                  <w:marRight w:val="0"/>
                  <w:marTop w:val="0"/>
                  <w:marBottom w:val="0"/>
                  <w:divBdr>
                    <w:top w:val="single" w:sz="6" w:space="0" w:color="CCCCCC"/>
                    <w:left w:val="single" w:sz="6" w:space="0" w:color="CCCCCC"/>
                    <w:bottom w:val="single" w:sz="6" w:space="0" w:color="CCCCCC"/>
                    <w:right w:val="single" w:sz="6" w:space="0" w:color="CCCCCC"/>
                  </w:divBdr>
                  <w:divsChild>
                    <w:div w:id="1898783731">
                      <w:marLeft w:val="0"/>
                      <w:marRight w:val="0"/>
                      <w:marTop w:val="0"/>
                      <w:marBottom w:val="0"/>
                      <w:divBdr>
                        <w:top w:val="none" w:sz="0" w:space="0" w:color="auto"/>
                        <w:left w:val="none" w:sz="0" w:space="0" w:color="auto"/>
                        <w:bottom w:val="none" w:sz="0" w:space="0" w:color="auto"/>
                        <w:right w:val="none" w:sz="0" w:space="0" w:color="auto"/>
                      </w:divBdr>
                      <w:divsChild>
                        <w:div w:id="2001614461">
                          <w:marLeft w:val="0"/>
                          <w:marRight w:val="0"/>
                          <w:marTop w:val="0"/>
                          <w:marBottom w:val="0"/>
                          <w:divBdr>
                            <w:top w:val="none" w:sz="0" w:space="0" w:color="auto"/>
                            <w:left w:val="none" w:sz="0" w:space="0" w:color="auto"/>
                            <w:bottom w:val="none" w:sz="0" w:space="0" w:color="auto"/>
                            <w:right w:val="none" w:sz="0" w:space="0" w:color="auto"/>
                          </w:divBdr>
                          <w:divsChild>
                            <w:div w:id="1574925480">
                              <w:marLeft w:val="0"/>
                              <w:marRight w:val="0"/>
                              <w:marTop w:val="0"/>
                              <w:marBottom w:val="0"/>
                              <w:divBdr>
                                <w:top w:val="none" w:sz="0" w:space="0" w:color="auto"/>
                                <w:left w:val="none" w:sz="0" w:space="0" w:color="auto"/>
                                <w:bottom w:val="none" w:sz="0" w:space="0" w:color="auto"/>
                                <w:right w:val="none" w:sz="0" w:space="0" w:color="auto"/>
                              </w:divBdr>
                              <w:divsChild>
                                <w:div w:id="2126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187735">
      <w:bodyDiv w:val="1"/>
      <w:marLeft w:val="0"/>
      <w:marRight w:val="0"/>
      <w:marTop w:val="0"/>
      <w:marBottom w:val="0"/>
      <w:divBdr>
        <w:top w:val="none" w:sz="0" w:space="0" w:color="auto"/>
        <w:left w:val="none" w:sz="0" w:space="0" w:color="auto"/>
        <w:bottom w:val="none" w:sz="0" w:space="0" w:color="auto"/>
        <w:right w:val="none" w:sz="0" w:space="0" w:color="auto"/>
      </w:divBdr>
      <w:divsChild>
        <w:div w:id="495732274">
          <w:marLeft w:val="0"/>
          <w:marRight w:val="0"/>
          <w:marTop w:val="0"/>
          <w:marBottom w:val="0"/>
          <w:divBdr>
            <w:top w:val="none" w:sz="0" w:space="0" w:color="auto"/>
            <w:left w:val="none" w:sz="0" w:space="0" w:color="auto"/>
            <w:bottom w:val="none" w:sz="0" w:space="0" w:color="auto"/>
            <w:right w:val="none" w:sz="0" w:space="0" w:color="auto"/>
          </w:divBdr>
          <w:divsChild>
            <w:div w:id="1159230259">
              <w:marLeft w:val="0"/>
              <w:marRight w:val="0"/>
              <w:marTop w:val="0"/>
              <w:marBottom w:val="0"/>
              <w:divBdr>
                <w:top w:val="none" w:sz="0" w:space="0" w:color="auto"/>
                <w:left w:val="none" w:sz="0" w:space="0" w:color="auto"/>
                <w:bottom w:val="none" w:sz="0" w:space="0" w:color="auto"/>
                <w:right w:val="none" w:sz="0" w:space="0" w:color="auto"/>
              </w:divBdr>
              <w:divsChild>
                <w:div w:id="1186674930">
                  <w:marLeft w:val="0"/>
                  <w:marRight w:val="0"/>
                  <w:marTop w:val="0"/>
                  <w:marBottom w:val="0"/>
                  <w:divBdr>
                    <w:top w:val="single" w:sz="6" w:space="0" w:color="CCCCCC"/>
                    <w:left w:val="single" w:sz="6" w:space="0" w:color="CCCCCC"/>
                    <w:bottom w:val="single" w:sz="6" w:space="0" w:color="CCCCCC"/>
                    <w:right w:val="single" w:sz="6" w:space="0" w:color="CCCCCC"/>
                  </w:divBdr>
                  <w:divsChild>
                    <w:div w:id="16274253">
                      <w:marLeft w:val="0"/>
                      <w:marRight w:val="0"/>
                      <w:marTop w:val="0"/>
                      <w:marBottom w:val="0"/>
                      <w:divBdr>
                        <w:top w:val="none" w:sz="0" w:space="0" w:color="auto"/>
                        <w:left w:val="none" w:sz="0" w:space="0" w:color="auto"/>
                        <w:bottom w:val="none" w:sz="0" w:space="0" w:color="auto"/>
                        <w:right w:val="none" w:sz="0" w:space="0" w:color="auto"/>
                      </w:divBdr>
                      <w:divsChild>
                        <w:div w:id="258754582">
                          <w:marLeft w:val="0"/>
                          <w:marRight w:val="0"/>
                          <w:marTop w:val="0"/>
                          <w:marBottom w:val="0"/>
                          <w:divBdr>
                            <w:top w:val="none" w:sz="0" w:space="0" w:color="auto"/>
                            <w:left w:val="none" w:sz="0" w:space="0" w:color="auto"/>
                            <w:bottom w:val="none" w:sz="0" w:space="0" w:color="auto"/>
                            <w:right w:val="none" w:sz="0" w:space="0" w:color="auto"/>
                          </w:divBdr>
                          <w:divsChild>
                            <w:div w:id="1324970726">
                              <w:marLeft w:val="0"/>
                              <w:marRight w:val="0"/>
                              <w:marTop w:val="0"/>
                              <w:marBottom w:val="0"/>
                              <w:divBdr>
                                <w:top w:val="none" w:sz="0" w:space="0" w:color="auto"/>
                                <w:left w:val="none" w:sz="0" w:space="0" w:color="auto"/>
                                <w:bottom w:val="none" w:sz="0" w:space="0" w:color="auto"/>
                                <w:right w:val="none" w:sz="0" w:space="0" w:color="auto"/>
                              </w:divBdr>
                              <w:divsChild>
                                <w:div w:id="19893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238428">
      <w:bodyDiv w:val="1"/>
      <w:marLeft w:val="0"/>
      <w:marRight w:val="0"/>
      <w:marTop w:val="0"/>
      <w:marBottom w:val="0"/>
      <w:divBdr>
        <w:top w:val="none" w:sz="0" w:space="0" w:color="auto"/>
        <w:left w:val="none" w:sz="0" w:space="0" w:color="auto"/>
        <w:bottom w:val="none" w:sz="0" w:space="0" w:color="auto"/>
        <w:right w:val="none" w:sz="0" w:space="0" w:color="auto"/>
      </w:divBdr>
      <w:divsChild>
        <w:div w:id="911235272">
          <w:marLeft w:val="0"/>
          <w:marRight w:val="0"/>
          <w:marTop w:val="0"/>
          <w:marBottom w:val="0"/>
          <w:divBdr>
            <w:top w:val="none" w:sz="0" w:space="0" w:color="auto"/>
            <w:left w:val="none" w:sz="0" w:space="0" w:color="auto"/>
            <w:bottom w:val="none" w:sz="0" w:space="0" w:color="auto"/>
            <w:right w:val="none" w:sz="0" w:space="0" w:color="auto"/>
          </w:divBdr>
          <w:divsChild>
            <w:div w:id="1325086095">
              <w:marLeft w:val="0"/>
              <w:marRight w:val="0"/>
              <w:marTop w:val="0"/>
              <w:marBottom w:val="0"/>
              <w:divBdr>
                <w:top w:val="none" w:sz="0" w:space="0" w:color="auto"/>
                <w:left w:val="none" w:sz="0" w:space="0" w:color="auto"/>
                <w:bottom w:val="none" w:sz="0" w:space="0" w:color="auto"/>
                <w:right w:val="none" w:sz="0" w:space="0" w:color="auto"/>
              </w:divBdr>
              <w:divsChild>
                <w:div w:id="279798933">
                  <w:marLeft w:val="0"/>
                  <w:marRight w:val="0"/>
                  <w:marTop w:val="0"/>
                  <w:marBottom w:val="0"/>
                  <w:divBdr>
                    <w:top w:val="single" w:sz="6" w:space="0" w:color="CCCCCC"/>
                    <w:left w:val="single" w:sz="6" w:space="0" w:color="CCCCCC"/>
                    <w:bottom w:val="single" w:sz="6" w:space="0" w:color="CCCCCC"/>
                    <w:right w:val="single" w:sz="6" w:space="0" w:color="CCCCCC"/>
                  </w:divBdr>
                  <w:divsChild>
                    <w:div w:id="787774873">
                      <w:marLeft w:val="0"/>
                      <w:marRight w:val="0"/>
                      <w:marTop w:val="0"/>
                      <w:marBottom w:val="0"/>
                      <w:divBdr>
                        <w:top w:val="none" w:sz="0" w:space="0" w:color="auto"/>
                        <w:left w:val="none" w:sz="0" w:space="0" w:color="auto"/>
                        <w:bottom w:val="none" w:sz="0" w:space="0" w:color="auto"/>
                        <w:right w:val="none" w:sz="0" w:space="0" w:color="auto"/>
                      </w:divBdr>
                      <w:divsChild>
                        <w:div w:id="1150437696">
                          <w:marLeft w:val="0"/>
                          <w:marRight w:val="0"/>
                          <w:marTop w:val="0"/>
                          <w:marBottom w:val="0"/>
                          <w:divBdr>
                            <w:top w:val="none" w:sz="0" w:space="0" w:color="auto"/>
                            <w:left w:val="none" w:sz="0" w:space="0" w:color="auto"/>
                            <w:bottom w:val="none" w:sz="0" w:space="0" w:color="auto"/>
                            <w:right w:val="none" w:sz="0" w:space="0" w:color="auto"/>
                          </w:divBdr>
                          <w:divsChild>
                            <w:div w:id="1815558687">
                              <w:marLeft w:val="0"/>
                              <w:marRight w:val="0"/>
                              <w:marTop w:val="0"/>
                              <w:marBottom w:val="0"/>
                              <w:divBdr>
                                <w:top w:val="none" w:sz="0" w:space="0" w:color="auto"/>
                                <w:left w:val="none" w:sz="0" w:space="0" w:color="auto"/>
                                <w:bottom w:val="none" w:sz="0" w:space="0" w:color="auto"/>
                                <w:right w:val="none" w:sz="0" w:space="0" w:color="auto"/>
                              </w:divBdr>
                              <w:divsChild>
                                <w:div w:id="18196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merald.com/insight/content/doi/10.1108/JICA-03-2019-0009/full/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england.nhs.uk/wp-content/uploads/2015/07/ncm-evaluation-strategy-may-201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j.com/content/349/bmj.g64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ngland.nhs.uk/ourwork/innovation/test-beds/first-wave-of-test-be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wp-content/uploads/2014/10/5yfv-web.pdf" TargetMode="External"/><Relationship Id="rId5" Type="http://schemas.openxmlformats.org/officeDocument/2006/relationships/webSettings" Target="webSettings.xml"/><Relationship Id="rId15" Type="http://schemas.openxmlformats.org/officeDocument/2006/relationships/hyperlink" Target="http://the-sra.org.uk/wp-content/uploads/freeman_and_hinks.pdf" TargetMode="External"/><Relationship Id="rId10" Type="http://schemas.openxmlformats.org/officeDocument/2006/relationships/hyperlink" Target="http://www.clahrc-yh.nihr.ac.uk"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nao.org.uk/report/developing-new-care-models-through-nhs-vangu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3E8F-BC25-479B-A75A-B9CF25E1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5833</Words>
  <Characters>33252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Hinde</dc:creator>
  <cp:lastModifiedBy>Sebastian Hinde</cp:lastModifiedBy>
  <cp:revision>6</cp:revision>
  <cp:lastPrinted>2019-05-09T08:10:00Z</cp:lastPrinted>
  <dcterms:created xsi:type="dcterms:W3CDTF">2019-07-25T11:59:00Z</dcterms:created>
  <dcterms:modified xsi:type="dcterms:W3CDTF">2019-07-25T12:49:00Z</dcterms:modified>
</cp:coreProperties>
</file>