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E6C1" w14:textId="186B4DC1" w:rsidR="006622ED" w:rsidRDefault="00483B12">
      <w:pPr>
        <w:pStyle w:val="ElsGraphAbs"/>
      </w:pPr>
      <w:r>
        <w:rPr>
          <w:noProof/>
          <w:lang w:val="en-GB" w:eastAsia="en-GB"/>
        </w:rPr>
        <mc:AlternateContent>
          <mc:Choice Requires="wpg">
            <w:drawing>
              <wp:anchor distT="0" distB="0" distL="114300" distR="114300" simplePos="0" relativeHeight="251658752" behindDoc="0" locked="0" layoutInCell="1" allowOverlap="1" wp14:anchorId="629A039B" wp14:editId="271BA66E">
                <wp:simplePos x="0" y="0"/>
                <wp:positionH relativeFrom="column">
                  <wp:posOffset>271145</wp:posOffset>
                </wp:positionH>
                <wp:positionV relativeFrom="paragraph">
                  <wp:posOffset>297180</wp:posOffset>
                </wp:positionV>
                <wp:extent cx="6400800" cy="1981200"/>
                <wp:effectExtent l="0" t="0" r="12700" b="17780"/>
                <wp:wrapTopAndBottom/>
                <wp:docPr id="9" name="Group 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0" cy="1981200"/>
                          <a:chOff x="912" y="3672"/>
                          <a:chExt cx="10080" cy="3120"/>
                        </a:xfrm>
                      </wpg:grpSpPr>
                      <wps:wsp>
                        <wps:cNvPr id="10" name="Text Box 87"/>
                        <wps:cNvSpPr txBox="1">
                          <a:spLocks noChangeAspect="1" noChangeArrowheads="1"/>
                        </wps:cNvSpPr>
                        <wps:spPr bwMode="auto">
                          <a:xfrm>
                            <a:off x="912" y="3672"/>
                            <a:ext cx="10080" cy="3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F5FEB9" w14:textId="77777777" w:rsidR="00573808" w:rsidRDefault="00573808" w:rsidP="00483B12">
                              <w:pPr>
                                <w:pStyle w:val="ElsArticleTitle"/>
                                <w:spacing w:before="0" w:after="0"/>
                                <w:rPr>
                                  <w:b/>
                                  <w:sz w:val="24"/>
                                  <w:szCs w:val="24"/>
                                </w:rPr>
                              </w:pPr>
                            </w:p>
                            <w:p w14:paraId="488CCCC4" w14:textId="6ACC8767" w:rsidR="00573808" w:rsidRPr="00483B12" w:rsidRDefault="00573808" w:rsidP="00561FD7">
                              <w:pPr>
                                <w:pStyle w:val="ElsArticleTitle"/>
                                <w:spacing w:before="240" w:after="0" w:line="240" w:lineRule="exact"/>
                                <w:rPr>
                                  <w:b/>
                                  <w:sz w:val="24"/>
                                  <w:szCs w:val="24"/>
                                </w:rPr>
                              </w:pPr>
                              <w:r w:rsidRPr="00483B12">
                                <w:rPr>
                                  <w:b/>
                                  <w:sz w:val="24"/>
                                  <w:szCs w:val="24"/>
                                </w:rPr>
                                <w:t>A</w:t>
                              </w:r>
                              <w:ins w:id="0" w:author="Microsoft Office User" w:date="2019-09-24T09:42:00Z">
                                <w:r w:rsidR="00AE6B2D">
                                  <w:rPr>
                                    <w:b/>
                                    <w:sz w:val="24"/>
                                    <w:szCs w:val="24"/>
                                  </w:rPr>
                                  <w:t xml:space="preserve"> </w:t>
                                </w:r>
                                <w:r w:rsidR="00AE6B2D" w:rsidRPr="00AE6B2D">
                                  <w:rPr>
                                    <w:b/>
                                    <w:sz w:val="24"/>
                                    <w:szCs w:val="24"/>
                                    <w:highlight w:val="yellow"/>
                                  </w:rPr>
                                  <w:t>c</w:t>
                                </w:r>
                              </w:ins>
                              <w:del w:id="1" w:author="Microsoft Office User" w:date="2019-09-24T09:42:00Z">
                                <w:r w:rsidRPr="00483B12" w:rsidDel="00AE6B2D">
                                  <w:rPr>
                                    <w:b/>
                                    <w:sz w:val="24"/>
                                    <w:szCs w:val="24"/>
                                  </w:rPr>
                                  <w:delText xml:space="preserve"> C</w:delText>
                                </w:r>
                              </w:del>
                              <w:r w:rsidRPr="00483B12">
                                <w:rPr>
                                  <w:b/>
                                  <w:sz w:val="24"/>
                                  <w:szCs w:val="24"/>
                                </w:rPr>
                                <w:t>opper(II)-mediated radical cross-dehydrogenative coupling/sulfinic acid elimination approach to 2-quinolones</w:t>
                              </w:r>
                            </w:p>
                            <w:p w14:paraId="5C984634" w14:textId="177FE230" w:rsidR="00573808" w:rsidRDefault="00573808">
                              <w:pPr>
                                <w:pStyle w:val="ElsGraphAuthor"/>
                              </w:pPr>
                              <w:r>
                                <w:t>Ryan M. Gorman</w:t>
                              </w:r>
                              <w:r w:rsidRPr="00A36A6C">
                                <w:t>,</w:t>
                              </w:r>
                              <w:r>
                                <w:t xml:space="preserve"> Timothy E. Hurst, Wade F. Petersen and Richard J. K. Taylor</w:t>
                              </w:r>
                            </w:p>
                            <w:p w14:paraId="58CA3246" w14:textId="0FCB4F7D" w:rsidR="00573808" w:rsidRDefault="00573808">
                              <w:pPr>
                                <w:pStyle w:val="ElsGraphAddress"/>
                              </w:pPr>
                              <w:r w:rsidRPr="00046FE1">
                                <w:t xml:space="preserve">Department of Chemistry, </w:t>
                              </w:r>
                              <w:r>
                                <w:t>University of York, Heslington, York, YO10 5DD, UK</w:t>
                              </w:r>
                            </w:p>
                            <w:p w14:paraId="520E20D1" w14:textId="77777777" w:rsidR="00573808" w:rsidRDefault="00573808" w:rsidP="00942BA0">
                              <w:pPr>
                                <w:pStyle w:val="ElsGraphAddress"/>
                                <w:spacing w:line="80" w:lineRule="exact"/>
                              </w:pPr>
                            </w:p>
                            <w:p w14:paraId="5FF78B28" w14:textId="09292A92" w:rsidR="00573808" w:rsidRDefault="00942BA0">
                              <w:pPr>
                                <w:pStyle w:val="ElsGraphPlaceholder"/>
                              </w:pPr>
                              <w:r w:rsidRPr="00942BA0">
                                <w:rPr>
                                  <w:noProof/>
                                  <w:lang w:val="en-GB" w:eastAsia="en-GB"/>
                                </w:rPr>
                                <w:drawing>
                                  <wp:inline distT="0" distB="0" distL="0" distR="0" wp14:anchorId="0B52CB34" wp14:editId="17948763">
                                    <wp:extent cx="3231661" cy="7956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0256" cy="815005"/>
                                            </a:xfrm>
                                            <a:prstGeom prst="rect">
                                              <a:avLst/>
                                            </a:prstGeom>
                                          </pic:spPr>
                                        </pic:pic>
                                      </a:graphicData>
                                    </a:graphic>
                                  </wp:inline>
                                </w:drawing>
                              </w:r>
                            </w:p>
                          </w:txbxContent>
                        </wps:txbx>
                        <wps:bodyPr rot="0" vert="horz" wrap="square" lIns="45720" tIns="45720" rIns="45720" bIns="45720" anchor="t" anchorCtr="0" upright="1">
                          <a:noAutofit/>
                        </wps:bodyPr>
                      </wps:wsp>
                      <wps:wsp>
                        <wps:cNvPr id="11" name="Text Box 88"/>
                        <wps:cNvSpPr txBox="1">
                          <a:spLocks noChangeAspect="1" noChangeArrowheads="1"/>
                        </wps:cNvSpPr>
                        <wps:spPr bwMode="auto">
                          <a:xfrm>
                            <a:off x="6672" y="3672"/>
                            <a:ext cx="4320" cy="600"/>
                          </a:xfrm>
                          <a:prstGeom prst="rect">
                            <a:avLst/>
                          </a:prstGeom>
                          <a:solidFill>
                            <a:srgbClr val="00FFFF">
                              <a:alpha val="50000"/>
                            </a:srgbClr>
                          </a:solidFill>
                          <a:ln w="9525">
                            <a:solidFill>
                              <a:srgbClr val="000000"/>
                            </a:solidFill>
                            <a:miter lim="800000"/>
                            <a:headEnd/>
                            <a:tailEnd/>
                          </a:ln>
                        </wps:spPr>
                        <wps:txbx>
                          <w:txbxContent>
                            <w:p w14:paraId="1162969F" w14:textId="77777777" w:rsidR="00573808" w:rsidRDefault="00573808">
                              <w:r>
                                <w:t>Leave this area blank for abstract info.</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29A039B" id="Group 86" o:spid="_x0000_s1026" style="position:absolute;left:0;text-align:left;margin-left:21.35pt;margin-top:23.4pt;width:7in;height:156pt;z-index:251658752" coordorigin="912,3672" coordsize="1008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">
                <o:lock v:ext="edit" aspectratio="t"/>
                <v:shapetype id="_x0000_t202" coordsize="21600,21600" o:spt="202" path="m,l,21600r21600,l21600,xe">
                  <v:stroke joinstyle="miter"/>
                  <v:path gradientshapeok="t" o:connecttype="rect"/>
                </v:shapetype>
                <v:shape id="Text Box 87" o:spid="_x0000_s1027" type="#_x0000_t202" style="position:absolute;left:912;top:3672;width:1008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" filled="f">
                  <o:lock v:ext="edit" aspectratio="t"/>
                  <v:textbox inset="3.6pt,,3.6pt">
                    <w:txbxContent>
                      <w:p w14:paraId="2FF5FEB9" w14:textId="77777777" w:rsidR="00573808" w:rsidRDefault="00573808" w:rsidP="00483B12">
                        <w:pPr>
                          <w:pStyle w:val="ElsArticleTitle"/>
                          <w:spacing w:before="0" w:after="0"/>
                          <w:rPr>
                            <w:b/>
                            <w:sz w:val="24"/>
                            <w:szCs w:val="24"/>
                          </w:rPr>
                        </w:pPr>
                      </w:p>
                      <w:p w14:paraId="488CCCC4" w14:textId="6ACC8767" w:rsidR="00573808" w:rsidRPr="00483B12" w:rsidRDefault="00573808" w:rsidP="00561FD7">
                        <w:pPr>
                          <w:pStyle w:val="ElsArticleTitle"/>
                          <w:spacing w:before="240" w:after="0" w:line="240" w:lineRule="exact"/>
                          <w:rPr>
                            <w:b/>
                            <w:sz w:val="24"/>
                            <w:szCs w:val="24"/>
                          </w:rPr>
                        </w:pPr>
                        <w:r w:rsidRPr="00483B12">
                          <w:rPr>
                            <w:b/>
                            <w:sz w:val="24"/>
                            <w:szCs w:val="24"/>
                          </w:rPr>
                          <w:t>A</w:t>
                        </w:r>
                        <w:ins w:id="2" w:author="Microsoft Office User" w:date="2019-09-24T09:42:00Z">
                          <w:r w:rsidR="00AE6B2D">
                            <w:rPr>
                              <w:b/>
                              <w:sz w:val="24"/>
                              <w:szCs w:val="24"/>
                            </w:rPr>
                            <w:t xml:space="preserve"> </w:t>
                          </w:r>
                          <w:r w:rsidR="00AE6B2D" w:rsidRPr="00AE6B2D">
                            <w:rPr>
                              <w:b/>
                              <w:sz w:val="24"/>
                              <w:szCs w:val="24"/>
                              <w:highlight w:val="yellow"/>
                            </w:rPr>
                            <w:t>c</w:t>
                          </w:r>
                        </w:ins>
                        <w:del w:id="3" w:author="Microsoft Office User" w:date="2019-09-24T09:42:00Z">
                          <w:r w:rsidRPr="00483B12" w:rsidDel="00AE6B2D">
                            <w:rPr>
                              <w:b/>
                              <w:sz w:val="24"/>
                              <w:szCs w:val="24"/>
                            </w:rPr>
                            <w:delText xml:space="preserve"> C</w:delText>
                          </w:r>
                        </w:del>
                        <w:r w:rsidRPr="00483B12">
                          <w:rPr>
                            <w:b/>
                            <w:sz w:val="24"/>
                            <w:szCs w:val="24"/>
                          </w:rPr>
                          <w:t>opper(II)-mediated radical cross-dehydrogenative coupling/</w:t>
                        </w:r>
                        <w:proofErr w:type="spellStart"/>
                        <w:r w:rsidRPr="00483B12">
                          <w:rPr>
                            <w:b/>
                            <w:sz w:val="24"/>
                            <w:szCs w:val="24"/>
                          </w:rPr>
                          <w:t>sulfinic</w:t>
                        </w:r>
                        <w:proofErr w:type="spellEnd"/>
                        <w:r w:rsidRPr="00483B12">
                          <w:rPr>
                            <w:b/>
                            <w:sz w:val="24"/>
                            <w:szCs w:val="24"/>
                          </w:rPr>
                          <w:t xml:space="preserve"> acid elimination approach to 2-quinolones</w:t>
                        </w:r>
                      </w:p>
                      <w:p w14:paraId="5C984634" w14:textId="177FE230" w:rsidR="00573808" w:rsidRDefault="00573808">
                        <w:pPr>
                          <w:pStyle w:val="ElsGraphAuthor"/>
                        </w:pPr>
                        <w:r>
                          <w:t>Ryan M. Gorman</w:t>
                        </w:r>
                        <w:r w:rsidRPr="00A36A6C">
                          <w:t>,</w:t>
                        </w:r>
                        <w:r>
                          <w:t xml:space="preserve"> Timothy E. Hurst, Wade F. Petersen and Richard J. K. Taylor</w:t>
                        </w:r>
                      </w:p>
                      <w:p w14:paraId="58CA3246" w14:textId="0FCB4F7D" w:rsidR="00573808" w:rsidRDefault="00573808">
                        <w:pPr>
                          <w:pStyle w:val="ElsGraphAddress"/>
                        </w:pPr>
                        <w:r w:rsidRPr="00046FE1">
                          <w:t xml:space="preserve">Department of Chemistry, </w:t>
                        </w:r>
                        <w:r>
                          <w:t xml:space="preserve">University of York, </w:t>
                        </w:r>
                        <w:proofErr w:type="spellStart"/>
                        <w:r>
                          <w:t>Heslington</w:t>
                        </w:r>
                        <w:proofErr w:type="spellEnd"/>
                        <w:r>
                          <w:t>, York, YO10 5DD, UK</w:t>
                        </w:r>
                      </w:p>
                      <w:p w14:paraId="520E20D1" w14:textId="77777777" w:rsidR="00573808" w:rsidRDefault="00573808" w:rsidP="00942BA0">
                        <w:pPr>
                          <w:pStyle w:val="ElsGraphAddress"/>
                          <w:spacing w:line="80" w:lineRule="exact"/>
                        </w:pPr>
                      </w:p>
                      <w:p w14:paraId="5FF78B28" w14:textId="09292A92" w:rsidR="00573808" w:rsidRDefault="00942BA0">
                        <w:pPr>
                          <w:pStyle w:val="ElsGraphPlaceholder"/>
                        </w:pPr>
                        <w:r w:rsidRPr="00942BA0">
                          <w:drawing>
                            <wp:inline distT="0" distB="0" distL="0" distR="0" wp14:anchorId="0B52CB34" wp14:editId="17948763">
                              <wp:extent cx="3231661" cy="7956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0256" cy="815005"/>
                                      </a:xfrm>
                                      <a:prstGeom prst="rect">
                                        <a:avLst/>
                                      </a:prstGeom>
                                    </pic:spPr>
                                  </pic:pic>
                                </a:graphicData>
                              </a:graphic>
                            </wp:inline>
                          </w:drawing>
                        </w:r>
                      </w:p>
                    </w:txbxContent>
                  </v:textbox>
                </v:shape>
                <v:shape id="Text Box 88" o:spid="_x0000_s1028" type="#_x0000_t202" style="position:absolute;left:6672;top:3672;width:432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" fillcolor="aqua">
                  <v:fill opacity="32896f"/>
                  <o:lock v:ext="edit" aspectratio="t"/>
                  <v:textbox inset="3.6pt,,3.6pt">
                    <w:txbxContent>
                      <w:p w14:paraId="1162969F" w14:textId="77777777" w:rsidR="00573808" w:rsidRDefault="00573808">
                        <w:r>
                          <w:t>Leave this area blank for abstract info.</w:t>
                        </w:r>
                      </w:p>
                    </w:txbxContent>
                  </v:textbox>
                </v:shape>
                <w10:wrap type="topAndBottom"/>
              </v:group>
            </w:pict>
          </mc:Fallback>
        </mc:AlternateContent>
      </w:r>
      <w:r w:rsidR="009F09F8">
        <w:t>Graphical Abstract</w:t>
      </w:r>
    </w:p>
    <w:p w14:paraId="5F73414B" w14:textId="7B43A4C8" w:rsidR="006622ED" w:rsidRDefault="006622ED">
      <w:pPr>
        <w:pStyle w:val="ElsGraphText"/>
      </w:pPr>
    </w:p>
    <w:p w14:paraId="639CC983" w14:textId="77777777" w:rsidR="006622ED" w:rsidRDefault="006622ED">
      <w:pPr>
        <w:sectPr w:rsidR="006622ED">
          <w:headerReference w:type="even" r:id="rId10"/>
          <w:headerReference w:type="default" r:id="rId11"/>
          <w:pgSz w:w="11906" w:h="16838"/>
          <w:pgMar w:top="1692" w:right="912" w:bottom="1692" w:left="912" w:header="1200" w:footer="1200" w:gutter="0"/>
          <w:pgNumType w:start="2"/>
          <w:cols w:space="720"/>
          <w:titlePg/>
        </w:sectPr>
      </w:pPr>
    </w:p>
    <w:tbl>
      <w:tblPr>
        <w:tblW w:w="0" w:type="auto"/>
        <w:tblLayout w:type="fixed"/>
        <w:tblLook w:val="0000" w:firstRow="0" w:lastRow="0" w:firstColumn="0" w:lastColumn="0" w:noHBand="0" w:noVBand="0"/>
      </w:tblPr>
      <w:tblGrid>
        <w:gridCol w:w="1458"/>
        <w:gridCol w:w="7650"/>
        <w:gridCol w:w="1440"/>
      </w:tblGrid>
      <w:tr w:rsidR="006622ED" w14:paraId="0528CA32" w14:textId="77777777">
        <w:trPr>
          <w:cantSplit/>
          <w:trHeight w:val="1530"/>
        </w:trPr>
        <w:tc>
          <w:tcPr>
            <w:tcW w:w="1458" w:type="dxa"/>
          </w:tcPr>
          <w:p w14:paraId="10EB9CAE" w14:textId="1C2A40E2" w:rsidR="006622ED" w:rsidRDefault="00312EB5">
            <w:pPr>
              <w:rPr>
                <w:sz w:val="30"/>
              </w:rPr>
            </w:pPr>
            <w:r>
              <w:rPr>
                <w:noProof/>
                <w:sz w:val="20"/>
                <w:vertAlign w:val="superscript"/>
                <w:lang w:val="en-GB" w:eastAsia="en-GB"/>
              </w:rPr>
              <w:lastRenderedPageBreak/>
              <mc:AlternateContent>
                <mc:Choice Requires="wps">
                  <w:drawing>
                    <wp:anchor distT="0" distB="0" distL="114300" distR="114300" simplePos="0" relativeHeight="251657728" behindDoc="0" locked="0" layoutInCell="1" allowOverlap="1" wp14:anchorId="49893437" wp14:editId="1083679A">
                      <wp:simplePos x="0" y="0"/>
                      <wp:positionH relativeFrom="column">
                        <wp:posOffset>0</wp:posOffset>
                      </wp:positionH>
                      <wp:positionV relativeFrom="paragraph">
                        <wp:posOffset>-38100</wp:posOffset>
                      </wp:positionV>
                      <wp:extent cx="5715000" cy="0"/>
                      <wp:effectExtent l="12700" t="12700" r="25400" b="25400"/>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84E5AF" id="Line 5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50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"/>
                  </w:pict>
                </mc:Fallback>
              </mc:AlternateContent>
            </w:r>
            <w:r>
              <w:rPr>
                <w:noProof/>
                <w:sz w:val="20"/>
                <w:lang w:val="en-GB" w:eastAsia="en-GB"/>
              </w:rPr>
              <mc:AlternateContent>
                <mc:Choice Requires="wps">
                  <w:drawing>
                    <wp:anchor distT="0" distB="0" distL="114300" distR="114300" simplePos="0" relativeHeight="251656704" behindDoc="0" locked="0" layoutInCell="1" allowOverlap="1" wp14:anchorId="2FA4F2D4" wp14:editId="3FAF6FFC">
                      <wp:simplePos x="0" y="0"/>
                      <wp:positionH relativeFrom="column">
                        <wp:posOffset>0</wp:posOffset>
                      </wp:positionH>
                      <wp:positionV relativeFrom="paragraph">
                        <wp:posOffset>914400</wp:posOffset>
                      </wp:positionV>
                      <wp:extent cx="6600825" cy="0"/>
                      <wp:effectExtent l="25400" t="25400" r="41275" b="3810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E1B2ACF"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in" to="519.75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" strokeweight="3pt"/>
                  </w:pict>
                </mc:Fallback>
              </mc:AlternateContent>
            </w:r>
            <w:r>
              <w:rPr>
                <w:noProof/>
                <w:lang w:val="en-GB" w:eastAsia="en-GB"/>
              </w:rPr>
              <w:drawing>
                <wp:inline distT="0" distB="0" distL="0" distR="0" wp14:anchorId="6604887A" wp14:editId="7C84E7BA">
                  <wp:extent cx="838200" cy="871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71855"/>
                          </a:xfrm>
                          <a:prstGeom prst="rect">
                            <a:avLst/>
                          </a:prstGeom>
                          <a:noFill/>
                          <a:ln>
                            <a:noFill/>
                          </a:ln>
                        </pic:spPr>
                      </pic:pic>
                    </a:graphicData>
                  </a:graphic>
                </wp:inline>
              </w:drawing>
            </w:r>
          </w:p>
        </w:tc>
        <w:tc>
          <w:tcPr>
            <w:tcW w:w="7650" w:type="dxa"/>
            <w:vAlign w:val="center"/>
          </w:tcPr>
          <w:p w14:paraId="39E67CE1" w14:textId="77777777" w:rsidR="006622ED" w:rsidRDefault="009F09F8">
            <w:pPr>
              <w:jc w:val="center"/>
              <w:outlineLvl w:val="0"/>
              <w:rPr>
                <w:sz w:val="19"/>
                <w:lang w:val="en-GB"/>
              </w:rPr>
            </w:pPr>
            <w:r>
              <w:br/>
            </w:r>
            <w:r>
              <w:rPr>
                <w:sz w:val="28"/>
              </w:rPr>
              <w:t>Tetrahedron</w:t>
            </w:r>
            <w:r>
              <w:br/>
            </w:r>
            <w:r>
              <w:rPr>
                <w:rFonts w:ascii="Univers" w:hAnsi="Univers"/>
                <w:spacing w:val="20"/>
                <w:sz w:val="17"/>
              </w:rPr>
              <w:t>journal homepage: www.elsevier.com</w:t>
            </w:r>
          </w:p>
        </w:tc>
        <w:tc>
          <w:tcPr>
            <w:tcW w:w="1440" w:type="dxa"/>
          </w:tcPr>
          <w:p w14:paraId="5A518A05" w14:textId="77777777" w:rsidR="006622ED" w:rsidRDefault="00CB6884">
            <w:pPr>
              <w:outlineLvl w:val="0"/>
              <w:rPr>
                <w:sz w:val="19"/>
                <w:lang w:val="en-GB"/>
              </w:rPr>
            </w:pPr>
            <w:r>
              <w:rPr>
                <w:noProof/>
              </w:rPr>
              <w:object w:dxaOrig="5924" w:dyaOrig="7456" w14:anchorId="56F4A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3pt;height:1in;mso-width-percent:0;mso-height-percent:0;mso-width-percent:0;mso-height-percent:0" o:ole="">
                  <v:imagedata r:id="rId13" o:title=""/>
                </v:shape>
                <o:OLEObject Type="Embed" ProgID="PBrush" ShapeID="_x0000_i1025" DrawAspect="Content" ObjectID="_1632163420" r:id="rId14"/>
              </w:object>
            </w:r>
          </w:p>
        </w:tc>
      </w:tr>
    </w:tbl>
    <w:p w14:paraId="08E1949E" w14:textId="3C4BA484" w:rsidR="006622ED" w:rsidRDefault="00312EB5" w:rsidP="00AE6B2D">
      <w:pPr>
        <w:pStyle w:val="ElsArticleTitle"/>
        <w:jc w:val="both"/>
      </w:pPr>
      <w:r>
        <w:t xml:space="preserve">A </w:t>
      </w:r>
      <w:r w:rsidR="00AE6B2D" w:rsidRPr="00AE6B2D">
        <w:rPr>
          <w:highlight w:val="yellow"/>
        </w:rPr>
        <w:t>c</w:t>
      </w:r>
      <w:r w:rsidR="00D932AC">
        <w:t>opper(II)-mediated radical cross-dehydrogenative coupling/</w:t>
      </w:r>
      <w:proofErr w:type="spellStart"/>
      <w:r w:rsidR="00D932AC">
        <w:t>sulfinic</w:t>
      </w:r>
      <w:proofErr w:type="spellEnd"/>
      <w:r w:rsidR="00D932AC">
        <w:t xml:space="preserve"> acid elimination approach to 2-quinolones</w:t>
      </w:r>
    </w:p>
    <w:p w14:paraId="510F2A91" w14:textId="1105D8B7" w:rsidR="006622ED" w:rsidRDefault="009A6F91">
      <w:pPr>
        <w:pStyle w:val="ElsAuthor"/>
      </w:pPr>
      <w:r>
        <w:t>Ryan M.</w:t>
      </w:r>
      <w:r w:rsidR="009F09F8">
        <w:t xml:space="preserve"> </w:t>
      </w:r>
      <w:proofErr w:type="spellStart"/>
      <w:r>
        <w:t>Gorman</w:t>
      </w:r>
      <w:r w:rsidR="00534825">
        <w:t>,</w:t>
      </w:r>
      <w:r w:rsidR="009F09F8">
        <w:rPr>
          <w:vertAlign w:val="superscript"/>
        </w:rPr>
        <w:t>a</w:t>
      </w:r>
      <w:proofErr w:type="spellEnd"/>
      <w:r w:rsidR="009F09F8">
        <w:t xml:space="preserve"> </w:t>
      </w:r>
      <w:r>
        <w:t xml:space="preserve">Timothy E </w:t>
      </w:r>
      <w:proofErr w:type="spellStart"/>
      <w:r>
        <w:t>Hurst</w:t>
      </w:r>
      <w:r w:rsidR="00534825">
        <w:t>,</w:t>
      </w:r>
      <w:r w:rsidR="009F09F8" w:rsidRPr="009A6F91">
        <w:rPr>
          <w:vertAlign w:val="superscript"/>
        </w:rPr>
        <w:t>a</w:t>
      </w:r>
      <w:proofErr w:type="spellEnd"/>
      <w:r w:rsidR="002D5F05">
        <w:rPr>
          <w:vertAlign w:val="superscript"/>
        </w:rPr>
        <w:t>,</w:t>
      </w:r>
      <w:r w:rsidR="002D5F05">
        <w:footnoteReference w:customMarkFollows="1" w:id="2"/>
        <w:sym w:font="Symbol" w:char="F02A"/>
      </w:r>
      <w:r>
        <w:t xml:space="preserve"> Wade</w:t>
      </w:r>
      <w:r w:rsidR="002D5F05">
        <w:t xml:space="preserve"> F.</w:t>
      </w:r>
      <w:r>
        <w:t xml:space="preserve"> </w:t>
      </w:r>
      <w:proofErr w:type="spellStart"/>
      <w:r>
        <w:t>Petersen</w:t>
      </w:r>
      <w:r w:rsidRPr="009A6F91">
        <w:rPr>
          <w:vertAlign w:val="superscript"/>
        </w:rPr>
        <w:t>a</w:t>
      </w:r>
      <w:proofErr w:type="spellEnd"/>
      <w:r>
        <w:t xml:space="preserve"> </w:t>
      </w:r>
      <w:r w:rsidR="009F09F8" w:rsidRPr="009A6F91">
        <w:t>and</w:t>
      </w:r>
      <w:r w:rsidR="009F09F8">
        <w:t xml:space="preserve"> </w:t>
      </w:r>
      <w:r>
        <w:t xml:space="preserve">Richard J. K. </w:t>
      </w:r>
      <w:proofErr w:type="spellStart"/>
      <w:r>
        <w:t>Taylor</w:t>
      </w:r>
      <w:r>
        <w:rPr>
          <w:vertAlign w:val="superscript"/>
        </w:rPr>
        <w:t>a</w:t>
      </w:r>
      <w:proofErr w:type="spellEnd"/>
      <w:r>
        <w:rPr>
          <w:vertAlign w:val="superscript"/>
        </w:rPr>
        <w:t>,</w:t>
      </w:r>
      <w:r>
        <w:footnoteReference w:customMarkFollows="1" w:id="3"/>
        <w:sym w:font="Symbol" w:char="F02A"/>
      </w:r>
    </w:p>
    <w:p w14:paraId="4DE0ED38" w14:textId="2857AE96" w:rsidR="006622ED" w:rsidRDefault="009F09F8">
      <w:pPr>
        <w:pStyle w:val="ElsAffiliation"/>
      </w:pPr>
      <w:r>
        <w:rPr>
          <w:vertAlign w:val="superscript"/>
        </w:rPr>
        <w:t>a</w:t>
      </w:r>
      <w:r w:rsidR="009A6F91" w:rsidRPr="006A0B01">
        <w:rPr>
          <w:lang w:val="en-GB"/>
        </w:rPr>
        <w:t>Department of Chemistry, University of York, Heslington, York, YO10 5DD, UK</w:t>
      </w:r>
    </w:p>
    <w:p w14:paraId="48F95070" w14:textId="77777777" w:rsidR="006622ED" w:rsidRDefault="006622ED">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68"/>
        <w:gridCol w:w="6840"/>
      </w:tblGrid>
      <w:tr w:rsidR="006622ED" w14:paraId="76117544" w14:textId="77777777">
        <w:trPr>
          <w:trHeight w:val="710"/>
        </w:trPr>
        <w:tc>
          <w:tcPr>
            <w:tcW w:w="3468" w:type="dxa"/>
            <w:vAlign w:val="center"/>
          </w:tcPr>
          <w:p w14:paraId="1F8FC363" w14:textId="77777777" w:rsidR="006622ED" w:rsidRDefault="009F09F8">
            <w:pPr>
              <w:pStyle w:val="ElsArticleinfoHead"/>
              <w:rPr>
                <w:noProof/>
              </w:rPr>
            </w:pPr>
            <w:r>
              <w:rPr>
                <w:noProof/>
              </w:rPr>
              <w:t>ARTICLE INFO</w:t>
            </w:r>
          </w:p>
        </w:tc>
        <w:tc>
          <w:tcPr>
            <w:tcW w:w="6840" w:type="dxa"/>
            <w:tcMar>
              <w:left w:w="240" w:type="dxa"/>
            </w:tcMar>
            <w:vAlign w:val="center"/>
          </w:tcPr>
          <w:p w14:paraId="6947799D" w14:textId="77777777" w:rsidR="006622ED" w:rsidRDefault="009F09F8">
            <w:pPr>
              <w:pStyle w:val="ElsAbstractHead"/>
            </w:pPr>
            <w:r>
              <w:t>ABSTRACT</w:t>
            </w:r>
          </w:p>
        </w:tc>
      </w:tr>
      <w:tr w:rsidR="006622ED" w14:paraId="1A9A3B94" w14:textId="77777777">
        <w:trPr>
          <w:cantSplit/>
          <w:trHeight w:val="1051"/>
        </w:trPr>
        <w:tc>
          <w:tcPr>
            <w:tcW w:w="3468" w:type="dxa"/>
            <w:tcMar>
              <w:top w:w="72" w:type="dxa"/>
            </w:tcMar>
          </w:tcPr>
          <w:p w14:paraId="16CCADDD" w14:textId="77777777" w:rsidR="006622ED" w:rsidRDefault="009F09F8">
            <w:pPr>
              <w:pStyle w:val="ElsArticlehistory"/>
            </w:pPr>
            <w:r>
              <w:t>Article history:</w:t>
            </w:r>
          </w:p>
          <w:p w14:paraId="4536AA03" w14:textId="77777777" w:rsidR="006622ED" w:rsidRDefault="009F09F8">
            <w:pPr>
              <w:pStyle w:val="ElsArticlehistory"/>
              <w:rPr>
                <w:i w:val="0"/>
                <w:iCs/>
              </w:rPr>
            </w:pPr>
            <w:r>
              <w:rPr>
                <w:i w:val="0"/>
                <w:iCs/>
              </w:rPr>
              <w:t>Received</w:t>
            </w:r>
          </w:p>
          <w:p w14:paraId="5D250DCE" w14:textId="77777777" w:rsidR="006622ED" w:rsidRDefault="009F09F8">
            <w:pPr>
              <w:pStyle w:val="ElsArticlehistory"/>
              <w:rPr>
                <w:i w:val="0"/>
                <w:iCs/>
              </w:rPr>
            </w:pPr>
            <w:r>
              <w:rPr>
                <w:i w:val="0"/>
                <w:iCs/>
              </w:rPr>
              <w:t>Received in revised form</w:t>
            </w:r>
          </w:p>
          <w:p w14:paraId="718F7412" w14:textId="77777777" w:rsidR="006622ED" w:rsidRDefault="009F09F8">
            <w:pPr>
              <w:pStyle w:val="ElsArticlehistory"/>
              <w:rPr>
                <w:i w:val="0"/>
                <w:iCs/>
              </w:rPr>
            </w:pPr>
            <w:r>
              <w:rPr>
                <w:i w:val="0"/>
                <w:iCs/>
              </w:rPr>
              <w:t>Accepted</w:t>
            </w:r>
          </w:p>
          <w:p w14:paraId="2764C762" w14:textId="77777777" w:rsidR="006622ED" w:rsidRDefault="009F09F8">
            <w:pPr>
              <w:pStyle w:val="ElsArticlehistory"/>
            </w:pPr>
            <w:r>
              <w:rPr>
                <w:i w:val="0"/>
                <w:iCs/>
              </w:rPr>
              <w:t>Available online</w:t>
            </w:r>
          </w:p>
        </w:tc>
        <w:tc>
          <w:tcPr>
            <w:tcW w:w="6840" w:type="dxa"/>
            <w:vMerge w:val="restart"/>
            <w:tcMar>
              <w:left w:w="240" w:type="dxa"/>
            </w:tcMar>
          </w:tcPr>
          <w:p w14:paraId="6041C35B" w14:textId="316B9842" w:rsidR="006622ED" w:rsidRDefault="002D5F05">
            <w:pPr>
              <w:pStyle w:val="ElsAbstractText"/>
            </w:pPr>
            <w:r w:rsidRPr="002D5F05">
              <w:t xml:space="preserve">A new cyclisation </w:t>
            </w:r>
            <w:r w:rsidR="003D368D">
              <w:t>procedure</w:t>
            </w:r>
            <w:r w:rsidRPr="002D5F05">
              <w:t xml:space="preserve"> to prepare 4-carboxy-quinolin-2-ones via </w:t>
            </w:r>
            <w:r w:rsidR="003D368D">
              <w:t>a</w:t>
            </w:r>
            <w:r w:rsidR="008B4B06">
              <w:t xml:space="preserve"> </w:t>
            </w:r>
            <w:r w:rsidR="008B4B06" w:rsidRPr="008B4B06">
              <w:rPr>
                <w:highlight w:val="yellow"/>
              </w:rPr>
              <w:t>one-</w:t>
            </w:r>
            <w:r w:rsidRPr="008B4B06">
              <w:rPr>
                <w:highlight w:val="yellow"/>
              </w:rPr>
              <w:t>pot</w:t>
            </w:r>
            <w:r w:rsidRPr="002D5F05">
              <w:t xml:space="preserve"> Cu(II)-mediated radical cross-dehydrogenative coupling/</w:t>
            </w:r>
            <w:proofErr w:type="spellStart"/>
            <w:r w:rsidRPr="002D5F05">
              <w:t>sulfinic</w:t>
            </w:r>
            <w:proofErr w:type="spellEnd"/>
            <w:r w:rsidRPr="002D5F05">
              <w:t xml:space="preserve"> acid elimination of linear </w:t>
            </w:r>
            <w:proofErr w:type="spellStart"/>
            <w:r w:rsidRPr="002D5F05">
              <w:t>anilides</w:t>
            </w:r>
            <w:proofErr w:type="spellEnd"/>
            <w:r w:rsidRPr="002D5F05">
              <w:t xml:space="preserve"> is described.  Extensions to more complex substrates are also reported as are applications </w:t>
            </w:r>
            <w:r w:rsidR="00FE2077">
              <w:t>in target synthesis</w:t>
            </w:r>
            <w:r w:rsidR="00AE6B2D">
              <w:t xml:space="preserve"> </w:t>
            </w:r>
            <w:r w:rsidR="00AE6B2D" w:rsidRPr="00AE6B2D">
              <w:rPr>
                <w:highlight w:val="yellow"/>
              </w:rPr>
              <w:t>allowing access</w:t>
            </w:r>
            <w:r w:rsidR="00AE6B2D">
              <w:t xml:space="preserve"> to</w:t>
            </w:r>
            <w:r w:rsidR="00FE2077">
              <w:t xml:space="preserve"> </w:t>
            </w:r>
            <w:r w:rsidRPr="002D5F05">
              <w:t>natural products isol</w:t>
            </w:r>
            <w:r w:rsidR="00FE2077">
              <w:t xml:space="preserve">ated from </w:t>
            </w:r>
            <w:r w:rsidR="00FE2077" w:rsidRPr="00AE6B2D">
              <w:rPr>
                <w:i/>
                <w:highlight w:val="yellow"/>
              </w:rPr>
              <w:t>Oryza sativa</w:t>
            </w:r>
            <w:r w:rsidR="00FE2077">
              <w:t xml:space="preserve"> and HOFQ</w:t>
            </w:r>
            <w:r w:rsidRPr="002D5F05">
              <w:t>.</w:t>
            </w:r>
          </w:p>
          <w:p w14:paraId="55F06235" w14:textId="77777777" w:rsidR="006622ED" w:rsidRDefault="009F09F8">
            <w:pPr>
              <w:pStyle w:val="ElsAbstractText"/>
              <w:jc w:val="right"/>
              <w:rPr>
                <w:sz w:val="16"/>
              </w:rPr>
            </w:pPr>
            <w:r>
              <w:rPr>
                <w:szCs w:val="14"/>
              </w:rPr>
              <w:t>2009 Elsevier Ltd. All rights reserved</w:t>
            </w:r>
            <w:r>
              <w:rPr>
                <w:sz w:val="16"/>
                <w:szCs w:val="14"/>
              </w:rPr>
              <w:t>.</w:t>
            </w:r>
          </w:p>
          <w:p w14:paraId="7EF9485A" w14:textId="601E8F2F" w:rsidR="002D5F05" w:rsidRDefault="002D5F05">
            <w:pPr>
              <w:pStyle w:val="ElsAbstractText"/>
            </w:pPr>
          </w:p>
          <w:p w14:paraId="0F67F1B1" w14:textId="77777777" w:rsidR="002D5F05" w:rsidRDefault="002D5F05">
            <w:pPr>
              <w:pStyle w:val="ElsAbstractText"/>
            </w:pPr>
          </w:p>
          <w:p w14:paraId="01F47788" w14:textId="39498CC8" w:rsidR="006622ED" w:rsidRDefault="002D5F05" w:rsidP="00FE2077">
            <w:pPr>
              <w:pStyle w:val="ElsAbstractText"/>
            </w:pPr>
            <w:r w:rsidRPr="002D5F05">
              <w:t xml:space="preserve">Dedicated to Professor Steve Davies to acknowledge his many seminal research achievements, his contributions to Tetrahedron: Asymmetry – and his </w:t>
            </w:r>
            <w:r w:rsidR="00FE2077">
              <w:t xml:space="preserve">unfailing </w:t>
            </w:r>
            <w:r w:rsidRPr="002D5F05">
              <w:t xml:space="preserve">friendship over </w:t>
            </w:r>
            <w:r w:rsidR="00FE2077">
              <w:t>the</w:t>
            </w:r>
            <w:r w:rsidRPr="002D5F05">
              <w:t xml:space="preserve"> years.</w:t>
            </w:r>
          </w:p>
        </w:tc>
      </w:tr>
      <w:tr w:rsidR="006622ED" w14:paraId="033A7097" w14:textId="77777777">
        <w:trPr>
          <w:cantSplit/>
          <w:trHeight w:val="1385"/>
        </w:trPr>
        <w:tc>
          <w:tcPr>
            <w:tcW w:w="3468" w:type="dxa"/>
            <w:tcMar>
              <w:top w:w="72" w:type="dxa"/>
              <w:left w:w="0" w:type="dxa"/>
            </w:tcMar>
            <w:vAlign w:val="center"/>
          </w:tcPr>
          <w:p w14:paraId="29EC65D3" w14:textId="77777777" w:rsidR="006622ED" w:rsidRDefault="009F09F8">
            <w:pPr>
              <w:pStyle w:val="ElsKeywordHead"/>
            </w:pPr>
            <w:r>
              <w:t>Keywords:</w:t>
            </w:r>
          </w:p>
          <w:p w14:paraId="6D0B1DF3" w14:textId="2CB25233" w:rsidR="006622ED" w:rsidRDefault="00EB1D10">
            <w:pPr>
              <w:pStyle w:val="ElsKeyword"/>
            </w:pPr>
            <w:r>
              <w:t>2-Quinolones</w:t>
            </w:r>
          </w:p>
          <w:p w14:paraId="5E88EC5C" w14:textId="15CE7851" w:rsidR="006622ED" w:rsidRDefault="00EB1D10">
            <w:pPr>
              <w:pStyle w:val="ElsKeyword"/>
              <w:rPr>
                <w:iCs/>
              </w:rPr>
            </w:pPr>
            <w:r>
              <w:t>Cross-dehydrogenative coupling</w:t>
            </w:r>
          </w:p>
          <w:p w14:paraId="45E073A4" w14:textId="79479F99" w:rsidR="006622ED" w:rsidRDefault="00EB1D10">
            <w:pPr>
              <w:pStyle w:val="ElsKeyword"/>
              <w:rPr>
                <w:iCs/>
              </w:rPr>
            </w:pPr>
            <w:r>
              <w:t>Cu(II)-catalysis</w:t>
            </w:r>
          </w:p>
          <w:p w14:paraId="4EC13BD6" w14:textId="13B6E247" w:rsidR="006622ED" w:rsidRDefault="00EB1D10">
            <w:pPr>
              <w:pStyle w:val="ElsKeyword"/>
            </w:pPr>
            <w:r>
              <w:t>Total synthesis</w:t>
            </w:r>
          </w:p>
          <w:p w14:paraId="662151BD" w14:textId="6A137251" w:rsidR="006622ED" w:rsidRDefault="006622ED">
            <w:pPr>
              <w:pStyle w:val="ElsKeyword"/>
            </w:pPr>
          </w:p>
          <w:p w14:paraId="2749A710" w14:textId="5F17BCC9" w:rsidR="006622ED" w:rsidRDefault="006622ED">
            <w:pPr>
              <w:pStyle w:val="ElsKeyword"/>
              <w:rPr>
                <w:i/>
              </w:rPr>
            </w:pPr>
          </w:p>
        </w:tc>
        <w:tc>
          <w:tcPr>
            <w:tcW w:w="6840" w:type="dxa"/>
            <w:vMerge/>
          </w:tcPr>
          <w:p w14:paraId="4F9ADDC3" w14:textId="77777777" w:rsidR="006622ED" w:rsidRDefault="006622ED">
            <w:pPr>
              <w:spacing w:after="80" w:line="200" w:lineRule="exact"/>
            </w:pPr>
          </w:p>
        </w:tc>
      </w:tr>
    </w:tbl>
    <w:p w14:paraId="73FDEFCC" w14:textId="77777777" w:rsidR="006622ED" w:rsidRDefault="006622ED">
      <w:pPr>
        <w:pStyle w:val="ElsCorrespondingAuthor"/>
        <w:spacing w:before="60" w:after="200" w:line="240" w:lineRule="auto"/>
        <w:rPr>
          <w:szCs w:val="24"/>
        </w:rPr>
        <w:sectPr w:rsidR="006622ED">
          <w:headerReference w:type="even" r:id="rId15"/>
          <w:pgSz w:w="11906" w:h="16838" w:code="9"/>
          <w:pgMar w:top="1440" w:right="766" w:bottom="1238" w:left="766" w:header="720" w:footer="240" w:gutter="0"/>
          <w:pgNumType w:start="1"/>
          <w:cols w:space="720"/>
        </w:sectPr>
      </w:pPr>
    </w:p>
    <w:p w14:paraId="175C39F3" w14:textId="77777777" w:rsidR="006622ED" w:rsidRDefault="009F09F8">
      <w:pPr>
        <w:pStyle w:val="ElsHeading1"/>
      </w:pPr>
      <w:bookmarkStart w:id="2" w:name="InstructionText"/>
      <w:r>
        <w:t>Introduction</w:t>
      </w:r>
    </w:p>
    <w:p w14:paraId="4A13C78A" w14:textId="1B881815" w:rsidR="002D5F05" w:rsidRPr="008B4B06" w:rsidRDefault="002D5F05" w:rsidP="008B4B06">
      <w:pPr>
        <w:pStyle w:val="ElsParagraph"/>
        <w:rPr>
          <w:b/>
          <w:bCs/>
        </w:rPr>
      </w:pPr>
      <w:r>
        <w:t>The 2-quinolone scaffold is an attractive synthetic target due to its presence in a diverse array of both naturally occurring and biologically active molecules</w:t>
      </w:r>
      <w:r w:rsidR="005B0852">
        <w:t xml:space="preserve"> </w:t>
      </w:r>
      <w:r w:rsidR="005B0852" w:rsidRPr="008B4B06">
        <w:t>(</w:t>
      </w:r>
      <w:r w:rsidR="008B4B06" w:rsidRPr="008B4B06">
        <w:rPr>
          <w:bCs/>
        </w:rPr>
        <w:t>Fig.</w:t>
      </w:r>
      <w:r w:rsidR="005B0852" w:rsidRPr="008B4B06">
        <w:rPr>
          <w:bCs/>
        </w:rPr>
        <w:t xml:space="preserve"> 1</w:t>
      </w:r>
      <w:r w:rsidR="005B0852" w:rsidRPr="008B4B06">
        <w:t>)</w:t>
      </w:r>
      <w:r w:rsidRPr="008B4B06">
        <w:t>.</w:t>
      </w:r>
      <w:r w:rsidR="007929A1" w:rsidRPr="007929A1">
        <w:rPr>
          <w:vertAlign w:val="superscript"/>
        </w:rPr>
        <w:t>1</w:t>
      </w:r>
      <w:r>
        <w:t xml:space="preserve"> Examples of 2-quinolone containing natural products range from simple congeners such as </w:t>
      </w:r>
      <w:r w:rsidR="0005065F" w:rsidRPr="0005065F">
        <w:rPr>
          <w:b/>
          <w:bCs/>
        </w:rPr>
        <w:t>1a</w:t>
      </w:r>
      <w:r>
        <w:t>-</w:t>
      </w:r>
      <w:r w:rsidR="0005065F" w:rsidRPr="0005065F">
        <w:rPr>
          <w:b/>
          <w:bCs/>
        </w:rPr>
        <w:t>b</w:t>
      </w:r>
      <w:r>
        <w:t xml:space="preserve"> (isolated from </w:t>
      </w:r>
      <w:r w:rsidRPr="0005065F">
        <w:rPr>
          <w:i/>
          <w:iCs/>
        </w:rPr>
        <w:t>Oryza sativa</w:t>
      </w:r>
      <w:r>
        <w:t>, also known as purple rice),</w:t>
      </w:r>
      <w:r w:rsidR="004C3816" w:rsidRPr="004C3816">
        <w:rPr>
          <w:vertAlign w:val="superscript"/>
        </w:rPr>
        <w:t>2</w:t>
      </w:r>
      <w:r>
        <w:t xml:space="preserve"> to more complex members such as </w:t>
      </w:r>
      <w:proofErr w:type="spellStart"/>
      <w:r>
        <w:t>isaindigotidione</w:t>
      </w:r>
      <w:proofErr w:type="spellEnd"/>
      <w:r>
        <w:t xml:space="preserve"> </w:t>
      </w:r>
      <w:r w:rsidR="0005065F" w:rsidRPr="0005065F">
        <w:rPr>
          <w:b/>
          <w:bCs/>
        </w:rPr>
        <w:t>2</w:t>
      </w:r>
      <w:r w:rsidR="00CC31E2">
        <w:t xml:space="preserve">, </w:t>
      </w:r>
      <w:r>
        <w:t xml:space="preserve">isolated from </w:t>
      </w:r>
      <w:r w:rsidR="00CC31E2">
        <w:t xml:space="preserve">the roots of </w:t>
      </w:r>
      <w:proofErr w:type="spellStart"/>
      <w:r w:rsidR="00CC31E2" w:rsidRPr="00CC31E2">
        <w:rPr>
          <w:i/>
        </w:rPr>
        <w:t>Isatis</w:t>
      </w:r>
      <w:proofErr w:type="spellEnd"/>
      <w:r w:rsidR="00CC31E2" w:rsidRPr="00CC31E2">
        <w:rPr>
          <w:i/>
        </w:rPr>
        <w:t xml:space="preserve"> </w:t>
      </w:r>
      <w:proofErr w:type="spellStart"/>
      <w:r w:rsidR="00CC31E2" w:rsidRPr="00CC31E2">
        <w:rPr>
          <w:i/>
        </w:rPr>
        <w:t>indigotica</w:t>
      </w:r>
      <w:proofErr w:type="spellEnd"/>
      <w:r>
        <w:t xml:space="preserve"> which has found broad utility in traditional Chinese medicine.</w:t>
      </w:r>
      <w:r w:rsidR="00CC31E2" w:rsidRPr="004C3816">
        <w:rPr>
          <w:vertAlign w:val="superscript"/>
        </w:rPr>
        <w:t>3</w:t>
      </w:r>
      <w:r>
        <w:t xml:space="preserve"> Furthermore, 2-quinolones have been shown to possess potent bioactivity, including as inhibitors of farnesyl protein transferase (</w:t>
      </w:r>
      <w:r w:rsidRPr="008B4B06">
        <w:rPr>
          <w:highlight w:val="yellow"/>
        </w:rPr>
        <w:t>e.g.</w:t>
      </w:r>
      <w:r>
        <w:t xml:space="preserve"> </w:t>
      </w:r>
      <w:proofErr w:type="spellStart"/>
      <w:r>
        <w:t>Zarnestra</w:t>
      </w:r>
      <w:proofErr w:type="spellEnd"/>
      <w:r>
        <w:t>),</w:t>
      </w:r>
      <w:r w:rsidR="004C3816" w:rsidRPr="004C3816">
        <w:rPr>
          <w:vertAlign w:val="superscript"/>
        </w:rPr>
        <w:t>4</w:t>
      </w:r>
      <w:r>
        <w:t xml:space="preserve"> as FMS and P38 MAP kinase inhibitors,</w:t>
      </w:r>
      <w:r w:rsidR="004C3816" w:rsidRPr="004C3816">
        <w:rPr>
          <w:vertAlign w:val="superscript"/>
        </w:rPr>
        <w:t>5</w:t>
      </w:r>
      <w:r>
        <w:t xml:space="preserve"> as well as </w:t>
      </w:r>
      <w:r w:rsidR="00CC31E2">
        <w:t xml:space="preserve">possessing </w:t>
      </w:r>
      <w:r>
        <w:t>anti-Hepatitis B,</w:t>
      </w:r>
      <w:r w:rsidR="004C3816" w:rsidRPr="004C3816">
        <w:rPr>
          <w:vertAlign w:val="superscript"/>
        </w:rPr>
        <w:t>6</w:t>
      </w:r>
      <w:r>
        <w:t xml:space="preserve"> anti-bacterial,</w:t>
      </w:r>
      <w:r w:rsidR="004C3816" w:rsidRPr="004C3816">
        <w:rPr>
          <w:vertAlign w:val="superscript"/>
        </w:rPr>
        <w:t>7</w:t>
      </w:r>
      <w:r>
        <w:t xml:space="preserve"> and anti-cancer</w:t>
      </w:r>
      <w:r w:rsidR="004C3816" w:rsidRPr="004C3816">
        <w:rPr>
          <w:vertAlign w:val="superscript"/>
        </w:rPr>
        <w:t>8</w:t>
      </w:r>
      <w:r w:rsidR="00CC31E2">
        <w:t xml:space="preserve"> activities</w:t>
      </w:r>
      <w:r>
        <w:t xml:space="preserve"> and as a potential treatment for Chagas disease.</w:t>
      </w:r>
      <w:r w:rsidR="004C3816" w:rsidRPr="004C3816">
        <w:rPr>
          <w:vertAlign w:val="superscript"/>
        </w:rPr>
        <w:t>9</w:t>
      </w:r>
      <w:r w:rsidR="00CC31E2">
        <w:t xml:space="preserve">  In addition, </w:t>
      </w:r>
      <w:r>
        <w:t>4-hydroxymethyl</w:t>
      </w:r>
      <w:r w:rsidR="00B70D5E" w:rsidRPr="008B4B06">
        <w:rPr>
          <w:highlight w:val="yellow"/>
        </w:rPr>
        <w:t>-1</w:t>
      </w:r>
      <w:r w:rsidRPr="008B4B06">
        <w:rPr>
          <w:highlight w:val="yellow"/>
        </w:rPr>
        <w:t>,</w:t>
      </w:r>
      <w:r>
        <w:t>6,8-trimethylfuro[2,3-h]quinolin-2(1</w:t>
      </w:r>
      <w:r w:rsidRPr="008B4B06">
        <w:rPr>
          <w:i/>
        </w:rPr>
        <w:t>H</w:t>
      </w:r>
      <w:r>
        <w:t xml:space="preserve">)-one (HOFQ, </w:t>
      </w:r>
      <w:r w:rsidR="0005065F" w:rsidRPr="0005065F">
        <w:rPr>
          <w:b/>
          <w:bCs/>
        </w:rPr>
        <w:t>3</w:t>
      </w:r>
      <w:r>
        <w:t xml:space="preserve">) has been identified as a promising new member of the furocoumarins (psoralens), a class of active </w:t>
      </w:r>
      <w:proofErr w:type="spellStart"/>
      <w:r>
        <w:t>sensitisers</w:t>
      </w:r>
      <w:proofErr w:type="spellEnd"/>
      <w:r>
        <w:t xml:space="preserve"> used in PUVA (psoralen plus UVA) photochemotherapy and photopheresis for the treatment of various skin diseases, T-cell lymphoma and organ transplant rejection.</w:t>
      </w:r>
      <w:r w:rsidR="000F226B" w:rsidRPr="000F226B">
        <w:rPr>
          <w:vertAlign w:val="superscript"/>
        </w:rPr>
        <w:t>10</w:t>
      </w:r>
    </w:p>
    <w:p w14:paraId="4E18AE6B" w14:textId="7EF414A6" w:rsidR="002D5F05" w:rsidRDefault="002D5F05" w:rsidP="002D5F05">
      <w:pPr>
        <w:pStyle w:val="ElsParagraph"/>
      </w:pPr>
      <w:r>
        <w:t>Given their promiscuous bioactivity and utility as synthetic intermediates (e.g. as ligand precursors),</w:t>
      </w:r>
      <w:r w:rsidR="000F226B" w:rsidRPr="000F226B">
        <w:rPr>
          <w:vertAlign w:val="superscript"/>
        </w:rPr>
        <w:t>11</w:t>
      </w:r>
      <w:r>
        <w:t xml:space="preserve"> it is therefore of no surprise that the synthesis of 2-quinolones has been widely explored by a variety of methods. In particular, formation of the </w:t>
      </w:r>
    </w:p>
    <w:p w14:paraId="316E594E" w14:textId="7AF4E104" w:rsidR="00E023FC" w:rsidRDefault="00312EB5" w:rsidP="00093717">
      <w:pPr>
        <w:jc w:val="center"/>
      </w:pPr>
      <w:r>
        <w:rPr>
          <w:noProof/>
          <w:lang w:val="en-GB" w:eastAsia="en-GB"/>
        </w:rPr>
        <w:drawing>
          <wp:inline distT="0" distB="0" distL="0" distR="0" wp14:anchorId="196DD2AA" wp14:editId="6B88D233">
            <wp:extent cx="2997200" cy="1117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0" cy="1117600"/>
                    </a:xfrm>
                    <a:prstGeom prst="rect">
                      <a:avLst/>
                    </a:prstGeom>
                    <a:noFill/>
                    <a:ln>
                      <a:noFill/>
                    </a:ln>
                  </pic:spPr>
                </pic:pic>
              </a:graphicData>
            </a:graphic>
          </wp:inline>
        </w:drawing>
      </w:r>
    </w:p>
    <w:p w14:paraId="463CEE3C" w14:textId="332E8D68" w:rsidR="00E023FC" w:rsidRDefault="00E023FC" w:rsidP="00272AB7">
      <w:pPr>
        <w:pStyle w:val="ElsFigureCaption"/>
        <w:ind w:firstLine="0"/>
        <w:jc w:val="both"/>
      </w:pPr>
      <w:r w:rsidRPr="00E023FC">
        <w:rPr>
          <w:b/>
          <w:bCs/>
        </w:rPr>
        <w:t>Figure 1</w:t>
      </w:r>
      <w:r>
        <w:t xml:space="preserve">. </w:t>
      </w:r>
      <w:r w:rsidRPr="00E023FC">
        <w:t>Examples of naturally occurring and biologically active quinolones</w:t>
      </w:r>
    </w:p>
    <w:p w14:paraId="315C9778" w14:textId="77777777" w:rsidR="00E023FC" w:rsidRDefault="00E023FC" w:rsidP="002D5F05">
      <w:pPr>
        <w:pStyle w:val="ElsParagraph"/>
      </w:pPr>
    </w:p>
    <w:p w14:paraId="3430F00A" w14:textId="72A84701" w:rsidR="00CC0E9B" w:rsidRDefault="00D932AC" w:rsidP="00D33844">
      <w:pPr>
        <w:pStyle w:val="ElsParagraph"/>
        <w:ind w:firstLine="0"/>
      </w:pPr>
      <w:r>
        <w:t xml:space="preserve">C4-C4a bond has emerged as a powerful tool in the preparation </w:t>
      </w:r>
      <w:r w:rsidR="00CC0E9B">
        <w:t>of 2-quinolones.</w:t>
      </w:r>
      <w:r w:rsidR="009767E2">
        <w:t xml:space="preserve"> Examples include </w:t>
      </w:r>
      <w:r w:rsidR="009767E2" w:rsidRPr="008B4B06">
        <w:rPr>
          <w:i/>
          <w:highlight w:val="yellow"/>
        </w:rPr>
        <w:t>via</w:t>
      </w:r>
      <w:r w:rsidR="009767E2">
        <w:t xml:space="preserve"> </w:t>
      </w:r>
      <w:proofErr w:type="spellStart"/>
      <w:r w:rsidR="009767E2">
        <w:t>Friedländer</w:t>
      </w:r>
      <w:proofErr w:type="spellEnd"/>
      <w:r w:rsidR="009767E2">
        <w:t xml:space="preserve"> cyclisation,</w:t>
      </w:r>
      <w:r w:rsidRPr="00D932AC">
        <w:rPr>
          <w:vertAlign w:val="superscript"/>
        </w:rPr>
        <w:t>12</w:t>
      </w:r>
      <w:r w:rsidR="009767E2">
        <w:t xml:space="preserve"> iodocyclisation,</w:t>
      </w:r>
      <w:r w:rsidRPr="00D932AC">
        <w:rPr>
          <w:vertAlign w:val="superscript"/>
        </w:rPr>
        <w:t>13</w:t>
      </w:r>
      <w:r w:rsidR="009767E2">
        <w:t xml:space="preserve"> </w:t>
      </w:r>
      <w:proofErr w:type="spellStart"/>
      <w:r w:rsidR="009767E2">
        <w:t>isatin</w:t>
      </w:r>
      <w:proofErr w:type="spellEnd"/>
      <w:r w:rsidR="009767E2">
        <w:t xml:space="preserve"> ring expansion,</w:t>
      </w:r>
      <w:r w:rsidRPr="00D932AC">
        <w:rPr>
          <w:vertAlign w:val="superscript"/>
        </w:rPr>
        <w:t>14</w:t>
      </w:r>
      <w:r w:rsidR="00AF1FE4">
        <w:t xml:space="preserve"> metal-</w:t>
      </w:r>
      <w:r w:rsidR="009767E2">
        <w:t>free oxidative cyclisation,</w:t>
      </w:r>
      <w:r w:rsidRPr="00D932AC">
        <w:rPr>
          <w:vertAlign w:val="superscript"/>
        </w:rPr>
        <w:t>15</w:t>
      </w:r>
      <w:r w:rsidR="009767E2">
        <w:t xml:space="preserve"> </w:t>
      </w:r>
      <w:r w:rsidR="005B1ECB">
        <w:t xml:space="preserve">and </w:t>
      </w:r>
      <w:proofErr w:type="spellStart"/>
      <w:r w:rsidR="005B1ECB">
        <w:t>superelectrophilic</w:t>
      </w:r>
      <w:proofErr w:type="spellEnd"/>
      <w:r w:rsidR="005B1ECB">
        <w:t xml:space="preserve"> activation.</w:t>
      </w:r>
      <w:r w:rsidRPr="00D932AC">
        <w:rPr>
          <w:vertAlign w:val="superscript"/>
        </w:rPr>
        <w:t>16</w:t>
      </w:r>
      <w:r w:rsidR="005B1ECB">
        <w:t xml:space="preserve"> </w:t>
      </w:r>
      <w:r w:rsidR="00CC0E9B" w:rsidRPr="002D5F05">
        <w:t xml:space="preserve"> </w:t>
      </w:r>
    </w:p>
    <w:p w14:paraId="29BFA71F" w14:textId="34D678B5" w:rsidR="002D5F05" w:rsidRDefault="000877BF" w:rsidP="002D5F05">
      <w:pPr>
        <w:pStyle w:val="ElsParagraph"/>
      </w:pPr>
      <w:r>
        <w:t>I</w:t>
      </w:r>
      <w:r w:rsidR="00C37C47">
        <w:t>n</w:t>
      </w:r>
      <w:r>
        <w:t xml:space="preserve"> a related appro</w:t>
      </w:r>
      <w:r w:rsidR="00557E89">
        <w:t>a</w:t>
      </w:r>
      <w:r>
        <w:t>ch</w:t>
      </w:r>
      <w:r w:rsidR="002D5F05" w:rsidRPr="002D5F05">
        <w:t xml:space="preserve">, Chuang and coworkers have reported the manganese(III) acetate mediated oxidative free radical cyclisation of linear </w:t>
      </w:r>
      <w:proofErr w:type="spellStart"/>
      <w:r w:rsidR="002D5F05" w:rsidRPr="002D5F05">
        <w:t>anilides</w:t>
      </w:r>
      <w:proofErr w:type="spellEnd"/>
      <w:r w:rsidR="002D5F05" w:rsidRPr="002D5F05">
        <w:t xml:space="preserve"> </w:t>
      </w:r>
      <w:r w:rsidR="005B0852" w:rsidRPr="005B0852">
        <w:rPr>
          <w:b/>
          <w:bCs/>
        </w:rPr>
        <w:t>4</w:t>
      </w:r>
      <w:r w:rsidR="002D5F05" w:rsidRPr="002D5F05">
        <w:t xml:space="preserve"> to give 4-carboxy-2-quinolones </w:t>
      </w:r>
      <w:r w:rsidR="005B0852" w:rsidRPr="005B0852">
        <w:rPr>
          <w:b/>
          <w:bCs/>
        </w:rPr>
        <w:t>6</w:t>
      </w:r>
      <w:r w:rsidR="002D5F05" w:rsidRPr="002D5F05">
        <w:t xml:space="preserve"> </w:t>
      </w:r>
      <w:r w:rsidR="002D5F05" w:rsidRPr="008B4B06">
        <w:t>(</w:t>
      </w:r>
      <w:r w:rsidR="002D5F05" w:rsidRPr="008B4B06">
        <w:rPr>
          <w:bCs/>
        </w:rPr>
        <w:t>Scheme 1</w:t>
      </w:r>
      <w:r w:rsidR="002D5F05" w:rsidRPr="008B4B06">
        <w:t>).</w:t>
      </w:r>
      <w:r w:rsidR="0029566B" w:rsidRPr="0029566B">
        <w:rPr>
          <w:vertAlign w:val="superscript"/>
        </w:rPr>
        <w:t>17</w:t>
      </w:r>
      <w:r w:rsidR="002D5F05" w:rsidRPr="002D5F05">
        <w:t xml:space="preserve"> The cyclisation itself may be considered as a radical cross-dehydrogenative coupling (CDC) to give key intermediate </w:t>
      </w:r>
      <w:r w:rsidR="005B0852" w:rsidRPr="005B0852">
        <w:rPr>
          <w:b/>
          <w:bCs/>
        </w:rPr>
        <w:t>5</w:t>
      </w:r>
      <w:r w:rsidR="002D5F05" w:rsidRPr="002D5F05">
        <w:t xml:space="preserve">, which subsequently undergoes rapid β-elimination of the </w:t>
      </w:r>
      <w:proofErr w:type="spellStart"/>
      <w:r w:rsidR="002D5F05" w:rsidRPr="002D5F05">
        <w:t>sulfinic</w:t>
      </w:r>
      <w:proofErr w:type="spellEnd"/>
      <w:r w:rsidR="002D5F05" w:rsidRPr="002D5F05">
        <w:t xml:space="preserve"> acid </w:t>
      </w:r>
      <w:r w:rsidR="002D5F05" w:rsidRPr="005D44A3">
        <w:rPr>
          <w:i/>
          <w:highlight w:val="yellow"/>
        </w:rPr>
        <w:t>in situ</w:t>
      </w:r>
      <w:r w:rsidR="002D5F05" w:rsidRPr="002D5F05">
        <w:t xml:space="preserve"> to deliver the 2-quinolone </w:t>
      </w:r>
      <w:r w:rsidR="005B0852" w:rsidRPr="005B0852">
        <w:rPr>
          <w:b/>
          <w:bCs/>
        </w:rPr>
        <w:t>6</w:t>
      </w:r>
      <w:r w:rsidR="002D5F05" w:rsidRPr="002D5F05">
        <w:t>. In terms of the substrate scope, higher yields and lower reaction times were observed when ketones were used as the substrate (R</w:t>
      </w:r>
      <w:r w:rsidR="002D5F05" w:rsidRPr="005B0852">
        <w:rPr>
          <w:vertAlign w:val="superscript"/>
        </w:rPr>
        <w:t>4</w:t>
      </w:r>
      <w:r w:rsidR="002D5F05" w:rsidRPr="002D5F05">
        <w:t xml:space="preserve"> = </w:t>
      </w:r>
      <w:proofErr w:type="spellStart"/>
      <w:r w:rsidR="002D5F05" w:rsidRPr="002D5F05">
        <w:t>Alk</w:t>
      </w:r>
      <w:proofErr w:type="spellEnd"/>
      <w:r w:rsidR="002D5F05" w:rsidRPr="002D5F05">
        <w:t xml:space="preserve"> or </w:t>
      </w:r>
      <w:proofErr w:type="spellStart"/>
      <w:r w:rsidR="002D5F05" w:rsidRPr="002D5F05">
        <w:t>Ar</w:t>
      </w:r>
      <w:proofErr w:type="spellEnd"/>
      <w:r w:rsidR="002D5F05" w:rsidRPr="002D5F05">
        <w:t>, 6 h, 62-88% yield) compared to the corresponding esters (R</w:t>
      </w:r>
      <w:r w:rsidR="002D5F05" w:rsidRPr="005B0852">
        <w:rPr>
          <w:vertAlign w:val="superscript"/>
        </w:rPr>
        <w:t>4</w:t>
      </w:r>
      <w:r w:rsidR="002D5F05" w:rsidRPr="002D5F05">
        <w:t xml:space="preserve"> = </w:t>
      </w:r>
      <w:proofErr w:type="spellStart"/>
      <w:r w:rsidR="002D5F05" w:rsidRPr="002D5F05">
        <w:t>OEt</w:t>
      </w:r>
      <w:proofErr w:type="spellEnd"/>
      <w:r w:rsidR="002D5F05" w:rsidRPr="002D5F05">
        <w:t xml:space="preserve">, 40 h, 41- </w:t>
      </w:r>
    </w:p>
    <w:p w14:paraId="69A4FEB1" w14:textId="302FD331" w:rsidR="00FF238C" w:rsidRPr="00B66F20" w:rsidRDefault="00B66F20" w:rsidP="00B66F20">
      <w:r w:rsidRPr="001A2BD1">
        <w:rPr>
          <w:noProof/>
          <w:lang w:val="en-GB" w:eastAsia="en-GB"/>
        </w:rPr>
        <w:lastRenderedPageBreak/>
        <w:drawing>
          <wp:inline distT="0" distB="0" distL="0" distR="0" wp14:anchorId="08DF9AE9" wp14:editId="0546955F">
            <wp:extent cx="3060700"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60700" cy="2286000"/>
                    </a:xfrm>
                    <a:prstGeom prst="rect">
                      <a:avLst/>
                    </a:prstGeom>
                  </pic:spPr>
                </pic:pic>
              </a:graphicData>
            </a:graphic>
          </wp:inline>
        </w:drawing>
      </w:r>
    </w:p>
    <w:p w14:paraId="1733873C" w14:textId="79CBB340" w:rsidR="00272AB7" w:rsidRPr="00272AB7" w:rsidRDefault="00272AB7" w:rsidP="00272AB7">
      <w:pPr>
        <w:pStyle w:val="ElsFigureCaption"/>
        <w:ind w:firstLine="0"/>
        <w:jc w:val="both"/>
      </w:pPr>
      <w:r w:rsidRPr="00272AB7">
        <w:rPr>
          <w:b/>
          <w:bCs/>
        </w:rPr>
        <w:t>Scheme 1</w:t>
      </w:r>
      <w:r w:rsidRPr="00272AB7">
        <w:t>. Synthesis of quinolones via a one-pot cross-dehydrogenative coupling/</w:t>
      </w:r>
      <w:proofErr w:type="spellStart"/>
      <w:r w:rsidRPr="00272AB7">
        <w:t>sulfinic</w:t>
      </w:r>
      <w:proofErr w:type="spellEnd"/>
      <w:r w:rsidRPr="00272AB7">
        <w:t xml:space="preserve"> acid elimination strategy</w:t>
      </w:r>
    </w:p>
    <w:p w14:paraId="2B1881F3" w14:textId="77777777" w:rsidR="00346DBF" w:rsidRDefault="00346DBF" w:rsidP="00346DBF">
      <w:pPr>
        <w:pStyle w:val="ElsParagraph"/>
        <w:ind w:firstLine="0"/>
      </w:pPr>
    </w:p>
    <w:p w14:paraId="56B9981F" w14:textId="0D0B56C9" w:rsidR="00346DBF" w:rsidRDefault="00C37C47" w:rsidP="00346DBF">
      <w:pPr>
        <w:pStyle w:val="ElsParagraph"/>
        <w:ind w:firstLine="0"/>
      </w:pPr>
      <w:r w:rsidRPr="002D5F05">
        <w:t>53% yield). Furthermore, a large excess of manganese(III) acetate is</w:t>
      </w:r>
      <w:r>
        <w:t xml:space="preserve"> </w:t>
      </w:r>
      <w:r w:rsidRPr="002D5F05">
        <w:t xml:space="preserve">required (up to 4 </w:t>
      </w:r>
      <w:proofErr w:type="spellStart"/>
      <w:r w:rsidRPr="002D5F05">
        <w:t>equiv</w:t>
      </w:r>
      <w:proofErr w:type="spellEnd"/>
      <w:r w:rsidRPr="002D5F05">
        <w:t xml:space="preserve">), especially in </w:t>
      </w:r>
      <w:r w:rsidR="00346DBF" w:rsidRPr="002D5F05">
        <w:t>the case of ester substrates. Finally, the reaction must be performed in acetic acid as the solvent, thereby limiting the potential functional group compatibility.</w:t>
      </w:r>
    </w:p>
    <w:p w14:paraId="2B15141D" w14:textId="7301D4B4" w:rsidR="004A1997" w:rsidRDefault="004A1997" w:rsidP="002D5F05">
      <w:pPr>
        <w:pStyle w:val="ElsParagraph"/>
      </w:pPr>
      <w:r w:rsidRPr="004A1997">
        <w:t>In light of our recent work on the copper-</w:t>
      </w:r>
      <w:proofErr w:type="spellStart"/>
      <w:r w:rsidRPr="004A1997">
        <w:t>catalysed</w:t>
      </w:r>
      <w:proofErr w:type="spellEnd"/>
      <w:r w:rsidRPr="004A1997">
        <w:t xml:space="preserve"> synthesis of varied 5- and 6-membered nitrogen heterocycles under mild conditions, we sought to </w:t>
      </w:r>
      <w:r w:rsidR="008263A0">
        <w:t>develop a copper(II)-</w:t>
      </w:r>
      <w:r w:rsidRPr="004A1997">
        <w:t>mediated approach to quinolones.</w:t>
      </w:r>
      <w:r w:rsidR="00E77DD0" w:rsidRPr="00E77DD0">
        <w:rPr>
          <w:vertAlign w:val="superscript"/>
        </w:rPr>
        <w:t>18</w:t>
      </w:r>
      <w:r w:rsidRPr="004A1997">
        <w:t xml:space="preserve"> In particular, we </w:t>
      </w:r>
      <w:r w:rsidR="008263A0">
        <w:t>hoped</w:t>
      </w:r>
      <w:r w:rsidRPr="004A1997">
        <w:t xml:space="preserve"> to reduce the amount of transition metal salt required and avoid the use of neat acid as a solvent, while improving the yields and reducing the reaction time</w:t>
      </w:r>
      <w:r w:rsidR="008263A0">
        <w:t>s</w:t>
      </w:r>
      <w:r w:rsidRPr="004A1997">
        <w:t xml:space="preserve"> with respect to ester substrates. As such, we wish to report the synthesis of 4-carboxy-quinolin-2-ones via </w:t>
      </w:r>
      <w:r w:rsidR="008263A0">
        <w:t>a</w:t>
      </w:r>
      <w:r w:rsidR="008B4B06">
        <w:t xml:space="preserve"> </w:t>
      </w:r>
      <w:r w:rsidR="008B4B06" w:rsidRPr="008B4B06">
        <w:rPr>
          <w:highlight w:val="yellow"/>
        </w:rPr>
        <w:t>one-</w:t>
      </w:r>
      <w:r w:rsidRPr="008B4B06">
        <w:rPr>
          <w:highlight w:val="yellow"/>
        </w:rPr>
        <w:t>pot</w:t>
      </w:r>
      <w:r w:rsidRPr="004A1997">
        <w:t xml:space="preserve"> Cu(II)-mediated radical cross-dehydrogenative cou</w:t>
      </w:r>
      <w:r w:rsidR="00173CC3">
        <w:t>pling/</w:t>
      </w:r>
      <w:proofErr w:type="spellStart"/>
      <w:r w:rsidR="00173CC3">
        <w:t>sulfinic</w:t>
      </w:r>
      <w:proofErr w:type="spellEnd"/>
      <w:r w:rsidR="00173CC3">
        <w:t xml:space="preserve"> acid elimination</w:t>
      </w:r>
      <w:r w:rsidRPr="004A1997">
        <w:t xml:space="preserve"> of linear </w:t>
      </w:r>
      <w:proofErr w:type="spellStart"/>
      <w:r w:rsidRPr="004A1997">
        <w:t>anilides</w:t>
      </w:r>
      <w:proofErr w:type="spellEnd"/>
      <w:r w:rsidRPr="004A1997">
        <w:t xml:space="preserve"> </w:t>
      </w:r>
      <w:r w:rsidRPr="008B4B06">
        <w:t>(</w:t>
      </w:r>
      <w:r w:rsidRPr="008B4B06">
        <w:rPr>
          <w:bCs/>
        </w:rPr>
        <w:t>Scheme 1</w:t>
      </w:r>
      <w:r w:rsidRPr="008B4B06">
        <w:t>)</w:t>
      </w:r>
      <w:r w:rsidRPr="004A1997">
        <w:t xml:space="preserve"> and its extension to related quinolones and </w:t>
      </w:r>
      <w:r w:rsidR="00173CC3">
        <w:t>to</w:t>
      </w:r>
      <w:r w:rsidR="00E77DD0">
        <w:t xml:space="preserve"> </w:t>
      </w:r>
      <w:r w:rsidRPr="004A1997">
        <w:t>target synthesis.</w:t>
      </w:r>
    </w:p>
    <w:p w14:paraId="1FE94815" w14:textId="21A56687" w:rsidR="006622ED" w:rsidRDefault="008B4B06">
      <w:pPr>
        <w:pStyle w:val="ElsHeading1"/>
      </w:pPr>
      <w:r>
        <w:t xml:space="preserve">Results and </w:t>
      </w:r>
      <w:r w:rsidRPr="008B4B06">
        <w:rPr>
          <w:highlight w:val="yellow"/>
        </w:rPr>
        <w:t>D</w:t>
      </w:r>
      <w:r w:rsidR="002D5F05">
        <w:t>iscussion</w:t>
      </w:r>
    </w:p>
    <w:p w14:paraId="5696FD5A" w14:textId="78C689E9" w:rsidR="0035466C" w:rsidRDefault="0035466C">
      <w:pPr>
        <w:pStyle w:val="ElsParagraph"/>
      </w:pPr>
      <w:r w:rsidRPr="0035466C">
        <w:t>The linear substrates required to test the cyclisation were readily prepared in 2 steps from commercially available materials. Coupling of anili</w:t>
      </w:r>
      <w:r w:rsidR="00D069DB">
        <w:t>n</w:t>
      </w:r>
      <w:r w:rsidRPr="0035466C">
        <w:t xml:space="preserve">es </w:t>
      </w:r>
      <w:r w:rsidR="00283ABB" w:rsidRPr="00283ABB">
        <w:rPr>
          <w:b/>
          <w:bCs/>
        </w:rPr>
        <w:t>7</w:t>
      </w:r>
      <w:r w:rsidRPr="0035466C">
        <w:t xml:space="preserve"> with </w:t>
      </w:r>
      <w:proofErr w:type="spellStart"/>
      <w:r w:rsidRPr="0035466C">
        <w:t>bromoacetyl</w:t>
      </w:r>
      <w:proofErr w:type="spellEnd"/>
      <w:r w:rsidRPr="0035466C">
        <w:t xml:space="preserve"> bromide derivatives </w:t>
      </w:r>
      <w:r w:rsidR="00173CC3">
        <w:rPr>
          <w:b/>
          <w:bCs/>
        </w:rPr>
        <w:t>8</w:t>
      </w:r>
      <w:r w:rsidRPr="0035466C">
        <w:t xml:space="preserve"> gave the </w:t>
      </w:r>
      <w:proofErr w:type="spellStart"/>
      <w:r w:rsidRPr="0035466C">
        <w:t>bromoacetamides</w:t>
      </w:r>
      <w:proofErr w:type="spellEnd"/>
      <w:r w:rsidRPr="0035466C">
        <w:t xml:space="preserve"> </w:t>
      </w:r>
      <w:r w:rsidR="00283ABB" w:rsidRPr="00283ABB">
        <w:rPr>
          <w:b/>
          <w:bCs/>
        </w:rPr>
        <w:t>9a</w:t>
      </w:r>
      <w:r w:rsidR="00283ABB">
        <w:t>-</w:t>
      </w:r>
      <w:r w:rsidR="00744AE6">
        <w:rPr>
          <w:b/>
          <w:bCs/>
        </w:rPr>
        <w:t>l</w:t>
      </w:r>
      <w:r w:rsidRPr="0035466C">
        <w:t xml:space="preserve">, which underwent alkylation </w:t>
      </w:r>
      <w:r w:rsidR="005D44A3" w:rsidRPr="005D44A3">
        <w:rPr>
          <w:highlight w:val="yellow"/>
        </w:rPr>
        <w:t>up</w:t>
      </w:r>
      <w:r w:rsidRPr="005D44A3">
        <w:rPr>
          <w:highlight w:val="yellow"/>
        </w:rPr>
        <w:t>on</w:t>
      </w:r>
      <w:r w:rsidRPr="0035466C">
        <w:t xml:space="preserve"> treatment with the appropriate activated methylene compound under basic conditions to deliver </w:t>
      </w:r>
      <w:r w:rsidR="00173CC3">
        <w:t xml:space="preserve">the </w:t>
      </w:r>
      <w:proofErr w:type="spellStart"/>
      <w:r w:rsidR="00173CC3">
        <w:t>anilide</w:t>
      </w:r>
      <w:proofErr w:type="spellEnd"/>
      <w:r w:rsidR="00173CC3">
        <w:t xml:space="preserve"> </w:t>
      </w:r>
      <w:r w:rsidRPr="0035466C">
        <w:t xml:space="preserve">cyclisation precursors </w:t>
      </w:r>
      <w:r w:rsidR="00173CC3">
        <w:rPr>
          <w:b/>
          <w:bCs/>
        </w:rPr>
        <w:t>10</w:t>
      </w:r>
      <w:r w:rsidR="00283ABB" w:rsidRPr="00283ABB">
        <w:rPr>
          <w:b/>
          <w:bCs/>
        </w:rPr>
        <w:t>a</w:t>
      </w:r>
      <w:r w:rsidR="00283ABB">
        <w:t>-</w:t>
      </w:r>
      <w:r w:rsidR="00744AE6">
        <w:rPr>
          <w:b/>
          <w:bCs/>
        </w:rPr>
        <w:t>l</w:t>
      </w:r>
      <w:r w:rsidRPr="0035466C">
        <w:t xml:space="preserve"> </w:t>
      </w:r>
      <w:r w:rsidRPr="005D44A3">
        <w:t>(</w:t>
      </w:r>
      <w:r w:rsidRPr="005D44A3">
        <w:rPr>
          <w:bCs/>
        </w:rPr>
        <w:t>Scheme 2</w:t>
      </w:r>
      <w:r w:rsidRPr="005D44A3">
        <w:t>).</w:t>
      </w:r>
    </w:p>
    <w:p w14:paraId="41BD67F8" w14:textId="0407BA0B" w:rsidR="000D6359" w:rsidRDefault="00744AE6" w:rsidP="000D6359">
      <w:pPr>
        <w:jc w:val="center"/>
      </w:pPr>
      <w:r w:rsidRPr="00744AE6">
        <w:rPr>
          <w:noProof/>
          <w:lang w:val="en-GB" w:eastAsia="en-GB"/>
        </w:rPr>
        <w:drawing>
          <wp:inline distT="0" distB="0" distL="0" distR="0" wp14:anchorId="3778FBA8" wp14:editId="375B36B2">
            <wp:extent cx="3060700" cy="165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0700" cy="1651000"/>
                    </a:xfrm>
                    <a:prstGeom prst="rect">
                      <a:avLst/>
                    </a:prstGeom>
                  </pic:spPr>
                </pic:pic>
              </a:graphicData>
            </a:graphic>
          </wp:inline>
        </w:drawing>
      </w:r>
    </w:p>
    <w:p w14:paraId="1439A30A" w14:textId="6F5EE75C" w:rsidR="0035466C" w:rsidRDefault="000D6359" w:rsidP="000D6359">
      <w:pPr>
        <w:pStyle w:val="ElsFigureCaption"/>
        <w:ind w:firstLine="0"/>
      </w:pPr>
      <w:r w:rsidRPr="000D6359">
        <w:rPr>
          <w:b/>
          <w:bCs/>
        </w:rPr>
        <w:t>Scheme 2</w:t>
      </w:r>
      <w:r>
        <w:t xml:space="preserve">. </w:t>
      </w:r>
      <w:r w:rsidRPr="000D6359">
        <w:t xml:space="preserve">Synthesis of </w:t>
      </w:r>
      <w:proofErr w:type="spellStart"/>
      <w:r w:rsidR="00173CC3">
        <w:t>anilide</w:t>
      </w:r>
      <w:proofErr w:type="spellEnd"/>
      <w:r w:rsidR="00173CC3">
        <w:t xml:space="preserve"> </w:t>
      </w:r>
      <w:r w:rsidRPr="000D6359">
        <w:t>cyclisation precursors</w:t>
      </w:r>
      <w:r>
        <w:t>.</w:t>
      </w:r>
    </w:p>
    <w:p w14:paraId="0DF6EEF9" w14:textId="77777777" w:rsidR="000D6359" w:rsidRDefault="000D6359">
      <w:pPr>
        <w:pStyle w:val="ElsParagraph"/>
        <w:rPr>
          <w:lang w:val="en-GB"/>
        </w:rPr>
      </w:pPr>
    </w:p>
    <w:p w14:paraId="164D3DB4" w14:textId="77FAC179" w:rsidR="00DE121A" w:rsidRDefault="0035466C">
      <w:pPr>
        <w:pStyle w:val="ElsParagraph"/>
        <w:rPr>
          <w:lang w:val="en-GB"/>
        </w:rPr>
      </w:pPr>
      <w:r>
        <w:rPr>
          <w:lang w:val="en-GB"/>
        </w:rPr>
        <w:t xml:space="preserve">With the linear </w:t>
      </w:r>
      <w:proofErr w:type="spellStart"/>
      <w:r w:rsidR="00173CC3">
        <w:rPr>
          <w:lang w:val="en-GB"/>
        </w:rPr>
        <w:t>anilide</w:t>
      </w:r>
      <w:proofErr w:type="spellEnd"/>
      <w:r w:rsidR="00173CC3">
        <w:rPr>
          <w:lang w:val="en-GB"/>
        </w:rPr>
        <w:t xml:space="preserve"> </w:t>
      </w:r>
      <w:r>
        <w:rPr>
          <w:lang w:val="en-GB"/>
        </w:rPr>
        <w:t>precursors in hand, attention turned to the key cycli</w:t>
      </w:r>
      <w:r w:rsidRPr="00662540">
        <w:rPr>
          <w:lang w:val="en-GB"/>
        </w:rPr>
        <w:t>s</w:t>
      </w:r>
      <w:r>
        <w:rPr>
          <w:lang w:val="en-GB"/>
        </w:rPr>
        <w:t xml:space="preserve">ation/elimination reaction </w:t>
      </w:r>
      <w:r w:rsidRPr="005D44A3">
        <w:rPr>
          <w:lang w:val="en-GB"/>
        </w:rPr>
        <w:t>(</w:t>
      </w:r>
      <w:r w:rsidRPr="005D44A3">
        <w:rPr>
          <w:bCs/>
          <w:lang w:val="en-GB"/>
        </w:rPr>
        <w:t>Scheme 3</w:t>
      </w:r>
      <w:r w:rsidRPr="005D44A3">
        <w:rPr>
          <w:lang w:val="en-GB"/>
        </w:rPr>
        <w:t>).</w:t>
      </w:r>
      <w:r>
        <w:rPr>
          <w:lang w:val="en-GB"/>
        </w:rPr>
        <w:t xml:space="preserve"> Upon treatment of sulfone-containing </w:t>
      </w:r>
      <w:proofErr w:type="spellStart"/>
      <w:r>
        <w:rPr>
          <w:lang w:val="en-GB"/>
        </w:rPr>
        <w:t>anilide</w:t>
      </w:r>
      <w:proofErr w:type="spellEnd"/>
      <w:r>
        <w:rPr>
          <w:lang w:val="en-GB"/>
        </w:rPr>
        <w:t xml:space="preserve"> </w:t>
      </w:r>
      <w:r w:rsidR="00443604">
        <w:rPr>
          <w:b/>
          <w:bCs/>
          <w:lang w:val="en-GB"/>
        </w:rPr>
        <w:t>10</w:t>
      </w:r>
      <w:r w:rsidRPr="00B57C63">
        <w:rPr>
          <w:b/>
          <w:bCs/>
          <w:lang w:val="en-GB"/>
        </w:rPr>
        <w:t>a</w:t>
      </w:r>
      <w:r>
        <w:rPr>
          <w:lang w:val="en-GB"/>
        </w:rPr>
        <w:t xml:space="preserve"> under our previously established</w:t>
      </w:r>
      <w:r w:rsidR="00845797" w:rsidRPr="00845797">
        <w:rPr>
          <w:highlight w:val="yellow"/>
          <w:vertAlign w:val="superscript"/>
          <w:lang w:val="en-GB"/>
        </w:rPr>
        <w:t>18</w:t>
      </w:r>
      <w:r>
        <w:rPr>
          <w:lang w:val="en-GB"/>
        </w:rPr>
        <w:t xml:space="preserve"> conditions (10 mol% </w:t>
      </w:r>
      <w:r w:rsidR="005A1616">
        <w:rPr>
          <w:lang w:val="en-GB"/>
        </w:rPr>
        <w:t xml:space="preserve">commercially-available </w:t>
      </w:r>
      <w:r>
        <w:rPr>
          <w:lang w:val="en-GB"/>
        </w:rPr>
        <w:t xml:space="preserve">copper(II) 2-ethylhexanoate, 2.4 </w:t>
      </w:r>
      <w:proofErr w:type="spellStart"/>
      <w:r>
        <w:rPr>
          <w:lang w:val="en-GB"/>
        </w:rPr>
        <w:t>equiv</w:t>
      </w:r>
      <w:proofErr w:type="spellEnd"/>
      <w:r>
        <w:rPr>
          <w:lang w:val="en-GB"/>
        </w:rPr>
        <w:t xml:space="preserve"> DIPEA, toluene, reflux </w:t>
      </w:r>
    </w:p>
    <w:p w14:paraId="670765B6" w14:textId="5E05751F" w:rsidR="000D6359" w:rsidRDefault="00942BA0" w:rsidP="00294872">
      <w:pPr>
        <w:jc w:val="center"/>
        <w:rPr>
          <w:lang w:val="en-GB"/>
        </w:rPr>
      </w:pPr>
      <w:r w:rsidRPr="00942BA0">
        <w:rPr>
          <w:noProof/>
          <w:lang w:val="en-GB" w:eastAsia="en-GB"/>
        </w:rPr>
        <w:drawing>
          <wp:inline distT="0" distB="0" distL="0" distR="0" wp14:anchorId="126B09FF" wp14:editId="2F6B260C">
            <wp:extent cx="3111500" cy="509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11500" cy="5092700"/>
                    </a:xfrm>
                    <a:prstGeom prst="rect">
                      <a:avLst/>
                    </a:prstGeom>
                  </pic:spPr>
                </pic:pic>
              </a:graphicData>
            </a:graphic>
          </wp:inline>
        </w:drawing>
      </w:r>
    </w:p>
    <w:p w14:paraId="5E7141CA" w14:textId="3DEFE068" w:rsidR="00346DBF" w:rsidRDefault="000D6359" w:rsidP="00B66F20">
      <w:pPr>
        <w:pStyle w:val="ElsFigureCaption"/>
        <w:ind w:firstLine="0"/>
        <w:rPr>
          <w:lang w:val="en-GB"/>
        </w:rPr>
      </w:pPr>
      <w:r w:rsidRPr="000D6359">
        <w:rPr>
          <w:b/>
          <w:bCs/>
          <w:lang w:val="en-GB"/>
        </w:rPr>
        <w:t>Scheme 3</w:t>
      </w:r>
      <w:r>
        <w:rPr>
          <w:lang w:val="en-GB"/>
        </w:rPr>
        <w:t xml:space="preserve">. </w:t>
      </w:r>
      <w:r w:rsidRPr="000D6359">
        <w:rPr>
          <w:lang w:val="en-GB"/>
        </w:rPr>
        <w:t>Substrate scope in the Cu</w:t>
      </w:r>
      <w:r w:rsidR="003E7CAC">
        <w:rPr>
          <w:lang w:val="en-GB"/>
        </w:rPr>
        <w:t>(II)</w:t>
      </w:r>
      <w:r w:rsidRPr="000D6359">
        <w:rPr>
          <w:lang w:val="en-GB"/>
        </w:rPr>
        <w:t xml:space="preserve">-mediated synthesis of 2-quinolones </w:t>
      </w:r>
      <w:r w:rsidR="00941EE6">
        <w:rPr>
          <w:b/>
          <w:bCs/>
          <w:lang w:val="en-GB"/>
        </w:rPr>
        <w:t>11</w:t>
      </w:r>
      <w:r w:rsidRPr="000D6359">
        <w:rPr>
          <w:b/>
          <w:bCs/>
          <w:lang w:val="en-GB"/>
        </w:rPr>
        <w:t>a-</w:t>
      </w:r>
      <w:r w:rsidR="00BC2173">
        <w:rPr>
          <w:b/>
          <w:bCs/>
          <w:lang w:val="en-GB"/>
        </w:rPr>
        <w:t>l</w:t>
      </w:r>
      <w:r w:rsidR="00CC0E9B" w:rsidRPr="00CC0E9B">
        <w:rPr>
          <w:lang w:val="en-GB"/>
        </w:rPr>
        <w:t>.</w:t>
      </w:r>
      <w:r w:rsidRPr="000D6359">
        <w:rPr>
          <w:lang w:val="en-GB"/>
        </w:rPr>
        <w:t xml:space="preserve"> </w:t>
      </w:r>
      <w:r w:rsidRPr="000D6359">
        <w:rPr>
          <w:vertAlign w:val="superscript"/>
          <w:lang w:val="en-GB"/>
        </w:rPr>
        <w:t>a</w:t>
      </w:r>
      <w:r w:rsidRPr="000D6359">
        <w:rPr>
          <w:lang w:val="en-GB"/>
        </w:rPr>
        <w:t xml:space="preserve"> </w:t>
      </w:r>
      <w:r w:rsidR="00941EE6">
        <w:rPr>
          <w:b/>
          <w:bCs/>
          <w:lang w:val="en-GB"/>
        </w:rPr>
        <w:t>11</w:t>
      </w:r>
      <w:r w:rsidRPr="000D6359">
        <w:rPr>
          <w:b/>
          <w:bCs/>
          <w:lang w:val="en-GB"/>
        </w:rPr>
        <w:t>a</w:t>
      </w:r>
      <w:r w:rsidRPr="000D6359">
        <w:rPr>
          <w:lang w:val="en-GB"/>
        </w:rPr>
        <w:t xml:space="preserve"> was isolated in 84% yield when 10 mol% copper(II) 2-ethylhexanoate was used.</w:t>
      </w:r>
    </w:p>
    <w:p w14:paraId="7E3ABFAD" w14:textId="77777777" w:rsidR="00B66F20" w:rsidRDefault="00B66F20" w:rsidP="00B66F20">
      <w:pPr>
        <w:pStyle w:val="ElsFigureCaption"/>
        <w:ind w:firstLine="0"/>
        <w:rPr>
          <w:lang w:val="en-GB"/>
        </w:rPr>
      </w:pPr>
    </w:p>
    <w:p w14:paraId="3E71C4EB" w14:textId="5694E5E5" w:rsidR="00346DBF" w:rsidRDefault="00C37C47" w:rsidP="00346DBF">
      <w:pPr>
        <w:pStyle w:val="ElsParagraph"/>
        <w:ind w:firstLine="0"/>
        <w:rPr>
          <w:lang w:val="en-GB"/>
        </w:rPr>
      </w:pPr>
      <w:r>
        <w:rPr>
          <w:lang w:val="en-GB"/>
        </w:rPr>
        <w:t xml:space="preserve">under air), only unreacted starting material was isolated. However, the desired quinolone </w:t>
      </w:r>
      <w:r>
        <w:rPr>
          <w:b/>
          <w:bCs/>
          <w:lang w:val="en-GB"/>
        </w:rPr>
        <w:t>11</w:t>
      </w:r>
      <w:r w:rsidRPr="00D04307">
        <w:rPr>
          <w:b/>
          <w:bCs/>
          <w:lang w:val="en-GB"/>
        </w:rPr>
        <w:t>a</w:t>
      </w:r>
      <w:r>
        <w:rPr>
          <w:lang w:val="en-GB"/>
        </w:rPr>
        <w:t xml:space="preserve"> was </w:t>
      </w:r>
      <w:r w:rsidR="00346DBF">
        <w:rPr>
          <w:lang w:val="en-GB"/>
        </w:rPr>
        <w:t xml:space="preserve">obtained in 84% yield </w:t>
      </w:r>
      <w:r w:rsidR="005D44A3" w:rsidRPr="005D44A3">
        <w:rPr>
          <w:highlight w:val="yellow"/>
          <w:lang w:val="en-GB"/>
        </w:rPr>
        <w:t>up</w:t>
      </w:r>
      <w:r w:rsidR="00346DBF" w:rsidRPr="005D44A3">
        <w:rPr>
          <w:highlight w:val="yellow"/>
          <w:lang w:val="en-GB"/>
        </w:rPr>
        <w:t>on</w:t>
      </w:r>
      <w:r w:rsidR="00346DBF">
        <w:rPr>
          <w:lang w:val="en-GB"/>
        </w:rPr>
        <w:t xml:space="preserve"> changing the solvent to mesitylene and increasing the reaction temperature to 165 °C. The yield of </w:t>
      </w:r>
      <w:r w:rsidR="00346DBF">
        <w:rPr>
          <w:b/>
          <w:bCs/>
          <w:lang w:val="en-GB"/>
        </w:rPr>
        <w:t>11</w:t>
      </w:r>
      <w:r w:rsidR="00346DBF" w:rsidRPr="0082252F">
        <w:rPr>
          <w:b/>
          <w:bCs/>
          <w:lang w:val="en-GB"/>
        </w:rPr>
        <w:t>a</w:t>
      </w:r>
      <w:r w:rsidR="00346DBF">
        <w:rPr>
          <w:lang w:val="en-GB"/>
        </w:rPr>
        <w:t xml:space="preserve"> was further improved to 96% by increasing the copper salt loading to 1 </w:t>
      </w:r>
      <w:proofErr w:type="spellStart"/>
      <w:r w:rsidR="00346DBF">
        <w:rPr>
          <w:lang w:val="en-GB"/>
        </w:rPr>
        <w:t>equiv</w:t>
      </w:r>
      <w:proofErr w:type="spellEnd"/>
      <w:r w:rsidR="00346DBF">
        <w:rPr>
          <w:lang w:val="en-GB"/>
        </w:rPr>
        <w:t xml:space="preserve"> </w:t>
      </w:r>
      <w:r w:rsidR="00346DBF" w:rsidRPr="005D44A3">
        <w:rPr>
          <w:lang w:val="en-GB"/>
        </w:rPr>
        <w:t>(</w:t>
      </w:r>
      <w:r w:rsidR="00346DBF" w:rsidRPr="005D44A3">
        <w:rPr>
          <w:bCs/>
          <w:lang w:val="en-GB"/>
        </w:rPr>
        <w:t>Scheme 3</w:t>
      </w:r>
      <w:r w:rsidR="00346DBF" w:rsidRPr="005D44A3">
        <w:rPr>
          <w:lang w:val="en-GB"/>
        </w:rPr>
        <w:t>).</w:t>
      </w:r>
      <w:r w:rsidR="0029566B">
        <w:rPr>
          <w:lang w:val="en-GB"/>
        </w:rPr>
        <w:t xml:space="preserve"> Although not directly comparable, the yield of </w:t>
      </w:r>
      <w:r w:rsidR="0029566B" w:rsidRPr="0029566B">
        <w:rPr>
          <w:b/>
          <w:bCs/>
          <w:lang w:val="en-GB"/>
        </w:rPr>
        <w:t>11a</w:t>
      </w:r>
      <w:r w:rsidR="0029566B">
        <w:rPr>
          <w:lang w:val="en-GB"/>
        </w:rPr>
        <w:t xml:space="preserve"> is considerably improved compared to an almost identical substrate (51% yield with </w:t>
      </w:r>
      <w:proofErr w:type="spellStart"/>
      <w:r w:rsidR="0029566B">
        <w:rPr>
          <w:lang w:val="en-GB"/>
        </w:rPr>
        <w:t>NEt</w:t>
      </w:r>
      <w:proofErr w:type="spellEnd"/>
      <w:r w:rsidR="0029566B">
        <w:rPr>
          <w:lang w:val="en-GB"/>
        </w:rPr>
        <w:t xml:space="preserve"> instead of </w:t>
      </w:r>
      <w:proofErr w:type="spellStart"/>
      <w:r w:rsidR="0029566B">
        <w:rPr>
          <w:lang w:val="en-GB"/>
        </w:rPr>
        <w:t>NMe</w:t>
      </w:r>
      <w:proofErr w:type="spellEnd"/>
      <w:r w:rsidR="0029566B">
        <w:rPr>
          <w:lang w:val="en-GB"/>
        </w:rPr>
        <w:t>) prepared under the previously reported Mn(III)-mediated process.</w:t>
      </w:r>
      <w:r w:rsidR="0029566B" w:rsidRPr="0029566B">
        <w:rPr>
          <w:vertAlign w:val="superscript"/>
          <w:lang w:val="en-GB"/>
        </w:rPr>
        <w:t>17</w:t>
      </w:r>
    </w:p>
    <w:p w14:paraId="3478EB36" w14:textId="3947C554" w:rsidR="0035466C" w:rsidRPr="0035466C" w:rsidRDefault="008B4B06" w:rsidP="0035466C">
      <w:pPr>
        <w:pStyle w:val="ElsParagraph"/>
        <w:rPr>
          <w:lang w:val="en-GB"/>
        </w:rPr>
      </w:pPr>
      <w:r>
        <w:rPr>
          <w:lang w:val="en-GB"/>
        </w:rPr>
        <w:t xml:space="preserve">With conditions for the </w:t>
      </w:r>
      <w:r w:rsidRPr="008B4B06">
        <w:rPr>
          <w:highlight w:val="yellow"/>
          <w:lang w:val="en-GB"/>
        </w:rPr>
        <w:t>one-</w:t>
      </w:r>
      <w:r w:rsidR="0035466C" w:rsidRPr="008B4B06">
        <w:rPr>
          <w:highlight w:val="yellow"/>
          <w:lang w:val="en-GB"/>
        </w:rPr>
        <w:t>pot</w:t>
      </w:r>
      <w:r w:rsidR="0035466C" w:rsidRPr="0035466C">
        <w:rPr>
          <w:lang w:val="en-GB"/>
        </w:rPr>
        <w:t xml:space="preserve"> cyclisation/elimination established, the substrate scope was next investigated. Incorporation of a benzyl protecting group on nitrogen led to isolation of quinolone </w:t>
      </w:r>
      <w:r w:rsidR="00CC0E9B" w:rsidRPr="00CC0E9B">
        <w:rPr>
          <w:b/>
          <w:bCs/>
          <w:lang w:val="en-GB"/>
        </w:rPr>
        <w:t>11</w:t>
      </w:r>
      <w:r w:rsidR="0035466C" w:rsidRPr="00CC0E9B">
        <w:rPr>
          <w:b/>
          <w:bCs/>
          <w:lang w:val="en-GB"/>
        </w:rPr>
        <w:t>b</w:t>
      </w:r>
      <w:r w:rsidR="0035466C" w:rsidRPr="0035466C">
        <w:rPr>
          <w:lang w:val="en-GB"/>
        </w:rPr>
        <w:t xml:space="preserve"> in 54% yield, along with 11% of a by-product that was identified as </w:t>
      </w:r>
      <w:proofErr w:type="gramStart"/>
      <w:r w:rsidR="0035466C" w:rsidRPr="0035466C">
        <w:rPr>
          <w:lang w:val="en-GB"/>
        </w:rPr>
        <w:t>α,β</w:t>
      </w:r>
      <w:proofErr w:type="gramEnd"/>
      <w:r w:rsidR="0035466C" w:rsidRPr="0035466C">
        <w:rPr>
          <w:lang w:val="en-GB"/>
        </w:rPr>
        <w:t xml:space="preserve">-unsaturated </w:t>
      </w:r>
      <w:proofErr w:type="spellStart"/>
      <w:r w:rsidR="0035466C" w:rsidRPr="0035466C">
        <w:rPr>
          <w:lang w:val="en-GB"/>
        </w:rPr>
        <w:t>anilide</w:t>
      </w:r>
      <w:proofErr w:type="spellEnd"/>
      <w:r w:rsidR="0035466C" w:rsidRPr="0035466C">
        <w:rPr>
          <w:lang w:val="en-GB"/>
        </w:rPr>
        <w:t xml:space="preserve"> </w:t>
      </w:r>
      <w:r w:rsidR="00A908B5">
        <w:rPr>
          <w:b/>
          <w:bCs/>
          <w:lang w:val="en-GB"/>
        </w:rPr>
        <w:t>11</w:t>
      </w:r>
      <w:r w:rsidR="0035466C" w:rsidRPr="00CC0E9B">
        <w:rPr>
          <w:b/>
          <w:bCs/>
          <w:lang w:val="en-GB"/>
        </w:rPr>
        <w:t>b’</w:t>
      </w:r>
      <w:r w:rsidR="0035466C" w:rsidRPr="0035466C">
        <w:rPr>
          <w:lang w:val="en-GB"/>
        </w:rPr>
        <w:t xml:space="preserve"> arising from elimination of </w:t>
      </w:r>
      <w:proofErr w:type="spellStart"/>
      <w:r w:rsidR="0035466C" w:rsidRPr="0035466C">
        <w:rPr>
          <w:lang w:val="en-GB"/>
        </w:rPr>
        <w:t>phenylsulfinic</w:t>
      </w:r>
      <w:proofErr w:type="spellEnd"/>
      <w:r w:rsidR="0035466C" w:rsidRPr="0035466C">
        <w:rPr>
          <w:lang w:val="en-GB"/>
        </w:rPr>
        <w:t xml:space="preserve"> acid instead of cyclisation.</w:t>
      </w:r>
    </w:p>
    <w:p w14:paraId="1DE45747" w14:textId="6600603F" w:rsidR="0035466C" w:rsidRPr="0035466C" w:rsidRDefault="0035466C" w:rsidP="0035466C">
      <w:pPr>
        <w:pStyle w:val="ElsParagraph"/>
        <w:rPr>
          <w:lang w:val="en-GB"/>
        </w:rPr>
      </w:pPr>
      <w:r w:rsidRPr="0035466C">
        <w:rPr>
          <w:lang w:val="en-GB"/>
        </w:rPr>
        <w:t xml:space="preserve">The effect of electron-donating and electron-withdrawing groups on the cyclisation reaction were next examined. </w:t>
      </w:r>
      <w:r w:rsidRPr="0044123C">
        <w:rPr>
          <w:i/>
          <w:iCs/>
          <w:lang w:val="en-GB"/>
        </w:rPr>
        <w:t>N</w:t>
      </w:r>
      <w:r w:rsidRPr="0035466C">
        <w:rPr>
          <w:lang w:val="en-GB"/>
        </w:rPr>
        <w:t xml:space="preserve">-Methyl-6-methoxyquinolone </w:t>
      </w:r>
      <w:r w:rsidR="00CC0E9B" w:rsidRPr="00CC0E9B">
        <w:rPr>
          <w:b/>
          <w:bCs/>
          <w:lang w:val="en-GB"/>
        </w:rPr>
        <w:t>11</w:t>
      </w:r>
      <w:r w:rsidRPr="00CC0E9B">
        <w:rPr>
          <w:b/>
          <w:bCs/>
          <w:lang w:val="en-GB"/>
        </w:rPr>
        <w:t>c</w:t>
      </w:r>
      <w:r w:rsidRPr="0035466C">
        <w:rPr>
          <w:lang w:val="en-GB"/>
        </w:rPr>
        <w:t xml:space="preserve"> was isolated in 71% yield, representing a minor drop in yield relative to the unsubstituted system </w:t>
      </w:r>
      <w:r w:rsidR="00CC0E9B" w:rsidRPr="00CC0E9B">
        <w:rPr>
          <w:b/>
          <w:bCs/>
          <w:lang w:val="en-GB"/>
        </w:rPr>
        <w:t>11</w:t>
      </w:r>
      <w:r w:rsidRPr="00CC0E9B">
        <w:rPr>
          <w:b/>
          <w:bCs/>
          <w:lang w:val="en-GB"/>
        </w:rPr>
        <w:t>a</w:t>
      </w:r>
      <w:r w:rsidRPr="0035466C">
        <w:rPr>
          <w:lang w:val="en-GB"/>
        </w:rPr>
        <w:t xml:space="preserve">. Pleasingly, removable protecting groups on nitrogen were also tolerated, with </w:t>
      </w:r>
      <w:r w:rsidR="00CC0E9B" w:rsidRPr="00CC0E9B">
        <w:rPr>
          <w:b/>
          <w:bCs/>
          <w:lang w:val="en-GB"/>
        </w:rPr>
        <w:t>11</w:t>
      </w:r>
      <w:r w:rsidRPr="00CC0E9B">
        <w:rPr>
          <w:b/>
          <w:bCs/>
          <w:lang w:val="en-GB"/>
        </w:rPr>
        <w:t>d</w:t>
      </w:r>
      <w:r w:rsidRPr="0035466C">
        <w:rPr>
          <w:lang w:val="en-GB"/>
        </w:rPr>
        <w:t xml:space="preserve"> and </w:t>
      </w:r>
      <w:r w:rsidR="00CC0E9B" w:rsidRPr="00CC0E9B">
        <w:rPr>
          <w:b/>
          <w:bCs/>
          <w:lang w:val="en-GB"/>
        </w:rPr>
        <w:t>11</w:t>
      </w:r>
      <w:r w:rsidRPr="00CC0E9B">
        <w:rPr>
          <w:b/>
          <w:bCs/>
          <w:lang w:val="en-GB"/>
        </w:rPr>
        <w:t>e</w:t>
      </w:r>
      <w:r w:rsidRPr="0035466C">
        <w:rPr>
          <w:lang w:val="en-GB"/>
        </w:rPr>
        <w:t xml:space="preserve"> isolated in 69% and 66% yield, respectively.</w:t>
      </w:r>
    </w:p>
    <w:p w14:paraId="5BF4FE68" w14:textId="33AD0D19" w:rsidR="0035466C" w:rsidRPr="0035466C" w:rsidRDefault="0035466C" w:rsidP="0035466C">
      <w:pPr>
        <w:pStyle w:val="ElsParagraph"/>
        <w:rPr>
          <w:lang w:val="en-GB"/>
        </w:rPr>
      </w:pPr>
      <w:r w:rsidRPr="0035466C">
        <w:rPr>
          <w:lang w:val="en-GB"/>
        </w:rPr>
        <w:t xml:space="preserve">In contrast, incorporation of the strongly electron-withdrawing nitro group </w:t>
      </w:r>
      <w:r w:rsidR="00EF3FAB">
        <w:rPr>
          <w:lang w:val="en-GB"/>
        </w:rPr>
        <w:t xml:space="preserve">on the aromatic ring </w:t>
      </w:r>
      <w:r w:rsidRPr="0035466C">
        <w:rPr>
          <w:lang w:val="en-GB"/>
        </w:rPr>
        <w:t xml:space="preserve">gave the desired quinolone </w:t>
      </w:r>
      <w:r w:rsidR="008F11AC" w:rsidRPr="008F11AC">
        <w:rPr>
          <w:b/>
          <w:bCs/>
          <w:lang w:val="en-GB"/>
        </w:rPr>
        <w:t>11</w:t>
      </w:r>
      <w:r w:rsidRPr="008F11AC">
        <w:rPr>
          <w:b/>
          <w:bCs/>
          <w:lang w:val="en-GB"/>
        </w:rPr>
        <w:t>f</w:t>
      </w:r>
      <w:r w:rsidRPr="0035466C">
        <w:rPr>
          <w:lang w:val="en-GB"/>
        </w:rPr>
        <w:t xml:space="preserve"> in </w:t>
      </w:r>
      <w:r w:rsidRPr="0035466C">
        <w:rPr>
          <w:lang w:val="en-GB"/>
        </w:rPr>
        <w:lastRenderedPageBreak/>
        <w:t xml:space="preserve">only 23% yield, with the elimination by-product </w:t>
      </w:r>
      <w:r w:rsidR="008F11AC" w:rsidRPr="008F11AC">
        <w:rPr>
          <w:b/>
          <w:bCs/>
          <w:lang w:val="en-GB"/>
        </w:rPr>
        <w:t>11</w:t>
      </w:r>
      <w:r w:rsidRPr="008F11AC">
        <w:rPr>
          <w:b/>
          <w:bCs/>
          <w:lang w:val="en-GB"/>
        </w:rPr>
        <w:t>f’</w:t>
      </w:r>
      <w:r w:rsidRPr="0035466C">
        <w:rPr>
          <w:lang w:val="en-GB"/>
        </w:rPr>
        <w:t xml:space="preserve"> isolated as the major component. Although distant to the site of elimination, the acidifying effect of the nitro group on the </w:t>
      </w:r>
      <w:proofErr w:type="spellStart"/>
      <w:r w:rsidRPr="0035466C">
        <w:rPr>
          <w:lang w:val="en-GB"/>
        </w:rPr>
        <w:t>anilide</w:t>
      </w:r>
      <w:proofErr w:type="spellEnd"/>
      <w:r w:rsidRPr="0035466C">
        <w:rPr>
          <w:lang w:val="en-GB"/>
        </w:rPr>
        <w:t xml:space="preserve"> α-hydrogen appears sufficient to promote elimination over cyclisation in this case.</w:t>
      </w:r>
    </w:p>
    <w:p w14:paraId="3F000A71" w14:textId="18482632" w:rsidR="008F11AC" w:rsidRPr="0035466C" w:rsidRDefault="0035466C" w:rsidP="008F11AC">
      <w:pPr>
        <w:pStyle w:val="ElsParagraph"/>
        <w:rPr>
          <w:lang w:val="en-GB"/>
        </w:rPr>
      </w:pPr>
      <w:r w:rsidRPr="0035466C">
        <w:rPr>
          <w:lang w:val="en-GB"/>
        </w:rPr>
        <w:t xml:space="preserve">The introduction of further substitution into the quinolone scaffold was next investigated. For example, the synthesis of fused tricyclic quinolones </w:t>
      </w:r>
      <w:r w:rsidR="008F11AC" w:rsidRPr="008F11AC">
        <w:rPr>
          <w:b/>
          <w:bCs/>
          <w:lang w:val="en-GB"/>
        </w:rPr>
        <w:t>11</w:t>
      </w:r>
      <w:r w:rsidRPr="008F11AC">
        <w:rPr>
          <w:b/>
          <w:bCs/>
          <w:lang w:val="en-GB"/>
        </w:rPr>
        <w:t>g</w:t>
      </w:r>
      <w:r w:rsidRPr="0035466C">
        <w:rPr>
          <w:lang w:val="en-GB"/>
        </w:rPr>
        <w:t>-</w:t>
      </w:r>
      <w:r w:rsidRPr="008F11AC">
        <w:rPr>
          <w:b/>
          <w:bCs/>
          <w:lang w:val="en-GB"/>
        </w:rPr>
        <w:t>h</w:t>
      </w:r>
      <w:r w:rsidRPr="0035466C">
        <w:rPr>
          <w:lang w:val="en-GB"/>
        </w:rPr>
        <w:t xml:space="preserve"> bearing an additional 6- or 7-membered ring was accomplished in good yield</w:t>
      </w:r>
      <w:r w:rsidR="00EF3FAB">
        <w:rPr>
          <w:lang w:val="en-GB"/>
        </w:rPr>
        <w:t>s</w:t>
      </w:r>
      <w:r w:rsidRPr="0035466C">
        <w:rPr>
          <w:lang w:val="en-GB"/>
        </w:rPr>
        <w:t xml:space="preserve"> using our method.</w:t>
      </w:r>
      <w:r w:rsidR="008F11AC">
        <w:rPr>
          <w:lang w:val="en-GB"/>
        </w:rPr>
        <w:t xml:space="preserve"> </w:t>
      </w:r>
      <w:r w:rsidR="008F11AC" w:rsidRPr="0035466C">
        <w:rPr>
          <w:lang w:val="en-GB"/>
        </w:rPr>
        <w:t>Furthermore, al</w:t>
      </w:r>
      <w:r w:rsidR="002C2AAD">
        <w:rPr>
          <w:lang w:val="en-GB"/>
        </w:rPr>
        <w:t>kyl substituents were also well-</w:t>
      </w:r>
      <w:r w:rsidR="008F11AC" w:rsidRPr="0035466C">
        <w:rPr>
          <w:lang w:val="en-GB"/>
        </w:rPr>
        <w:t>tolerated in the 3-position of the final product (</w:t>
      </w:r>
      <w:r w:rsidR="008F11AC" w:rsidRPr="008F11AC">
        <w:rPr>
          <w:b/>
          <w:bCs/>
          <w:lang w:val="en-GB"/>
        </w:rPr>
        <w:t>11i</w:t>
      </w:r>
      <w:r w:rsidR="008F11AC" w:rsidRPr="0035466C">
        <w:rPr>
          <w:lang w:val="en-GB"/>
        </w:rPr>
        <w:t>).</w:t>
      </w:r>
    </w:p>
    <w:p w14:paraId="00659FCD" w14:textId="1824FE58" w:rsidR="0035466C" w:rsidRPr="0035466C" w:rsidRDefault="0035466C" w:rsidP="0035466C">
      <w:pPr>
        <w:pStyle w:val="ElsParagraph"/>
        <w:rPr>
          <w:lang w:val="en-GB"/>
        </w:rPr>
      </w:pPr>
      <w:r w:rsidRPr="0035466C">
        <w:rPr>
          <w:lang w:val="en-GB"/>
        </w:rPr>
        <w:t xml:space="preserve">Finally, in this initial scoping study, the </w:t>
      </w:r>
      <w:r w:rsidR="002C2AAD">
        <w:rPr>
          <w:lang w:val="en-GB"/>
        </w:rPr>
        <w:t>potential</w:t>
      </w:r>
      <w:r w:rsidRPr="0035466C">
        <w:rPr>
          <w:lang w:val="en-GB"/>
        </w:rPr>
        <w:t xml:space="preserve"> to incorporate electron-withdrawing groups other than an ester into the final product was also investigated. In analogous fashion to the reported manganese(III) acetate mediated procedure, replacement of t</w:t>
      </w:r>
      <w:r w:rsidR="00D0793A">
        <w:rPr>
          <w:lang w:val="en-GB"/>
        </w:rPr>
        <w:t>he ester with a ketone was well-</w:t>
      </w:r>
      <w:r w:rsidR="008B4B06">
        <w:rPr>
          <w:lang w:val="en-GB"/>
        </w:rPr>
        <w:t xml:space="preserve">tolerated in the </w:t>
      </w:r>
      <w:r w:rsidR="008B4B06" w:rsidRPr="008B4B06">
        <w:rPr>
          <w:highlight w:val="yellow"/>
          <w:lang w:val="en-GB"/>
        </w:rPr>
        <w:t>one-</w:t>
      </w:r>
      <w:r w:rsidRPr="008B4B06">
        <w:rPr>
          <w:highlight w:val="yellow"/>
          <w:lang w:val="en-GB"/>
        </w:rPr>
        <w:t>pot</w:t>
      </w:r>
      <w:r w:rsidRPr="0035466C">
        <w:rPr>
          <w:lang w:val="en-GB"/>
        </w:rPr>
        <w:t xml:space="preserve"> cyclisation/elimination reaction. In the event, exposure of </w:t>
      </w:r>
      <w:proofErr w:type="spellStart"/>
      <w:r w:rsidRPr="0035466C">
        <w:rPr>
          <w:lang w:val="en-GB"/>
        </w:rPr>
        <w:t>anilide</w:t>
      </w:r>
      <w:proofErr w:type="spellEnd"/>
      <w:r w:rsidRPr="0035466C">
        <w:rPr>
          <w:lang w:val="en-GB"/>
        </w:rPr>
        <w:t xml:space="preserve"> </w:t>
      </w:r>
      <w:r w:rsidR="008F11AC" w:rsidRPr="008F11AC">
        <w:rPr>
          <w:b/>
          <w:bCs/>
          <w:lang w:val="en-GB"/>
        </w:rPr>
        <w:t>10</w:t>
      </w:r>
      <w:r w:rsidR="00BC2173">
        <w:rPr>
          <w:b/>
          <w:bCs/>
          <w:lang w:val="en-GB"/>
        </w:rPr>
        <w:t>j</w:t>
      </w:r>
      <w:r w:rsidRPr="0035466C">
        <w:rPr>
          <w:lang w:val="en-GB"/>
        </w:rPr>
        <w:t xml:space="preserve"> to the standard reaction conditions afforded quinolone </w:t>
      </w:r>
      <w:r w:rsidR="008F11AC" w:rsidRPr="008F11AC">
        <w:rPr>
          <w:b/>
          <w:bCs/>
          <w:lang w:val="en-GB"/>
        </w:rPr>
        <w:t>11</w:t>
      </w:r>
      <w:r w:rsidR="00BC2173">
        <w:rPr>
          <w:b/>
          <w:bCs/>
          <w:lang w:val="en-GB"/>
        </w:rPr>
        <w:t>j</w:t>
      </w:r>
      <w:r w:rsidRPr="0035466C">
        <w:rPr>
          <w:lang w:val="en-GB"/>
        </w:rPr>
        <w:t xml:space="preserve"> in 76% yield, along with elimination by-product </w:t>
      </w:r>
      <w:r w:rsidR="008F11AC" w:rsidRPr="008F11AC">
        <w:rPr>
          <w:b/>
          <w:bCs/>
          <w:lang w:val="en-GB"/>
        </w:rPr>
        <w:t>11</w:t>
      </w:r>
      <w:r w:rsidR="00BC2173">
        <w:rPr>
          <w:b/>
          <w:bCs/>
          <w:lang w:val="en-GB"/>
        </w:rPr>
        <w:t>j</w:t>
      </w:r>
      <w:r w:rsidRPr="008F11AC">
        <w:rPr>
          <w:b/>
          <w:bCs/>
          <w:lang w:val="en-GB"/>
        </w:rPr>
        <w:t>’</w:t>
      </w:r>
      <w:r w:rsidRPr="0035466C">
        <w:rPr>
          <w:lang w:val="en-GB"/>
        </w:rPr>
        <w:t xml:space="preserve"> in 22% yield. While nitrile-containing </w:t>
      </w:r>
      <w:proofErr w:type="spellStart"/>
      <w:r w:rsidRPr="0035466C">
        <w:rPr>
          <w:lang w:val="en-GB"/>
        </w:rPr>
        <w:t>anilide</w:t>
      </w:r>
      <w:proofErr w:type="spellEnd"/>
      <w:r w:rsidRPr="0035466C">
        <w:rPr>
          <w:lang w:val="en-GB"/>
        </w:rPr>
        <w:t xml:space="preserve"> </w:t>
      </w:r>
      <w:r w:rsidR="008F11AC" w:rsidRPr="008F11AC">
        <w:rPr>
          <w:b/>
          <w:bCs/>
          <w:lang w:val="en-GB"/>
        </w:rPr>
        <w:t>10</w:t>
      </w:r>
      <w:r w:rsidR="00BC2173">
        <w:rPr>
          <w:b/>
          <w:bCs/>
          <w:lang w:val="en-GB"/>
        </w:rPr>
        <w:t>k</w:t>
      </w:r>
      <w:r w:rsidR="005D44A3">
        <w:rPr>
          <w:lang w:val="en-GB"/>
        </w:rPr>
        <w:t xml:space="preserve"> was also </w:t>
      </w:r>
      <w:r w:rsidR="005D44A3" w:rsidRPr="005D44A3">
        <w:rPr>
          <w:highlight w:val="yellow"/>
          <w:lang w:val="en-GB"/>
        </w:rPr>
        <w:t>a suit</w:t>
      </w:r>
      <w:r w:rsidRPr="005D44A3">
        <w:rPr>
          <w:highlight w:val="yellow"/>
          <w:lang w:val="en-GB"/>
        </w:rPr>
        <w:t>able</w:t>
      </w:r>
      <w:r w:rsidRPr="0035466C">
        <w:rPr>
          <w:lang w:val="en-GB"/>
        </w:rPr>
        <w:t xml:space="preserve"> substrate in the reaction giving quinolone </w:t>
      </w:r>
      <w:r w:rsidR="008F11AC" w:rsidRPr="008F11AC">
        <w:rPr>
          <w:b/>
          <w:bCs/>
          <w:lang w:val="en-GB"/>
        </w:rPr>
        <w:t>11</w:t>
      </w:r>
      <w:r w:rsidR="00BC2173">
        <w:rPr>
          <w:b/>
          <w:bCs/>
          <w:lang w:val="en-GB"/>
        </w:rPr>
        <w:t>k</w:t>
      </w:r>
      <w:r w:rsidR="00F11CAD">
        <w:rPr>
          <w:lang w:val="en-GB"/>
        </w:rPr>
        <w:t xml:space="preserve">, </w:t>
      </w:r>
      <w:r w:rsidRPr="0035466C">
        <w:rPr>
          <w:lang w:val="en-GB"/>
        </w:rPr>
        <w:t xml:space="preserve">attempted incorporation of a sulfone gave only the elimination by-product </w:t>
      </w:r>
      <w:r w:rsidR="008F11AC" w:rsidRPr="008F11AC">
        <w:rPr>
          <w:b/>
          <w:bCs/>
          <w:lang w:val="en-GB"/>
        </w:rPr>
        <w:t>11</w:t>
      </w:r>
      <w:r w:rsidR="00BC2173">
        <w:rPr>
          <w:b/>
          <w:bCs/>
          <w:lang w:val="en-GB"/>
        </w:rPr>
        <w:t>l</w:t>
      </w:r>
      <w:r w:rsidRPr="008F11AC">
        <w:rPr>
          <w:b/>
          <w:bCs/>
          <w:lang w:val="en-GB"/>
        </w:rPr>
        <w:t>’</w:t>
      </w:r>
      <w:r w:rsidRPr="0035466C">
        <w:rPr>
          <w:lang w:val="en-GB"/>
        </w:rPr>
        <w:t>.</w:t>
      </w:r>
      <w:r w:rsidR="00197A74">
        <w:rPr>
          <w:lang w:val="en-GB"/>
        </w:rPr>
        <w:t xml:space="preserve">  </w:t>
      </w:r>
      <w:r w:rsidR="00767037" w:rsidRPr="00767037">
        <w:rPr>
          <w:highlight w:val="yellow"/>
          <w:lang w:val="en-GB"/>
        </w:rPr>
        <w:t>Again, it should be noted that the copper(II) procedure avoids the requirement for</w:t>
      </w:r>
      <w:r w:rsidR="00767037">
        <w:rPr>
          <w:lang w:val="en-GB"/>
        </w:rPr>
        <w:t xml:space="preserve"> </w:t>
      </w:r>
      <w:r w:rsidR="00767037" w:rsidRPr="00B238FC">
        <w:rPr>
          <w:highlight w:val="yellow"/>
        </w:rPr>
        <w:t>super-stoichiometric quantities of metal sa</w:t>
      </w:r>
      <w:r w:rsidR="00767037">
        <w:rPr>
          <w:highlight w:val="yellow"/>
        </w:rPr>
        <w:t>lt and acetic acid as a solvent, as used in the Mn(III) variant.</w:t>
      </w:r>
      <w:r w:rsidR="00767037">
        <w:t xml:space="preserve">  </w:t>
      </w:r>
    </w:p>
    <w:p w14:paraId="5C936BAC" w14:textId="576DA505" w:rsidR="0035466C" w:rsidRPr="005D44A3" w:rsidRDefault="0035466C" w:rsidP="0035466C">
      <w:pPr>
        <w:pStyle w:val="ElsParagraph"/>
        <w:rPr>
          <w:lang w:val="en-GB"/>
        </w:rPr>
      </w:pPr>
      <w:r w:rsidRPr="0035466C">
        <w:rPr>
          <w:lang w:val="en-GB"/>
        </w:rPr>
        <w:t>In light of our previous one-pot synthesis of oxindoles,</w:t>
      </w:r>
      <w:r w:rsidR="003B1C5F">
        <w:rPr>
          <w:vertAlign w:val="superscript"/>
          <w:lang w:val="en-GB"/>
        </w:rPr>
        <w:t>18g</w:t>
      </w:r>
      <w:r w:rsidRPr="0035466C">
        <w:rPr>
          <w:lang w:val="en-GB"/>
        </w:rPr>
        <w:t xml:space="preserve"> a similar one-pot </w:t>
      </w:r>
      <w:r w:rsidR="00EF3077">
        <w:rPr>
          <w:lang w:val="en-GB"/>
        </w:rPr>
        <w:t>route to</w:t>
      </w:r>
      <w:r w:rsidRPr="0035466C">
        <w:rPr>
          <w:lang w:val="en-GB"/>
        </w:rPr>
        <w:t xml:space="preserve"> 2-quinolones seemed attainable. </w:t>
      </w:r>
      <w:r w:rsidR="00F11CAD">
        <w:rPr>
          <w:lang w:val="en-GB"/>
        </w:rPr>
        <w:t xml:space="preserve">Thus, treatment of </w:t>
      </w:r>
      <w:r w:rsidR="0044123C">
        <w:rPr>
          <w:lang w:val="en-GB"/>
        </w:rPr>
        <w:t>α</w:t>
      </w:r>
      <w:r w:rsidR="00F11CAD">
        <w:rPr>
          <w:lang w:val="en-GB"/>
        </w:rPr>
        <w:t>-</w:t>
      </w:r>
      <w:proofErr w:type="spellStart"/>
      <w:r w:rsidR="00F11CAD">
        <w:rPr>
          <w:lang w:val="en-GB"/>
        </w:rPr>
        <w:t>bromoanilide</w:t>
      </w:r>
      <w:proofErr w:type="spellEnd"/>
      <w:r w:rsidR="0044123C">
        <w:rPr>
          <w:lang w:val="en-GB"/>
        </w:rPr>
        <w:t xml:space="preserve"> </w:t>
      </w:r>
      <w:r w:rsidR="0044123C">
        <w:rPr>
          <w:b/>
          <w:bCs/>
          <w:lang w:val="en-GB"/>
        </w:rPr>
        <w:t>9a</w:t>
      </w:r>
      <w:r w:rsidR="0044123C">
        <w:rPr>
          <w:lang w:val="en-GB"/>
        </w:rPr>
        <w:t xml:space="preserve"> with the potassium salt of ethyl 2-(</w:t>
      </w:r>
      <w:proofErr w:type="gramStart"/>
      <w:r w:rsidR="0044123C">
        <w:rPr>
          <w:lang w:val="en-GB"/>
        </w:rPr>
        <w:t>phenylsulfonyl)acetate</w:t>
      </w:r>
      <w:proofErr w:type="gramEnd"/>
      <w:r w:rsidR="0044123C">
        <w:rPr>
          <w:lang w:val="en-GB"/>
        </w:rPr>
        <w:t xml:space="preserve"> in mesitylene at 60 </w:t>
      </w:r>
      <w:r w:rsidR="007B7018">
        <w:rPr>
          <w:lang w:val="en-GB"/>
        </w:rPr>
        <w:t>°</w:t>
      </w:r>
      <w:r w:rsidR="0044123C">
        <w:rPr>
          <w:lang w:val="en-GB"/>
        </w:rPr>
        <w:t>C</w:t>
      </w:r>
      <w:r w:rsidR="007B7018">
        <w:rPr>
          <w:lang w:val="en-GB"/>
        </w:rPr>
        <w:t xml:space="preserve"> for 1 h, followed by addition of the copper salt</w:t>
      </w:r>
      <w:r w:rsidR="000D6723">
        <w:rPr>
          <w:lang w:val="en-GB"/>
        </w:rPr>
        <w:t>/</w:t>
      </w:r>
      <w:r w:rsidR="007B7018">
        <w:rPr>
          <w:lang w:val="en-GB"/>
        </w:rPr>
        <w:t>DIPEA</w:t>
      </w:r>
      <w:r w:rsidR="000D6723">
        <w:rPr>
          <w:lang w:val="en-GB"/>
        </w:rPr>
        <w:t xml:space="preserve"> and further heating delivered quinolone </w:t>
      </w:r>
      <w:r w:rsidR="000D6723" w:rsidRPr="000D6723">
        <w:rPr>
          <w:b/>
          <w:bCs/>
          <w:lang w:val="en-GB"/>
        </w:rPr>
        <w:t>11a</w:t>
      </w:r>
      <w:r w:rsidR="000D6723">
        <w:rPr>
          <w:lang w:val="en-GB"/>
        </w:rPr>
        <w:t xml:space="preserve"> in a respectable 69% yield over the 2 steps</w:t>
      </w:r>
      <w:r w:rsidR="0093041A">
        <w:rPr>
          <w:lang w:val="en-GB"/>
        </w:rPr>
        <w:t xml:space="preserve"> </w:t>
      </w:r>
      <w:r w:rsidR="0093041A" w:rsidRPr="005D44A3">
        <w:rPr>
          <w:highlight w:val="yellow"/>
          <w:lang w:val="en-GB"/>
        </w:rPr>
        <w:t>(</w:t>
      </w:r>
      <w:r w:rsidR="0093041A" w:rsidRPr="005D44A3">
        <w:rPr>
          <w:bCs/>
          <w:highlight w:val="yellow"/>
          <w:lang w:val="en-GB"/>
        </w:rPr>
        <w:t>Scheme 4</w:t>
      </w:r>
      <w:r w:rsidR="0093041A" w:rsidRPr="005D44A3">
        <w:rPr>
          <w:highlight w:val="yellow"/>
          <w:lang w:val="en-GB"/>
        </w:rPr>
        <w:t>)</w:t>
      </w:r>
      <w:r w:rsidR="000D6723" w:rsidRPr="005D44A3">
        <w:rPr>
          <w:highlight w:val="yellow"/>
          <w:lang w:val="en-GB"/>
        </w:rPr>
        <w:t>.</w:t>
      </w:r>
    </w:p>
    <w:p w14:paraId="0F1DDF23" w14:textId="698ABD88" w:rsidR="0035466C" w:rsidRDefault="00B66F20" w:rsidP="005D44A3">
      <w:pPr>
        <w:jc w:val="center"/>
      </w:pPr>
      <w:r w:rsidRPr="001A2BD1">
        <w:rPr>
          <w:noProof/>
          <w:lang w:val="en-GB" w:eastAsia="en-GB"/>
        </w:rPr>
        <w:drawing>
          <wp:inline distT="0" distB="0" distL="0" distR="0" wp14:anchorId="0A960CA3" wp14:editId="396F70DA">
            <wp:extent cx="302260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22600" cy="914400"/>
                    </a:xfrm>
                    <a:prstGeom prst="rect">
                      <a:avLst/>
                    </a:prstGeom>
                  </pic:spPr>
                </pic:pic>
              </a:graphicData>
            </a:graphic>
          </wp:inline>
        </w:drawing>
      </w:r>
    </w:p>
    <w:p w14:paraId="75D07349" w14:textId="4EDF7CE7" w:rsidR="0035466C" w:rsidRDefault="000D6359" w:rsidP="00B66F20">
      <w:pPr>
        <w:pStyle w:val="ElsFigureCaption"/>
        <w:ind w:firstLine="0"/>
      </w:pPr>
      <w:r w:rsidRPr="000D6359">
        <w:rPr>
          <w:b/>
          <w:bCs/>
        </w:rPr>
        <w:t>Scheme 4</w:t>
      </w:r>
      <w:r>
        <w:t xml:space="preserve">. </w:t>
      </w:r>
      <w:r w:rsidRPr="000D6359">
        <w:t>Telescoped alkylation/CDC/elimination sequence</w:t>
      </w:r>
      <w:r>
        <w:t>.</w:t>
      </w:r>
    </w:p>
    <w:p w14:paraId="6EC78DF2" w14:textId="77777777" w:rsidR="00B66F20" w:rsidRDefault="00B66F20" w:rsidP="00B66F20">
      <w:pPr>
        <w:pStyle w:val="ElsFigureCaption"/>
        <w:ind w:firstLine="0"/>
      </w:pPr>
    </w:p>
    <w:p w14:paraId="2FB92C3C" w14:textId="12ABBE2A" w:rsidR="0035466C" w:rsidRDefault="00D950AF">
      <w:pPr>
        <w:pStyle w:val="ElsParagraph"/>
      </w:pPr>
      <w:r>
        <w:t>With conditions for the</w:t>
      </w:r>
      <w:r w:rsidR="0093041A">
        <w:t xml:space="preserve"> copper-mediated</w:t>
      </w:r>
      <w:r>
        <w:t xml:space="preserve"> </w:t>
      </w:r>
      <w:r w:rsidR="00786DF1">
        <w:t>route to</w:t>
      </w:r>
      <w:r>
        <w:t xml:space="preserve"> 2-quinolones </w:t>
      </w:r>
      <w:r w:rsidR="0093041A">
        <w:t xml:space="preserve">successfully </w:t>
      </w:r>
      <w:r>
        <w:t xml:space="preserve">established, </w:t>
      </w:r>
      <w:r w:rsidR="0093041A">
        <w:t>extension of this methodology to the preparation of several target molecules was investigated.</w:t>
      </w:r>
    </w:p>
    <w:p w14:paraId="31AD0816" w14:textId="3273D019" w:rsidR="0035466C" w:rsidRDefault="0093041A">
      <w:pPr>
        <w:pStyle w:val="ElsParagraph"/>
      </w:pPr>
      <w:r>
        <w:t xml:space="preserve">First, simple natural products </w:t>
      </w:r>
      <w:r w:rsidRPr="007F7E05">
        <w:rPr>
          <w:b/>
          <w:bCs/>
        </w:rPr>
        <w:t>1a</w:t>
      </w:r>
      <w:r>
        <w:t xml:space="preserve"> and </w:t>
      </w:r>
      <w:r w:rsidRPr="007F7E05">
        <w:rPr>
          <w:b/>
          <w:bCs/>
        </w:rPr>
        <w:t>1b</w:t>
      </w:r>
      <w:r w:rsidR="007F7E05">
        <w:t xml:space="preserve">, isolated from the purple rice species </w:t>
      </w:r>
      <w:r w:rsidR="007F7E05" w:rsidRPr="0005065F">
        <w:rPr>
          <w:i/>
          <w:iCs/>
        </w:rPr>
        <w:t>Oryza sativa</w:t>
      </w:r>
      <w:r w:rsidR="007F7E05">
        <w:t>,</w:t>
      </w:r>
      <w:r w:rsidR="00E925DD">
        <w:rPr>
          <w:vertAlign w:val="superscript"/>
        </w:rPr>
        <w:t>2</w:t>
      </w:r>
      <w:r w:rsidR="007F7E05">
        <w:t xml:space="preserve"> were prepared. </w:t>
      </w:r>
      <w:r w:rsidR="007952CA">
        <w:t xml:space="preserve">Although attempted removal of the benzyl group in </w:t>
      </w:r>
      <w:r w:rsidR="007952CA" w:rsidRPr="007952CA">
        <w:rPr>
          <w:b/>
          <w:bCs/>
        </w:rPr>
        <w:t>11d</w:t>
      </w:r>
      <w:r w:rsidR="007952CA">
        <w:t xml:space="preserve"> with TFA gave only recovered starting material, PM</w:t>
      </w:r>
      <w:r w:rsidR="003B55DB">
        <w:t>B</w:t>
      </w:r>
      <w:r w:rsidR="007952CA">
        <w:t xml:space="preserve"> protected quinolone </w:t>
      </w:r>
      <w:r w:rsidR="007952CA" w:rsidRPr="007952CA">
        <w:rPr>
          <w:b/>
          <w:bCs/>
        </w:rPr>
        <w:t>11e</w:t>
      </w:r>
      <w:r w:rsidR="007952CA">
        <w:t xml:space="preserve"> was smoothly converted </w:t>
      </w:r>
      <w:r w:rsidR="003F7014">
        <w:t>in</w:t>
      </w:r>
      <w:r w:rsidR="007952CA">
        <w:t xml:space="preserve">to the natural product </w:t>
      </w:r>
      <w:r w:rsidR="007952CA" w:rsidRPr="007952CA">
        <w:rPr>
          <w:b/>
          <w:bCs/>
        </w:rPr>
        <w:t>1b</w:t>
      </w:r>
      <w:r w:rsidR="007952CA">
        <w:t xml:space="preserve"> under the same conditions </w:t>
      </w:r>
      <w:r w:rsidR="007952CA" w:rsidRPr="008B4B06">
        <w:t>(</w:t>
      </w:r>
      <w:r w:rsidR="007952CA" w:rsidRPr="008B4B06">
        <w:rPr>
          <w:bCs/>
        </w:rPr>
        <w:t>Scheme 5</w:t>
      </w:r>
      <w:r w:rsidR="007952CA" w:rsidRPr="008B4B06">
        <w:t>).</w:t>
      </w:r>
      <w:r w:rsidR="003B55DB" w:rsidRPr="008B4B06">
        <w:t xml:space="preserve"> </w:t>
      </w:r>
      <w:r w:rsidR="003B55DB">
        <w:t xml:space="preserve">Further conversion of </w:t>
      </w:r>
      <w:r w:rsidR="003B55DB" w:rsidRPr="003B55DB">
        <w:rPr>
          <w:b/>
          <w:bCs/>
        </w:rPr>
        <w:t>1b</w:t>
      </w:r>
      <w:r w:rsidR="003B55DB">
        <w:t xml:space="preserve"> </w:t>
      </w:r>
      <w:r w:rsidR="003F7014">
        <w:t>in</w:t>
      </w:r>
      <w:r w:rsidR="003B55DB">
        <w:t xml:space="preserve">to the related natural product </w:t>
      </w:r>
      <w:r w:rsidR="003B55DB" w:rsidRPr="003B55DB">
        <w:rPr>
          <w:b/>
          <w:bCs/>
        </w:rPr>
        <w:t>1a</w:t>
      </w:r>
      <w:r w:rsidR="003F7014">
        <w:t xml:space="preserve"> was accomplished by de</w:t>
      </w:r>
      <w:r w:rsidR="003B55DB">
        <w:t xml:space="preserve">methylation </w:t>
      </w:r>
      <w:r w:rsidR="003F7014">
        <w:t>using excess</w:t>
      </w:r>
      <w:r w:rsidR="001A53DB">
        <w:t xml:space="preserve"> </w:t>
      </w:r>
      <w:r w:rsidR="003B55DB">
        <w:t>BBr</w:t>
      </w:r>
      <w:r w:rsidR="003B55DB" w:rsidRPr="003B55DB">
        <w:rPr>
          <w:vertAlign w:val="subscript"/>
        </w:rPr>
        <w:t>3</w:t>
      </w:r>
      <w:r w:rsidR="003F7014">
        <w:rPr>
          <w:vertAlign w:val="subscript"/>
        </w:rPr>
        <w:t xml:space="preserve"> </w:t>
      </w:r>
      <w:r w:rsidR="003F7014">
        <w:t xml:space="preserve">(3 </w:t>
      </w:r>
      <w:proofErr w:type="spellStart"/>
      <w:r w:rsidR="003F7014">
        <w:t>equiv</w:t>
      </w:r>
      <w:proofErr w:type="spellEnd"/>
      <w:r w:rsidR="003F7014">
        <w:t>)</w:t>
      </w:r>
      <w:r w:rsidR="003B55DB">
        <w:t>.</w:t>
      </w:r>
      <w:r w:rsidR="002A4107">
        <w:t xml:space="preserve"> </w:t>
      </w:r>
      <w:r w:rsidR="001A53DB">
        <w:t>Simultaneous d</w:t>
      </w:r>
      <w:r w:rsidR="002A4107">
        <w:t xml:space="preserve">eprotection of both </w:t>
      </w:r>
      <w:r w:rsidR="001A53DB">
        <w:t xml:space="preserve">protecting groups in </w:t>
      </w:r>
      <w:r w:rsidR="001A53DB" w:rsidRPr="001A53DB">
        <w:rPr>
          <w:b/>
          <w:bCs/>
        </w:rPr>
        <w:t>11e</w:t>
      </w:r>
      <w:r w:rsidR="008B4B06">
        <w:t xml:space="preserve"> could also be achieved in </w:t>
      </w:r>
      <w:r w:rsidR="008B4B06" w:rsidRPr="008B4B06">
        <w:rPr>
          <w:highlight w:val="yellow"/>
        </w:rPr>
        <w:t>one-</w:t>
      </w:r>
      <w:r w:rsidR="001A53DB" w:rsidRPr="008B4B06">
        <w:rPr>
          <w:highlight w:val="yellow"/>
        </w:rPr>
        <w:t>pot</w:t>
      </w:r>
      <w:r w:rsidR="001A53DB">
        <w:t xml:space="preserve"> through the use of </w:t>
      </w:r>
      <w:r w:rsidR="003F7014">
        <w:t xml:space="preserve">a greater </w:t>
      </w:r>
      <w:r w:rsidR="001A53DB">
        <w:t>excess</w:t>
      </w:r>
      <w:r w:rsidR="003F7014">
        <w:t xml:space="preserve"> of</w:t>
      </w:r>
      <w:r w:rsidR="001A53DB">
        <w:t xml:space="preserve"> BBr</w:t>
      </w:r>
      <w:r w:rsidR="001A53DB" w:rsidRPr="001A53DB">
        <w:rPr>
          <w:vertAlign w:val="subscript"/>
        </w:rPr>
        <w:t>3</w:t>
      </w:r>
      <w:r w:rsidR="001A53DB">
        <w:t xml:space="preserve"> (6 </w:t>
      </w:r>
      <w:proofErr w:type="spellStart"/>
      <w:r w:rsidR="001A53DB">
        <w:t>equiv</w:t>
      </w:r>
      <w:proofErr w:type="spellEnd"/>
      <w:r w:rsidR="001A53DB">
        <w:t xml:space="preserve">), giving </w:t>
      </w:r>
      <w:r w:rsidR="001A53DB" w:rsidRPr="001A53DB">
        <w:rPr>
          <w:b/>
          <w:bCs/>
        </w:rPr>
        <w:t>1a</w:t>
      </w:r>
      <w:r w:rsidR="001A53DB">
        <w:t xml:space="preserve"> in 64% yield.</w:t>
      </w:r>
    </w:p>
    <w:p w14:paraId="00EE2A8E" w14:textId="192D3FF0" w:rsidR="003B1C5F" w:rsidRDefault="003B1C5F">
      <w:pPr>
        <w:pStyle w:val="ElsParagraph"/>
      </w:pPr>
      <w:r>
        <w:t xml:space="preserve">Finally, the furocoumarin HOFQ </w:t>
      </w:r>
      <w:r w:rsidRPr="00CC124C">
        <w:rPr>
          <w:b/>
          <w:bCs/>
        </w:rPr>
        <w:t>3</w:t>
      </w:r>
      <w:r>
        <w:t xml:space="preserve"> was identified as a more complex candidate to validate our copper-mediated quinolone procedure. The required linear </w:t>
      </w:r>
      <w:proofErr w:type="spellStart"/>
      <w:r>
        <w:t>anilide</w:t>
      </w:r>
      <w:proofErr w:type="spellEnd"/>
      <w:r>
        <w:t xml:space="preserve"> </w:t>
      </w:r>
      <w:r w:rsidRPr="008D15D1">
        <w:rPr>
          <w:b/>
          <w:bCs/>
        </w:rPr>
        <w:t>12</w:t>
      </w:r>
      <w:r>
        <w:t xml:space="preserve"> was prepared in the same manner as before, via acylation of the aniline derivative with </w:t>
      </w:r>
      <w:proofErr w:type="spellStart"/>
      <w:r>
        <w:t>bromoacetyl</w:t>
      </w:r>
      <w:proofErr w:type="spellEnd"/>
      <w:r>
        <w:t xml:space="preserve"> bromide followed by alkylation. Treatment of </w:t>
      </w:r>
      <w:proofErr w:type="spellStart"/>
      <w:r>
        <w:t>anilide</w:t>
      </w:r>
      <w:proofErr w:type="spellEnd"/>
      <w:r>
        <w:t xml:space="preserve"> </w:t>
      </w:r>
      <w:r w:rsidRPr="00D4785C">
        <w:rPr>
          <w:b/>
          <w:bCs/>
        </w:rPr>
        <w:t>12</w:t>
      </w:r>
      <w:r>
        <w:t xml:space="preserve"> under the previously </w:t>
      </w:r>
      <w:proofErr w:type="spellStart"/>
      <w:r>
        <w:t>optimised</w:t>
      </w:r>
      <w:proofErr w:type="spellEnd"/>
      <w:r>
        <w:t xml:space="preserve"> conditions (1 </w:t>
      </w:r>
      <w:proofErr w:type="spellStart"/>
      <w:r>
        <w:t>equiv</w:t>
      </w:r>
      <w:proofErr w:type="spellEnd"/>
      <w:r>
        <w:t xml:space="preserve"> copper salt) delivered the </w:t>
      </w:r>
      <w:proofErr w:type="spellStart"/>
      <w:r>
        <w:t>cyclised</w:t>
      </w:r>
      <w:proofErr w:type="spellEnd"/>
      <w:r>
        <w:t xml:space="preserve"> product </w:t>
      </w:r>
      <w:r w:rsidRPr="00FF2015">
        <w:rPr>
          <w:b/>
          <w:bCs/>
        </w:rPr>
        <w:t>13</w:t>
      </w:r>
      <w:r>
        <w:rPr>
          <w:b/>
          <w:bCs/>
        </w:rPr>
        <w:t xml:space="preserve"> </w:t>
      </w:r>
      <w:r>
        <w:t xml:space="preserve">in a disappointing 15% yield, along with 32% of the corresponding alkene </w:t>
      </w:r>
      <w:r w:rsidRPr="00FF2015">
        <w:rPr>
          <w:b/>
          <w:bCs/>
        </w:rPr>
        <w:t>13’</w:t>
      </w:r>
      <w:r>
        <w:t xml:space="preserve"> resulting from </w:t>
      </w:r>
    </w:p>
    <w:p w14:paraId="40C8FFAF" w14:textId="5BD1C435" w:rsidR="000D6359" w:rsidRDefault="00644DE0" w:rsidP="000D6359">
      <w:pPr>
        <w:jc w:val="center"/>
      </w:pPr>
      <w:r w:rsidRPr="00E922DD">
        <w:rPr>
          <w:noProof/>
          <w:lang w:val="en-GB" w:eastAsia="en-GB"/>
        </w:rPr>
        <w:drawing>
          <wp:inline distT="0" distB="0" distL="0" distR="0" wp14:anchorId="6E2AF5FC" wp14:editId="012BA98E">
            <wp:extent cx="30480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48000" cy="2286000"/>
                    </a:xfrm>
                    <a:prstGeom prst="rect">
                      <a:avLst/>
                    </a:prstGeom>
                  </pic:spPr>
                </pic:pic>
              </a:graphicData>
            </a:graphic>
          </wp:inline>
        </w:drawing>
      </w:r>
    </w:p>
    <w:p w14:paraId="47DAB630" w14:textId="29D2FC20" w:rsidR="000D6359" w:rsidRDefault="000D6359" w:rsidP="000D6359">
      <w:pPr>
        <w:pStyle w:val="ElsFigureCaption"/>
        <w:ind w:firstLine="0"/>
      </w:pPr>
      <w:r w:rsidRPr="000D6359">
        <w:rPr>
          <w:b/>
          <w:bCs/>
        </w:rPr>
        <w:t>Scheme 5</w:t>
      </w:r>
      <w:r>
        <w:t xml:space="preserve">. </w:t>
      </w:r>
      <w:r w:rsidRPr="000D6359">
        <w:t xml:space="preserve">Total synthesis of simple natural products </w:t>
      </w:r>
      <w:r w:rsidR="00254DD7">
        <w:rPr>
          <w:b/>
          <w:bCs/>
        </w:rPr>
        <w:t>1a</w:t>
      </w:r>
      <w:r w:rsidRPr="000D6359">
        <w:t xml:space="preserve"> and </w:t>
      </w:r>
      <w:r w:rsidR="00254DD7">
        <w:rPr>
          <w:b/>
          <w:bCs/>
        </w:rPr>
        <w:t>1b</w:t>
      </w:r>
      <w:r>
        <w:t>.</w:t>
      </w:r>
    </w:p>
    <w:p w14:paraId="19EFC542" w14:textId="2ABB50EC" w:rsidR="000D6359" w:rsidRDefault="000D6359" w:rsidP="00B66F20">
      <w:pPr>
        <w:pStyle w:val="ElsParagraph"/>
        <w:ind w:firstLine="0"/>
      </w:pPr>
    </w:p>
    <w:p w14:paraId="0C3D4236" w14:textId="6574FDC2" w:rsidR="0035466C" w:rsidRDefault="00D62BEE" w:rsidP="003B1C5F">
      <w:pPr>
        <w:pStyle w:val="ElsParagraph"/>
        <w:ind w:firstLine="0"/>
      </w:pPr>
      <w:r>
        <w:t xml:space="preserve">premature elimination of </w:t>
      </w:r>
      <w:proofErr w:type="spellStart"/>
      <w:r>
        <w:t>phenylsulfinic</w:t>
      </w:r>
      <w:proofErr w:type="spellEnd"/>
      <w:r>
        <w:t xml:space="preserve"> acid. However, the yield of the desired product could be increased to 29% </w:t>
      </w:r>
      <w:r w:rsidRPr="00B238FC">
        <w:rPr>
          <w:highlight w:val="yellow"/>
        </w:rPr>
        <w:t xml:space="preserve">(along with 36% of the </w:t>
      </w:r>
      <w:r w:rsidRPr="00B238FC">
        <w:rPr>
          <w:highlight w:val="yellow"/>
          <w:lang w:val="en-GB"/>
        </w:rPr>
        <w:t>the elimination by-product</w:t>
      </w:r>
      <w:r w:rsidRPr="0035466C">
        <w:rPr>
          <w:lang w:val="en-GB"/>
        </w:rPr>
        <w:t xml:space="preserve"> </w:t>
      </w:r>
      <w:r w:rsidRPr="00B238FC">
        <w:rPr>
          <w:b/>
          <w:highlight w:val="yellow"/>
        </w:rPr>
        <w:t>13’</w:t>
      </w:r>
      <w:r w:rsidRPr="00B238FC">
        <w:rPr>
          <w:highlight w:val="yellow"/>
        </w:rPr>
        <w:t>)</w:t>
      </w:r>
      <w:r>
        <w:t xml:space="preserve"> by raising the</w:t>
      </w:r>
      <w:r>
        <w:t xml:space="preserve"> </w:t>
      </w:r>
      <w:r w:rsidR="00BD732F">
        <w:t xml:space="preserve">amount of copper salt to 2 </w:t>
      </w:r>
      <w:proofErr w:type="spellStart"/>
      <w:r w:rsidR="00BD732F">
        <w:t>equiv</w:t>
      </w:r>
      <w:proofErr w:type="spellEnd"/>
      <w:r w:rsidR="00C91E56">
        <w:t xml:space="preserve"> </w:t>
      </w:r>
      <w:r w:rsidR="00C91E56" w:rsidRPr="005D44A3">
        <w:rPr>
          <w:highlight w:val="yellow"/>
        </w:rPr>
        <w:t>(</w:t>
      </w:r>
      <w:r w:rsidR="00C91E56" w:rsidRPr="005D44A3">
        <w:rPr>
          <w:bCs/>
          <w:highlight w:val="yellow"/>
        </w:rPr>
        <w:t>Scheme 6</w:t>
      </w:r>
      <w:r w:rsidR="00C91E56" w:rsidRPr="005D44A3">
        <w:rPr>
          <w:highlight w:val="yellow"/>
        </w:rPr>
        <w:t>)</w:t>
      </w:r>
      <w:r w:rsidR="00BD732F" w:rsidRPr="005D44A3">
        <w:rPr>
          <w:highlight w:val="yellow"/>
        </w:rPr>
        <w:t>.</w:t>
      </w:r>
      <w:r w:rsidR="00C91E56">
        <w:t xml:space="preserve"> </w:t>
      </w:r>
      <w:r w:rsidR="00133B22">
        <w:t>In the final step of the synthesis, r</w:t>
      </w:r>
      <w:r w:rsidR="00EC6E10">
        <w:t xml:space="preserve">eduction of the ester </w:t>
      </w:r>
      <w:r w:rsidR="00133B22">
        <w:t xml:space="preserve">was accomplished by addition of </w:t>
      </w:r>
      <w:proofErr w:type="spellStart"/>
      <w:proofErr w:type="gramStart"/>
      <w:r w:rsidR="00133B22">
        <w:t>LiAlH</w:t>
      </w:r>
      <w:proofErr w:type="spellEnd"/>
      <w:r w:rsidR="00133B22">
        <w:t>(</w:t>
      </w:r>
      <w:proofErr w:type="gramEnd"/>
      <w:r w:rsidR="00133B22">
        <w:t>O</w:t>
      </w:r>
      <w:r w:rsidR="00133B22" w:rsidRPr="00D62BEE">
        <w:rPr>
          <w:i/>
          <w:iCs/>
          <w:highlight w:val="yellow"/>
        </w:rPr>
        <w:t>t</w:t>
      </w:r>
      <w:r w:rsidR="00133B22">
        <w:t>-Bu)</w:t>
      </w:r>
      <w:r w:rsidR="00133B22" w:rsidRPr="00133B22">
        <w:rPr>
          <w:vertAlign w:val="subscript"/>
        </w:rPr>
        <w:t>3</w:t>
      </w:r>
      <w:r w:rsidR="00133B22">
        <w:t xml:space="preserve">, giving the target molecule HOFQ </w:t>
      </w:r>
      <w:r w:rsidR="00133B22" w:rsidRPr="00133B22">
        <w:rPr>
          <w:b/>
          <w:bCs/>
        </w:rPr>
        <w:t>3</w:t>
      </w:r>
      <w:r w:rsidR="00133B22">
        <w:t xml:space="preserve"> in 60% yield.</w:t>
      </w:r>
    </w:p>
    <w:p w14:paraId="4E4A01E4" w14:textId="196112E0" w:rsidR="00CA3C07" w:rsidRDefault="00644DE0" w:rsidP="00B66F20">
      <w:pPr>
        <w:jc w:val="center"/>
      </w:pPr>
      <w:r w:rsidRPr="00E922DD">
        <w:rPr>
          <w:noProof/>
          <w:lang w:val="en-GB" w:eastAsia="en-GB"/>
        </w:rPr>
        <w:drawing>
          <wp:inline distT="0" distB="0" distL="0" distR="0" wp14:anchorId="451B0895" wp14:editId="39251FDC">
            <wp:extent cx="3060700" cy="1930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60700" cy="1930400"/>
                    </a:xfrm>
                    <a:prstGeom prst="rect">
                      <a:avLst/>
                    </a:prstGeom>
                  </pic:spPr>
                </pic:pic>
              </a:graphicData>
            </a:graphic>
          </wp:inline>
        </w:drawing>
      </w:r>
    </w:p>
    <w:p w14:paraId="51E80EB4" w14:textId="77777777" w:rsidR="001B155B" w:rsidRPr="00EC6E10" w:rsidRDefault="00CA3C07" w:rsidP="001B155B">
      <w:pPr>
        <w:pStyle w:val="ElsParagraph"/>
        <w:rPr>
          <w:sz w:val="16"/>
          <w:szCs w:val="16"/>
        </w:rPr>
      </w:pPr>
      <w:r w:rsidRPr="00EC6E10">
        <w:rPr>
          <w:b/>
          <w:bCs/>
          <w:sz w:val="16"/>
          <w:szCs w:val="16"/>
        </w:rPr>
        <w:t>Scheme 6</w:t>
      </w:r>
      <w:r w:rsidRPr="00EC6E10">
        <w:rPr>
          <w:sz w:val="16"/>
          <w:szCs w:val="16"/>
        </w:rPr>
        <w:t xml:space="preserve">. Total synthesis of </w:t>
      </w:r>
      <w:proofErr w:type="spellStart"/>
      <w:r w:rsidRPr="00EC6E10">
        <w:rPr>
          <w:sz w:val="16"/>
          <w:szCs w:val="16"/>
        </w:rPr>
        <w:t>furocumarin</w:t>
      </w:r>
      <w:proofErr w:type="spellEnd"/>
      <w:r w:rsidRPr="00EC6E10">
        <w:rPr>
          <w:sz w:val="16"/>
          <w:szCs w:val="16"/>
        </w:rPr>
        <w:t xml:space="preserve"> HOFQ</w:t>
      </w:r>
      <w:r w:rsidR="00CC124C" w:rsidRPr="00EC6E10">
        <w:rPr>
          <w:sz w:val="16"/>
          <w:szCs w:val="16"/>
        </w:rPr>
        <w:t xml:space="preserve"> </w:t>
      </w:r>
      <w:r w:rsidR="00CC124C" w:rsidRPr="00EC6E10">
        <w:rPr>
          <w:b/>
          <w:bCs/>
          <w:sz w:val="16"/>
          <w:szCs w:val="16"/>
        </w:rPr>
        <w:t>3</w:t>
      </w:r>
      <w:r w:rsidRPr="00EC6E10">
        <w:rPr>
          <w:sz w:val="16"/>
          <w:szCs w:val="16"/>
        </w:rPr>
        <w:t>.</w:t>
      </w:r>
      <w:r w:rsidR="001B155B" w:rsidRPr="00EC6E10">
        <w:rPr>
          <w:sz w:val="16"/>
          <w:szCs w:val="16"/>
        </w:rPr>
        <w:t xml:space="preserve">  </w:t>
      </w:r>
    </w:p>
    <w:p w14:paraId="24173014" w14:textId="289C2451" w:rsidR="0035466C" w:rsidRDefault="0035466C">
      <w:pPr>
        <w:pStyle w:val="ElsParagraph"/>
      </w:pPr>
    </w:p>
    <w:p w14:paraId="227F22F8" w14:textId="7A811D25" w:rsidR="006622ED" w:rsidRDefault="007715A1">
      <w:pPr>
        <w:pStyle w:val="ElsHeading1"/>
      </w:pPr>
      <w:r>
        <w:t>Conclusions</w:t>
      </w:r>
    </w:p>
    <w:p w14:paraId="26A773F3" w14:textId="5A548041" w:rsidR="007715A1" w:rsidRDefault="007715A1" w:rsidP="00E67419">
      <w:pPr>
        <w:pStyle w:val="ElsParagraph"/>
      </w:pPr>
      <w:r w:rsidRPr="007715A1">
        <w:t xml:space="preserve">A new cyclisation </w:t>
      </w:r>
      <w:r w:rsidR="00F45088">
        <w:t>procedure</w:t>
      </w:r>
      <w:r w:rsidRPr="007715A1">
        <w:t xml:space="preserve"> has been developed to prepare 4-carboxy-quinolin-2-ones</w:t>
      </w:r>
      <w:r w:rsidR="008B4B06">
        <w:t xml:space="preserve"> from linear </w:t>
      </w:r>
      <w:proofErr w:type="spellStart"/>
      <w:r w:rsidR="008B4B06">
        <w:t>anilides</w:t>
      </w:r>
      <w:proofErr w:type="spellEnd"/>
      <w:r w:rsidR="008B4B06">
        <w:t xml:space="preserve"> via a one-</w:t>
      </w:r>
      <w:r w:rsidRPr="007715A1">
        <w:t>pot Cu(II)-mediated radical cross-dehydrogenative coupling/</w:t>
      </w:r>
      <w:proofErr w:type="spellStart"/>
      <w:r w:rsidRPr="007715A1">
        <w:t>sulfinic</w:t>
      </w:r>
      <w:proofErr w:type="spellEnd"/>
      <w:r w:rsidRPr="007715A1">
        <w:t xml:space="preserve"> acid elimination sequence.  </w:t>
      </w:r>
      <w:r w:rsidR="00B238FC" w:rsidRPr="00B238FC">
        <w:rPr>
          <w:highlight w:val="yellow"/>
        </w:rPr>
        <w:t>This improved method removes the need to employ super-stoichiometric quantities of metal salt and acetic acid as a solvent.</w:t>
      </w:r>
      <w:r w:rsidR="00B238FC">
        <w:t xml:space="preserve">  </w:t>
      </w:r>
      <w:r w:rsidRPr="007715A1">
        <w:t xml:space="preserve">Scoping studies have been carried out to prepare substituted 4-carboxy-quinolin-2-ones, related 4-keto- and 4-cyano- systems, and related tricyclic analogues. The copper-based methodology has been validated in target synthesis by preparing quinolin-2-one natural products isolated from </w:t>
      </w:r>
      <w:r w:rsidRPr="00294872">
        <w:rPr>
          <w:i/>
          <w:iCs/>
        </w:rPr>
        <w:t>Oryza sativa</w:t>
      </w:r>
      <w:r w:rsidRPr="007715A1">
        <w:t xml:space="preserve"> and HOFQ.</w:t>
      </w:r>
    </w:p>
    <w:p w14:paraId="29EDA9AB" w14:textId="77777777" w:rsidR="006622ED" w:rsidRDefault="009F09F8">
      <w:pPr>
        <w:pStyle w:val="ElsHeading1"/>
      </w:pPr>
      <w:r>
        <w:t>Experimental section</w:t>
      </w:r>
    </w:p>
    <w:p w14:paraId="59A772F5" w14:textId="77777777" w:rsidR="00D65D38" w:rsidRPr="00992D36" w:rsidRDefault="00D65D38" w:rsidP="00D65D38">
      <w:pPr>
        <w:pStyle w:val="ElsParagraph"/>
      </w:pPr>
      <w:r w:rsidRPr="00042E61">
        <w:rPr>
          <w:lang w:val="en-CA"/>
        </w:rPr>
        <w:t xml:space="preserve">Except where stated, all reagents were purchased from commercial sources and used without further purification. </w:t>
      </w:r>
      <w:r w:rsidRPr="00042E61">
        <w:rPr>
          <w:vertAlign w:val="superscript"/>
          <w:lang w:val="en-CA"/>
        </w:rPr>
        <w:t>1</w:t>
      </w:r>
      <w:r w:rsidRPr="00042E61">
        <w:rPr>
          <w:lang w:val="en-CA"/>
        </w:rPr>
        <w:t xml:space="preserve">H and </w:t>
      </w:r>
      <w:r w:rsidRPr="00042E61">
        <w:rPr>
          <w:vertAlign w:val="superscript"/>
          <w:lang w:val="en-CA"/>
        </w:rPr>
        <w:t>13</w:t>
      </w:r>
      <w:r w:rsidRPr="00042E61">
        <w:rPr>
          <w:lang w:val="en-CA"/>
        </w:rPr>
        <w:t xml:space="preserve">C NMR spectra were recorded on a JEOL ECX400 or ECS400 spectrometer, operating at 400 MHz and 100 MHz, respectively. All spectral data was acquired at 295 K. Chemical shifts (δ) are quoted in parts per million (ppm). The residual solvent peak, </w:t>
      </w:r>
      <w:proofErr w:type="spellStart"/>
      <w:r w:rsidRPr="00042E61">
        <w:rPr>
          <w:lang w:val="en-CA"/>
        </w:rPr>
        <w:t>δ</w:t>
      </w:r>
      <w:r w:rsidRPr="00042E61">
        <w:rPr>
          <w:vertAlign w:val="subscript"/>
          <w:lang w:val="en-CA"/>
        </w:rPr>
        <w:t>H</w:t>
      </w:r>
      <w:proofErr w:type="spellEnd"/>
      <w:r w:rsidRPr="00042E61">
        <w:rPr>
          <w:lang w:val="en-CA"/>
        </w:rPr>
        <w:t xml:space="preserve"> 7.27 and </w:t>
      </w:r>
      <w:proofErr w:type="spellStart"/>
      <w:r w:rsidRPr="00042E61">
        <w:rPr>
          <w:lang w:val="en-CA"/>
        </w:rPr>
        <w:t>δ</w:t>
      </w:r>
      <w:r w:rsidRPr="00042E61">
        <w:rPr>
          <w:vertAlign w:val="subscript"/>
          <w:lang w:val="en-CA"/>
        </w:rPr>
        <w:t>C</w:t>
      </w:r>
      <w:proofErr w:type="spellEnd"/>
      <w:r w:rsidRPr="00042E61">
        <w:rPr>
          <w:lang w:val="en-CA"/>
        </w:rPr>
        <w:t xml:space="preserve"> 77.0 for CDCl</w:t>
      </w:r>
      <w:r w:rsidRPr="00042E61">
        <w:rPr>
          <w:vertAlign w:val="subscript"/>
          <w:lang w:val="en-CA"/>
        </w:rPr>
        <w:t>3</w:t>
      </w:r>
      <w:r w:rsidRPr="00042E61">
        <w:rPr>
          <w:lang w:val="en-CA"/>
        </w:rPr>
        <w:t xml:space="preserve"> was used as a reference. Coupling constants (</w:t>
      </w:r>
      <w:r w:rsidRPr="00042E61">
        <w:rPr>
          <w:i/>
          <w:iCs/>
          <w:lang w:val="en-CA"/>
        </w:rPr>
        <w:t>J</w:t>
      </w:r>
      <w:r w:rsidRPr="00042E61">
        <w:rPr>
          <w:lang w:val="en-CA"/>
        </w:rPr>
        <w:t xml:space="preserve">) are reported in Hertz (Hz). The multiplicity </w:t>
      </w:r>
      <w:r w:rsidRPr="00042E61">
        <w:rPr>
          <w:lang w:val="en-CA"/>
        </w:rPr>
        <w:lastRenderedPageBreak/>
        <w:t xml:space="preserve">abbreviations used are: s singlet, d doublet, t triplet, q quartet, m </w:t>
      </w:r>
      <w:proofErr w:type="spellStart"/>
      <w:r w:rsidRPr="00042E61">
        <w:rPr>
          <w:lang w:val="en-CA"/>
        </w:rPr>
        <w:t>multiplet</w:t>
      </w:r>
      <w:proofErr w:type="spellEnd"/>
      <w:r w:rsidRPr="00042E61">
        <w:rPr>
          <w:lang w:val="en-CA"/>
        </w:rPr>
        <w:t>. Signal assignment was achieved by analysis of DEPT, COSY, HMBC and HSQC experiments where required. Infrared (IR) spectra were recorded on a PerkinElmer UATR 2 spectrometer as a thin film dispersed from either CH</w:t>
      </w:r>
      <w:r w:rsidRPr="00042E61">
        <w:rPr>
          <w:vertAlign w:val="subscript"/>
          <w:lang w:val="en-CA"/>
        </w:rPr>
        <w:t>2</w:t>
      </w:r>
      <w:r w:rsidRPr="00042E61">
        <w:rPr>
          <w:lang w:val="en-CA"/>
        </w:rPr>
        <w:t>Cl</w:t>
      </w:r>
      <w:r w:rsidRPr="00042E61">
        <w:rPr>
          <w:vertAlign w:val="subscript"/>
          <w:lang w:val="en-CA"/>
        </w:rPr>
        <w:t>2</w:t>
      </w:r>
      <w:r w:rsidRPr="00042E61">
        <w:rPr>
          <w:lang w:val="en-CA"/>
        </w:rPr>
        <w:t xml:space="preserve"> or CDCl</w:t>
      </w:r>
      <w:r w:rsidRPr="00042E61">
        <w:rPr>
          <w:vertAlign w:val="subscript"/>
          <w:lang w:val="en-CA"/>
        </w:rPr>
        <w:t>3</w:t>
      </w:r>
      <w:r w:rsidRPr="00042E61">
        <w:rPr>
          <w:lang w:val="en-CA"/>
        </w:rPr>
        <w:t xml:space="preserve">. Mass-spectra (low and high-resolution) were obtained by the University of York Mass Spectrometry Service, using electrospray ionisation (ESI) on a Bruker </w:t>
      </w:r>
      <w:proofErr w:type="spellStart"/>
      <w:r w:rsidRPr="00042E61">
        <w:rPr>
          <w:lang w:val="en-CA"/>
        </w:rPr>
        <w:t>Daltonics</w:t>
      </w:r>
      <w:proofErr w:type="spellEnd"/>
      <w:r w:rsidRPr="00042E61">
        <w:rPr>
          <w:lang w:val="en-CA"/>
        </w:rPr>
        <w:t>, Micro-</w:t>
      </w:r>
      <w:proofErr w:type="spellStart"/>
      <w:r w:rsidRPr="00042E61">
        <w:rPr>
          <w:lang w:val="en-CA"/>
        </w:rPr>
        <w:t>tof</w:t>
      </w:r>
      <w:proofErr w:type="spellEnd"/>
      <w:r w:rsidRPr="00042E61">
        <w:rPr>
          <w:lang w:val="en-CA"/>
        </w:rPr>
        <w:t xml:space="preserve"> spectrometer. Melting points were determined using a </w:t>
      </w:r>
      <w:proofErr w:type="spellStart"/>
      <w:r w:rsidRPr="00042E61">
        <w:rPr>
          <w:lang w:val="en-CA"/>
        </w:rPr>
        <w:t>Gallenkamp</w:t>
      </w:r>
      <w:proofErr w:type="spellEnd"/>
      <w:r w:rsidRPr="00042E61">
        <w:rPr>
          <w:lang w:val="en-CA"/>
        </w:rPr>
        <w:t xml:space="preserve"> apparatus. Thin layer chromatography was carried out on Merck silica gel 60F</w:t>
      </w:r>
      <w:r w:rsidRPr="00873533">
        <w:rPr>
          <w:vertAlign w:val="subscript"/>
          <w:lang w:val="en-CA"/>
        </w:rPr>
        <w:t>254</w:t>
      </w:r>
      <w:r w:rsidRPr="00042E61">
        <w:rPr>
          <w:lang w:val="en-CA"/>
        </w:rPr>
        <w:t xml:space="preserve"> pre-coated aluminium foil sheets and were visualised using UV light (254 nm) and stained with basic aqueous potassium permanganate. Flash column chromatography was carried out using slurry packed </w:t>
      </w:r>
      <w:proofErr w:type="spellStart"/>
      <w:r w:rsidRPr="00042E61">
        <w:rPr>
          <w:lang w:val="en-CA"/>
        </w:rPr>
        <w:t>Fluka</w:t>
      </w:r>
      <w:proofErr w:type="spellEnd"/>
      <w:r w:rsidRPr="00042E61">
        <w:rPr>
          <w:lang w:val="en-CA"/>
        </w:rPr>
        <w:t xml:space="preserve"> silica gel (SiO</w:t>
      </w:r>
      <w:r w:rsidRPr="00042E61">
        <w:rPr>
          <w:vertAlign w:val="subscript"/>
          <w:lang w:val="en-CA"/>
        </w:rPr>
        <w:t>2</w:t>
      </w:r>
      <w:r w:rsidRPr="00042E61">
        <w:rPr>
          <w:lang w:val="en-CA"/>
        </w:rPr>
        <w:t xml:space="preserve">), 35–70 </w:t>
      </w:r>
      <w:proofErr w:type="spellStart"/>
      <w:r w:rsidRPr="00042E61">
        <w:rPr>
          <w:lang w:val="en-CA"/>
        </w:rPr>
        <w:t>μm</w:t>
      </w:r>
      <w:proofErr w:type="spellEnd"/>
      <w:r w:rsidRPr="00042E61">
        <w:rPr>
          <w:lang w:val="en-CA"/>
        </w:rPr>
        <w:t>, 60 Å, under a light positive pressure, eluting with the specified solvent system.</w:t>
      </w:r>
    </w:p>
    <w:p w14:paraId="1B8BFDE1" w14:textId="6C9F08C2" w:rsidR="002C3F1D" w:rsidRDefault="002C3F1D" w:rsidP="002C3F1D">
      <w:pPr>
        <w:pStyle w:val="ElsHeading2"/>
        <w:ind w:left="0"/>
      </w:pPr>
      <w:r>
        <w:t xml:space="preserve">General Procedure </w:t>
      </w:r>
      <w:r w:rsidR="00C17550">
        <w:t>A</w:t>
      </w:r>
      <w:r>
        <w:t xml:space="preserve">. </w:t>
      </w:r>
      <w:r w:rsidR="009655C6">
        <w:t xml:space="preserve">Synthesis of </w:t>
      </w:r>
      <w:r w:rsidR="006B7432">
        <w:t>α</w:t>
      </w:r>
      <w:r w:rsidR="00C95E0A">
        <w:t>-</w:t>
      </w:r>
      <w:proofErr w:type="spellStart"/>
      <w:r w:rsidR="00C95E0A">
        <w:t>bromoanilides</w:t>
      </w:r>
      <w:proofErr w:type="spellEnd"/>
      <w:r w:rsidR="00C95E0A">
        <w:t xml:space="preserve"> </w:t>
      </w:r>
      <w:r w:rsidR="001F5637" w:rsidRPr="001F5637">
        <w:rPr>
          <w:b/>
          <w:bCs w:val="0"/>
        </w:rPr>
        <w:t>9</w:t>
      </w:r>
      <w:r w:rsidR="00C95E0A" w:rsidRPr="00C95E0A">
        <w:rPr>
          <w:b/>
          <w:bCs w:val="0"/>
        </w:rPr>
        <w:t>a</w:t>
      </w:r>
      <w:r w:rsidR="00C95E0A">
        <w:t>-</w:t>
      </w:r>
      <w:r w:rsidR="00744AE6">
        <w:rPr>
          <w:b/>
          <w:bCs w:val="0"/>
        </w:rPr>
        <w:t>l</w:t>
      </w:r>
    </w:p>
    <w:p w14:paraId="07885BEF" w14:textId="1245AA75" w:rsidR="00C95E0A" w:rsidRDefault="00C95E0A" w:rsidP="00130CAB">
      <w:pPr>
        <w:pStyle w:val="ElsParagraph"/>
      </w:pPr>
      <w:r>
        <w:t>To a stirred solution of the aniline</w:t>
      </w:r>
      <w:r w:rsidR="00130CAB">
        <w:t xml:space="preserve"> </w:t>
      </w:r>
      <w:r w:rsidR="001F5637">
        <w:rPr>
          <w:b/>
          <w:bCs/>
        </w:rPr>
        <w:t>7</w:t>
      </w:r>
      <w:r>
        <w:t xml:space="preserve"> and triethylamine (1 </w:t>
      </w:r>
      <w:proofErr w:type="spellStart"/>
      <w:r>
        <w:t>eq</w:t>
      </w:r>
      <w:r w:rsidR="00130CAB">
        <w:t>uiv</w:t>
      </w:r>
      <w:proofErr w:type="spellEnd"/>
      <w:r>
        <w:t xml:space="preserve">) in </w:t>
      </w:r>
      <w:r w:rsidR="00130CAB">
        <w:t>CH</w:t>
      </w:r>
      <w:r w:rsidR="00130CAB" w:rsidRPr="00130CAB">
        <w:rPr>
          <w:vertAlign w:val="subscript"/>
        </w:rPr>
        <w:t>2</w:t>
      </w:r>
      <w:r w:rsidR="00130CAB">
        <w:t>Cl</w:t>
      </w:r>
      <w:r w:rsidR="00130CAB" w:rsidRPr="00130CAB">
        <w:rPr>
          <w:vertAlign w:val="subscript"/>
        </w:rPr>
        <w:t>2</w:t>
      </w:r>
      <w:r>
        <w:t xml:space="preserve"> (~0.</w:t>
      </w:r>
      <w:r w:rsidR="00130CAB">
        <w:t>9</w:t>
      </w:r>
      <w:r>
        <w:t xml:space="preserve"> mM) at 0 °C was added acid bromide </w:t>
      </w:r>
      <w:r w:rsidR="001F5637">
        <w:rPr>
          <w:b/>
          <w:bCs/>
        </w:rPr>
        <w:t>8</w:t>
      </w:r>
      <w:r w:rsidR="00130CAB">
        <w:t xml:space="preserve"> </w:t>
      </w:r>
      <w:r>
        <w:t xml:space="preserve">(1 </w:t>
      </w:r>
      <w:proofErr w:type="spellStart"/>
      <w:r>
        <w:t>eq</w:t>
      </w:r>
      <w:r w:rsidR="00130CAB">
        <w:t>uiv</w:t>
      </w:r>
      <w:proofErr w:type="spellEnd"/>
      <w:r>
        <w:t xml:space="preserve">) in </w:t>
      </w:r>
      <w:r w:rsidR="00130CAB">
        <w:t>CH</w:t>
      </w:r>
      <w:r w:rsidR="00130CAB" w:rsidRPr="00130CAB">
        <w:rPr>
          <w:vertAlign w:val="subscript"/>
        </w:rPr>
        <w:t>2</w:t>
      </w:r>
      <w:r w:rsidR="00130CAB">
        <w:t>Cl</w:t>
      </w:r>
      <w:r w:rsidR="00130CAB" w:rsidRPr="00130CAB">
        <w:rPr>
          <w:vertAlign w:val="subscript"/>
        </w:rPr>
        <w:t>2</w:t>
      </w:r>
      <w:r>
        <w:t xml:space="preserve"> (~0.6 M) </w:t>
      </w:r>
      <w:r>
        <w:rPr>
          <w:i/>
        </w:rPr>
        <w:t>via</w:t>
      </w:r>
      <w:r>
        <w:t xml:space="preserve"> cannula. The solution was allowed to warm to rt and stirred for 20 h. </w:t>
      </w:r>
      <w:r w:rsidR="00130CAB">
        <w:t>Further CH</w:t>
      </w:r>
      <w:r w:rsidR="00130CAB" w:rsidRPr="00130CAB">
        <w:rPr>
          <w:vertAlign w:val="subscript"/>
        </w:rPr>
        <w:t>2</w:t>
      </w:r>
      <w:r w:rsidR="00130CAB">
        <w:t>Cl</w:t>
      </w:r>
      <w:r w:rsidR="00130CAB" w:rsidRPr="00130CAB">
        <w:rPr>
          <w:vertAlign w:val="subscript"/>
        </w:rPr>
        <w:t>2</w:t>
      </w:r>
      <w:r>
        <w:t xml:space="preserve"> was added and the organics washed with 10% HCl solution, brine, dried (MgSO</w:t>
      </w:r>
      <w:r w:rsidRPr="00245078">
        <w:rPr>
          <w:vertAlign w:val="subscript"/>
        </w:rPr>
        <w:t>4</w:t>
      </w:r>
      <w:r>
        <w:t xml:space="preserve">) and concentrated </w:t>
      </w:r>
      <w:r w:rsidRPr="00E966AC">
        <w:rPr>
          <w:i/>
        </w:rPr>
        <w:t>in</w:t>
      </w:r>
      <w:r>
        <w:t xml:space="preserve"> </w:t>
      </w:r>
      <w:r>
        <w:rPr>
          <w:i/>
        </w:rPr>
        <w:t>vacuo</w:t>
      </w:r>
      <w:r>
        <w:t xml:space="preserve"> to afford the title compounds</w:t>
      </w:r>
      <w:r w:rsidR="001F5637">
        <w:t xml:space="preserve"> </w:t>
      </w:r>
      <w:r w:rsidR="001F5637" w:rsidRPr="001F5637">
        <w:rPr>
          <w:b/>
          <w:bCs/>
        </w:rPr>
        <w:t>9a</w:t>
      </w:r>
      <w:r w:rsidR="001F5637">
        <w:t>-</w:t>
      </w:r>
      <w:r w:rsidR="001F5637" w:rsidRPr="001F5637">
        <w:rPr>
          <w:b/>
          <w:bCs/>
        </w:rPr>
        <w:t>m</w:t>
      </w:r>
      <w:r w:rsidR="00130CAB">
        <w:t xml:space="preserve"> which could be used without further purification.</w:t>
      </w:r>
    </w:p>
    <w:p w14:paraId="5347196D" w14:textId="2CEEFE23" w:rsidR="00130CAB" w:rsidRPr="00AE2232" w:rsidRDefault="00130CAB" w:rsidP="00130CAB">
      <w:pPr>
        <w:pStyle w:val="ElsHeading3"/>
      </w:pPr>
      <w:r w:rsidRPr="00130CAB">
        <w:t>2-Bromo-N-methyl-N-phenylacetamide</w:t>
      </w:r>
      <w:r w:rsidR="00E925DD" w:rsidRPr="00E925DD">
        <w:rPr>
          <w:vertAlign w:val="superscript"/>
        </w:rPr>
        <w:t>19</w:t>
      </w:r>
      <w:r w:rsidRPr="00130CAB">
        <w:t xml:space="preserve"> (</w:t>
      </w:r>
      <w:r w:rsidR="001F5637">
        <w:rPr>
          <w:b/>
          <w:bCs/>
        </w:rPr>
        <w:t>9</w:t>
      </w:r>
      <w:r w:rsidRPr="00130CAB">
        <w:rPr>
          <w:b/>
          <w:bCs/>
        </w:rPr>
        <w:t>a</w:t>
      </w:r>
      <w:r w:rsidRPr="00130CAB">
        <w:t>)</w:t>
      </w:r>
    </w:p>
    <w:p w14:paraId="2D923C60" w14:textId="4392619D" w:rsidR="00C95E0A" w:rsidRDefault="00130CAB" w:rsidP="00130CAB">
      <w:pPr>
        <w:pStyle w:val="ElsParagraph"/>
      </w:pPr>
      <w:r w:rsidRPr="001F5637">
        <w:rPr>
          <w:i/>
          <w:iCs/>
        </w:rPr>
        <w:t>N</w:t>
      </w:r>
      <w:r>
        <w:t xml:space="preserve">-Methylaniline </w:t>
      </w:r>
      <w:r w:rsidR="001F5637">
        <w:rPr>
          <w:b/>
          <w:bCs/>
        </w:rPr>
        <w:t>7</w:t>
      </w:r>
      <w:r w:rsidRPr="00130CAB">
        <w:rPr>
          <w:b/>
          <w:bCs/>
        </w:rPr>
        <w:t>a</w:t>
      </w:r>
      <w:r>
        <w:t xml:space="preserve"> (1.30 mL, 12.0 mmol), triethylamine (1.67 mL, 12.0 mmol), CH</w:t>
      </w:r>
      <w:r w:rsidRPr="00130CAB">
        <w:rPr>
          <w:vertAlign w:val="subscript"/>
        </w:rPr>
        <w:t>2</w:t>
      </w:r>
      <w:r>
        <w:t>Cl</w:t>
      </w:r>
      <w:r w:rsidRPr="00130CAB">
        <w:rPr>
          <w:vertAlign w:val="subscript"/>
        </w:rPr>
        <w:t>2</w:t>
      </w:r>
      <w:r>
        <w:t xml:space="preserve"> (14 mL) and </w:t>
      </w:r>
      <w:proofErr w:type="spellStart"/>
      <w:r>
        <w:t>bromoacetyl</w:t>
      </w:r>
      <w:proofErr w:type="spellEnd"/>
      <w:r>
        <w:t xml:space="preserve"> bromide </w:t>
      </w:r>
      <w:r w:rsidR="001F5637" w:rsidRPr="001F5637">
        <w:rPr>
          <w:b/>
          <w:bCs/>
        </w:rPr>
        <w:t>8a</w:t>
      </w:r>
      <w:r w:rsidR="001F5637">
        <w:t xml:space="preserve"> </w:t>
      </w:r>
      <w:r>
        <w:t>(1.04 mL, 12.0 mmol) in CH</w:t>
      </w:r>
      <w:r w:rsidRPr="00130CAB">
        <w:rPr>
          <w:vertAlign w:val="subscript"/>
        </w:rPr>
        <w:t>2</w:t>
      </w:r>
      <w:r>
        <w:t>Cl</w:t>
      </w:r>
      <w:r w:rsidRPr="00130CAB">
        <w:rPr>
          <w:vertAlign w:val="subscript"/>
        </w:rPr>
        <w:t>2</w:t>
      </w:r>
      <w:r>
        <w:t xml:space="preserve"> (20 mL) were subjected to general procedure </w:t>
      </w:r>
      <w:r w:rsidR="001F5637">
        <w:t>A</w:t>
      </w:r>
      <w:r>
        <w:t xml:space="preserve"> to afford the title compound </w:t>
      </w:r>
      <w:r w:rsidR="001F5637">
        <w:rPr>
          <w:b/>
          <w:bCs/>
        </w:rPr>
        <w:t>9</w:t>
      </w:r>
      <w:r w:rsidRPr="00130CAB">
        <w:rPr>
          <w:b/>
          <w:bCs/>
        </w:rPr>
        <w:t>a</w:t>
      </w:r>
      <w:r>
        <w:t xml:space="preserve"> (2.15 g, 9.43 mmol, 78%) as a brown solid; </w:t>
      </w:r>
      <w:r w:rsidR="00F07BEF" w:rsidRPr="00F07BEF">
        <w:rPr>
          <w:i/>
          <w:iCs/>
        </w:rPr>
        <w:t>R</w:t>
      </w:r>
      <w:r w:rsidR="00F07BEF" w:rsidRPr="00F07BEF">
        <w:rPr>
          <w:vertAlign w:val="subscript"/>
        </w:rPr>
        <w:t>f</w:t>
      </w:r>
      <w:r>
        <w:t>: 0.72 (1:1 Petrol/</w:t>
      </w:r>
      <w:proofErr w:type="spellStart"/>
      <w:r>
        <w:t>EtOAc</w:t>
      </w:r>
      <w:proofErr w:type="spellEnd"/>
      <w:r>
        <w:t xml:space="preserve">); </w:t>
      </w:r>
      <w:proofErr w:type="spellStart"/>
      <w:r>
        <w:t>m.p.</w:t>
      </w:r>
      <w:proofErr w:type="spellEnd"/>
      <w:r>
        <w:t xml:space="preserve"> 45–46 °C (Lit.</w:t>
      </w:r>
      <w:r w:rsidR="00E925DD" w:rsidRPr="00E925DD">
        <w:rPr>
          <w:vertAlign w:val="superscript"/>
        </w:rPr>
        <w:t>19</w:t>
      </w:r>
      <w:r>
        <w:t xml:space="preserve"> 47 °C); </w:t>
      </w:r>
      <w:proofErr w:type="spellStart"/>
      <w:r>
        <w:t>ν</w:t>
      </w:r>
      <w:r w:rsidRPr="001F5637">
        <w:rPr>
          <w:vertAlign w:val="subscript"/>
        </w:rPr>
        <w:t>max</w:t>
      </w:r>
      <w:proofErr w:type="spellEnd"/>
      <w:r>
        <w:t>/cm</w:t>
      </w:r>
      <w:r w:rsidR="00B70D5E" w:rsidRPr="00B70D5E">
        <w:rPr>
          <w:vertAlign w:val="superscript"/>
        </w:rPr>
        <w:t>-1</w:t>
      </w:r>
      <w:r>
        <w:t xml:space="preserve"> (solid): 2997, 2926, 2328, 1622 (C=O), 1570, 1474; </w:t>
      </w:r>
      <w:proofErr w:type="spellStart"/>
      <w:r>
        <w:t>δ</w:t>
      </w:r>
      <w:r w:rsidRPr="001F5637">
        <w:rPr>
          <w:vertAlign w:val="subscript"/>
        </w:rPr>
        <w:t>H</w:t>
      </w:r>
      <w:proofErr w:type="spellEnd"/>
      <w:r>
        <w:t xml:space="preserve"> (400 MHz, CDCl</w:t>
      </w:r>
      <w:r w:rsidRPr="001F5637">
        <w:rPr>
          <w:vertAlign w:val="subscript"/>
        </w:rPr>
        <w:t>3</w:t>
      </w:r>
      <w:r>
        <w:t xml:space="preserve">): 7.44 (2H, </w:t>
      </w:r>
      <w:proofErr w:type="spellStart"/>
      <w:r>
        <w:t>tt</w:t>
      </w:r>
      <w:proofErr w:type="spellEnd"/>
      <w:r>
        <w:t xml:space="preserve">, </w:t>
      </w:r>
      <w:r w:rsidR="001F5637" w:rsidRPr="001F5637">
        <w:rPr>
          <w:i/>
          <w:iCs/>
        </w:rPr>
        <w:t xml:space="preserve">J </w:t>
      </w:r>
      <w:r>
        <w:t xml:space="preserve">= 7.2, 1.6 Hz), 7.38 (1H, </w:t>
      </w:r>
      <w:proofErr w:type="spellStart"/>
      <w:r>
        <w:t>tt</w:t>
      </w:r>
      <w:proofErr w:type="spellEnd"/>
      <w:r>
        <w:t xml:space="preserve">, </w:t>
      </w:r>
      <w:r w:rsidR="001F5637" w:rsidRPr="001F5637">
        <w:rPr>
          <w:i/>
          <w:iCs/>
        </w:rPr>
        <w:t xml:space="preserve">J </w:t>
      </w:r>
      <w:r>
        <w:t xml:space="preserve">= 7.2, 1.6 Hz), 7.27 (2H, dt, </w:t>
      </w:r>
      <w:r w:rsidR="001F5637" w:rsidRPr="001F5637">
        <w:rPr>
          <w:i/>
          <w:iCs/>
        </w:rPr>
        <w:t xml:space="preserve">J </w:t>
      </w:r>
      <w:r>
        <w:t xml:space="preserve">= 7.2, 1.6 Hz), 3.65 (2H, s), 3.29 (3H, s); </w:t>
      </w:r>
      <w:proofErr w:type="spellStart"/>
      <w:r>
        <w:t>δ</w:t>
      </w:r>
      <w:r w:rsidRPr="00F07BEF">
        <w:rPr>
          <w:vertAlign w:val="subscript"/>
        </w:rPr>
        <w:t>C</w:t>
      </w:r>
      <w:proofErr w:type="spellEnd"/>
      <w:r>
        <w:t xml:space="preserve"> (100 MHz, CDCl</w:t>
      </w:r>
      <w:r w:rsidRPr="00F07BEF">
        <w:rPr>
          <w:vertAlign w:val="subscript"/>
        </w:rPr>
        <w:t>3</w:t>
      </w:r>
      <w:r>
        <w:t>): 166.4 (C), 143.0 (C), 130.0 (C</w:t>
      </w:r>
      <w:r w:rsidR="004862D1">
        <w:t>H</w:t>
      </w:r>
      <w:r>
        <w:t>), 128.5 (C</w:t>
      </w:r>
      <w:r w:rsidR="004862D1">
        <w:t>H</w:t>
      </w:r>
      <w:r>
        <w:t>), 126.9 (C</w:t>
      </w:r>
      <w:r w:rsidR="004862D1">
        <w:t>H</w:t>
      </w:r>
      <w:r>
        <w:t>), 38.0 (</w:t>
      </w:r>
      <w:r w:rsidR="004862D1">
        <w:t>Me</w:t>
      </w:r>
      <w:r>
        <w:t>), 26.8 (C</w:t>
      </w:r>
      <w:r w:rsidR="004862D1">
        <w:t>H</w:t>
      </w:r>
      <w:r w:rsidR="004862D1" w:rsidRPr="004862D1">
        <w:rPr>
          <w:vertAlign w:val="subscript"/>
        </w:rPr>
        <w:t>2</w:t>
      </w:r>
      <w:r>
        <w:t>); HRMS [ES</w:t>
      </w:r>
      <w:r w:rsidRPr="00F07BEF">
        <w:rPr>
          <w:vertAlign w:val="superscript"/>
        </w:rPr>
        <w:t>+</w:t>
      </w:r>
      <w:r>
        <w:t>] found MH</w:t>
      </w:r>
      <w:r w:rsidRPr="00F07BEF">
        <w:rPr>
          <w:vertAlign w:val="superscript"/>
        </w:rPr>
        <w:t>+</w:t>
      </w:r>
      <w:r>
        <w:t>, 228.0019. C</w:t>
      </w:r>
      <w:r w:rsidRPr="00F07BEF">
        <w:rPr>
          <w:vertAlign w:val="subscript"/>
        </w:rPr>
        <w:t>9</w:t>
      </w:r>
      <w:r>
        <w:t>H</w:t>
      </w:r>
      <w:r w:rsidRPr="00F07BEF">
        <w:rPr>
          <w:vertAlign w:val="subscript"/>
        </w:rPr>
        <w:t>11</w:t>
      </w:r>
      <w:r w:rsidRPr="00F07BEF">
        <w:rPr>
          <w:vertAlign w:val="superscript"/>
        </w:rPr>
        <w:t>79</w:t>
      </w:r>
      <w:r>
        <w:t>BrNO requires 228.0019.</w:t>
      </w:r>
    </w:p>
    <w:p w14:paraId="3ACC46D0" w14:textId="5E4713FE" w:rsidR="00130CAB" w:rsidRDefault="007A16E4" w:rsidP="007A16E4">
      <w:pPr>
        <w:pStyle w:val="ElsHeading3"/>
      </w:pPr>
      <w:r w:rsidRPr="007A16E4">
        <w:t>N-Benzyl-2-bromo-N-phenylacetamide</w:t>
      </w:r>
      <w:r w:rsidR="00E925DD" w:rsidRPr="00E925DD">
        <w:rPr>
          <w:vertAlign w:val="superscript"/>
        </w:rPr>
        <w:t>20</w:t>
      </w:r>
      <w:r w:rsidRPr="007A16E4">
        <w:t xml:space="preserve"> (</w:t>
      </w:r>
      <w:r w:rsidR="00F2157F">
        <w:rPr>
          <w:b/>
          <w:bCs/>
        </w:rPr>
        <w:t>9</w:t>
      </w:r>
      <w:r w:rsidRPr="007A16E4">
        <w:rPr>
          <w:b/>
          <w:bCs/>
        </w:rPr>
        <w:t>b</w:t>
      </w:r>
      <w:r w:rsidRPr="007A16E4">
        <w:t>)</w:t>
      </w:r>
    </w:p>
    <w:p w14:paraId="3802BB6B" w14:textId="6DB0DE0F" w:rsidR="00130CAB" w:rsidRDefault="007A16E4" w:rsidP="007A16E4">
      <w:pPr>
        <w:pStyle w:val="ElsParagraph"/>
      </w:pPr>
      <w:r w:rsidRPr="00042CFE">
        <w:rPr>
          <w:i/>
          <w:iCs/>
        </w:rPr>
        <w:t>N</w:t>
      </w:r>
      <w:r>
        <w:t>-</w:t>
      </w:r>
      <w:proofErr w:type="spellStart"/>
      <w:r>
        <w:t>Benzylaniline</w:t>
      </w:r>
      <w:proofErr w:type="spellEnd"/>
      <w:r>
        <w:t xml:space="preserve"> </w:t>
      </w:r>
      <w:r w:rsidR="00F2157F">
        <w:rPr>
          <w:b/>
          <w:bCs/>
        </w:rPr>
        <w:t>7</w:t>
      </w:r>
      <w:r w:rsidRPr="007A16E4">
        <w:rPr>
          <w:b/>
          <w:bCs/>
        </w:rPr>
        <w:t>b</w:t>
      </w:r>
      <w:r>
        <w:t xml:space="preserve"> (2.07 mL, 12.0 mmol), triethylamine (1.67 mL, 12.0 mmol), </w:t>
      </w:r>
      <w:r w:rsidR="00294872" w:rsidRPr="00294872">
        <w:t>CH</w:t>
      </w:r>
      <w:r w:rsidR="00294872" w:rsidRPr="00F2157F">
        <w:rPr>
          <w:vertAlign w:val="subscript"/>
        </w:rPr>
        <w:t>2</w:t>
      </w:r>
      <w:r w:rsidR="00294872" w:rsidRPr="00294872">
        <w:t>C</w:t>
      </w:r>
      <w:r w:rsidR="00294872">
        <w:t>l</w:t>
      </w:r>
      <w:r w:rsidR="00294872" w:rsidRPr="00F2157F">
        <w:rPr>
          <w:vertAlign w:val="subscript"/>
        </w:rPr>
        <w:t>2</w:t>
      </w:r>
      <w:r>
        <w:t xml:space="preserve"> (14 mL) and </w:t>
      </w:r>
      <w:proofErr w:type="spellStart"/>
      <w:r>
        <w:t>bromoacetyl</w:t>
      </w:r>
      <w:proofErr w:type="spellEnd"/>
      <w:r>
        <w:t xml:space="preserve"> bromide </w:t>
      </w:r>
      <w:r w:rsidR="00F2157F" w:rsidRPr="00F2157F">
        <w:rPr>
          <w:b/>
          <w:bCs/>
        </w:rPr>
        <w:t>8a</w:t>
      </w:r>
      <w:r w:rsidR="00F2157F">
        <w:t xml:space="preserve"> </w:t>
      </w:r>
      <w:r>
        <w:t xml:space="preserve">(1.04 mL, 12.0 mmol) in </w:t>
      </w:r>
      <w:r w:rsidR="00294872" w:rsidRPr="00294872">
        <w:t>CH</w:t>
      </w:r>
      <w:r w:rsidR="00294872" w:rsidRPr="00F2157F">
        <w:rPr>
          <w:vertAlign w:val="subscript"/>
        </w:rPr>
        <w:t>2</w:t>
      </w:r>
      <w:r w:rsidR="00294872" w:rsidRPr="00294872">
        <w:t>C</w:t>
      </w:r>
      <w:r w:rsidR="00F2157F">
        <w:t>l</w:t>
      </w:r>
      <w:r w:rsidR="00294872" w:rsidRPr="00F2157F">
        <w:rPr>
          <w:vertAlign w:val="subscript"/>
        </w:rPr>
        <w:t>2</w:t>
      </w:r>
      <w:r>
        <w:t xml:space="preserve"> (20 mL) were subjected to general procedure A to afford the title compound </w:t>
      </w:r>
      <w:r w:rsidR="00F2157F">
        <w:rPr>
          <w:b/>
          <w:bCs/>
        </w:rPr>
        <w:t>9</w:t>
      </w:r>
      <w:r w:rsidRPr="007A16E4">
        <w:rPr>
          <w:b/>
          <w:bCs/>
        </w:rPr>
        <w:t>b</w:t>
      </w:r>
      <w:r>
        <w:t xml:space="preserve"> (2.49 g, 8.18 mmol, 68%) as a brown/yellow crystalline solid; R</w:t>
      </w:r>
      <w:r w:rsidRPr="00F2157F">
        <w:rPr>
          <w:vertAlign w:val="subscript"/>
        </w:rPr>
        <w:t>f</w:t>
      </w:r>
      <w:r>
        <w:t>: 0.25 (4:1 Petrol/</w:t>
      </w:r>
      <w:proofErr w:type="spellStart"/>
      <w:r>
        <w:t>EtOAc</w:t>
      </w:r>
      <w:proofErr w:type="spellEnd"/>
      <w:r>
        <w:t xml:space="preserve">); </w:t>
      </w:r>
      <w:proofErr w:type="spellStart"/>
      <w:r>
        <w:t>m.p.</w:t>
      </w:r>
      <w:proofErr w:type="spellEnd"/>
      <w:r>
        <w:t xml:space="preserve"> 64–65 °C (Lit.</w:t>
      </w:r>
      <w:r w:rsidR="00E925DD" w:rsidRPr="00E925DD">
        <w:rPr>
          <w:vertAlign w:val="superscript"/>
        </w:rPr>
        <w:t>20</w:t>
      </w:r>
      <w:r>
        <w:t xml:space="preserve"> 70 °C); </w:t>
      </w:r>
      <w:proofErr w:type="spellStart"/>
      <w:r>
        <w:t>ν</w:t>
      </w:r>
      <w:r w:rsidRPr="00F2157F">
        <w:rPr>
          <w:vertAlign w:val="subscript"/>
        </w:rPr>
        <w:t>max</w:t>
      </w:r>
      <w:proofErr w:type="spellEnd"/>
      <w:r>
        <w:t>/cm</w:t>
      </w:r>
      <w:r w:rsidR="00B70D5E" w:rsidRPr="00B70D5E">
        <w:rPr>
          <w:vertAlign w:val="superscript"/>
        </w:rPr>
        <w:t>-1</w:t>
      </w:r>
      <w:r>
        <w:t xml:space="preserve"> (solid): 2325, 1634 (C=O), 1567, 1470, 1366, 1176; </w:t>
      </w:r>
      <w:proofErr w:type="spellStart"/>
      <w:r>
        <w:t>δ</w:t>
      </w:r>
      <w:r w:rsidRPr="00F2157F">
        <w:rPr>
          <w:vertAlign w:val="subscript"/>
        </w:rPr>
        <w:t>H</w:t>
      </w:r>
      <w:proofErr w:type="spellEnd"/>
      <w:r>
        <w:t xml:space="preserve"> (400 MHz, CDCl</w:t>
      </w:r>
      <w:r w:rsidRPr="00F2157F">
        <w:rPr>
          <w:vertAlign w:val="subscript"/>
        </w:rPr>
        <w:t>3</w:t>
      </w:r>
      <w:r>
        <w:t>): 7.35</w:t>
      </w:r>
      <w:r w:rsidR="00EB7870">
        <w:t>–</w:t>
      </w:r>
      <w:r>
        <w:t>7.32 (3H, m), 7.28</w:t>
      </w:r>
      <w:r w:rsidR="00EB7870">
        <w:t>–</w:t>
      </w:r>
      <w:r>
        <w:t>7.24 (3H, m), 7.20</w:t>
      </w:r>
      <w:r w:rsidR="00EB7870">
        <w:t>–</w:t>
      </w:r>
      <w:r>
        <w:t>7.17 (2H, m), 7.07</w:t>
      </w:r>
      <w:r w:rsidR="00EB7870">
        <w:t>–</w:t>
      </w:r>
      <w:r>
        <w:t xml:space="preserve">7.03 (2H, m), 4.89 (2H, s), 3.66 (2H, s); </w:t>
      </w:r>
      <w:proofErr w:type="spellStart"/>
      <w:r>
        <w:t>δ</w:t>
      </w:r>
      <w:r w:rsidRPr="00F2157F">
        <w:rPr>
          <w:vertAlign w:val="subscript"/>
        </w:rPr>
        <w:t>C</w:t>
      </w:r>
      <w:proofErr w:type="spellEnd"/>
      <w:r>
        <w:t xml:space="preserve"> (100 MHz, CDCl</w:t>
      </w:r>
      <w:r w:rsidRPr="00F2157F">
        <w:rPr>
          <w:vertAlign w:val="subscript"/>
        </w:rPr>
        <w:t>3</w:t>
      </w:r>
      <w:r>
        <w:t>): 166.5 (C), 141.3 (C), 136.7 (C), 129.9 (CH), 129.0 (CH), 128.8 (CH), 128.6 (CH), 128.3 (CH), 127.8 (CH), 53.8 (C</w:t>
      </w:r>
      <w:r w:rsidR="00416C24">
        <w:t>H</w:t>
      </w:r>
      <w:r w:rsidR="00416C24" w:rsidRPr="00416C24">
        <w:rPr>
          <w:vertAlign w:val="subscript"/>
        </w:rPr>
        <w:t>2</w:t>
      </w:r>
      <w:r>
        <w:t>), 27.5 (C</w:t>
      </w:r>
      <w:r w:rsidR="00416C24">
        <w:t>H</w:t>
      </w:r>
      <w:r w:rsidR="00416C24" w:rsidRPr="00416C24">
        <w:rPr>
          <w:vertAlign w:val="subscript"/>
        </w:rPr>
        <w:t>2</w:t>
      </w:r>
      <w:r>
        <w:t>); HRMS [ES</w:t>
      </w:r>
      <w:r w:rsidRPr="00F2157F">
        <w:rPr>
          <w:vertAlign w:val="superscript"/>
        </w:rPr>
        <w:t>+</w:t>
      </w:r>
      <w:r>
        <w:t>] found MH</w:t>
      </w:r>
      <w:r w:rsidRPr="00F2157F">
        <w:rPr>
          <w:vertAlign w:val="superscript"/>
        </w:rPr>
        <w:t>+</w:t>
      </w:r>
      <w:r>
        <w:t>, 304.0321. C</w:t>
      </w:r>
      <w:r w:rsidRPr="00F2157F">
        <w:rPr>
          <w:vertAlign w:val="subscript"/>
        </w:rPr>
        <w:t>15</w:t>
      </w:r>
      <w:r>
        <w:t>H</w:t>
      </w:r>
      <w:r w:rsidRPr="00F2157F">
        <w:rPr>
          <w:vertAlign w:val="subscript"/>
        </w:rPr>
        <w:t>15</w:t>
      </w:r>
      <w:r w:rsidRPr="00F2157F">
        <w:rPr>
          <w:vertAlign w:val="superscript"/>
        </w:rPr>
        <w:t>79</w:t>
      </w:r>
      <w:r>
        <w:t>BrNO requires 304.0332.</w:t>
      </w:r>
    </w:p>
    <w:p w14:paraId="4DE733D8" w14:textId="74D639FA" w:rsidR="007A16E4" w:rsidRDefault="007A16E4" w:rsidP="007A16E4">
      <w:pPr>
        <w:pStyle w:val="ElsHeading3"/>
      </w:pPr>
      <w:r w:rsidRPr="007A16E4">
        <w:t>2-Bromo-N-(4-methoxyphenyl)-N-methylacetamide</w:t>
      </w:r>
      <w:r w:rsidR="00E925DD" w:rsidRPr="00E925DD">
        <w:rPr>
          <w:vertAlign w:val="superscript"/>
        </w:rPr>
        <w:t>21</w:t>
      </w:r>
      <w:r w:rsidRPr="007A16E4">
        <w:t xml:space="preserve"> (</w:t>
      </w:r>
      <w:r w:rsidR="00042E61">
        <w:rPr>
          <w:b/>
          <w:bCs/>
        </w:rPr>
        <w:t>9</w:t>
      </w:r>
      <w:r w:rsidRPr="007A16E4">
        <w:rPr>
          <w:b/>
          <w:bCs/>
        </w:rPr>
        <w:t>c</w:t>
      </w:r>
      <w:r w:rsidRPr="007A16E4">
        <w:t>)</w:t>
      </w:r>
    </w:p>
    <w:p w14:paraId="3E4CA87C" w14:textId="21D48AC6" w:rsidR="00130CAB" w:rsidRDefault="007A16E4" w:rsidP="007A16E4">
      <w:pPr>
        <w:pStyle w:val="ElsParagraph"/>
      </w:pPr>
      <w:r>
        <w:t>4-Methoxy-</w:t>
      </w:r>
      <w:r w:rsidRPr="00042CFE">
        <w:rPr>
          <w:i/>
          <w:iCs/>
        </w:rPr>
        <w:t>N</w:t>
      </w:r>
      <w:r>
        <w:t xml:space="preserve">-methylaniline </w:t>
      </w:r>
      <w:r w:rsidR="00042E61">
        <w:rPr>
          <w:b/>
          <w:bCs/>
        </w:rPr>
        <w:t>7</w:t>
      </w:r>
      <w:r w:rsidRPr="007A16E4">
        <w:rPr>
          <w:b/>
          <w:bCs/>
        </w:rPr>
        <w:t>c</w:t>
      </w:r>
      <w:r>
        <w:t xml:space="preserve"> (927 mg, 6.76 mmol), triethylamine (0.95 mL, 6.76 mmol), </w:t>
      </w:r>
      <w:r w:rsidR="00294872" w:rsidRPr="00294872">
        <w:t>CH</w:t>
      </w:r>
      <w:r w:rsidR="00294872" w:rsidRPr="00042E61">
        <w:rPr>
          <w:vertAlign w:val="subscript"/>
        </w:rPr>
        <w:t>2</w:t>
      </w:r>
      <w:r w:rsidR="00294872" w:rsidRPr="00294872">
        <w:t>C</w:t>
      </w:r>
      <w:r w:rsidR="00042E61">
        <w:t>l</w:t>
      </w:r>
      <w:r w:rsidR="00294872" w:rsidRPr="00042E61">
        <w:rPr>
          <w:vertAlign w:val="subscript"/>
        </w:rPr>
        <w:t>2</w:t>
      </w:r>
      <w:r>
        <w:t xml:space="preserve"> (8 mL) and </w:t>
      </w:r>
      <w:proofErr w:type="spellStart"/>
      <w:r>
        <w:t>bromoacetyl</w:t>
      </w:r>
      <w:proofErr w:type="spellEnd"/>
      <w:r>
        <w:t xml:space="preserve"> bromide</w:t>
      </w:r>
      <w:r w:rsidR="00042E61">
        <w:t xml:space="preserve"> </w:t>
      </w:r>
      <w:r w:rsidR="00042E61" w:rsidRPr="00042E61">
        <w:rPr>
          <w:b/>
          <w:bCs/>
        </w:rPr>
        <w:t>8a</w:t>
      </w:r>
      <w:r>
        <w:t xml:space="preserve"> (589 µL, 6.76 mmol) in </w:t>
      </w:r>
      <w:r w:rsidR="00042E61" w:rsidRPr="00294872">
        <w:t>CH</w:t>
      </w:r>
      <w:r w:rsidR="00042E61" w:rsidRPr="00042E61">
        <w:rPr>
          <w:vertAlign w:val="subscript"/>
        </w:rPr>
        <w:t>2</w:t>
      </w:r>
      <w:r w:rsidR="00042E61" w:rsidRPr="00294872">
        <w:t>C</w:t>
      </w:r>
      <w:r w:rsidR="00042E61">
        <w:t>l</w:t>
      </w:r>
      <w:r w:rsidR="00042E61" w:rsidRPr="00042E61">
        <w:rPr>
          <w:vertAlign w:val="subscript"/>
        </w:rPr>
        <w:t>2</w:t>
      </w:r>
      <w:r>
        <w:t xml:space="preserve"> (12 mL) were subjected to general procedure A to afford the title compound </w:t>
      </w:r>
      <w:r w:rsidR="00042E61">
        <w:rPr>
          <w:b/>
          <w:bCs/>
        </w:rPr>
        <w:t>9</w:t>
      </w:r>
      <w:r w:rsidRPr="007A16E4">
        <w:rPr>
          <w:b/>
          <w:bCs/>
        </w:rPr>
        <w:t>c</w:t>
      </w:r>
      <w:r>
        <w:t xml:space="preserve"> (1.53 g, 5.93 mmol, 87%) as a brown oil; R</w:t>
      </w:r>
      <w:r w:rsidRPr="002C45AF">
        <w:rPr>
          <w:vertAlign w:val="subscript"/>
        </w:rPr>
        <w:t>f</w:t>
      </w:r>
      <w:r>
        <w:t>: 0.38 (1:1 petrol/</w:t>
      </w:r>
      <w:proofErr w:type="spellStart"/>
      <w:r>
        <w:t>EtOAc</w:t>
      </w:r>
      <w:proofErr w:type="spellEnd"/>
      <w:r>
        <w:t xml:space="preserve">); </w:t>
      </w:r>
      <w:proofErr w:type="spellStart"/>
      <w:r>
        <w:t>ν</w:t>
      </w:r>
      <w:r w:rsidRPr="00042E61">
        <w:rPr>
          <w:vertAlign w:val="subscript"/>
        </w:rPr>
        <w:t>max</w:t>
      </w:r>
      <w:proofErr w:type="spellEnd"/>
      <w:r>
        <w:t>/cm</w:t>
      </w:r>
      <w:r w:rsidR="00B70D5E" w:rsidRPr="00B70D5E">
        <w:rPr>
          <w:vertAlign w:val="superscript"/>
        </w:rPr>
        <w:t>-1</w:t>
      </w:r>
      <w:r>
        <w:t xml:space="preserve"> (neat): 2914, 1638 (C=O), 1489, 1419, 1359, 1281, 1230; </w:t>
      </w:r>
      <w:proofErr w:type="spellStart"/>
      <w:r>
        <w:t>δ</w:t>
      </w:r>
      <w:r w:rsidRPr="00042E61">
        <w:rPr>
          <w:vertAlign w:val="subscript"/>
        </w:rPr>
        <w:t>H</w:t>
      </w:r>
      <w:proofErr w:type="spellEnd"/>
      <w:r>
        <w:t xml:space="preserve"> (400 MHz, CDCl</w:t>
      </w:r>
      <w:r w:rsidRPr="00042E61">
        <w:rPr>
          <w:vertAlign w:val="subscript"/>
        </w:rPr>
        <w:t>3</w:t>
      </w:r>
      <w:r>
        <w:t xml:space="preserve">): 7.20 (2H, d, </w:t>
      </w:r>
      <w:r w:rsidR="001F5637" w:rsidRPr="001F5637">
        <w:rPr>
          <w:i/>
          <w:iCs/>
        </w:rPr>
        <w:t xml:space="preserve">J </w:t>
      </w:r>
      <w:r>
        <w:t xml:space="preserve">= 8.8 Hz), 6.94 (2H, d, </w:t>
      </w:r>
      <w:r w:rsidR="001F5637" w:rsidRPr="001F5637">
        <w:rPr>
          <w:i/>
          <w:iCs/>
        </w:rPr>
        <w:t xml:space="preserve">J </w:t>
      </w:r>
      <w:r>
        <w:t xml:space="preserve">= 8.8 Hz), 3.84 (3H, s), 3.66 (2H, s), 3.27 (3H, s); </w:t>
      </w:r>
      <w:proofErr w:type="spellStart"/>
      <w:r>
        <w:t>δ</w:t>
      </w:r>
      <w:r w:rsidRPr="00042E61">
        <w:rPr>
          <w:vertAlign w:val="subscript"/>
        </w:rPr>
        <w:t>C</w:t>
      </w:r>
      <w:proofErr w:type="spellEnd"/>
      <w:r>
        <w:t xml:space="preserve"> (100 MHz, CDCl</w:t>
      </w:r>
      <w:r w:rsidRPr="00042E61">
        <w:rPr>
          <w:vertAlign w:val="subscript"/>
        </w:rPr>
        <w:t>3</w:t>
      </w:r>
      <w:r>
        <w:t>): 166.9 (C), 159.3 (C), 135.7 (C), 128.1 (C</w:t>
      </w:r>
      <w:r w:rsidR="00416C24">
        <w:t>H</w:t>
      </w:r>
      <w:r>
        <w:t>), 115.0 (C</w:t>
      </w:r>
      <w:r w:rsidR="00416C24">
        <w:t>H</w:t>
      </w:r>
      <w:r>
        <w:t>), 55.5 (</w:t>
      </w:r>
      <w:r w:rsidR="00416C24">
        <w:t>Me</w:t>
      </w:r>
      <w:r>
        <w:t>), 38.2 (</w:t>
      </w:r>
      <w:r w:rsidR="00416C24">
        <w:t>Me</w:t>
      </w:r>
      <w:r>
        <w:t>), 26.8 (</w:t>
      </w:r>
      <w:r w:rsidR="00416C24">
        <w:t>CH</w:t>
      </w:r>
      <w:r w:rsidR="00416C24" w:rsidRPr="00416C24">
        <w:rPr>
          <w:vertAlign w:val="subscript"/>
        </w:rPr>
        <w:t>2</w:t>
      </w:r>
      <w:r>
        <w:t>); HRMS [ES</w:t>
      </w:r>
      <w:r w:rsidRPr="00042E61">
        <w:rPr>
          <w:vertAlign w:val="superscript"/>
        </w:rPr>
        <w:t>+</w:t>
      </w:r>
      <w:r>
        <w:t>] found MH</w:t>
      </w:r>
      <w:r w:rsidRPr="00042E61">
        <w:rPr>
          <w:vertAlign w:val="superscript"/>
        </w:rPr>
        <w:t>+</w:t>
      </w:r>
      <w:r>
        <w:t xml:space="preserve"> 258.0132. C</w:t>
      </w:r>
      <w:r w:rsidRPr="00042E61">
        <w:rPr>
          <w:vertAlign w:val="subscript"/>
        </w:rPr>
        <w:t>10</w:t>
      </w:r>
      <w:r>
        <w:t>H</w:t>
      </w:r>
      <w:r w:rsidRPr="00042E61">
        <w:rPr>
          <w:vertAlign w:val="subscript"/>
        </w:rPr>
        <w:t>13</w:t>
      </w:r>
      <w:r w:rsidRPr="00042E61">
        <w:rPr>
          <w:vertAlign w:val="superscript"/>
        </w:rPr>
        <w:t>79</w:t>
      </w:r>
      <w:r>
        <w:t>BrNO</w:t>
      </w:r>
      <w:r w:rsidRPr="00042E61">
        <w:rPr>
          <w:vertAlign w:val="subscript"/>
        </w:rPr>
        <w:t>2</w:t>
      </w:r>
      <w:r>
        <w:t xml:space="preserve"> requires 258.0124.</w:t>
      </w:r>
    </w:p>
    <w:p w14:paraId="523C078F" w14:textId="0C19B893" w:rsidR="007A16E4" w:rsidRDefault="007A16E4" w:rsidP="007A16E4">
      <w:pPr>
        <w:pStyle w:val="ElsHeading3"/>
      </w:pPr>
      <w:r w:rsidRPr="007A16E4">
        <w:t>N-Benzyl-2-bromo-N-(4-</w:t>
      </w:r>
      <w:proofErr w:type="gramStart"/>
      <w:r w:rsidRPr="007A16E4">
        <w:t>methoxyphenyl)acetamide</w:t>
      </w:r>
      <w:proofErr w:type="gramEnd"/>
      <w:r w:rsidRPr="007A16E4">
        <w:t xml:space="preserve"> (</w:t>
      </w:r>
      <w:r w:rsidR="00042E61">
        <w:rPr>
          <w:b/>
          <w:bCs/>
        </w:rPr>
        <w:t>9</w:t>
      </w:r>
      <w:r w:rsidRPr="007A16E4">
        <w:rPr>
          <w:b/>
          <w:bCs/>
        </w:rPr>
        <w:t>d</w:t>
      </w:r>
      <w:r w:rsidRPr="007A16E4">
        <w:t>)</w:t>
      </w:r>
    </w:p>
    <w:p w14:paraId="41B5B582" w14:textId="5B6CDBA5" w:rsidR="007A16E4" w:rsidRPr="007A16E4" w:rsidRDefault="00483B12" w:rsidP="007A16E4">
      <w:pPr>
        <w:pStyle w:val="ElsParagraph"/>
      </w:pPr>
      <w:r w:rsidRPr="00483B12">
        <w:rPr>
          <w:i/>
        </w:rPr>
        <w:t>N</w:t>
      </w:r>
      <w:r>
        <w:t>-B</w:t>
      </w:r>
      <w:r w:rsidR="007A16E4">
        <w:t xml:space="preserve">enzyl-4-methoxyaniline </w:t>
      </w:r>
      <w:r w:rsidR="00042E61">
        <w:rPr>
          <w:b/>
          <w:bCs/>
        </w:rPr>
        <w:t>7</w:t>
      </w:r>
      <w:r w:rsidR="007A16E4" w:rsidRPr="007A16E4">
        <w:rPr>
          <w:b/>
          <w:bCs/>
        </w:rPr>
        <w:t>d</w:t>
      </w:r>
      <w:r w:rsidR="007A16E4">
        <w:t xml:space="preserve"> (1.28 g, 6.0</w:t>
      </w:r>
      <w:r w:rsidR="00042E61">
        <w:t>0</w:t>
      </w:r>
      <w:r w:rsidR="007A16E4">
        <w:t xml:space="preserve"> mmol), triethylamine (835 µL, 6.0</w:t>
      </w:r>
      <w:r w:rsidR="00B13076">
        <w:t>0</w:t>
      </w:r>
      <w:r w:rsidR="007A16E4">
        <w:t xml:space="preserve"> mmol), </w:t>
      </w:r>
      <w:r w:rsidR="00042E61" w:rsidRPr="00294872">
        <w:t>CH</w:t>
      </w:r>
      <w:r w:rsidR="00042E61" w:rsidRPr="00042E61">
        <w:rPr>
          <w:vertAlign w:val="subscript"/>
        </w:rPr>
        <w:t>2</w:t>
      </w:r>
      <w:r w:rsidR="00042E61" w:rsidRPr="00294872">
        <w:t>C</w:t>
      </w:r>
      <w:r w:rsidR="00042E61">
        <w:t>l</w:t>
      </w:r>
      <w:r w:rsidR="00042E61" w:rsidRPr="00042E61">
        <w:rPr>
          <w:vertAlign w:val="subscript"/>
        </w:rPr>
        <w:t>2</w:t>
      </w:r>
      <w:r w:rsidR="007A16E4">
        <w:t xml:space="preserve"> (7 mL) and </w:t>
      </w:r>
      <w:proofErr w:type="spellStart"/>
      <w:r w:rsidR="007A16E4">
        <w:t>bromoacetyl</w:t>
      </w:r>
      <w:proofErr w:type="spellEnd"/>
      <w:r w:rsidR="007A16E4">
        <w:t xml:space="preserve"> bromide</w:t>
      </w:r>
      <w:r w:rsidR="00042E61">
        <w:t xml:space="preserve"> </w:t>
      </w:r>
      <w:r w:rsidR="00042E61" w:rsidRPr="00042E61">
        <w:rPr>
          <w:b/>
          <w:bCs/>
        </w:rPr>
        <w:t>8a</w:t>
      </w:r>
      <w:r w:rsidR="007A16E4">
        <w:t xml:space="preserve"> (521 µL, 6.0</w:t>
      </w:r>
      <w:r w:rsidR="00042E61">
        <w:t>0</w:t>
      </w:r>
      <w:r w:rsidR="007A16E4">
        <w:t xml:space="preserve"> mmol) in </w:t>
      </w:r>
      <w:r w:rsidR="00042E61" w:rsidRPr="00294872">
        <w:t>CH</w:t>
      </w:r>
      <w:r w:rsidR="00042E61" w:rsidRPr="00042E61">
        <w:rPr>
          <w:vertAlign w:val="subscript"/>
        </w:rPr>
        <w:t>2</w:t>
      </w:r>
      <w:r w:rsidR="00042E61" w:rsidRPr="00294872">
        <w:t>C</w:t>
      </w:r>
      <w:r w:rsidR="00042E61">
        <w:t>l</w:t>
      </w:r>
      <w:r w:rsidR="00042E61" w:rsidRPr="00042E61">
        <w:rPr>
          <w:vertAlign w:val="subscript"/>
        </w:rPr>
        <w:t>2</w:t>
      </w:r>
      <w:r w:rsidR="007A16E4">
        <w:t xml:space="preserve"> (10 mL) were subjected to general procedure A to afford the title compound </w:t>
      </w:r>
      <w:r w:rsidR="00042E61" w:rsidRPr="00042E61">
        <w:rPr>
          <w:b/>
          <w:bCs/>
        </w:rPr>
        <w:t>9d</w:t>
      </w:r>
      <w:r w:rsidR="007A16E4">
        <w:t xml:space="preserve"> (1.76 g, 5.25 mmol, 88%) as a brown oil; R</w:t>
      </w:r>
      <w:r w:rsidR="007A16E4" w:rsidRPr="002C45AF">
        <w:rPr>
          <w:vertAlign w:val="subscript"/>
        </w:rPr>
        <w:t>f</w:t>
      </w:r>
      <w:r w:rsidR="007A16E4">
        <w:t>: 0.37 (1:1 Petrol/</w:t>
      </w:r>
      <w:proofErr w:type="spellStart"/>
      <w:r w:rsidR="007A16E4">
        <w:t>EtOAc</w:t>
      </w:r>
      <w:proofErr w:type="spellEnd"/>
      <w:r w:rsidR="007A16E4">
        <w:t xml:space="preserve">); </w:t>
      </w:r>
      <w:proofErr w:type="spellStart"/>
      <w:r w:rsidR="007A16E4">
        <w:t>ν</w:t>
      </w:r>
      <w:r w:rsidR="007A16E4" w:rsidRPr="00042E61">
        <w:rPr>
          <w:vertAlign w:val="subscript"/>
        </w:rPr>
        <w:t>max</w:t>
      </w:r>
      <w:proofErr w:type="spellEnd"/>
      <w:r w:rsidR="007A16E4">
        <w:t>/cm</w:t>
      </w:r>
      <w:r w:rsidR="00B70D5E" w:rsidRPr="00B70D5E">
        <w:rPr>
          <w:vertAlign w:val="superscript"/>
        </w:rPr>
        <w:t>-1</w:t>
      </w:r>
      <w:r w:rsidR="007A16E4">
        <w:t xml:space="preserve"> (neat): 3010, 2934, 2837, 1653 (C=O), 1509, 1434, 1401, 1293, 1251; </w:t>
      </w:r>
      <w:proofErr w:type="spellStart"/>
      <w:r w:rsidR="007A16E4">
        <w:t>δ</w:t>
      </w:r>
      <w:r w:rsidR="007A16E4" w:rsidRPr="00042E61">
        <w:rPr>
          <w:vertAlign w:val="subscript"/>
        </w:rPr>
        <w:t>H</w:t>
      </w:r>
      <w:proofErr w:type="spellEnd"/>
      <w:r w:rsidR="007A16E4">
        <w:t xml:space="preserve"> (400 MHz, CDCl</w:t>
      </w:r>
      <w:r w:rsidR="007A16E4" w:rsidRPr="00042E61">
        <w:rPr>
          <w:vertAlign w:val="subscript"/>
        </w:rPr>
        <w:t>3</w:t>
      </w:r>
      <w:r w:rsidR="007A16E4">
        <w:t>): 7.29</w:t>
      </w:r>
      <w:r w:rsidR="00B27F6B">
        <w:t>–</w:t>
      </w:r>
      <w:r w:rsidR="007A16E4">
        <w:t>7.22 (3 H, m), 7.20</w:t>
      </w:r>
      <w:r w:rsidR="00B27F6B">
        <w:t>–</w:t>
      </w:r>
      <w:r w:rsidR="007A16E4">
        <w:t xml:space="preserve">7.13 (2H, m), 6.94 (2H, d, </w:t>
      </w:r>
      <w:r w:rsidR="001F5637" w:rsidRPr="001F5637">
        <w:rPr>
          <w:i/>
          <w:iCs/>
        </w:rPr>
        <w:t xml:space="preserve">J </w:t>
      </w:r>
      <w:r w:rsidR="007A16E4">
        <w:t xml:space="preserve">= 8.8 Hz), 6.81 (2H, d, </w:t>
      </w:r>
      <w:r w:rsidR="001F5637" w:rsidRPr="001F5637">
        <w:rPr>
          <w:i/>
          <w:iCs/>
        </w:rPr>
        <w:t xml:space="preserve">J </w:t>
      </w:r>
      <w:r w:rsidR="007A16E4">
        <w:t xml:space="preserve">= 8.8 Hz), 4.84 (2H, s), 3.79 (3H, s), 3.66 (2H, s); </w:t>
      </w:r>
      <w:proofErr w:type="spellStart"/>
      <w:r w:rsidR="007A16E4">
        <w:t>δ</w:t>
      </w:r>
      <w:r w:rsidR="007A16E4" w:rsidRPr="00042E61">
        <w:rPr>
          <w:vertAlign w:val="subscript"/>
        </w:rPr>
        <w:t>C</w:t>
      </w:r>
      <w:proofErr w:type="spellEnd"/>
      <w:r w:rsidR="007A16E4">
        <w:t xml:space="preserve"> (100 MHz, CDCl</w:t>
      </w:r>
      <w:r w:rsidR="007A16E4" w:rsidRPr="00042E61">
        <w:rPr>
          <w:vertAlign w:val="subscript"/>
        </w:rPr>
        <w:t>3</w:t>
      </w:r>
      <w:r w:rsidR="007A16E4">
        <w:t>): 166.8 (C), 159.3 (C), 136.5 (C), 133.6 (</w:t>
      </w:r>
      <w:r w:rsidR="00444377">
        <w:t>C</w:t>
      </w:r>
      <w:r w:rsidR="007A16E4">
        <w:t>H), 129.1 (CH), 128.8 (CH), 128.3 (CH), 127.5 (CH), 114.7 (</w:t>
      </w:r>
      <w:r w:rsidR="00444377">
        <w:t>CH</w:t>
      </w:r>
      <w:r w:rsidR="007A16E4">
        <w:t>), 55.3 (</w:t>
      </w:r>
      <w:r w:rsidR="00444377">
        <w:t>Me</w:t>
      </w:r>
      <w:r w:rsidR="007A16E4">
        <w:t>), 53.7 (</w:t>
      </w:r>
      <w:r w:rsidR="00444377">
        <w:t>CH</w:t>
      </w:r>
      <w:r w:rsidR="00444377" w:rsidRPr="00416C24">
        <w:rPr>
          <w:vertAlign w:val="subscript"/>
        </w:rPr>
        <w:t>2</w:t>
      </w:r>
      <w:r w:rsidR="007A16E4">
        <w:t>), 27.3 (</w:t>
      </w:r>
      <w:r w:rsidR="00444377">
        <w:t>CH</w:t>
      </w:r>
      <w:r w:rsidR="00444377" w:rsidRPr="00416C24">
        <w:rPr>
          <w:vertAlign w:val="subscript"/>
        </w:rPr>
        <w:t>2</w:t>
      </w:r>
      <w:r w:rsidR="007A16E4">
        <w:t>); HRMS [ES</w:t>
      </w:r>
      <w:r w:rsidR="007A16E4" w:rsidRPr="00042E61">
        <w:rPr>
          <w:vertAlign w:val="superscript"/>
        </w:rPr>
        <w:t>+</w:t>
      </w:r>
      <w:r w:rsidR="007A16E4">
        <w:t>] found MH</w:t>
      </w:r>
      <w:r w:rsidR="007A16E4" w:rsidRPr="00042E61">
        <w:rPr>
          <w:vertAlign w:val="superscript"/>
        </w:rPr>
        <w:t>+</w:t>
      </w:r>
      <w:r w:rsidR="007A16E4">
        <w:t xml:space="preserve"> 334.0426. C</w:t>
      </w:r>
      <w:r w:rsidR="007A16E4" w:rsidRPr="00042E61">
        <w:rPr>
          <w:vertAlign w:val="subscript"/>
        </w:rPr>
        <w:t>16</w:t>
      </w:r>
      <w:r w:rsidR="007A16E4">
        <w:t>H</w:t>
      </w:r>
      <w:r w:rsidR="007A16E4" w:rsidRPr="00042E61">
        <w:rPr>
          <w:vertAlign w:val="subscript"/>
        </w:rPr>
        <w:t>17</w:t>
      </w:r>
      <w:r w:rsidR="007A16E4" w:rsidRPr="00042E61">
        <w:rPr>
          <w:vertAlign w:val="superscript"/>
        </w:rPr>
        <w:t>79</w:t>
      </w:r>
      <w:r w:rsidR="007A16E4">
        <w:t>BrNO</w:t>
      </w:r>
      <w:r w:rsidR="007A16E4" w:rsidRPr="00042E61">
        <w:rPr>
          <w:vertAlign w:val="subscript"/>
        </w:rPr>
        <w:t>2</w:t>
      </w:r>
      <w:r w:rsidR="007A16E4">
        <w:t xml:space="preserve"> requires 334.0437.</w:t>
      </w:r>
    </w:p>
    <w:p w14:paraId="3F9A1FF9" w14:textId="7DFE1A08" w:rsidR="007A16E4" w:rsidRDefault="00600941" w:rsidP="00600941">
      <w:pPr>
        <w:pStyle w:val="ElsHeading3"/>
      </w:pPr>
      <w:r w:rsidRPr="00600941">
        <w:t>2-Bromo-N-(4-methoxybenzyl)-N-(4-</w:t>
      </w:r>
      <w:proofErr w:type="gramStart"/>
      <w:r w:rsidRPr="00600941">
        <w:t>methoxyphenyl)acetamide</w:t>
      </w:r>
      <w:proofErr w:type="gramEnd"/>
      <w:r w:rsidRPr="00600941">
        <w:t xml:space="preserve"> (</w:t>
      </w:r>
      <w:r w:rsidR="00042E61">
        <w:rPr>
          <w:b/>
          <w:bCs/>
        </w:rPr>
        <w:t>9</w:t>
      </w:r>
      <w:r w:rsidRPr="00600941">
        <w:rPr>
          <w:b/>
          <w:bCs/>
        </w:rPr>
        <w:t>e</w:t>
      </w:r>
      <w:r w:rsidRPr="00600941">
        <w:t>)</w:t>
      </w:r>
    </w:p>
    <w:p w14:paraId="49DCFDFC" w14:textId="74631BE5" w:rsidR="007A16E4" w:rsidRPr="00600941" w:rsidRDefault="00600941" w:rsidP="00600941">
      <w:pPr>
        <w:pStyle w:val="ElsParagraph"/>
      </w:pPr>
      <w:r>
        <w:t>4-Methoxy-</w:t>
      </w:r>
      <w:r w:rsidRPr="00444377">
        <w:rPr>
          <w:i/>
          <w:iCs/>
        </w:rPr>
        <w:t>N</w:t>
      </w:r>
      <w:r>
        <w:t xml:space="preserve">-(4-methoxybenzyl)aniline </w:t>
      </w:r>
      <w:r w:rsidR="00B13076" w:rsidRPr="00B13076">
        <w:rPr>
          <w:b/>
          <w:bCs/>
        </w:rPr>
        <w:t>7a</w:t>
      </w:r>
      <w:r w:rsidR="001F5637" w:rsidRPr="001F5637">
        <w:rPr>
          <w:i/>
          <w:iCs/>
        </w:rPr>
        <w:t xml:space="preserve"> </w:t>
      </w:r>
      <w:r>
        <w:t xml:space="preserve">(2.00 g, 8.22 mmol), triethylamine (1.14 mL, 8.22 mmol), </w:t>
      </w:r>
      <w:r w:rsidR="00B13076" w:rsidRPr="00294872">
        <w:t>CH</w:t>
      </w:r>
      <w:r w:rsidR="00B13076" w:rsidRPr="00042E61">
        <w:rPr>
          <w:vertAlign w:val="subscript"/>
        </w:rPr>
        <w:t>2</w:t>
      </w:r>
      <w:r w:rsidR="00B13076" w:rsidRPr="00294872">
        <w:t>C</w:t>
      </w:r>
      <w:r w:rsidR="00B13076">
        <w:t>l</w:t>
      </w:r>
      <w:r w:rsidR="00B13076" w:rsidRPr="00042E61">
        <w:rPr>
          <w:vertAlign w:val="subscript"/>
        </w:rPr>
        <w:t>2</w:t>
      </w:r>
      <w:r>
        <w:t xml:space="preserve"> (10 mL) and </w:t>
      </w:r>
      <w:proofErr w:type="spellStart"/>
      <w:r>
        <w:t>bromoacetyl</w:t>
      </w:r>
      <w:proofErr w:type="spellEnd"/>
      <w:r>
        <w:t xml:space="preserve"> bromide </w:t>
      </w:r>
      <w:r w:rsidR="00B13076" w:rsidRPr="00B13076">
        <w:rPr>
          <w:b/>
          <w:bCs/>
        </w:rPr>
        <w:t>8a</w:t>
      </w:r>
      <w:r>
        <w:t xml:space="preserve"> (</w:t>
      </w:r>
      <w:r w:rsidRPr="00B13076">
        <w:t>714 µL, 8.</w:t>
      </w:r>
      <w:r w:rsidR="00B13076" w:rsidRPr="00B13076">
        <w:t>2</w:t>
      </w:r>
      <w:r w:rsidRPr="00B13076">
        <w:t>2 mmol</w:t>
      </w:r>
      <w:r>
        <w:t xml:space="preserve">) in </w:t>
      </w:r>
      <w:r w:rsidR="00B13076" w:rsidRPr="00294872">
        <w:t>CH</w:t>
      </w:r>
      <w:r w:rsidR="00B13076" w:rsidRPr="00042E61">
        <w:rPr>
          <w:vertAlign w:val="subscript"/>
        </w:rPr>
        <w:t>2</w:t>
      </w:r>
      <w:r w:rsidR="00B13076" w:rsidRPr="00294872">
        <w:t>C</w:t>
      </w:r>
      <w:r w:rsidR="00B13076">
        <w:t>l</w:t>
      </w:r>
      <w:r w:rsidR="00B13076" w:rsidRPr="00042E61">
        <w:rPr>
          <w:vertAlign w:val="subscript"/>
        </w:rPr>
        <w:t>2</w:t>
      </w:r>
      <w:r>
        <w:t xml:space="preserve"> (14 mL) were subjected to general procedure A. Purification by flash column chromatography (4:1 </w:t>
      </w:r>
      <w:r w:rsidR="004F53F2">
        <w:t>Hexane</w:t>
      </w:r>
      <w:r>
        <w:t>/</w:t>
      </w:r>
      <w:proofErr w:type="spellStart"/>
      <w:r>
        <w:t>EtOAc</w:t>
      </w:r>
      <w:proofErr w:type="spellEnd"/>
      <w:r>
        <w:t xml:space="preserve">) afforded the title compound </w:t>
      </w:r>
      <w:r w:rsidR="00B13076" w:rsidRPr="00B13076">
        <w:rPr>
          <w:b/>
          <w:bCs/>
        </w:rPr>
        <w:t>9e</w:t>
      </w:r>
      <w:r>
        <w:t xml:space="preserve"> (2.64 g, 7.25 mmol, 88%) as a brown oil; R</w:t>
      </w:r>
      <w:r w:rsidRPr="002C45AF">
        <w:rPr>
          <w:vertAlign w:val="subscript"/>
        </w:rPr>
        <w:t>f</w:t>
      </w:r>
      <w:r>
        <w:t xml:space="preserve">: 0.22 (4:1 </w:t>
      </w:r>
      <w:r w:rsidR="004F53F2">
        <w:t>Hexane</w:t>
      </w:r>
      <w:r>
        <w:t>/</w:t>
      </w:r>
      <w:proofErr w:type="spellStart"/>
      <w:r>
        <w:t>EtOAc</w:t>
      </w:r>
      <w:proofErr w:type="spellEnd"/>
      <w:r>
        <w:t xml:space="preserve">); </w:t>
      </w:r>
      <w:proofErr w:type="spellStart"/>
      <w:r>
        <w:t>ν</w:t>
      </w:r>
      <w:r w:rsidRPr="00B13076">
        <w:rPr>
          <w:vertAlign w:val="subscript"/>
        </w:rPr>
        <w:t>max</w:t>
      </w:r>
      <w:proofErr w:type="spellEnd"/>
      <w:r>
        <w:t>/cm</w:t>
      </w:r>
      <w:r w:rsidR="00B70D5E" w:rsidRPr="00B70D5E">
        <w:rPr>
          <w:vertAlign w:val="superscript"/>
        </w:rPr>
        <w:t>-1</w:t>
      </w:r>
      <w:r>
        <w:t xml:space="preserve"> (neat): 2934, 1658 (C=O), 1509, 1300, 1247, 1175; </w:t>
      </w:r>
      <w:proofErr w:type="spellStart"/>
      <w:r>
        <w:t>δ</w:t>
      </w:r>
      <w:r w:rsidRPr="002C45AF">
        <w:rPr>
          <w:vertAlign w:val="subscript"/>
        </w:rPr>
        <w:t>H</w:t>
      </w:r>
      <w:proofErr w:type="spellEnd"/>
      <w:r>
        <w:t xml:space="preserve"> (400 MHz, CDCl</w:t>
      </w:r>
      <w:r w:rsidRPr="002C45AF">
        <w:rPr>
          <w:vertAlign w:val="subscript"/>
        </w:rPr>
        <w:t>3</w:t>
      </w:r>
      <w:r>
        <w:t xml:space="preserve">): 7.05 (2H, d, </w:t>
      </w:r>
      <w:r w:rsidR="001F5637" w:rsidRPr="001F5637">
        <w:rPr>
          <w:i/>
          <w:iCs/>
        </w:rPr>
        <w:t xml:space="preserve">J </w:t>
      </w:r>
      <w:r>
        <w:t xml:space="preserve">= 8.5 Hz), 6.88 (2H, d, </w:t>
      </w:r>
      <w:r w:rsidR="001F5637" w:rsidRPr="001F5637">
        <w:rPr>
          <w:i/>
          <w:iCs/>
        </w:rPr>
        <w:t xml:space="preserve">J </w:t>
      </w:r>
      <w:r>
        <w:t xml:space="preserve">= 8.8 Hz), 6.78 (2H, d, </w:t>
      </w:r>
      <w:r w:rsidR="001F5637" w:rsidRPr="001F5637">
        <w:rPr>
          <w:i/>
          <w:iCs/>
        </w:rPr>
        <w:t xml:space="preserve">J </w:t>
      </w:r>
      <w:r>
        <w:t xml:space="preserve">= 8.8 Hz), 6.74 (2H, d, </w:t>
      </w:r>
      <w:r w:rsidR="001F5637" w:rsidRPr="001F5637">
        <w:rPr>
          <w:i/>
          <w:iCs/>
        </w:rPr>
        <w:t xml:space="preserve">J </w:t>
      </w:r>
      <w:r>
        <w:t xml:space="preserve">= 8.5 Hz), 4.73 (2H, s), 3.75 (3H, s), 3.72 (3H, s), 3.61 (2H, s); </w:t>
      </w:r>
      <w:proofErr w:type="spellStart"/>
      <w:r>
        <w:t>δ</w:t>
      </w:r>
      <w:r w:rsidRPr="002C45AF">
        <w:rPr>
          <w:vertAlign w:val="subscript"/>
        </w:rPr>
        <w:t>C</w:t>
      </w:r>
      <w:proofErr w:type="spellEnd"/>
      <w:r>
        <w:t xml:space="preserve"> (100 MHz, CDCl</w:t>
      </w:r>
      <w:r w:rsidRPr="002C45AF">
        <w:rPr>
          <w:vertAlign w:val="subscript"/>
        </w:rPr>
        <w:t>3</w:t>
      </w:r>
      <w:r>
        <w:t>): 166.5 (C), 159.2 (C), 158.9 (C), 133.5 (C</w:t>
      </w:r>
      <w:r w:rsidR="00444377">
        <w:t>H</w:t>
      </w:r>
      <w:r>
        <w:t>), 130.2 (</w:t>
      </w:r>
      <w:r w:rsidR="00444377">
        <w:t>C</w:t>
      </w:r>
      <w:r>
        <w:t>H), 129.2 (CH), 128.7 (C), 114.6 (CH), 113.6 (CH), 55.3 (</w:t>
      </w:r>
      <w:r w:rsidR="00444377">
        <w:t>Me</w:t>
      </w:r>
      <w:r>
        <w:t>), 55.0 (</w:t>
      </w:r>
      <w:r w:rsidR="00444377">
        <w:t>Me</w:t>
      </w:r>
      <w:r>
        <w:t>), 53.0 (</w:t>
      </w:r>
      <w:r w:rsidR="00444377">
        <w:t>CH</w:t>
      </w:r>
      <w:r w:rsidR="00444377" w:rsidRPr="00416C24">
        <w:rPr>
          <w:vertAlign w:val="subscript"/>
        </w:rPr>
        <w:t>2</w:t>
      </w:r>
      <w:r>
        <w:t>), 27.5 (</w:t>
      </w:r>
      <w:r w:rsidR="00444377">
        <w:t>CH</w:t>
      </w:r>
      <w:r w:rsidR="00444377" w:rsidRPr="00416C24">
        <w:rPr>
          <w:vertAlign w:val="subscript"/>
        </w:rPr>
        <w:t>2</w:t>
      </w:r>
      <w:r>
        <w:t>); HRMS [ES</w:t>
      </w:r>
      <w:r w:rsidRPr="002C45AF">
        <w:rPr>
          <w:vertAlign w:val="superscript"/>
        </w:rPr>
        <w:t>+</w:t>
      </w:r>
      <w:r>
        <w:t xml:space="preserve">] found </w:t>
      </w:r>
      <w:proofErr w:type="spellStart"/>
      <w:r>
        <w:t>MNa</w:t>
      </w:r>
      <w:proofErr w:type="spellEnd"/>
      <w:r w:rsidRPr="002C45AF">
        <w:rPr>
          <w:vertAlign w:val="superscript"/>
        </w:rPr>
        <w:t>+</w:t>
      </w:r>
      <w:r>
        <w:t xml:space="preserve"> 386.0354. C</w:t>
      </w:r>
      <w:r w:rsidRPr="002C45AF">
        <w:rPr>
          <w:vertAlign w:val="subscript"/>
        </w:rPr>
        <w:t>17</w:t>
      </w:r>
      <w:r>
        <w:t>H</w:t>
      </w:r>
      <w:r w:rsidRPr="002C45AF">
        <w:rPr>
          <w:vertAlign w:val="subscript"/>
        </w:rPr>
        <w:t>18</w:t>
      </w:r>
      <w:r w:rsidRPr="002C45AF">
        <w:rPr>
          <w:vertAlign w:val="superscript"/>
        </w:rPr>
        <w:t>79</w:t>
      </w:r>
      <w:r>
        <w:t>BrNNaO</w:t>
      </w:r>
      <w:r w:rsidRPr="002C45AF">
        <w:rPr>
          <w:vertAlign w:val="subscript"/>
        </w:rPr>
        <w:t>3</w:t>
      </w:r>
      <w:r>
        <w:t xml:space="preserve"> requires 386.0362.</w:t>
      </w:r>
    </w:p>
    <w:p w14:paraId="6AB337A1" w14:textId="611BE48D" w:rsidR="007A16E4" w:rsidRDefault="00CC6611" w:rsidP="00704A40">
      <w:pPr>
        <w:pStyle w:val="ElsHeading3"/>
      </w:pPr>
      <w:r w:rsidRPr="00CC6611">
        <w:t>2-Bromo-N-methyl-N-(4-</w:t>
      </w:r>
      <w:proofErr w:type="gramStart"/>
      <w:r w:rsidRPr="00CC6611">
        <w:t>nitrophenyl)acetamide</w:t>
      </w:r>
      <w:proofErr w:type="gramEnd"/>
      <w:r w:rsidR="00E925DD" w:rsidRPr="00E925DD">
        <w:rPr>
          <w:vertAlign w:val="superscript"/>
        </w:rPr>
        <w:t>22</w:t>
      </w:r>
      <w:r w:rsidRPr="00CC6611">
        <w:t xml:space="preserve"> (</w:t>
      </w:r>
      <w:r w:rsidR="002C45AF">
        <w:rPr>
          <w:b/>
          <w:bCs/>
        </w:rPr>
        <w:t>9</w:t>
      </w:r>
      <w:r w:rsidRPr="00CC6611">
        <w:rPr>
          <w:b/>
          <w:bCs/>
        </w:rPr>
        <w:t>f</w:t>
      </w:r>
      <w:r w:rsidRPr="00CC6611">
        <w:t>)</w:t>
      </w:r>
    </w:p>
    <w:p w14:paraId="7550ACDC" w14:textId="4FB31979" w:rsidR="00704A40" w:rsidRDefault="00CC6611" w:rsidP="00CC6611">
      <w:pPr>
        <w:pStyle w:val="ElsParagraph"/>
      </w:pPr>
      <w:r>
        <w:t>4-Nitro-</w:t>
      </w:r>
      <w:r w:rsidRPr="00042CFE">
        <w:rPr>
          <w:i/>
          <w:iCs/>
        </w:rPr>
        <w:t>N</w:t>
      </w:r>
      <w:r>
        <w:t xml:space="preserve">-methylaniline </w:t>
      </w:r>
      <w:r w:rsidR="002C45AF">
        <w:rPr>
          <w:b/>
          <w:bCs/>
        </w:rPr>
        <w:t>7</w:t>
      </w:r>
      <w:r w:rsidRPr="00CC6611">
        <w:rPr>
          <w:b/>
          <w:bCs/>
        </w:rPr>
        <w:t>f</w:t>
      </w:r>
      <w:r>
        <w:t xml:space="preserve"> (1.82 g, 12.0 mmol), triethylamine (1.67 mL, 12.0 mmol), </w:t>
      </w:r>
      <w:r w:rsidR="002C45AF" w:rsidRPr="00294872">
        <w:t>CH</w:t>
      </w:r>
      <w:r w:rsidR="002C45AF" w:rsidRPr="00042E61">
        <w:rPr>
          <w:vertAlign w:val="subscript"/>
        </w:rPr>
        <w:t>2</w:t>
      </w:r>
      <w:r w:rsidR="002C45AF" w:rsidRPr="00294872">
        <w:t>C</w:t>
      </w:r>
      <w:r w:rsidR="002C45AF">
        <w:t>l</w:t>
      </w:r>
      <w:r w:rsidR="002C45AF" w:rsidRPr="00042E61">
        <w:rPr>
          <w:vertAlign w:val="subscript"/>
        </w:rPr>
        <w:t>2</w:t>
      </w:r>
      <w:r>
        <w:t xml:space="preserve"> (14 mL) and </w:t>
      </w:r>
      <w:proofErr w:type="spellStart"/>
      <w:r>
        <w:t>bromoacetyl</w:t>
      </w:r>
      <w:proofErr w:type="spellEnd"/>
      <w:r>
        <w:t xml:space="preserve"> bromide</w:t>
      </w:r>
      <w:r w:rsidR="002C45AF">
        <w:t xml:space="preserve"> </w:t>
      </w:r>
      <w:r w:rsidR="002C45AF" w:rsidRPr="002C45AF">
        <w:rPr>
          <w:b/>
          <w:bCs/>
        </w:rPr>
        <w:t>7a</w:t>
      </w:r>
      <w:r>
        <w:t xml:space="preserve"> (1.04 mL, 12.0 mmol) in </w:t>
      </w:r>
      <w:r w:rsidR="002C45AF" w:rsidRPr="00294872">
        <w:t>CH</w:t>
      </w:r>
      <w:r w:rsidR="002C45AF" w:rsidRPr="00042E61">
        <w:rPr>
          <w:vertAlign w:val="subscript"/>
        </w:rPr>
        <w:t>2</w:t>
      </w:r>
      <w:r w:rsidR="002C45AF" w:rsidRPr="00294872">
        <w:t>C</w:t>
      </w:r>
      <w:r w:rsidR="002C45AF">
        <w:t>l</w:t>
      </w:r>
      <w:r w:rsidR="002C45AF" w:rsidRPr="00042E61">
        <w:rPr>
          <w:vertAlign w:val="subscript"/>
        </w:rPr>
        <w:t>2</w:t>
      </w:r>
      <w:r>
        <w:t xml:space="preserve"> (20 mL) were subjected to general procedure A. Purification by flash column chromatography (13:7 Petrol/</w:t>
      </w:r>
      <w:proofErr w:type="spellStart"/>
      <w:r>
        <w:t>EtOAc</w:t>
      </w:r>
      <w:proofErr w:type="spellEnd"/>
      <w:r>
        <w:t xml:space="preserve">) afforded the title compound </w:t>
      </w:r>
      <w:r w:rsidR="002C45AF">
        <w:rPr>
          <w:b/>
          <w:bCs/>
        </w:rPr>
        <w:t>9</w:t>
      </w:r>
      <w:r w:rsidRPr="00CC6611">
        <w:rPr>
          <w:b/>
          <w:bCs/>
        </w:rPr>
        <w:t>f</w:t>
      </w:r>
      <w:r>
        <w:t xml:space="preserve"> (1.59 g, 5.82 mmol, 48%) as a </w:t>
      </w:r>
      <w:proofErr w:type="spellStart"/>
      <w:r>
        <w:t>colourless</w:t>
      </w:r>
      <w:proofErr w:type="spellEnd"/>
      <w:r>
        <w:t xml:space="preserve"> powder; R</w:t>
      </w:r>
      <w:r w:rsidRPr="002C45AF">
        <w:rPr>
          <w:vertAlign w:val="subscript"/>
        </w:rPr>
        <w:t>f</w:t>
      </w:r>
      <w:r>
        <w:t>: 0.34 (1:1 petrol/</w:t>
      </w:r>
      <w:proofErr w:type="spellStart"/>
      <w:r>
        <w:t>EtOAc</w:t>
      </w:r>
      <w:proofErr w:type="spellEnd"/>
      <w:r>
        <w:t xml:space="preserve">); </w:t>
      </w:r>
      <w:proofErr w:type="spellStart"/>
      <w:r>
        <w:t>m.p.</w:t>
      </w:r>
      <w:proofErr w:type="spellEnd"/>
      <w:r>
        <w:t xml:space="preserve"> 84–85 °C (Lit.</w:t>
      </w:r>
      <w:r w:rsidR="00E925DD" w:rsidRPr="00E925DD">
        <w:rPr>
          <w:vertAlign w:val="superscript"/>
        </w:rPr>
        <w:t>22</w:t>
      </w:r>
      <w:r>
        <w:t xml:space="preserve"> 88–89 °C); </w:t>
      </w:r>
      <w:proofErr w:type="spellStart"/>
      <w:r>
        <w:t>ν</w:t>
      </w:r>
      <w:r w:rsidRPr="002C45AF">
        <w:rPr>
          <w:vertAlign w:val="subscript"/>
        </w:rPr>
        <w:t>max</w:t>
      </w:r>
      <w:proofErr w:type="spellEnd"/>
      <w:r>
        <w:t>/cm</w:t>
      </w:r>
      <w:r w:rsidR="00B70D5E" w:rsidRPr="00B70D5E">
        <w:rPr>
          <w:vertAlign w:val="superscript"/>
        </w:rPr>
        <w:t>-1</w:t>
      </w:r>
      <w:r>
        <w:t xml:space="preserve"> (solid): 1654 (C=O), 1587, 1518, 1341, 1104, 866; </w:t>
      </w:r>
      <w:proofErr w:type="spellStart"/>
      <w:r>
        <w:t>δ</w:t>
      </w:r>
      <w:r w:rsidRPr="002C45AF">
        <w:rPr>
          <w:vertAlign w:val="subscript"/>
        </w:rPr>
        <w:t>H</w:t>
      </w:r>
      <w:proofErr w:type="spellEnd"/>
      <w:r>
        <w:t xml:space="preserve"> (400 MHz, CDCl</w:t>
      </w:r>
      <w:r w:rsidRPr="002C45AF">
        <w:rPr>
          <w:vertAlign w:val="subscript"/>
        </w:rPr>
        <w:t>3</w:t>
      </w:r>
      <w:r>
        <w:t xml:space="preserve">): 8.33 (2H, d, </w:t>
      </w:r>
      <w:r w:rsidR="001F5637" w:rsidRPr="001F5637">
        <w:rPr>
          <w:i/>
          <w:iCs/>
        </w:rPr>
        <w:t xml:space="preserve">J </w:t>
      </w:r>
      <w:r w:rsidR="002F257F">
        <w:t>= 9.0</w:t>
      </w:r>
      <w:r>
        <w:t xml:space="preserve"> Hz), 7.51 (2H, d, </w:t>
      </w:r>
      <w:r w:rsidR="001F5637" w:rsidRPr="001F5637">
        <w:rPr>
          <w:i/>
          <w:iCs/>
        </w:rPr>
        <w:t xml:space="preserve">J </w:t>
      </w:r>
      <w:r w:rsidR="002F257F">
        <w:t>= 9.0</w:t>
      </w:r>
      <w:r>
        <w:t xml:space="preserve"> Hz), 3.74 (2H, s), 3.39 (3H, s); </w:t>
      </w:r>
      <w:proofErr w:type="spellStart"/>
      <w:r>
        <w:t>δ</w:t>
      </w:r>
      <w:r w:rsidRPr="002C45AF">
        <w:rPr>
          <w:vertAlign w:val="subscript"/>
        </w:rPr>
        <w:t>C</w:t>
      </w:r>
      <w:proofErr w:type="spellEnd"/>
      <w:r>
        <w:t xml:space="preserve"> (100 MHz, CDCl</w:t>
      </w:r>
      <w:r w:rsidRPr="002C45AF">
        <w:rPr>
          <w:vertAlign w:val="subscript"/>
        </w:rPr>
        <w:t>3</w:t>
      </w:r>
      <w:r>
        <w:t>): 166.1 (C), 148.5 (C), 146.3 (C), 127.5 (C</w:t>
      </w:r>
      <w:r w:rsidR="00D54875">
        <w:t>H</w:t>
      </w:r>
      <w:r>
        <w:t>), 125.2 (C</w:t>
      </w:r>
      <w:r w:rsidR="00D54875">
        <w:t>H</w:t>
      </w:r>
      <w:r>
        <w:t>), 38.1 (</w:t>
      </w:r>
      <w:r w:rsidR="00D54875">
        <w:t>Me</w:t>
      </w:r>
      <w:r>
        <w:t>), 26.2 (</w:t>
      </w:r>
      <w:r w:rsidR="00D54875">
        <w:t>CH</w:t>
      </w:r>
      <w:r w:rsidR="00D54875" w:rsidRPr="00416C24">
        <w:rPr>
          <w:vertAlign w:val="subscript"/>
        </w:rPr>
        <w:t>2</w:t>
      </w:r>
      <w:r>
        <w:t>); HRMS [ES</w:t>
      </w:r>
      <w:r w:rsidRPr="002C45AF">
        <w:rPr>
          <w:vertAlign w:val="superscript"/>
        </w:rPr>
        <w:t>+</w:t>
      </w:r>
      <w:r>
        <w:t>] found MH</w:t>
      </w:r>
      <w:r w:rsidRPr="002C45AF">
        <w:rPr>
          <w:vertAlign w:val="superscript"/>
        </w:rPr>
        <w:t>+</w:t>
      </w:r>
      <w:r>
        <w:t xml:space="preserve"> 272.9873. C</w:t>
      </w:r>
      <w:r w:rsidRPr="002C45AF">
        <w:rPr>
          <w:vertAlign w:val="subscript"/>
        </w:rPr>
        <w:t>9</w:t>
      </w:r>
      <w:r>
        <w:t>H</w:t>
      </w:r>
      <w:r w:rsidRPr="002C45AF">
        <w:rPr>
          <w:vertAlign w:val="subscript"/>
        </w:rPr>
        <w:t>10</w:t>
      </w:r>
      <w:r w:rsidRPr="002C45AF">
        <w:rPr>
          <w:vertAlign w:val="superscript"/>
        </w:rPr>
        <w:t>79</w:t>
      </w:r>
      <w:r>
        <w:t>BrN</w:t>
      </w:r>
      <w:r w:rsidRPr="002C45AF">
        <w:rPr>
          <w:vertAlign w:val="subscript"/>
        </w:rPr>
        <w:t>2</w:t>
      </w:r>
      <w:r>
        <w:t>O</w:t>
      </w:r>
      <w:r w:rsidRPr="002C45AF">
        <w:rPr>
          <w:vertAlign w:val="subscript"/>
        </w:rPr>
        <w:t>3</w:t>
      </w:r>
      <w:r>
        <w:t xml:space="preserve"> requires 272.9869.</w:t>
      </w:r>
    </w:p>
    <w:p w14:paraId="4ACE397B" w14:textId="4B3AB11B" w:rsidR="00704A40" w:rsidRDefault="00CC6611" w:rsidP="00CC6611">
      <w:pPr>
        <w:pStyle w:val="ElsHeading3"/>
      </w:pPr>
      <w:r w:rsidRPr="00CC6611">
        <w:t>2-Bromo</w:t>
      </w:r>
      <w:r w:rsidR="00B70D5E" w:rsidRPr="003B1C5F">
        <w:t>-1</w:t>
      </w:r>
      <w:r w:rsidRPr="00CC6611">
        <w:t>-(3,4-dihydroquinolin</w:t>
      </w:r>
      <w:r w:rsidR="00B70D5E" w:rsidRPr="00D54875">
        <w:t>-1</w:t>
      </w:r>
      <w:r w:rsidRPr="00CC6611">
        <w:t>(2H)-</w:t>
      </w:r>
      <w:proofErr w:type="spellStart"/>
      <w:proofErr w:type="gramStart"/>
      <w:r w:rsidRPr="00CC6611">
        <w:t>yl</w:t>
      </w:r>
      <w:proofErr w:type="spellEnd"/>
      <w:r w:rsidRPr="00CC6611">
        <w:t>)ethanone</w:t>
      </w:r>
      <w:proofErr w:type="gramEnd"/>
      <w:r w:rsidR="00E925DD" w:rsidRPr="00E925DD">
        <w:rPr>
          <w:vertAlign w:val="superscript"/>
        </w:rPr>
        <w:t>23</w:t>
      </w:r>
      <w:r w:rsidRPr="00CC6611">
        <w:t xml:space="preserve"> (</w:t>
      </w:r>
      <w:r w:rsidR="003A494A">
        <w:rPr>
          <w:b/>
          <w:bCs/>
        </w:rPr>
        <w:t>9</w:t>
      </w:r>
      <w:r w:rsidRPr="00CC6611">
        <w:rPr>
          <w:b/>
          <w:bCs/>
        </w:rPr>
        <w:t>g</w:t>
      </w:r>
      <w:r w:rsidRPr="00CC6611">
        <w:t>)</w:t>
      </w:r>
    </w:p>
    <w:p w14:paraId="5BE210E2" w14:textId="72FF9CCD" w:rsidR="00CC6611" w:rsidRDefault="00CC6611" w:rsidP="00CC6611">
      <w:pPr>
        <w:pStyle w:val="ElsParagraph"/>
      </w:pPr>
      <w:r>
        <w:t xml:space="preserve">1,2,3,4-Tetrahydroquinoline </w:t>
      </w:r>
      <w:r w:rsidR="003A494A">
        <w:rPr>
          <w:b/>
          <w:bCs/>
        </w:rPr>
        <w:t>7</w:t>
      </w:r>
      <w:r w:rsidRPr="00CC6611">
        <w:rPr>
          <w:b/>
          <w:bCs/>
        </w:rPr>
        <w:t>g</w:t>
      </w:r>
      <w:r>
        <w:t xml:space="preserve"> (1.25 mL, 10</w:t>
      </w:r>
      <w:r w:rsidR="003A494A">
        <w:t>.0</w:t>
      </w:r>
      <w:r>
        <w:t xml:space="preserve"> mmol), triethylamine (1.39 mL, 6.0</w:t>
      </w:r>
      <w:r w:rsidR="003A494A">
        <w:t>0</w:t>
      </w:r>
      <w:r>
        <w:t xml:space="preserve"> mmol), </w:t>
      </w:r>
      <w:r w:rsidR="003A494A" w:rsidRPr="00294872">
        <w:t>CH</w:t>
      </w:r>
      <w:r w:rsidR="003A494A" w:rsidRPr="00042E61">
        <w:rPr>
          <w:vertAlign w:val="subscript"/>
        </w:rPr>
        <w:t>2</w:t>
      </w:r>
      <w:r w:rsidR="003A494A" w:rsidRPr="00294872">
        <w:t>C</w:t>
      </w:r>
      <w:r w:rsidR="003A494A">
        <w:t>l</w:t>
      </w:r>
      <w:r w:rsidR="003A494A" w:rsidRPr="00042E61">
        <w:rPr>
          <w:vertAlign w:val="subscript"/>
        </w:rPr>
        <w:t>2</w:t>
      </w:r>
      <w:r>
        <w:t xml:space="preserve"> (12 mL) and </w:t>
      </w:r>
      <w:proofErr w:type="spellStart"/>
      <w:r>
        <w:t>bromoacetyl</w:t>
      </w:r>
      <w:proofErr w:type="spellEnd"/>
      <w:r>
        <w:t xml:space="preserve"> bromide</w:t>
      </w:r>
      <w:r w:rsidR="003A494A">
        <w:t xml:space="preserve"> </w:t>
      </w:r>
      <w:r w:rsidR="003A494A" w:rsidRPr="003A494A">
        <w:rPr>
          <w:b/>
          <w:bCs/>
        </w:rPr>
        <w:t>7a</w:t>
      </w:r>
      <w:r>
        <w:t xml:space="preserve"> (869 µL, 10</w:t>
      </w:r>
      <w:r w:rsidR="003A494A">
        <w:t>.0</w:t>
      </w:r>
      <w:r>
        <w:t xml:space="preserve"> mmol) in </w:t>
      </w:r>
      <w:r w:rsidR="003A494A" w:rsidRPr="00294872">
        <w:t>CH</w:t>
      </w:r>
      <w:r w:rsidR="003A494A" w:rsidRPr="00042E61">
        <w:rPr>
          <w:vertAlign w:val="subscript"/>
        </w:rPr>
        <w:t>2</w:t>
      </w:r>
      <w:r w:rsidR="003A494A" w:rsidRPr="00294872">
        <w:t>C</w:t>
      </w:r>
      <w:r w:rsidR="003A494A">
        <w:t>l</w:t>
      </w:r>
      <w:r w:rsidR="003A494A" w:rsidRPr="00042E61">
        <w:rPr>
          <w:vertAlign w:val="subscript"/>
        </w:rPr>
        <w:t>2</w:t>
      </w:r>
      <w:r>
        <w:t xml:space="preserve"> (16 mL) were subjected to general procedure A to afford the title compound </w:t>
      </w:r>
      <w:r w:rsidR="003A494A">
        <w:rPr>
          <w:b/>
          <w:bCs/>
        </w:rPr>
        <w:t>9</w:t>
      </w:r>
      <w:r w:rsidRPr="00CC6611">
        <w:rPr>
          <w:b/>
          <w:bCs/>
        </w:rPr>
        <w:t>g</w:t>
      </w:r>
      <w:r>
        <w:t xml:space="preserve"> (2.25 g, 8.91 mmol, 88%) as a brown oil; R</w:t>
      </w:r>
      <w:r w:rsidRPr="003A494A">
        <w:rPr>
          <w:vertAlign w:val="subscript"/>
        </w:rPr>
        <w:t>f</w:t>
      </w:r>
      <w:r>
        <w:t xml:space="preserve">: 0.52 (1:1 </w:t>
      </w:r>
      <w:r w:rsidR="004F53F2">
        <w:t>Hexane</w:t>
      </w:r>
      <w:r>
        <w:t>/</w:t>
      </w:r>
      <w:proofErr w:type="spellStart"/>
      <w:r>
        <w:t>EtOAc</w:t>
      </w:r>
      <w:proofErr w:type="spellEnd"/>
      <w:r>
        <w:t xml:space="preserve">); </w:t>
      </w:r>
      <w:proofErr w:type="spellStart"/>
      <w:r>
        <w:t>ν</w:t>
      </w:r>
      <w:r w:rsidRPr="003A494A">
        <w:rPr>
          <w:vertAlign w:val="subscript"/>
        </w:rPr>
        <w:t>max</w:t>
      </w:r>
      <w:proofErr w:type="spellEnd"/>
      <w:r>
        <w:t>/cm</w:t>
      </w:r>
      <w:r w:rsidR="00B70D5E" w:rsidRPr="00B70D5E">
        <w:rPr>
          <w:vertAlign w:val="superscript"/>
        </w:rPr>
        <w:t>-1</w:t>
      </w:r>
      <w:r>
        <w:t xml:space="preserve"> (neat): 2948, 1654 (C=O), 1581, 1491, 1458, 1428, 1389; </w:t>
      </w:r>
      <w:proofErr w:type="spellStart"/>
      <w:r>
        <w:t>δ</w:t>
      </w:r>
      <w:r w:rsidRPr="003A494A">
        <w:rPr>
          <w:vertAlign w:val="subscript"/>
        </w:rPr>
        <w:t>H</w:t>
      </w:r>
      <w:proofErr w:type="spellEnd"/>
      <w:r>
        <w:t xml:space="preserve"> (400 MHz, CDCl</w:t>
      </w:r>
      <w:r w:rsidRPr="003A494A">
        <w:rPr>
          <w:vertAlign w:val="subscript"/>
        </w:rPr>
        <w:t>3</w:t>
      </w:r>
      <w:r>
        <w:t>): 7.23</w:t>
      </w:r>
      <w:r w:rsidR="00B27F6B">
        <w:t>–</w:t>
      </w:r>
      <w:r>
        <w:t xml:space="preserve">7.08 (4H, m), 4.03 (2H, s), 3.80 (2H, t, </w:t>
      </w:r>
      <w:r w:rsidR="001F5637" w:rsidRPr="001F5637">
        <w:rPr>
          <w:i/>
          <w:iCs/>
        </w:rPr>
        <w:t xml:space="preserve">J </w:t>
      </w:r>
      <w:r>
        <w:t>= 6.5 Hz), 2.76</w:t>
      </w:r>
      <w:r w:rsidR="00B27F6B">
        <w:t>–</w:t>
      </w:r>
      <w:r>
        <w:t>2.65 (2H, m), 2.02</w:t>
      </w:r>
      <w:r w:rsidR="00B27F6B">
        <w:t>–</w:t>
      </w:r>
      <w:r w:rsidR="00B70D5E" w:rsidRPr="00D54875">
        <w:t>1</w:t>
      </w:r>
      <w:r>
        <w:t xml:space="preserve">.90 (2H, m); </w:t>
      </w:r>
      <w:proofErr w:type="spellStart"/>
      <w:r>
        <w:t>δ</w:t>
      </w:r>
      <w:r w:rsidRPr="003A494A">
        <w:rPr>
          <w:vertAlign w:val="subscript"/>
        </w:rPr>
        <w:t>C</w:t>
      </w:r>
      <w:proofErr w:type="spellEnd"/>
      <w:r>
        <w:t xml:space="preserve"> (100 MHz, CDCl</w:t>
      </w:r>
      <w:r w:rsidRPr="003A494A">
        <w:rPr>
          <w:vertAlign w:val="subscript"/>
        </w:rPr>
        <w:t>3</w:t>
      </w:r>
      <w:r>
        <w:t>): 166.3 (C), 138.5 (C), 134.3 (C), 128.6 (CH), 126.5 (CH), 126.1 (CH), 123.4 (CH), 43.4 (</w:t>
      </w:r>
      <w:r w:rsidR="00D54875">
        <w:t>CH</w:t>
      </w:r>
      <w:r w:rsidR="00D54875" w:rsidRPr="00416C24">
        <w:rPr>
          <w:vertAlign w:val="subscript"/>
        </w:rPr>
        <w:t>2</w:t>
      </w:r>
      <w:r>
        <w:t>), 27.5 (</w:t>
      </w:r>
      <w:r w:rsidR="00D54875">
        <w:t>CH</w:t>
      </w:r>
      <w:r w:rsidR="00D54875" w:rsidRPr="00416C24">
        <w:rPr>
          <w:vertAlign w:val="subscript"/>
        </w:rPr>
        <w:t>2</w:t>
      </w:r>
      <w:r>
        <w:t>), 26.5 (</w:t>
      </w:r>
      <w:r w:rsidR="00D54875">
        <w:t>CH</w:t>
      </w:r>
      <w:r w:rsidR="00D54875" w:rsidRPr="00416C24">
        <w:rPr>
          <w:vertAlign w:val="subscript"/>
        </w:rPr>
        <w:t>2</w:t>
      </w:r>
      <w:r>
        <w:t>), 23.7 (</w:t>
      </w:r>
      <w:r w:rsidR="00D54875">
        <w:t>CH</w:t>
      </w:r>
      <w:r w:rsidR="00D54875" w:rsidRPr="00416C24">
        <w:rPr>
          <w:vertAlign w:val="subscript"/>
        </w:rPr>
        <w:t>2</w:t>
      </w:r>
      <w:r>
        <w:t>); HRMS [ES</w:t>
      </w:r>
      <w:r w:rsidRPr="003A494A">
        <w:rPr>
          <w:vertAlign w:val="superscript"/>
        </w:rPr>
        <w:t>+</w:t>
      </w:r>
      <w:r>
        <w:t xml:space="preserve">] found </w:t>
      </w:r>
      <w:proofErr w:type="spellStart"/>
      <w:r>
        <w:t>MNa</w:t>
      </w:r>
      <w:proofErr w:type="spellEnd"/>
      <w:r w:rsidRPr="003A494A">
        <w:rPr>
          <w:vertAlign w:val="superscript"/>
        </w:rPr>
        <w:t>+</w:t>
      </w:r>
      <w:r>
        <w:t xml:space="preserve"> 275.9984. C</w:t>
      </w:r>
      <w:r w:rsidRPr="003A494A">
        <w:rPr>
          <w:vertAlign w:val="subscript"/>
        </w:rPr>
        <w:t>11</w:t>
      </w:r>
      <w:r>
        <w:t>H</w:t>
      </w:r>
      <w:r w:rsidRPr="003A494A">
        <w:rPr>
          <w:vertAlign w:val="subscript"/>
        </w:rPr>
        <w:t>12</w:t>
      </w:r>
      <w:r w:rsidRPr="003A494A">
        <w:rPr>
          <w:vertAlign w:val="superscript"/>
        </w:rPr>
        <w:t>79</w:t>
      </w:r>
      <w:r>
        <w:t>BrNNaO requires 275.9994.</w:t>
      </w:r>
    </w:p>
    <w:p w14:paraId="66EF3FB5" w14:textId="68AF68F7" w:rsidR="00CC6611" w:rsidRDefault="00CC6611" w:rsidP="00CC6611">
      <w:pPr>
        <w:pStyle w:val="ElsHeading3"/>
      </w:pPr>
      <w:r w:rsidRPr="00CC6611">
        <w:t>2-Bromo</w:t>
      </w:r>
      <w:r w:rsidR="00B70D5E" w:rsidRPr="003B1C5F">
        <w:t>-1</w:t>
      </w:r>
      <w:r w:rsidRPr="00CC6611">
        <w:t>-(2,3,4,5-tetrahydro</w:t>
      </w:r>
      <w:r w:rsidR="00B70D5E" w:rsidRPr="003B1C5F">
        <w:t>-1</w:t>
      </w:r>
      <w:r w:rsidRPr="00CC6611">
        <w:t>H-benzo[b]azepin</w:t>
      </w:r>
      <w:r w:rsidR="00B70D5E" w:rsidRPr="003B1C5F">
        <w:t>-1</w:t>
      </w:r>
      <w:r w:rsidRPr="00CC6611">
        <w:t>-</w:t>
      </w:r>
      <w:proofErr w:type="gramStart"/>
      <w:r w:rsidRPr="00CC6611">
        <w:t>yl)ethanone</w:t>
      </w:r>
      <w:proofErr w:type="gramEnd"/>
      <w:r w:rsidR="00E925DD" w:rsidRPr="00E925DD">
        <w:rPr>
          <w:vertAlign w:val="superscript"/>
        </w:rPr>
        <w:t>24</w:t>
      </w:r>
      <w:r w:rsidRPr="00CC6611">
        <w:t xml:space="preserve"> (</w:t>
      </w:r>
      <w:r w:rsidR="003A494A">
        <w:rPr>
          <w:b/>
          <w:bCs/>
        </w:rPr>
        <w:t>9</w:t>
      </w:r>
      <w:r w:rsidRPr="00CC6611">
        <w:rPr>
          <w:b/>
          <w:bCs/>
        </w:rPr>
        <w:t>h</w:t>
      </w:r>
      <w:r w:rsidRPr="00CC6611">
        <w:t>)</w:t>
      </w:r>
    </w:p>
    <w:p w14:paraId="618964DF" w14:textId="253C304D" w:rsidR="00CC6611" w:rsidRDefault="00CC6611" w:rsidP="00CC6611">
      <w:pPr>
        <w:pStyle w:val="ElsParagraph"/>
      </w:pPr>
      <w:r>
        <w:t>2,3,4,5-Tetrahydro</w:t>
      </w:r>
      <w:r w:rsidR="00B70D5E" w:rsidRPr="00B70D5E">
        <w:rPr>
          <w:vertAlign w:val="superscript"/>
        </w:rPr>
        <w:t>-1</w:t>
      </w:r>
      <w:r w:rsidRPr="00D440CC">
        <w:rPr>
          <w:i/>
          <w:iCs/>
        </w:rPr>
        <w:t>H</w:t>
      </w:r>
      <w:r>
        <w:t xml:space="preserve">-benzo[b]azepine </w:t>
      </w:r>
      <w:r w:rsidR="003A494A">
        <w:rPr>
          <w:b/>
          <w:bCs/>
        </w:rPr>
        <w:t>7</w:t>
      </w:r>
      <w:r w:rsidRPr="00CC6611">
        <w:rPr>
          <w:b/>
          <w:bCs/>
        </w:rPr>
        <w:t>h</w:t>
      </w:r>
      <w:r>
        <w:t xml:space="preserve"> (525 mg, 3.57 mmol), triethylamine (480 µL, 3.57 mmol), </w:t>
      </w:r>
      <w:r w:rsidR="003A494A" w:rsidRPr="00294872">
        <w:t>CH</w:t>
      </w:r>
      <w:r w:rsidR="003A494A" w:rsidRPr="00042E61">
        <w:rPr>
          <w:vertAlign w:val="subscript"/>
        </w:rPr>
        <w:t>2</w:t>
      </w:r>
      <w:r w:rsidR="003A494A" w:rsidRPr="00294872">
        <w:t>C</w:t>
      </w:r>
      <w:r w:rsidR="003A494A">
        <w:t>l</w:t>
      </w:r>
      <w:r w:rsidR="003A494A" w:rsidRPr="00042E61">
        <w:rPr>
          <w:vertAlign w:val="subscript"/>
        </w:rPr>
        <w:t>2</w:t>
      </w:r>
      <w:r>
        <w:t xml:space="preserve"> (5 mL) and </w:t>
      </w:r>
      <w:proofErr w:type="spellStart"/>
      <w:r>
        <w:lastRenderedPageBreak/>
        <w:t>bromoacetyl</w:t>
      </w:r>
      <w:proofErr w:type="spellEnd"/>
      <w:r>
        <w:t xml:space="preserve"> bromide </w:t>
      </w:r>
      <w:r w:rsidR="003A494A" w:rsidRPr="003A494A">
        <w:rPr>
          <w:b/>
          <w:bCs/>
        </w:rPr>
        <w:t>7</w:t>
      </w:r>
      <w:r w:rsidRPr="003A494A">
        <w:rPr>
          <w:b/>
          <w:bCs/>
        </w:rPr>
        <w:t>a</w:t>
      </w:r>
      <w:r>
        <w:t xml:space="preserve"> (310 µL, 3.57 mmol) in </w:t>
      </w:r>
      <w:r w:rsidR="003A494A" w:rsidRPr="00294872">
        <w:t>CH</w:t>
      </w:r>
      <w:r w:rsidR="003A494A" w:rsidRPr="00042E61">
        <w:rPr>
          <w:vertAlign w:val="subscript"/>
        </w:rPr>
        <w:t>2</w:t>
      </w:r>
      <w:r w:rsidR="003A494A" w:rsidRPr="00294872">
        <w:t>C</w:t>
      </w:r>
      <w:r w:rsidR="003A494A">
        <w:t>l</w:t>
      </w:r>
      <w:r w:rsidR="003A494A" w:rsidRPr="00042E61">
        <w:rPr>
          <w:vertAlign w:val="subscript"/>
        </w:rPr>
        <w:t>2</w:t>
      </w:r>
      <w:r>
        <w:t xml:space="preserve"> (6.5 mL) were subjected to general procedure A. Purification by flash column chromatography (4:1 </w:t>
      </w:r>
      <w:r w:rsidR="004F53F2">
        <w:t>Hexane</w:t>
      </w:r>
      <w:r>
        <w:t>/</w:t>
      </w:r>
      <w:proofErr w:type="spellStart"/>
      <w:r>
        <w:t>EtOAc</w:t>
      </w:r>
      <w:proofErr w:type="spellEnd"/>
      <w:r>
        <w:t xml:space="preserve">) afforded the title compound </w:t>
      </w:r>
      <w:r w:rsidR="003A494A">
        <w:rPr>
          <w:b/>
          <w:bCs/>
        </w:rPr>
        <w:t>9</w:t>
      </w:r>
      <w:r w:rsidRPr="00CC6611">
        <w:rPr>
          <w:b/>
          <w:bCs/>
        </w:rPr>
        <w:t>h</w:t>
      </w:r>
      <w:r>
        <w:t xml:space="preserve"> (679 mg, 2.53 mmol, 71%) as a </w:t>
      </w:r>
      <w:proofErr w:type="spellStart"/>
      <w:r>
        <w:t>colourless</w:t>
      </w:r>
      <w:proofErr w:type="spellEnd"/>
      <w:r>
        <w:t xml:space="preserve"> solid; R</w:t>
      </w:r>
      <w:r w:rsidRPr="00F66B0F">
        <w:rPr>
          <w:vertAlign w:val="subscript"/>
        </w:rPr>
        <w:t>f</w:t>
      </w:r>
      <w:r>
        <w:t xml:space="preserve">: 0.21 (4:1 </w:t>
      </w:r>
      <w:r w:rsidR="004F53F2">
        <w:t>Hexane</w:t>
      </w:r>
      <w:r>
        <w:t>/</w:t>
      </w:r>
      <w:proofErr w:type="spellStart"/>
      <w:r>
        <w:t>EtOAc</w:t>
      </w:r>
      <w:proofErr w:type="spellEnd"/>
      <w:r>
        <w:t xml:space="preserve">); </w:t>
      </w:r>
      <w:proofErr w:type="spellStart"/>
      <w:r>
        <w:t>m.p.</w:t>
      </w:r>
      <w:proofErr w:type="spellEnd"/>
      <w:r>
        <w:t xml:space="preserve"> 93</w:t>
      </w:r>
      <w:r w:rsidR="006C5D9A">
        <w:t>–</w:t>
      </w:r>
      <w:r>
        <w:t xml:space="preserve">95 °C; </w:t>
      </w:r>
      <w:proofErr w:type="spellStart"/>
      <w:r>
        <w:t>ν</w:t>
      </w:r>
      <w:r w:rsidRPr="00F66B0F">
        <w:rPr>
          <w:vertAlign w:val="subscript"/>
        </w:rPr>
        <w:t>max</w:t>
      </w:r>
      <w:proofErr w:type="spellEnd"/>
      <w:r>
        <w:t>/cm</w:t>
      </w:r>
      <w:r w:rsidR="00B70D5E" w:rsidRPr="00B70D5E">
        <w:rPr>
          <w:vertAlign w:val="superscript"/>
        </w:rPr>
        <w:t>-1</w:t>
      </w:r>
      <w:r>
        <w:t xml:space="preserve"> (neat): 2938, 1654 (C=O), 1492, 1440, 1399, 1311; </w:t>
      </w:r>
      <w:proofErr w:type="spellStart"/>
      <w:r>
        <w:t>δ</w:t>
      </w:r>
      <w:r w:rsidRPr="00F66B0F">
        <w:rPr>
          <w:vertAlign w:val="subscript"/>
        </w:rPr>
        <w:t>H</w:t>
      </w:r>
      <w:proofErr w:type="spellEnd"/>
      <w:r>
        <w:t xml:space="preserve"> (400 MHz, CDCl</w:t>
      </w:r>
      <w:r w:rsidRPr="00F66B0F">
        <w:rPr>
          <w:vertAlign w:val="subscript"/>
        </w:rPr>
        <w:t>3</w:t>
      </w:r>
      <w:r>
        <w:t>): 7.27</w:t>
      </w:r>
      <w:r w:rsidR="006C5D9A">
        <w:t>–</w:t>
      </w:r>
      <w:r>
        <w:t>7.18 (4H, m), 4.69</w:t>
      </w:r>
      <w:r w:rsidR="006C5D9A">
        <w:t>–</w:t>
      </w:r>
      <w:r>
        <w:t xml:space="preserve">4.62 (1H, m), 3.73 (1H, d, </w:t>
      </w:r>
      <w:r w:rsidR="001F5637" w:rsidRPr="001F5637">
        <w:rPr>
          <w:i/>
          <w:iCs/>
        </w:rPr>
        <w:t xml:space="preserve">J </w:t>
      </w:r>
      <w:r>
        <w:t xml:space="preserve">= 10.8 Hz), 3.65 (1H, d, </w:t>
      </w:r>
      <w:r w:rsidR="001F5637" w:rsidRPr="001F5637">
        <w:rPr>
          <w:i/>
          <w:iCs/>
        </w:rPr>
        <w:t xml:space="preserve">J </w:t>
      </w:r>
      <w:r>
        <w:t>= 10.8 Hz), 2.94</w:t>
      </w:r>
      <w:r w:rsidR="006C5D9A">
        <w:t>–</w:t>
      </w:r>
      <w:r>
        <w:t>2.85 (1H, m), 2.73</w:t>
      </w:r>
      <w:r w:rsidR="006C5D9A">
        <w:t>–</w:t>
      </w:r>
      <w:r>
        <w:t>2.61 (2H, m), 2.03</w:t>
      </w:r>
      <w:r w:rsidR="006C5D9A">
        <w:t>–</w:t>
      </w:r>
      <w:r w:rsidR="00B70D5E" w:rsidRPr="00D069DB">
        <w:t>1</w:t>
      </w:r>
      <w:r>
        <w:t>.87 (2H, m), 1.82</w:t>
      </w:r>
      <w:r w:rsidR="006C5D9A">
        <w:t>–</w:t>
      </w:r>
      <w:r w:rsidR="00B70D5E" w:rsidRPr="00D54875">
        <w:t>1</w:t>
      </w:r>
      <w:r>
        <w:t>.73 (1H, m), 1.43</w:t>
      </w:r>
      <w:r w:rsidR="006C5D9A">
        <w:t>–</w:t>
      </w:r>
      <w:r w:rsidR="00B70D5E" w:rsidRPr="00D54875">
        <w:t>1</w:t>
      </w:r>
      <w:r>
        <w:t xml:space="preserve">.31 (1H, m); </w:t>
      </w:r>
      <w:proofErr w:type="spellStart"/>
      <w:r>
        <w:t>δ</w:t>
      </w:r>
      <w:r w:rsidRPr="00F66B0F">
        <w:rPr>
          <w:vertAlign w:val="subscript"/>
        </w:rPr>
        <w:t>C</w:t>
      </w:r>
      <w:proofErr w:type="spellEnd"/>
      <w:r>
        <w:t xml:space="preserve"> (100 MHz, CDCl</w:t>
      </w:r>
      <w:r w:rsidRPr="00F66B0F">
        <w:rPr>
          <w:vertAlign w:val="subscript"/>
        </w:rPr>
        <w:t>3</w:t>
      </w:r>
      <w:r>
        <w:t>): 165.3 (C), 142.3 (C), 140.7(C), 130.5 (CH), 128.6 (CH), 127.4 (CH), 126.8 (CH), 48.0 (CH</w:t>
      </w:r>
      <w:r w:rsidRPr="00F66B0F">
        <w:rPr>
          <w:vertAlign w:val="subscript"/>
        </w:rPr>
        <w:t>2</w:t>
      </w:r>
      <w:r>
        <w:t>), 34.4 (CH</w:t>
      </w:r>
      <w:r w:rsidRPr="00F66B0F">
        <w:rPr>
          <w:vertAlign w:val="subscript"/>
        </w:rPr>
        <w:t>2</w:t>
      </w:r>
      <w:r>
        <w:t>), 28.7 (CH</w:t>
      </w:r>
      <w:r w:rsidRPr="00F66B0F">
        <w:rPr>
          <w:vertAlign w:val="subscript"/>
        </w:rPr>
        <w:t>2</w:t>
      </w:r>
      <w:r>
        <w:t>), 26.9 (CH</w:t>
      </w:r>
      <w:r w:rsidRPr="00F66B0F">
        <w:rPr>
          <w:vertAlign w:val="subscript"/>
        </w:rPr>
        <w:t>2</w:t>
      </w:r>
      <w:r>
        <w:t>), 26.3 (CH</w:t>
      </w:r>
      <w:r w:rsidRPr="00F66B0F">
        <w:rPr>
          <w:vertAlign w:val="subscript"/>
        </w:rPr>
        <w:t>2</w:t>
      </w:r>
      <w:r>
        <w:t>); HRMS [ES</w:t>
      </w:r>
      <w:r w:rsidRPr="00F66B0F">
        <w:rPr>
          <w:vertAlign w:val="superscript"/>
        </w:rPr>
        <w:t>+</w:t>
      </w:r>
      <w:r>
        <w:t>] found MH</w:t>
      </w:r>
      <w:r w:rsidRPr="00F66B0F">
        <w:rPr>
          <w:vertAlign w:val="superscript"/>
        </w:rPr>
        <w:t>+</w:t>
      </w:r>
      <w:r>
        <w:t xml:space="preserve"> 268.0329. C</w:t>
      </w:r>
      <w:r w:rsidRPr="00F66B0F">
        <w:rPr>
          <w:vertAlign w:val="subscript"/>
        </w:rPr>
        <w:t>12</w:t>
      </w:r>
      <w:r>
        <w:t>H</w:t>
      </w:r>
      <w:r w:rsidRPr="00F66B0F">
        <w:rPr>
          <w:vertAlign w:val="subscript"/>
        </w:rPr>
        <w:t>15</w:t>
      </w:r>
      <w:r w:rsidRPr="00F66B0F">
        <w:rPr>
          <w:vertAlign w:val="superscript"/>
        </w:rPr>
        <w:t>79</w:t>
      </w:r>
      <w:r>
        <w:t>BrNO requires 268.0332.</w:t>
      </w:r>
    </w:p>
    <w:p w14:paraId="0A5272CA" w14:textId="2DB0F6A7" w:rsidR="00CC6611" w:rsidRDefault="00BF315D" w:rsidP="00BF315D">
      <w:pPr>
        <w:pStyle w:val="ElsHeading3"/>
      </w:pPr>
      <w:r w:rsidRPr="00BF315D">
        <w:t>2-Bromo-N-methyl-N-phenylpropanamide</w:t>
      </w:r>
      <w:r w:rsidR="00E925DD" w:rsidRPr="00E925DD">
        <w:rPr>
          <w:vertAlign w:val="superscript"/>
        </w:rPr>
        <w:t>25</w:t>
      </w:r>
      <w:r w:rsidRPr="00BF315D">
        <w:t xml:space="preserve"> (</w:t>
      </w:r>
      <w:r w:rsidR="00D440CC">
        <w:rPr>
          <w:b/>
          <w:bCs/>
        </w:rPr>
        <w:t>9</w:t>
      </w:r>
      <w:r w:rsidRPr="00BF315D">
        <w:rPr>
          <w:b/>
          <w:bCs/>
        </w:rPr>
        <w:t>i</w:t>
      </w:r>
      <w:r w:rsidRPr="00BF315D">
        <w:t>)</w:t>
      </w:r>
    </w:p>
    <w:p w14:paraId="4E76E19B" w14:textId="5910E07A" w:rsidR="00CA358E" w:rsidRDefault="00BF315D" w:rsidP="00D62BEE">
      <w:pPr>
        <w:pStyle w:val="ElsParagraph"/>
      </w:pPr>
      <w:r w:rsidRPr="00D440CC">
        <w:rPr>
          <w:i/>
          <w:iCs/>
        </w:rPr>
        <w:t>N</w:t>
      </w:r>
      <w:r>
        <w:t xml:space="preserve">-Methylaniline </w:t>
      </w:r>
      <w:r w:rsidR="00D440CC" w:rsidRPr="00D440CC">
        <w:rPr>
          <w:b/>
          <w:bCs/>
        </w:rPr>
        <w:t>7</w:t>
      </w:r>
      <w:r w:rsidRPr="00D440CC">
        <w:rPr>
          <w:b/>
          <w:bCs/>
        </w:rPr>
        <w:t>a</w:t>
      </w:r>
      <w:r>
        <w:t xml:space="preserve"> (1.30 mL, 12.0 mmol), triethylamine (1.67 mL, 12.0 mmol), </w:t>
      </w:r>
      <w:r w:rsidR="00D440CC" w:rsidRPr="00294872">
        <w:t>CH</w:t>
      </w:r>
      <w:r w:rsidR="00D440CC" w:rsidRPr="00042E61">
        <w:rPr>
          <w:vertAlign w:val="subscript"/>
        </w:rPr>
        <w:t>2</w:t>
      </w:r>
      <w:r w:rsidR="00D440CC" w:rsidRPr="00294872">
        <w:t>C</w:t>
      </w:r>
      <w:r w:rsidR="00D440CC">
        <w:t>l</w:t>
      </w:r>
      <w:r w:rsidR="00D440CC" w:rsidRPr="00042E61">
        <w:rPr>
          <w:vertAlign w:val="subscript"/>
        </w:rPr>
        <w:t>2</w:t>
      </w:r>
      <w:r>
        <w:t xml:space="preserve"> (14 mL) and 2-bromopropionyl bromide</w:t>
      </w:r>
      <w:r w:rsidR="00D440CC">
        <w:t xml:space="preserve"> </w:t>
      </w:r>
      <w:r w:rsidR="00D440CC" w:rsidRPr="00D440CC">
        <w:rPr>
          <w:b/>
          <w:bCs/>
        </w:rPr>
        <w:t>7b</w:t>
      </w:r>
      <w:r>
        <w:t xml:space="preserve"> (1.26 mL, 12.0 mmol) in </w:t>
      </w:r>
      <w:r w:rsidR="00D440CC" w:rsidRPr="00294872">
        <w:t>CH</w:t>
      </w:r>
      <w:r w:rsidR="00D440CC" w:rsidRPr="00042E61">
        <w:rPr>
          <w:vertAlign w:val="subscript"/>
        </w:rPr>
        <w:t>2</w:t>
      </w:r>
      <w:r w:rsidR="00D440CC" w:rsidRPr="00294872">
        <w:t>C</w:t>
      </w:r>
      <w:r w:rsidR="00D440CC">
        <w:t>l</w:t>
      </w:r>
      <w:r w:rsidR="00D440CC" w:rsidRPr="00042E61">
        <w:rPr>
          <w:vertAlign w:val="subscript"/>
        </w:rPr>
        <w:t>2</w:t>
      </w:r>
      <w:r>
        <w:t xml:space="preserve"> (20 mL) were subjected to general procedure A to afford the title compound </w:t>
      </w:r>
      <w:r w:rsidR="00D440CC" w:rsidRPr="00D440CC">
        <w:rPr>
          <w:b/>
          <w:bCs/>
        </w:rPr>
        <w:t>9i</w:t>
      </w:r>
      <w:r>
        <w:t xml:space="preserve"> (2.87 g, 11.8 mmol, 99%) as an orange oil; R</w:t>
      </w:r>
      <w:r w:rsidRPr="00D440CC">
        <w:rPr>
          <w:vertAlign w:val="subscript"/>
        </w:rPr>
        <w:t>f</w:t>
      </w:r>
      <w:r>
        <w:t>: 0.60 (1:1 petrol/</w:t>
      </w:r>
      <w:proofErr w:type="spellStart"/>
      <w:r>
        <w:t>EtOAc</w:t>
      </w:r>
      <w:proofErr w:type="spellEnd"/>
      <w:r>
        <w:t xml:space="preserve">); </w:t>
      </w:r>
      <w:proofErr w:type="spellStart"/>
      <w:r>
        <w:t>ν</w:t>
      </w:r>
      <w:r w:rsidRPr="00D440CC">
        <w:rPr>
          <w:vertAlign w:val="subscript"/>
        </w:rPr>
        <w:t>max</w:t>
      </w:r>
      <w:proofErr w:type="spellEnd"/>
      <w:r>
        <w:t>/cm</w:t>
      </w:r>
      <w:r w:rsidR="00B70D5E" w:rsidRPr="00B70D5E">
        <w:rPr>
          <w:vertAlign w:val="superscript"/>
        </w:rPr>
        <w:t>-1</w:t>
      </w:r>
      <w:r>
        <w:t xml:space="preserve"> (neat): 1641 (C=O), 1571, 1472, 1368, 1250, 1104; </w:t>
      </w:r>
      <w:proofErr w:type="spellStart"/>
      <w:r>
        <w:t>δ</w:t>
      </w:r>
      <w:r w:rsidRPr="00D440CC">
        <w:rPr>
          <w:vertAlign w:val="subscript"/>
        </w:rPr>
        <w:t>H</w:t>
      </w:r>
      <w:proofErr w:type="spellEnd"/>
      <w:r>
        <w:t xml:space="preserve"> (400 MHz, CDCl</w:t>
      </w:r>
      <w:r w:rsidRPr="00D440CC">
        <w:rPr>
          <w:vertAlign w:val="subscript"/>
        </w:rPr>
        <w:t>3</w:t>
      </w:r>
      <w:r>
        <w:t>): 7.48</w:t>
      </w:r>
      <w:r w:rsidR="00252F57">
        <w:t>–</w:t>
      </w:r>
      <w:r>
        <w:t xml:space="preserve">7.47 (2H, m), 7.40 (1H, </w:t>
      </w:r>
      <w:proofErr w:type="spellStart"/>
      <w:r>
        <w:t>tt</w:t>
      </w:r>
      <w:proofErr w:type="spellEnd"/>
      <w:r>
        <w:t xml:space="preserve">, </w:t>
      </w:r>
      <w:r w:rsidR="001F5637" w:rsidRPr="001F5637">
        <w:rPr>
          <w:i/>
          <w:iCs/>
        </w:rPr>
        <w:t xml:space="preserve">J </w:t>
      </w:r>
      <w:r>
        <w:t xml:space="preserve">= 7.2, 1.2 Hz), 7.29 (2H, d, </w:t>
      </w:r>
      <w:r w:rsidR="001F5637" w:rsidRPr="001F5637">
        <w:rPr>
          <w:i/>
          <w:iCs/>
        </w:rPr>
        <w:t xml:space="preserve">J </w:t>
      </w:r>
      <w:r>
        <w:t xml:space="preserve">= 7.2 Hz), 4.26 (1H, q, </w:t>
      </w:r>
      <w:r w:rsidR="001F5637" w:rsidRPr="001F5637">
        <w:rPr>
          <w:i/>
          <w:iCs/>
        </w:rPr>
        <w:t xml:space="preserve">J </w:t>
      </w:r>
      <w:r>
        <w:t xml:space="preserve">= 6.8 Hz), 3.29 (3H, s), 1.73 (3H, d, </w:t>
      </w:r>
      <w:r w:rsidR="001F5637" w:rsidRPr="001F5637">
        <w:rPr>
          <w:i/>
          <w:iCs/>
        </w:rPr>
        <w:t xml:space="preserve">J </w:t>
      </w:r>
      <w:r>
        <w:t xml:space="preserve">= 6.8 Hz); </w:t>
      </w:r>
      <w:proofErr w:type="spellStart"/>
      <w:r>
        <w:t>δ</w:t>
      </w:r>
      <w:r w:rsidRPr="00D440CC">
        <w:rPr>
          <w:vertAlign w:val="subscript"/>
        </w:rPr>
        <w:t>C</w:t>
      </w:r>
      <w:proofErr w:type="spellEnd"/>
      <w:r>
        <w:t xml:space="preserve"> (100 MHz, CDCl</w:t>
      </w:r>
      <w:r w:rsidRPr="00D440CC">
        <w:rPr>
          <w:vertAlign w:val="subscript"/>
        </w:rPr>
        <w:t>3</w:t>
      </w:r>
      <w:r>
        <w:t>): 169.6 (C), 142.8 (C), 129.9 (C</w:t>
      </w:r>
      <w:r w:rsidR="004336AB">
        <w:t>H</w:t>
      </w:r>
      <w:r>
        <w:t>), 128.4 (C</w:t>
      </w:r>
      <w:r w:rsidR="004336AB">
        <w:t>H</w:t>
      </w:r>
      <w:r>
        <w:t>), 127.1 (C</w:t>
      </w:r>
      <w:r w:rsidR="004336AB">
        <w:t>H</w:t>
      </w:r>
      <w:r>
        <w:t>), 39.0 (C</w:t>
      </w:r>
      <w:r w:rsidR="004336AB">
        <w:t>H</w:t>
      </w:r>
      <w:r>
        <w:t>), 38.1 (</w:t>
      </w:r>
      <w:r w:rsidR="004336AB">
        <w:t>Me</w:t>
      </w:r>
      <w:r>
        <w:t>), 21.8 (</w:t>
      </w:r>
      <w:r w:rsidR="004336AB">
        <w:t>Me</w:t>
      </w:r>
      <w:r>
        <w:t>); HRMS [ES</w:t>
      </w:r>
      <w:r w:rsidRPr="00D440CC">
        <w:rPr>
          <w:vertAlign w:val="superscript"/>
        </w:rPr>
        <w:t>+</w:t>
      </w:r>
      <w:r>
        <w:t>] found MH</w:t>
      </w:r>
      <w:r w:rsidRPr="00D440CC">
        <w:rPr>
          <w:vertAlign w:val="superscript"/>
        </w:rPr>
        <w:t>+</w:t>
      </w:r>
      <w:r>
        <w:t xml:space="preserve"> 242.0172. C</w:t>
      </w:r>
      <w:r w:rsidRPr="00D440CC">
        <w:rPr>
          <w:vertAlign w:val="subscript"/>
        </w:rPr>
        <w:t>10</w:t>
      </w:r>
      <w:r>
        <w:t>H</w:t>
      </w:r>
      <w:r w:rsidRPr="00D440CC">
        <w:rPr>
          <w:vertAlign w:val="subscript"/>
        </w:rPr>
        <w:t>13</w:t>
      </w:r>
      <w:r w:rsidRPr="00D440CC">
        <w:rPr>
          <w:vertAlign w:val="superscript"/>
        </w:rPr>
        <w:t>79</w:t>
      </w:r>
      <w:r>
        <w:t>BrNO requires 242.0175.</w:t>
      </w:r>
    </w:p>
    <w:p w14:paraId="40E7C299" w14:textId="4A81EFB7" w:rsidR="00CC6611" w:rsidRDefault="003A35D9" w:rsidP="00CA358E">
      <w:pPr>
        <w:pStyle w:val="ElsHeading2"/>
        <w:ind w:left="0"/>
        <w:rPr>
          <w:b/>
          <w:bCs w:val="0"/>
        </w:rPr>
      </w:pPr>
      <w:r>
        <w:t xml:space="preserve">General Procedure </w:t>
      </w:r>
      <w:r w:rsidR="00AE0EB8">
        <w:t>B</w:t>
      </w:r>
      <w:r>
        <w:t xml:space="preserve">. </w:t>
      </w:r>
      <w:r w:rsidR="006B7432">
        <w:t xml:space="preserve">Synthesis of linear </w:t>
      </w:r>
      <w:proofErr w:type="spellStart"/>
      <w:r w:rsidR="006B7432">
        <w:t>anilides</w:t>
      </w:r>
      <w:proofErr w:type="spellEnd"/>
      <w:r w:rsidR="006B7432">
        <w:t xml:space="preserve"> </w:t>
      </w:r>
      <w:r w:rsidR="00AE0EB8" w:rsidRPr="00CA358E">
        <w:rPr>
          <w:b/>
          <w:bCs w:val="0"/>
        </w:rPr>
        <w:t>10</w:t>
      </w:r>
      <w:r w:rsidR="006B7432" w:rsidRPr="00CA358E">
        <w:rPr>
          <w:b/>
          <w:bCs w:val="0"/>
        </w:rPr>
        <w:t>a</w:t>
      </w:r>
      <w:r w:rsidR="006B7432">
        <w:t>-</w:t>
      </w:r>
      <w:r w:rsidR="00744AE6" w:rsidRPr="00CA358E">
        <w:rPr>
          <w:b/>
          <w:bCs w:val="0"/>
        </w:rPr>
        <w:t>l</w:t>
      </w:r>
    </w:p>
    <w:p w14:paraId="6051D849" w14:textId="77809F01" w:rsidR="00744AE6" w:rsidRPr="00D62BEE" w:rsidRDefault="00583EFB" w:rsidP="00D62BEE">
      <w:pPr>
        <w:pStyle w:val="ElsHeading1"/>
        <w:numPr>
          <w:ilvl w:val="0"/>
          <w:numId w:val="0"/>
        </w:numPr>
        <w:jc w:val="both"/>
        <w:rPr>
          <w:b w:val="0"/>
        </w:rPr>
      </w:pPr>
      <w:r w:rsidRPr="00583EFB">
        <w:rPr>
          <w:b w:val="0"/>
          <w:highlight w:val="yellow"/>
        </w:rPr>
        <w:t xml:space="preserve">To a stirred solution of activated methylene compound (1–2 </w:t>
      </w:r>
      <w:proofErr w:type="spellStart"/>
      <w:r w:rsidRPr="00583EFB">
        <w:rPr>
          <w:b w:val="0"/>
          <w:highlight w:val="yellow"/>
        </w:rPr>
        <w:t>equiv</w:t>
      </w:r>
      <w:proofErr w:type="spellEnd"/>
      <w:r w:rsidRPr="00583EFB">
        <w:rPr>
          <w:b w:val="0"/>
          <w:highlight w:val="yellow"/>
        </w:rPr>
        <w:t xml:space="preserve">) in THF (~0.26 M) was added </w:t>
      </w:r>
      <w:proofErr w:type="spellStart"/>
      <w:r w:rsidRPr="00583EFB">
        <w:rPr>
          <w:b w:val="0"/>
          <w:highlight w:val="yellow"/>
        </w:rPr>
        <w:t>KO</w:t>
      </w:r>
      <w:r w:rsidRPr="00583EFB">
        <w:rPr>
          <w:b w:val="0"/>
          <w:i/>
          <w:iCs/>
          <w:highlight w:val="yellow"/>
        </w:rPr>
        <w:t>t</w:t>
      </w:r>
      <w:r w:rsidRPr="00583EFB">
        <w:rPr>
          <w:b w:val="0"/>
          <w:highlight w:val="yellow"/>
        </w:rPr>
        <w:t>Bu</w:t>
      </w:r>
      <w:proofErr w:type="spellEnd"/>
      <w:r w:rsidRPr="00583EFB">
        <w:rPr>
          <w:b w:val="0"/>
          <w:highlight w:val="yellow"/>
        </w:rPr>
        <w:t xml:space="preserve"> (1–2 </w:t>
      </w:r>
      <w:proofErr w:type="spellStart"/>
      <w:r w:rsidRPr="00583EFB">
        <w:rPr>
          <w:b w:val="0"/>
          <w:highlight w:val="yellow"/>
        </w:rPr>
        <w:t>equiv</w:t>
      </w:r>
      <w:proofErr w:type="spellEnd"/>
      <w:r w:rsidRPr="00583EFB">
        <w:rPr>
          <w:b w:val="0"/>
          <w:highlight w:val="yellow"/>
        </w:rPr>
        <w:t xml:space="preserve">). The reaction mixture was stirred for 5 min, then the </w:t>
      </w:r>
      <w:proofErr w:type="spellStart"/>
      <w:r w:rsidRPr="00583EFB">
        <w:rPr>
          <w:b w:val="0"/>
          <w:highlight w:val="yellow"/>
        </w:rPr>
        <w:t>anilide</w:t>
      </w:r>
      <w:proofErr w:type="spellEnd"/>
      <w:r w:rsidRPr="00583EFB">
        <w:rPr>
          <w:b w:val="0"/>
          <w:highlight w:val="yellow"/>
        </w:rPr>
        <w:t xml:space="preserve"> (1–2 </w:t>
      </w:r>
      <w:proofErr w:type="spellStart"/>
      <w:r w:rsidRPr="00583EFB">
        <w:rPr>
          <w:b w:val="0"/>
          <w:highlight w:val="yellow"/>
        </w:rPr>
        <w:t>equiv</w:t>
      </w:r>
      <w:proofErr w:type="spellEnd"/>
      <w:r w:rsidRPr="00583EFB">
        <w:rPr>
          <w:b w:val="0"/>
          <w:highlight w:val="yellow"/>
        </w:rPr>
        <w:t>) in THF (~0.94 M) was added via cannula. Stirring was continued for 2 h at room temperature. The reaction mixture was quenched (sat. NH</w:t>
      </w:r>
      <w:r w:rsidRPr="00583EFB">
        <w:rPr>
          <w:b w:val="0"/>
          <w:highlight w:val="yellow"/>
          <w:vertAlign w:val="subscript"/>
        </w:rPr>
        <w:t>4</w:t>
      </w:r>
      <w:r w:rsidRPr="00583EFB">
        <w:rPr>
          <w:b w:val="0"/>
          <w:highlight w:val="yellow"/>
        </w:rPr>
        <w:t>Cl solution), the aqueous extracted (</w:t>
      </w:r>
      <w:proofErr w:type="spellStart"/>
      <w:r w:rsidRPr="00583EFB">
        <w:rPr>
          <w:b w:val="0"/>
          <w:highlight w:val="yellow"/>
        </w:rPr>
        <w:t>EtOAc</w:t>
      </w:r>
      <w:proofErr w:type="spellEnd"/>
      <w:r w:rsidRPr="00583EFB">
        <w:rPr>
          <w:b w:val="0"/>
          <w:highlight w:val="yellow"/>
        </w:rPr>
        <w:t>), and the combined organics washed (brine), dried (MgSO</w:t>
      </w:r>
      <w:r w:rsidRPr="00583EFB">
        <w:rPr>
          <w:b w:val="0"/>
          <w:highlight w:val="yellow"/>
          <w:vertAlign w:val="subscript"/>
        </w:rPr>
        <w:t>4</w:t>
      </w:r>
      <w:r w:rsidRPr="00583EFB">
        <w:rPr>
          <w:b w:val="0"/>
          <w:highlight w:val="yellow"/>
        </w:rPr>
        <w:t xml:space="preserve">), filtered and concentrated </w:t>
      </w:r>
      <w:r w:rsidRPr="00583EFB">
        <w:rPr>
          <w:b w:val="0"/>
          <w:i/>
          <w:iCs/>
          <w:highlight w:val="yellow"/>
        </w:rPr>
        <w:t>in vacuo</w:t>
      </w:r>
      <w:r w:rsidRPr="00583EFB">
        <w:rPr>
          <w:b w:val="0"/>
          <w:highlight w:val="yellow"/>
        </w:rPr>
        <w:t>. Purification by flash column chromatography afforded the title compounds.</w:t>
      </w:r>
    </w:p>
    <w:p w14:paraId="7D765EEF" w14:textId="7D39B9EC" w:rsidR="00CC6611" w:rsidRDefault="00610F2C" w:rsidP="006B7432">
      <w:pPr>
        <w:pStyle w:val="ElsHeading3"/>
      </w:pPr>
      <w:r w:rsidRPr="00610F2C">
        <w:t>Ethyl 4-(methyl(phenyl)amino)-4-oxo-2-(</w:t>
      </w:r>
      <w:proofErr w:type="gramStart"/>
      <w:r w:rsidRPr="00610F2C">
        <w:t>phenylsulfonyl)butanoate</w:t>
      </w:r>
      <w:proofErr w:type="gramEnd"/>
      <w:r w:rsidRPr="00610F2C">
        <w:t xml:space="preserve"> (</w:t>
      </w:r>
      <w:r w:rsidR="00042CFE">
        <w:rPr>
          <w:b/>
          <w:bCs/>
        </w:rPr>
        <w:t>10</w:t>
      </w:r>
      <w:r w:rsidRPr="00610F2C">
        <w:rPr>
          <w:b/>
          <w:bCs/>
        </w:rPr>
        <w:t>a</w:t>
      </w:r>
      <w:r w:rsidRPr="00610F2C">
        <w:t>)</w:t>
      </w:r>
    </w:p>
    <w:p w14:paraId="1D9DEA4F" w14:textId="5F5FF580" w:rsidR="00704A40" w:rsidRDefault="00610F2C" w:rsidP="00610F2C">
      <w:pPr>
        <w:pStyle w:val="ElsParagraph"/>
      </w:pPr>
      <w:r>
        <w:t xml:space="preserve">Ethyl 2-(phenylsulfonyl)acetate (2.00 g, 8.76 mmol) and </w:t>
      </w:r>
      <w:proofErr w:type="spellStart"/>
      <w:r>
        <w:t>KO</w:t>
      </w:r>
      <w:r w:rsidRPr="00042CFE">
        <w:rPr>
          <w:i/>
          <w:iCs/>
        </w:rPr>
        <w:t>t</w:t>
      </w:r>
      <w:r>
        <w:t>Bu</w:t>
      </w:r>
      <w:proofErr w:type="spellEnd"/>
      <w:r>
        <w:t xml:space="preserve"> (982 mg, 8.76 mmol) in THF (32 mL) and 2-bromo-</w:t>
      </w:r>
      <w:r w:rsidRPr="00042CFE">
        <w:rPr>
          <w:i/>
          <w:iCs/>
        </w:rPr>
        <w:t>N</w:t>
      </w:r>
      <w:r>
        <w:t>-methyl-</w:t>
      </w:r>
      <w:r w:rsidRPr="00042CFE">
        <w:rPr>
          <w:i/>
          <w:iCs/>
        </w:rPr>
        <w:t>N</w:t>
      </w:r>
      <w:r>
        <w:t xml:space="preserve">-phenylacetamide </w:t>
      </w:r>
      <w:r w:rsidR="00042CFE">
        <w:rPr>
          <w:b/>
          <w:bCs/>
        </w:rPr>
        <w:t>9</w:t>
      </w:r>
      <w:r w:rsidRPr="008D265C">
        <w:rPr>
          <w:b/>
          <w:bCs/>
        </w:rPr>
        <w:t>a</w:t>
      </w:r>
      <w:r>
        <w:t xml:space="preserve"> (1.00 g, 4.38 mmol) in THF (6 mL) were subjected to general procedure B for 18 h. Purification by flash column chromatography (3:2 </w:t>
      </w:r>
      <w:r w:rsidR="004F53F2">
        <w:t>Hexane</w:t>
      </w:r>
      <w:r>
        <w:t>/</w:t>
      </w:r>
      <w:proofErr w:type="spellStart"/>
      <w:r>
        <w:t>EtOAc</w:t>
      </w:r>
      <w:proofErr w:type="spellEnd"/>
      <w:r>
        <w:t xml:space="preserve">) afforded the title compound </w:t>
      </w:r>
      <w:r w:rsidR="00042CFE">
        <w:rPr>
          <w:b/>
          <w:bCs/>
        </w:rPr>
        <w:t>10</w:t>
      </w:r>
      <w:r w:rsidRPr="008D265C">
        <w:rPr>
          <w:b/>
          <w:bCs/>
        </w:rPr>
        <w:t>a</w:t>
      </w:r>
      <w:r>
        <w:t xml:space="preserve"> (1.53 g, 4.07 mmol, 93%) as a </w:t>
      </w:r>
      <w:proofErr w:type="spellStart"/>
      <w:r>
        <w:t>colourless</w:t>
      </w:r>
      <w:proofErr w:type="spellEnd"/>
      <w:r>
        <w:t xml:space="preserve"> solid; R</w:t>
      </w:r>
      <w:r w:rsidRPr="00042CFE">
        <w:rPr>
          <w:vertAlign w:val="subscript"/>
        </w:rPr>
        <w:t>f</w:t>
      </w:r>
      <w:r>
        <w:t xml:space="preserve">: 0.25 (1:1 </w:t>
      </w:r>
      <w:r w:rsidR="004F53F2">
        <w:t>Hexane</w:t>
      </w:r>
      <w:r>
        <w:t>/</w:t>
      </w:r>
      <w:proofErr w:type="spellStart"/>
      <w:r>
        <w:t>EtOAc</w:t>
      </w:r>
      <w:proofErr w:type="spellEnd"/>
      <w:r>
        <w:t xml:space="preserve">); </w:t>
      </w:r>
      <w:proofErr w:type="spellStart"/>
      <w:r>
        <w:t>m.p.</w:t>
      </w:r>
      <w:proofErr w:type="spellEnd"/>
      <w:r>
        <w:t xml:space="preserve"> 120–123 °C; </w:t>
      </w:r>
      <w:proofErr w:type="spellStart"/>
      <w:r>
        <w:t>ν</w:t>
      </w:r>
      <w:r w:rsidRPr="00042CFE">
        <w:rPr>
          <w:vertAlign w:val="subscript"/>
        </w:rPr>
        <w:t>max</w:t>
      </w:r>
      <w:proofErr w:type="spellEnd"/>
      <w:r>
        <w:t>/cm</w:t>
      </w:r>
      <w:r w:rsidR="00B70D5E" w:rsidRPr="00B70D5E">
        <w:rPr>
          <w:vertAlign w:val="superscript"/>
        </w:rPr>
        <w:t>-1</w:t>
      </w:r>
      <w:r>
        <w:t xml:space="preserve"> (neat): 2936, 1736 (C=O), 1649 (C=O), 1595, 1497, 1449, 1309 (S=O), 1226, 1145 (S=O); </w:t>
      </w:r>
      <w:proofErr w:type="spellStart"/>
      <w:r>
        <w:t>δ</w:t>
      </w:r>
      <w:r w:rsidRPr="00042CFE">
        <w:rPr>
          <w:vertAlign w:val="subscript"/>
        </w:rPr>
        <w:t>H</w:t>
      </w:r>
      <w:proofErr w:type="spellEnd"/>
      <w:r>
        <w:t xml:space="preserve"> (400 MHz, CDCl</w:t>
      </w:r>
      <w:r w:rsidRPr="00042CFE">
        <w:rPr>
          <w:vertAlign w:val="subscript"/>
        </w:rPr>
        <w:t>3</w:t>
      </w:r>
      <w:r>
        <w:t xml:space="preserve">): 7.79 (2H, dd, </w:t>
      </w:r>
      <w:r w:rsidR="001F5637" w:rsidRPr="001F5637">
        <w:rPr>
          <w:i/>
          <w:iCs/>
        </w:rPr>
        <w:t xml:space="preserve">J </w:t>
      </w:r>
      <w:r>
        <w:t xml:space="preserve">= 8.2, 1.0 Hz), 7.66 (1H, </w:t>
      </w:r>
      <w:proofErr w:type="spellStart"/>
      <w:r>
        <w:t>tt</w:t>
      </w:r>
      <w:proofErr w:type="spellEnd"/>
      <w:r>
        <w:t xml:space="preserve">, </w:t>
      </w:r>
      <w:r w:rsidR="001F5637" w:rsidRPr="001F5637">
        <w:rPr>
          <w:i/>
          <w:iCs/>
        </w:rPr>
        <w:t xml:space="preserve">J </w:t>
      </w:r>
      <w:r>
        <w:t>= 7.5, 1.2 Hz), 7.55</w:t>
      </w:r>
      <w:r w:rsidR="006E734E">
        <w:t>–</w:t>
      </w:r>
      <w:r>
        <w:t>7.49 (2H, m), 7.48</w:t>
      </w:r>
      <w:r w:rsidR="006E734E">
        <w:t>–</w:t>
      </w:r>
      <w:r>
        <w:t>7.37 (3H, m), 7.24</w:t>
      </w:r>
      <w:r w:rsidR="006E734E">
        <w:t>–</w:t>
      </w:r>
      <w:r>
        <w:t xml:space="preserve">7.21 (2H, m), </w:t>
      </w:r>
      <w:r w:rsidR="0021454D">
        <w:t xml:space="preserve">4.56 (1H, dd, </w:t>
      </w:r>
      <w:r w:rsidR="0021454D" w:rsidRPr="001F5637">
        <w:rPr>
          <w:i/>
          <w:iCs/>
        </w:rPr>
        <w:t xml:space="preserve">J </w:t>
      </w:r>
      <w:r w:rsidR="0021454D">
        <w:t xml:space="preserve">= 6.7, 3.9 Hz), 4.10–3.98 (2H, m), 3.24 (3H, s), 2.97 (1H, dd, </w:t>
      </w:r>
      <w:r w:rsidR="0021454D" w:rsidRPr="001F5637">
        <w:rPr>
          <w:i/>
          <w:iCs/>
        </w:rPr>
        <w:t xml:space="preserve">J </w:t>
      </w:r>
      <w:r w:rsidR="0021454D">
        <w:t xml:space="preserve">= 16.8, 10.7 Hz), 2.84 (1H, dd, </w:t>
      </w:r>
      <w:r w:rsidR="0021454D" w:rsidRPr="001F5637">
        <w:rPr>
          <w:i/>
          <w:iCs/>
        </w:rPr>
        <w:t xml:space="preserve">J </w:t>
      </w:r>
      <w:r w:rsidR="0021454D">
        <w:t>= 10.7, 3.9 Hz),</w:t>
      </w:r>
      <w:r>
        <w:t xml:space="preserve"> 1.06 (3H, t, </w:t>
      </w:r>
      <w:r w:rsidR="001F5637" w:rsidRPr="001F5637">
        <w:rPr>
          <w:i/>
          <w:iCs/>
        </w:rPr>
        <w:t xml:space="preserve">J </w:t>
      </w:r>
      <w:r>
        <w:t xml:space="preserve">= 7.1 Hz); </w:t>
      </w:r>
      <w:proofErr w:type="spellStart"/>
      <w:r>
        <w:t>δ</w:t>
      </w:r>
      <w:r w:rsidRPr="00042CFE">
        <w:rPr>
          <w:vertAlign w:val="subscript"/>
        </w:rPr>
        <w:t>C</w:t>
      </w:r>
      <w:proofErr w:type="spellEnd"/>
      <w:r>
        <w:t xml:space="preserve"> (100 MHz, CDCl</w:t>
      </w:r>
      <w:r w:rsidRPr="00042CFE">
        <w:rPr>
          <w:vertAlign w:val="subscript"/>
        </w:rPr>
        <w:t>3</w:t>
      </w:r>
      <w:r>
        <w:t>): 168.4 (C), 165.3 (C), 142.8 (C), 137.8 (C), 134.2 (CH), 130.1 (CH), 129.0 (CH), 128.9 (CH), 128.4 (CH), 127.2 (CH), 66.9 (C</w:t>
      </w:r>
      <w:r w:rsidR="003B033B">
        <w:t>H</w:t>
      </w:r>
      <w:r>
        <w:t>), 62.2 (</w:t>
      </w:r>
      <w:r w:rsidR="003B033B">
        <w:t>CH</w:t>
      </w:r>
      <w:r w:rsidR="003B033B" w:rsidRPr="00416C24">
        <w:rPr>
          <w:vertAlign w:val="subscript"/>
        </w:rPr>
        <w:t>2</w:t>
      </w:r>
      <w:r>
        <w:t>), 37.5 (</w:t>
      </w:r>
      <w:r w:rsidR="003B033B">
        <w:t>Me</w:t>
      </w:r>
      <w:r>
        <w:t>), 30.8 (</w:t>
      </w:r>
      <w:r w:rsidR="003B033B">
        <w:t>CH</w:t>
      </w:r>
      <w:r w:rsidR="003B033B" w:rsidRPr="00416C24">
        <w:rPr>
          <w:vertAlign w:val="subscript"/>
        </w:rPr>
        <w:t>2</w:t>
      </w:r>
      <w:r>
        <w:t>), 13.6 (</w:t>
      </w:r>
      <w:r w:rsidR="003B033B">
        <w:t>Me</w:t>
      </w:r>
      <w:r>
        <w:t>); HRMS [ES</w:t>
      </w:r>
      <w:r w:rsidRPr="00042CFE">
        <w:rPr>
          <w:vertAlign w:val="superscript"/>
        </w:rPr>
        <w:t>+</w:t>
      </w:r>
      <w:r>
        <w:t xml:space="preserve">] found </w:t>
      </w:r>
      <w:proofErr w:type="spellStart"/>
      <w:r>
        <w:t>MNa</w:t>
      </w:r>
      <w:proofErr w:type="spellEnd"/>
      <w:r w:rsidRPr="00042CFE">
        <w:rPr>
          <w:vertAlign w:val="superscript"/>
        </w:rPr>
        <w:t>+</w:t>
      </w:r>
      <w:r>
        <w:t>, 398.1030. C</w:t>
      </w:r>
      <w:r w:rsidRPr="00042CFE">
        <w:rPr>
          <w:vertAlign w:val="subscript"/>
        </w:rPr>
        <w:t>19</w:t>
      </w:r>
      <w:r>
        <w:t>H</w:t>
      </w:r>
      <w:r w:rsidRPr="00042CFE">
        <w:rPr>
          <w:vertAlign w:val="subscript"/>
        </w:rPr>
        <w:t>21</w:t>
      </w:r>
      <w:r>
        <w:t>NNaO</w:t>
      </w:r>
      <w:r w:rsidRPr="00042CFE">
        <w:rPr>
          <w:vertAlign w:val="subscript"/>
        </w:rPr>
        <w:t>5</w:t>
      </w:r>
      <w:r>
        <w:t>S requires 398.1033.</w:t>
      </w:r>
    </w:p>
    <w:p w14:paraId="1A16E294" w14:textId="15C12880" w:rsidR="007A16E4" w:rsidRDefault="008D265C" w:rsidP="008D265C">
      <w:pPr>
        <w:pStyle w:val="ElsHeading3"/>
      </w:pPr>
      <w:r w:rsidRPr="008D265C">
        <w:t>Ethyl 4-(benzyl(phenyl)amino)-4-oxo-2-(</w:t>
      </w:r>
      <w:proofErr w:type="gramStart"/>
      <w:r w:rsidRPr="008D265C">
        <w:t>phenylsulfonyl)butanoate</w:t>
      </w:r>
      <w:proofErr w:type="gramEnd"/>
      <w:r w:rsidRPr="008D265C">
        <w:t xml:space="preserve"> (</w:t>
      </w:r>
      <w:r w:rsidR="00D449D9">
        <w:rPr>
          <w:b/>
          <w:bCs/>
        </w:rPr>
        <w:t>10</w:t>
      </w:r>
      <w:r w:rsidRPr="008D265C">
        <w:rPr>
          <w:b/>
          <w:bCs/>
        </w:rPr>
        <w:t>b</w:t>
      </w:r>
      <w:r w:rsidRPr="008D265C">
        <w:t>)</w:t>
      </w:r>
    </w:p>
    <w:p w14:paraId="5885F90C" w14:textId="1B938F4D" w:rsidR="008D265C" w:rsidRDefault="008D265C" w:rsidP="008D265C">
      <w:pPr>
        <w:pStyle w:val="ElsParagraph"/>
      </w:pPr>
      <w:r>
        <w:t xml:space="preserve">Ethyl 2-(phenylsulfonyl)acetate (422 mg, 1.85 mmol) and </w:t>
      </w:r>
      <w:proofErr w:type="spellStart"/>
      <w:r>
        <w:t>KO</w:t>
      </w:r>
      <w:r w:rsidRPr="00D449D9">
        <w:rPr>
          <w:i/>
          <w:iCs/>
        </w:rPr>
        <w:t>t</w:t>
      </w:r>
      <w:r>
        <w:t>Bu</w:t>
      </w:r>
      <w:proofErr w:type="spellEnd"/>
      <w:r>
        <w:t xml:space="preserve"> (227 mg, 2.03 mmol) in THF (20 mL) and 2-bromo-</w:t>
      </w:r>
      <w:r w:rsidRPr="00D449D9">
        <w:rPr>
          <w:i/>
          <w:iCs/>
        </w:rPr>
        <w:t>N</w:t>
      </w:r>
      <w:r>
        <w:t>-benzyl-</w:t>
      </w:r>
      <w:r w:rsidRPr="00D449D9">
        <w:rPr>
          <w:i/>
          <w:iCs/>
        </w:rPr>
        <w:t>N</w:t>
      </w:r>
      <w:r>
        <w:t xml:space="preserve">-phenylacetamide </w:t>
      </w:r>
      <w:r w:rsidR="00D449D9">
        <w:rPr>
          <w:b/>
          <w:bCs/>
        </w:rPr>
        <w:t>9</w:t>
      </w:r>
      <w:r w:rsidRPr="008D265C">
        <w:rPr>
          <w:b/>
          <w:bCs/>
        </w:rPr>
        <w:t>b</w:t>
      </w:r>
      <w:r>
        <w:t xml:space="preserve"> (727 mg, 2.40 mmol) in THF (4 mL) were subjected to general procedure B for 18 h. Purification by flash column chromatography (7:3 </w:t>
      </w:r>
      <w:r w:rsidR="004F53F2">
        <w:t>Hexane</w:t>
      </w:r>
      <w:r>
        <w:t>/</w:t>
      </w:r>
      <w:proofErr w:type="spellStart"/>
      <w:r>
        <w:t>EtOAc</w:t>
      </w:r>
      <w:proofErr w:type="spellEnd"/>
      <w:r>
        <w:t xml:space="preserve">) afforded the title compound </w:t>
      </w:r>
      <w:r w:rsidR="00D449D9">
        <w:rPr>
          <w:b/>
          <w:bCs/>
        </w:rPr>
        <w:t>10</w:t>
      </w:r>
      <w:r w:rsidRPr="008D265C">
        <w:rPr>
          <w:b/>
          <w:bCs/>
        </w:rPr>
        <w:t>b</w:t>
      </w:r>
      <w:r>
        <w:t xml:space="preserve"> (830 mg, 1.84 mmol, 99%) as a </w:t>
      </w:r>
      <w:proofErr w:type="spellStart"/>
      <w:r>
        <w:t>colourless</w:t>
      </w:r>
      <w:proofErr w:type="spellEnd"/>
      <w:r>
        <w:t xml:space="preserve"> oil; R</w:t>
      </w:r>
      <w:r w:rsidRPr="00D449D9">
        <w:rPr>
          <w:vertAlign w:val="subscript"/>
        </w:rPr>
        <w:t>f</w:t>
      </w:r>
      <w:r>
        <w:t xml:space="preserve">: 0.18 (7:3 </w:t>
      </w:r>
      <w:r w:rsidR="004F53F2">
        <w:t>Hexane</w:t>
      </w:r>
      <w:r>
        <w:t>/</w:t>
      </w:r>
      <w:proofErr w:type="spellStart"/>
      <w:r>
        <w:t>EtOAc</w:t>
      </w:r>
      <w:proofErr w:type="spellEnd"/>
      <w:r>
        <w:t xml:space="preserve">); </w:t>
      </w:r>
      <w:proofErr w:type="spellStart"/>
      <w:r>
        <w:t>ν</w:t>
      </w:r>
      <w:r w:rsidRPr="00D449D9">
        <w:rPr>
          <w:vertAlign w:val="subscript"/>
        </w:rPr>
        <w:t>max</w:t>
      </w:r>
      <w:proofErr w:type="spellEnd"/>
      <w:r>
        <w:t>/cm</w:t>
      </w:r>
      <w:r w:rsidR="00B70D5E" w:rsidRPr="00B70D5E">
        <w:rPr>
          <w:vertAlign w:val="superscript"/>
        </w:rPr>
        <w:t>-1</w:t>
      </w:r>
      <w:r>
        <w:t xml:space="preserve"> (neat): 1736 (C=O), 1651 (C=O), 1595, 1494, 1407, 1322 (S=O), 1146 (S=O); </w:t>
      </w:r>
      <w:proofErr w:type="spellStart"/>
      <w:r>
        <w:t>δ</w:t>
      </w:r>
      <w:r w:rsidRPr="00D449D9">
        <w:rPr>
          <w:vertAlign w:val="subscript"/>
        </w:rPr>
        <w:t>H</w:t>
      </w:r>
      <w:proofErr w:type="spellEnd"/>
      <w:r>
        <w:t xml:space="preserve"> (400 MHz, CDCl</w:t>
      </w:r>
      <w:r w:rsidRPr="00D449D9">
        <w:rPr>
          <w:vertAlign w:val="subscript"/>
        </w:rPr>
        <w:t>3</w:t>
      </w:r>
      <w:r>
        <w:t xml:space="preserve">): 7.78 (2H, dd, </w:t>
      </w:r>
      <w:r w:rsidR="001F5637" w:rsidRPr="001F5637">
        <w:rPr>
          <w:i/>
          <w:iCs/>
        </w:rPr>
        <w:t xml:space="preserve">J </w:t>
      </w:r>
      <w:r>
        <w:t xml:space="preserve">= 7.2, 1.4 Hz), 7.65 (1H, </w:t>
      </w:r>
      <w:proofErr w:type="spellStart"/>
      <w:r>
        <w:t>tt</w:t>
      </w:r>
      <w:proofErr w:type="spellEnd"/>
      <w:r>
        <w:t xml:space="preserve">, </w:t>
      </w:r>
      <w:r w:rsidR="001F5637" w:rsidRPr="001F5637">
        <w:rPr>
          <w:i/>
          <w:iCs/>
        </w:rPr>
        <w:t xml:space="preserve">J </w:t>
      </w:r>
      <w:r>
        <w:t xml:space="preserve">= 7.4, 1.1 Hz), 7.51 (2H, t, </w:t>
      </w:r>
      <w:r w:rsidR="001F5637" w:rsidRPr="001F5637">
        <w:rPr>
          <w:i/>
          <w:iCs/>
        </w:rPr>
        <w:t xml:space="preserve">J </w:t>
      </w:r>
      <w:r>
        <w:t>= 7.9 Hz), 7.36</w:t>
      </w:r>
      <w:r w:rsidR="001E3292">
        <w:t>–</w:t>
      </w:r>
      <w:r>
        <w:t>7.29 (3H, m), 7.26</w:t>
      </w:r>
      <w:r w:rsidR="001E3292">
        <w:t>–</w:t>
      </w:r>
      <w:r>
        <w:t>7.19 (3H, m), 7.15</w:t>
      </w:r>
      <w:r w:rsidR="001E3292">
        <w:t>–</w:t>
      </w:r>
      <w:r>
        <w:t>7.11 (2H, m), 7.03</w:t>
      </w:r>
      <w:r w:rsidR="001E3292">
        <w:t>–</w:t>
      </w:r>
      <w:r>
        <w:t>6.99 (2H</w:t>
      </w:r>
      <w:r w:rsidR="0021454D">
        <w:t xml:space="preserve">, m), 4.88 </w:t>
      </w:r>
      <w:r w:rsidR="0021454D" w:rsidRPr="0021454D">
        <w:t xml:space="preserve">(2H, d, </w:t>
      </w:r>
      <w:r w:rsidR="0021454D" w:rsidRPr="0021454D">
        <w:rPr>
          <w:i/>
          <w:iCs/>
        </w:rPr>
        <w:t>J</w:t>
      </w:r>
      <w:r w:rsidR="0021454D" w:rsidRPr="0021454D">
        <w:t xml:space="preserve"> = 14.3 Hz), 4.80 (2H, d, </w:t>
      </w:r>
      <w:r w:rsidR="0021454D" w:rsidRPr="0021454D">
        <w:rPr>
          <w:i/>
          <w:iCs/>
        </w:rPr>
        <w:t xml:space="preserve">J </w:t>
      </w:r>
      <w:r w:rsidR="0021454D" w:rsidRPr="0021454D">
        <w:t>= 14.3 Hz),</w:t>
      </w:r>
      <w:r w:rsidR="0021454D">
        <w:t xml:space="preserve"> </w:t>
      </w:r>
      <w:r>
        <w:t xml:space="preserve">4.62 (1H, dd, </w:t>
      </w:r>
      <w:r w:rsidR="001F5637" w:rsidRPr="001F5637">
        <w:rPr>
          <w:i/>
          <w:iCs/>
        </w:rPr>
        <w:t xml:space="preserve">J </w:t>
      </w:r>
      <w:r>
        <w:t>= 10.4, 4.1 Hz), 4.14</w:t>
      </w:r>
      <w:r w:rsidR="001E3292">
        <w:t>–</w:t>
      </w:r>
      <w:r>
        <w:t xml:space="preserve">4.00 (2H, m), 2.94 (1H, dd, </w:t>
      </w:r>
      <w:r w:rsidR="001F5637" w:rsidRPr="001F5637">
        <w:rPr>
          <w:i/>
          <w:iCs/>
        </w:rPr>
        <w:t xml:space="preserve">J </w:t>
      </w:r>
      <w:r>
        <w:t xml:space="preserve">= 16.9, 10.4 Hz), 2.85 (1H, dd, </w:t>
      </w:r>
      <w:r w:rsidR="001F5637" w:rsidRPr="001F5637">
        <w:rPr>
          <w:i/>
          <w:iCs/>
        </w:rPr>
        <w:t xml:space="preserve">J </w:t>
      </w:r>
      <w:r>
        <w:t xml:space="preserve">= 16.9, 4.1 Hz), 1.07 (3H, t, </w:t>
      </w:r>
      <w:r w:rsidR="001F5637" w:rsidRPr="001F5637">
        <w:rPr>
          <w:i/>
          <w:iCs/>
        </w:rPr>
        <w:t xml:space="preserve">J </w:t>
      </w:r>
      <w:r>
        <w:t xml:space="preserve">= 7.1 Hz); </w:t>
      </w:r>
      <w:proofErr w:type="spellStart"/>
      <w:r>
        <w:t>δ</w:t>
      </w:r>
      <w:r w:rsidRPr="005A1428">
        <w:rPr>
          <w:vertAlign w:val="subscript"/>
        </w:rPr>
        <w:t>C</w:t>
      </w:r>
      <w:proofErr w:type="spellEnd"/>
      <w:r>
        <w:t xml:space="preserve"> (100 MHz, CDCl</w:t>
      </w:r>
      <w:r w:rsidRPr="005A1428">
        <w:rPr>
          <w:vertAlign w:val="subscript"/>
        </w:rPr>
        <w:t>3</w:t>
      </w:r>
      <w:r>
        <w:t>): 168.4 (C), 165.2 (C), 141.1 (C), 137.8 (C), 136.8 (C), 134.1 (CH), 129.8 (CH), 128.9 (CH), 128.8 (CH), 128.6 (CH), 128.5 (CH), 128.3 (CH), 128.2 (CH), 127.4 (CH), 66.9 (C</w:t>
      </w:r>
      <w:r w:rsidR="008523F9">
        <w:t>H</w:t>
      </w:r>
      <w:r>
        <w:t>), 62.2 (</w:t>
      </w:r>
      <w:r w:rsidR="008523F9">
        <w:t>CH</w:t>
      </w:r>
      <w:r w:rsidR="008523F9" w:rsidRPr="00416C24">
        <w:rPr>
          <w:vertAlign w:val="subscript"/>
        </w:rPr>
        <w:t>2</w:t>
      </w:r>
      <w:r>
        <w:t>), 53.3 (</w:t>
      </w:r>
      <w:r w:rsidR="008523F9">
        <w:t>CH</w:t>
      </w:r>
      <w:r w:rsidR="008523F9" w:rsidRPr="00416C24">
        <w:rPr>
          <w:vertAlign w:val="subscript"/>
        </w:rPr>
        <w:t>2</w:t>
      </w:r>
      <w:r>
        <w:t>), 31.1 (</w:t>
      </w:r>
      <w:r w:rsidR="008523F9">
        <w:t>CH</w:t>
      </w:r>
      <w:r w:rsidR="008523F9" w:rsidRPr="00416C24">
        <w:rPr>
          <w:vertAlign w:val="subscript"/>
        </w:rPr>
        <w:t>2</w:t>
      </w:r>
      <w:r>
        <w:t>), 13.6 (</w:t>
      </w:r>
      <w:r w:rsidR="008523F9">
        <w:t>Me</w:t>
      </w:r>
      <w:r>
        <w:t>); HRMS [ES</w:t>
      </w:r>
      <w:r w:rsidRPr="00E034E2">
        <w:rPr>
          <w:vertAlign w:val="superscript"/>
        </w:rPr>
        <w:t>+</w:t>
      </w:r>
      <w:r>
        <w:t xml:space="preserve">] found </w:t>
      </w:r>
      <w:proofErr w:type="spellStart"/>
      <w:r>
        <w:t>MNa</w:t>
      </w:r>
      <w:proofErr w:type="spellEnd"/>
      <w:r w:rsidRPr="00E034E2">
        <w:rPr>
          <w:vertAlign w:val="superscript"/>
        </w:rPr>
        <w:t>+</w:t>
      </w:r>
      <w:r>
        <w:t>, 474.1337. C</w:t>
      </w:r>
      <w:r w:rsidRPr="00E034E2">
        <w:rPr>
          <w:vertAlign w:val="subscript"/>
        </w:rPr>
        <w:t>25</w:t>
      </w:r>
      <w:r>
        <w:t>H</w:t>
      </w:r>
      <w:r w:rsidRPr="00E034E2">
        <w:rPr>
          <w:vertAlign w:val="subscript"/>
        </w:rPr>
        <w:t>25</w:t>
      </w:r>
      <w:r>
        <w:t>NNaO</w:t>
      </w:r>
      <w:r w:rsidRPr="00E034E2">
        <w:rPr>
          <w:vertAlign w:val="subscript"/>
        </w:rPr>
        <w:t>5</w:t>
      </w:r>
      <w:r>
        <w:t>S requires 474.1346.</w:t>
      </w:r>
    </w:p>
    <w:p w14:paraId="163B2B92" w14:textId="29D73B6A" w:rsidR="008D265C" w:rsidRDefault="008D265C" w:rsidP="008D265C">
      <w:pPr>
        <w:pStyle w:val="ElsHeading3"/>
      </w:pPr>
      <w:r w:rsidRPr="008D265C">
        <w:t>Ethyl 4-((4-</w:t>
      </w:r>
      <w:proofErr w:type="gramStart"/>
      <w:r w:rsidRPr="008D265C">
        <w:t>methoxyphenyl)(</w:t>
      </w:r>
      <w:proofErr w:type="gramEnd"/>
      <w:r w:rsidRPr="008D265C">
        <w:t>methyl)amino)-4-oxo-2-(phenylsulfonyl)butanoate (</w:t>
      </w:r>
      <w:r w:rsidR="00E034E2">
        <w:rPr>
          <w:b/>
          <w:bCs/>
        </w:rPr>
        <w:t>10</w:t>
      </w:r>
      <w:r w:rsidRPr="008D265C">
        <w:rPr>
          <w:b/>
          <w:bCs/>
        </w:rPr>
        <w:t>c</w:t>
      </w:r>
      <w:r w:rsidRPr="008D265C">
        <w:t>)</w:t>
      </w:r>
    </w:p>
    <w:p w14:paraId="59CD266A" w14:textId="676B01F3" w:rsidR="008D265C" w:rsidRDefault="008D265C" w:rsidP="008D265C">
      <w:pPr>
        <w:pStyle w:val="ElsParagraph"/>
      </w:pPr>
      <w:r>
        <w:t xml:space="preserve">Ethyl 2-(phenylsulfonyl)acetate (575 mg, 2.52 mmol) and </w:t>
      </w:r>
      <w:proofErr w:type="spellStart"/>
      <w:r>
        <w:t>KO</w:t>
      </w:r>
      <w:r w:rsidRPr="00E034E2">
        <w:rPr>
          <w:i/>
          <w:iCs/>
        </w:rPr>
        <w:t>t</w:t>
      </w:r>
      <w:r>
        <w:t>Bu</w:t>
      </w:r>
      <w:proofErr w:type="spellEnd"/>
      <w:r>
        <w:t xml:space="preserve"> (282 mg, 2.52 mmol) in THF (11 mL) and 2-bromo-</w:t>
      </w:r>
      <w:r w:rsidRPr="00E034E2">
        <w:rPr>
          <w:i/>
          <w:iCs/>
        </w:rPr>
        <w:t>N</w:t>
      </w:r>
      <w:r>
        <w:t>-(4-methoxyphenyl)-</w:t>
      </w:r>
      <w:r w:rsidRPr="00E034E2">
        <w:rPr>
          <w:i/>
          <w:iCs/>
        </w:rPr>
        <w:t>N</w:t>
      </w:r>
      <w:r>
        <w:t>-</w:t>
      </w:r>
      <w:proofErr w:type="spellStart"/>
      <w:r>
        <w:t>methylacetamide</w:t>
      </w:r>
      <w:proofErr w:type="spellEnd"/>
      <w:r>
        <w:t xml:space="preserve"> </w:t>
      </w:r>
      <w:r w:rsidR="00E034E2">
        <w:rPr>
          <w:b/>
          <w:bCs/>
        </w:rPr>
        <w:t>9</w:t>
      </w:r>
      <w:r w:rsidRPr="008D265C">
        <w:rPr>
          <w:b/>
          <w:bCs/>
        </w:rPr>
        <w:t>c</w:t>
      </w:r>
      <w:r>
        <w:t xml:space="preserve"> (325 mg, 1.26 mmol) in THF (2 mL) were subjected to general procedure B for 18 h. Purification by flash column chromatography (55:45 </w:t>
      </w:r>
      <w:r w:rsidR="004F53F2">
        <w:t>Hexane</w:t>
      </w:r>
      <w:r>
        <w:t>/</w:t>
      </w:r>
      <w:proofErr w:type="spellStart"/>
      <w:r>
        <w:t>EtOAc</w:t>
      </w:r>
      <w:proofErr w:type="spellEnd"/>
      <w:r>
        <w:t xml:space="preserve">) afforded the title compound </w:t>
      </w:r>
      <w:r w:rsidR="00E034E2">
        <w:rPr>
          <w:b/>
          <w:bCs/>
        </w:rPr>
        <w:t>10</w:t>
      </w:r>
      <w:r w:rsidRPr="008D265C">
        <w:rPr>
          <w:b/>
          <w:bCs/>
        </w:rPr>
        <w:t>c</w:t>
      </w:r>
      <w:r>
        <w:t xml:space="preserve"> (361 mg, 891 µmol, 71%) as a brown semi-solid; R</w:t>
      </w:r>
      <w:r w:rsidRPr="00E034E2">
        <w:rPr>
          <w:vertAlign w:val="subscript"/>
        </w:rPr>
        <w:t>f</w:t>
      </w:r>
      <w:r>
        <w:t xml:space="preserve">: 0.12 (55:45 </w:t>
      </w:r>
      <w:r w:rsidR="004F53F2">
        <w:t>Hexane</w:t>
      </w:r>
      <w:r>
        <w:t>/</w:t>
      </w:r>
      <w:proofErr w:type="spellStart"/>
      <w:r>
        <w:t>EtOAc</w:t>
      </w:r>
      <w:proofErr w:type="spellEnd"/>
      <w:r>
        <w:t xml:space="preserve">); </w:t>
      </w:r>
      <w:proofErr w:type="spellStart"/>
      <w:r>
        <w:t>ν</w:t>
      </w:r>
      <w:r w:rsidRPr="00E034E2">
        <w:rPr>
          <w:vertAlign w:val="subscript"/>
        </w:rPr>
        <w:t>max</w:t>
      </w:r>
      <w:proofErr w:type="spellEnd"/>
      <w:r>
        <w:t>/cm</w:t>
      </w:r>
      <w:r w:rsidR="00B70D5E" w:rsidRPr="00B70D5E">
        <w:rPr>
          <w:vertAlign w:val="superscript"/>
        </w:rPr>
        <w:t>-1</w:t>
      </w:r>
      <w:r>
        <w:t xml:space="preserve"> (neat): 1738 (C=O), 1655 (C=O), 1512, 1448, 1392, 1323 (S=O), 1249, 1148 (S=O); </w:t>
      </w:r>
      <w:proofErr w:type="spellStart"/>
      <w:r>
        <w:t>δ</w:t>
      </w:r>
      <w:r w:rsidRPr="00E034E2">
        <w:rPr>
          <w:vertAlign w:val="subscript"/>
        </w:rPr>
        <w:t>H</w:t>
      </w:r>
      <w:proofErr w:type="spellEnd"/>
      <w:r>
        <w:t xml:space="preserve"> (400 MHz, CDCl</w:t>
      </w:r>
      <w:r w:rsidRPr="00E034E2">
        <w:rPr>
          <w:vertAlign w:val="subscript"/>
        </w:rPr>
        <w:t>3</w:t>
      </w:r>
      <w:r>
        <w:t xml:space="preserve">): 7.80 (2H, dd, </w:t>
      </w:r>
      <w:r w:rsidR="001F5637" w:rsidRPr="001F5637">
        <w:rPr>
          <w:i/>
          <w:iCs/>
        </w:rPr>
        <w:t xml:space="preserve">J </w:t>
      </w:r>
      <w:r>
        <w:t xml:space="preserve">= 7.2, 1.3 Hz), 7.66 (1H, </w:t>
      </w:r>
      <w:proofErr w:type="spellStart"/>
      <w:r>
        <w:t>tt</w:t>
      </w:r>
      <w:proofErr w:type="spellEnd"/>
      <w:r>
        <w:t xml:space="preserve">, </w:t>
      </w:r>
      <w:r w:rsidR="001F5637" w:rsidRPr="001F5637">
        <w:rPr>
          <w:i/>
          <w:iCs/>
        </w:rPr>
        <w:t xml:space="preserve">J </w:t>
      </w:r>
      <w:r>
        <w:t xml:space="preserve">= 7.5, 1.2 Hz), 7.53 (2H, t, </w:t>
      </w:r>
      <w:r w:rsidR="001F5637" w:rsidRPr="001F5637">
        <w:rPr>
          <w:i/>
          <w:iCs/>
        </w:rPr>
        <w:t xml:space="preserve">J </w:t>
      </w:r>
      <w:r w:rsidR="0021454D">
        <w:t>= 7.5 Hz), 7.15-</w:t>
      </w:r>
      <w:r w:rsidR="0021454D" w:rsidRPr="0021454D">
        <w:t>7.11 (2H, m), 6.96-6.92 (2H, m),</w:t>
      </w:r>
      <w:r>
        <w:t xml:space="preserve"> 4.54 (1H, dd, </w:t>
      </w:r>
      <w:r w:rsidR="001F5637" w:rsidRPr="001F5637">
        <w:rPr>
          <w:i/>
          <w:iCs/>
        </w:rPr>
        <w:t xml:space="preserve">J </w:t>
      </w:r>
      <w:r>
        <w:t xml:space="preserve">= 10.7, 3.9 Hz), 4.15-3.97 (2H, m), 3.86 (3H, s), 3.20 (3H, s), 2.97 (1H, dd, </w:t>
      </w:r>
      <w:r w:rsidR="001F5637" w:rsidRPr="001F5637">
        <w:rPr>
          <w:i/>
          <w:iCs/>
        </w:rPr>
        <w:t xml:space="preserve">J </w:t>
      </w:r>
      <w:r>
        <w:t xml:space="preserve">= 16.8, 10.7 Hz), 2.83 (1H, dd, </w:t>
      </w:r>
      <w:r w:rsidR="001F5637" w:rsidRPr="001F5637">
        <w:rPr>
          <w:i/>
          <w:iCs/>
        </w:rPr>
        <w:t xml:space="preserve">J </w:t>
      </w:r>
      <w:r>
        <w:t xml:space="preserve">= 16.8, 3.8 Hz), 1.05 (3H, t, </w:t>
      </w:r>
      <w:r w:rsidR="001F5637" w:rsidRPr="001F5637">
        <w:rPr>
          <w:i/>
          <w:iCs/>
        </w:rPr>
        <w:t xml:space="preserve">J </w:t>
      </w:r>
      <w:r>
        <w:t xml:space="preserve">= 7.2 Hz); </w:t>
      </w:r>
      <w:proofErr w:type="spellStart"/>
      <w:r>
        <w:t>δ</w:t>
      </w:r>
      <w:r w:rsidRPr="00E034E2">
        <w:rPr>
          <w:vertAlign w:val="subscript"/>
        </w:rPr>
        <w:t>C</w:t>
      </w:r>
      <w:proofErr w:type="spellEnd"/>
      <w:r>
        <w:t xml:space="preserve"> (100 MHz, CDCl</w:t>
      </w:r>
      <w:r w:rsidRPr="00E034E2">
        <w:rPr>
          <w:vertAlign w:val="subscript"/>
        </w:rPr>
        <w:t>3</w:t>
      </w:r>
      <w:r>
        <w:t>): 168.8 (C), 165.3 (C), 159.3 (C), 137.9 (C), 135.5 (C), 134.1 (C</w:t>
      </w:r>
      <w:r w:rsidR="008523F9">
        <w:t>H</w:t>
      </w:r>
      <w:r>
        <w:t>), 129.0 (C</w:t>
      </w:r>
      <w:r w:rsidR="00265B98">
        <w:t>H</w:t>
      </w:r>
      <w:r>
        <w:t>), 128.8 (C</w:t>
      </w:r>
      <w:r w:rsidR="00265B98">
        <w:t>H</w:t>
      </w:r>
      <w:r>
        <w:t>), 128.3 (C</w:t>
      </w:r>
      <w:r w:rsidR="00265B98">
        <w:t>H</w:t>
      </w:r>
      <w:r>
        <w:t>), 115.2 (C</w:t>
      </w:r>
      <w:r w:rsidR="00265B98">
        <w:t>H</w:t>
      </w:r>
      <w:r>
        <w:t>), 66.9 (C</w:t>
      </w:r>
      <w:r w:rsidR="00265B98">
        <w:t>H</w:t>
      </w:r>
      <w:r>
        <w:t>), 62.2 (</w:t>
      </w:r>
      <w:r w:rsidR="00265B98">
        <w:t>CH</w:t>
      </w:r>
      <w:r w:rsidR="00265B98" w:rsidRPr="00416C24">
        <w:rPr>
          <w:vertAlign w:val="subscript"/>
        </w:rPr>
        <w:t>2</w:t>
      </w:r>
      <w:r>
        <w:t>), 55.5 (</w:t>
      </w:r>
      <w:r w:rsidR="00265B98">
        <w:t>Me</w:t>
      </w:r>
      <w:r>
        <w:t>), 37.6 (</w:t>
      </w:r>
      <w:r w:rsidR="00265B98">
        <w:t>Me</w:t>
      </w:r>
      <w:r>
        <w:t>), 30.7 (</w:t>
      </w:r>
      <w:r w:rsidR="00265B98">
        <w:t>CH</w:t>
      </w:r>
      <w:r w:rsidR="00265B98" w:rsidRPr="00416C24">
        <w:rPr>
          <w:vertAlign w:val="subscript"/>
        </w:rPr>
        <w:t>2</w:t>
      </w:r>
      <w:r>
        <w:t>), 13.6 (</w:t>
      </w:r>
      <w:r w:rsidR="00265B98">
        <w:t>Me</w:t>
      </w:r>
      <w:r>
        <w:t>); HRMS [ES</w:t>
      </w:r>
      <w:r w:rsidRPr="00E034E2">
        <w:rPr>
          <w:vertAlign w:val="superscript"/>
        </w:rPr>
        <w:t>+</w:t>
      </w:r>
      <w:r>
        <w:t xml:space="preserve">] found </w:t>
      </w:r>
      <w:proofErr w:type="spellStart"/>
      <w:r>
        <w:t>MNa</w:t>
      </w:r>
      <w:proofErr w:type="spellEnd"/>
      <w:r w:rsidRPr="00E034E2">
        <w:rPr>
          <w:vertAlign w:val="superscript"/>
        </w:rPr>
        <w:t>+</w:t>
      </w:r>
      <w:r>
        <w:t>, 428.1139. C</w:t>
      </w:r>
      <w:r w:rsidRPr="00E034E2">
        <w:rPr>
          <w:vertAlign w:val="subscript"/>
        </w:rPr>
        <w:t>20</w:t>
      </w:r>
      <w:r>
        <w:t>H</w:t>
      </w:r>
      <w:r w:rsidRPr="00E034E2">
        <w:rPr>
          <w:vertAlign w:val="subscript"/>
        </w:rPr>
        <w:t>23</w:t>
      </w:r>
      <w:r>
        <w:t>NNaO</w:t>
      </w:r>
      <w:r w:rsidRPr="00E034E2">
        <w:rPr>
          <w:vertAlign w:val="subscript"/>
        </w:rPr>
        <w:t>6</w:t>
      </w:r>
      <w:r>
        <w:t>S requires 428.1138.</w:t>
      </w:r>
    </w:p>
    <w:p w14:paraId="1B3A2AB3" w14:textId="5FC6267C" w:rsidR="008D265C" w:rsidRDefault="008D265C" w:rsidP="008D265C">
      <w:pPr>
        <w:pStyle w:val="ElsHeading3"/>
      </w:pPr>
      <w:r w:rsidRPr="008D265C">
        <w:t>Ethyl 4-(benzyl(4-</w:t>
      </w:r>
      <w:proofErr w:type="gramStart"/>
      <w:r w:rsidRPr="008D265C">
        <w:t>methoxyphenyl)amino</w:t>
      </w:r>
      <w:proofErr w:type="gramEnd"/>
      <w:r w:rsidRPr="008D265C">
        <w:t>)-4-oxo-2-(phenylsulfonyl)butanoate (</w:t>
      </w:r>
      <w:r w:rsidR="00E034E2">
        <w:rPr>
          <w:b/>
          <w:bCs/>
        </w:rPr>
        <w:t>10</w:t>
      </w:r>
      <w:r w:rsidRPr="008D265C">
        <w:rPr>
          <w:b/>
          <w:bCs/>
        </w:rPr>
        <w:t>d</w:t>
      </w:r>
      <w:r w:rsidRPr="008D265C">
        <w:t>)</w:t>
      </w:r>
    </w:p>
    <w:p w14:paraId="4AE962C8" w14:textId="0EE9F1CD" w:rsidR="008D265C" w:rsidRDefault="008D265C" w:rsidP="008D265C">
      <w:pPr>
        <w:pStyle w:val="ElsParagraph"/>
      </w:pPr>
      <w:r>
        <w:t xml:space="preserve">Ethyl 2-(phenylsulfonyl)acetate (1.36 g, 5.98 mmol) and </w:t>
      </w:r>
      <w:proofErr w:type="spellStart"/>
      <w:r>
        <w:t>KO</w:t>
      </w:r>
      <w:r w:rsidRPr="00C01F12">
        <w:rPr>
          <w:i/>
          <w:iCs/>
        </w:rPr>
        <w:t>t</w:t>
      </w:r>
      <w:r>
        <w:t>Bu</w:t>
      </w:r>
      <w:proofErr w:type="spellEnd"/>
      <w:r>
        <w:t xml:space="preserve"> (670 mg, 5.98 mmol) in THF (42 mL) and </w:t>
      </w:r>
      <w:r w:rsidRPr="00C01F12">
        <w:rPr>
          <w:i/>
          <w:iCs/>
        </w:rPr>
        <w:t>N</w:t>
      </w:r>
      <w:r>
        <w:t>-benzyl-2-bromo-</w:t>
      </w:r>
      <w:r w:rsidRPr="00C01F12">
        <w:rPr>
          <w:i/>
          <w:iCs/>
        </w:rPr>
        <w:t>N</w:t>
      </w:r>
      <w:r>
        <w:t xml:space="preserve">-(4-methoxyphenyl)acetamide </w:t>
      </w:r>
      <w:r w:rsidR="00C01F12">
        <w:rPr>
          <w:b/>
          <w:bCs/>
        </w:rPr>
        <w:t>9d</w:t>
      </w:r>
      <w:r>
        <w:t xml:space="preserve"> (1.00 g, 2.99 mmol) in THF (9 mL) were subjected to general procedure B for 4 h. Purification by flash column chromatography (13:7 </w:t>
      </w:r>
      <w:r w:rsidR="004F53F2">
        <w:t>Hexane</w:t>
      </w:r>
      <w:r>
        <w:t>/</w:t>
      </w:r>
      <w:proofErr w:type="spellStart"/>
      <w:r>
        <w:t>EtOAc</w:t>
      </w:r>
      <w:proofErr w:type="spellEnd"/>
      <w:r>
        <w:t xml:space="preserve">) afforded the title compound </w:t>
      </w:r>
      <w:r w:rsidR="00C01F12">
        <w:rPr>
          <w:b/>
          <w:bCs/>
        </w:rPr>
        <w:t>10</w:t>
      </w:r>
      <w:r w:rsidRPr="008D265C">
        <w:rPr>
          <w:b/>
          <w:bCs/>
        </w:rPr>
        <w:t>d</w:t>
      </w:r>
      <w:r>
        <w:t xml:space="preserve"> (1.06 g, 2.20 mmol, 74%) as an orange gum; R</w:t>
      </w:r>
      <w:r w:rsidRPr="00C01F12">
        <w:rPr>
          <w:vertAlign w:val="subscript"/>
        </w:rPr>
        <w:t>f</w:t>
      </w:r>
      <w:r>
        <w:t xml:space="preserve">: 0.22 (13:7 </w:t>
      </w:r>
      <w:r w:rsidR="004F53F2">
        <w:t>Hexane</w:t>
      </w:r>
      <w:r>
        <w:t>/</w:t>
      </w:r>
      <w:proofErr w:type="spellStart"/>
      <w:r>
        <w:t>EtOAc</w:t>
      </w:r>
      <w:proofErr w:type="spellEnd"/>
      <w:r>
        <w:t xml:space="preserve">); </w:t>
      </w:r>
      <w:proofErr w:type="spellStart"/>
      <w:r>
        <w:t>ν</w:t>
      </w:r>
      <w:r w:rsidRPr="00C01F12">
        <w:rPr>
          <w:vertAlign w:val="subscript"/>
        </w:rPr>
        <w:t>max</w:t>
      </w:r>
      <w:proofErr w:type="spellEnd"/>
      <w:r>
        <w:t>/cm</w:t>
      </w:r>
      <w:r w:rsidR="00B70D5E" w:rsidRPr="00B70D5E">
        <w:rPr>
          <w:vertAlign w:val="superscript"/>
        </w:rPr>
        <w:t>-1</w:t>
      </w:r>
      <w:r>
        <w:t xml:space="preserve"> (neat): 1738 (C=O), 1654 (C=O), 1512, 1447, 1408, 1324 (S=O), 1250, 1148 (S=O); </w:t>
      </w:r>
      <w:proofErr w:type="spellStart"/>
      <w:r>
        <w:t>δ</w:t>
      </w:r>
      <w:r w:rsidRPr="00C01F12">
        <w:rPr>
          <w:vertAlign w:val="subscript"/>
        </w:rPr>
        <w:t>H</w:t>
      </w:r>
      <w:proofErr w:type="spellEnd"/>
      <w:r>
        <w:t xml:space="preserve"> (400 MHz, CDCl</w:t>
      </w:r>
      <w:r w:rsidRPr="00C01F12">
        <w:rPr>
          <w:vertAlign w:val="subscript"/>
        </w:rPr>
        <w:t>3</w:t>
      </w:r>
      <w:r>
        <w:t xml:space="preserve">): 7.80 (2H, dd, </w:t>
      </w:r>
      <w:r w:rsidR="001F5637" w:rsidRPr="001F5637">
        <w:rPr>
          <w:i/>
          <w:iCs/>
        </w:rPr>
        <w:t xml:space="preserve">J </w:t>
      </w:r>
      <w:r>
        <w:t xml:space="preserve">= 8.4, 1.2 Hz), 7.66 (1H, </w:t>
      </w:r>
      <w:proofErr w:type="spellStart"/>
      <w:r>
        <w:t>tt</w:t>
      </w:r>
      <w:proofErr w:type="spellEnd"/>
      <w:r>
        <w:t xml:space="preserve">, </w:t>
      </w:r>
      <w:r w:rsidR="001F5637" w:rsidRPr="001F5637">
        <w:rPr>
          <w:i/>
          <w:iCs/>
        </w:rPr>
        <w:t xml:space="preserve">J </w:t>
      </w:r>
      <w:r>
        <w:t xml:space="preserve">= 7.5, 1.8 Hz), 7.53 (2H, t, </w:t>
      </w:r>
      <w:r w:rsidR="001F5637" w:rsidRPr="001F5637">
        <w:rPr>
          <w:i/>
          <w:iCs/>
        </w:rPr>
        <w:t xml:space="preserve">J </w:t>
      </w:r>
      <w:r>
        <w:t>= 7.4 Hz), 7.27</w:t>
      </w:r>
      <w:r w:rsidR="00637DE7">
        <w:t>–</w:t>
      </w:r>
      <w:r>
        <w:t>7.21 (3H, m), 7.15</w:t>
      </w:r>
      <w:r w:rsidR="00637DE7">
        <w:t>–</w:t>
      </w:r>
      <w:r>
        <w:t xml:space="preserve">7.12 (2H, m), 6.90 (2H, d, </w:t>
      </w:r>
      <w:r w:rsidR="001F5637" w:rsidRPr="001F5637">
        <w:rPr>
          <w:i/>
          <w:iCs/>
        </w:rPr>
        <w:t xml:space="preserve">J </w:t>
      </w:r>
      <w:r>
        <w:t xml:space="preserve">= 9.0 Hz), 6.83 (2H, d, </w:t>
      </w:r>
      <w:r w:rsidR="001F5637" w:rsidRPr="001F5637">
        <w:rPr>
          <w:i/>
          <w:iCs/>
        </w:rPr>
        <w:t xml:space="preserve">J </w:t>
      </w:r>
      <w:r>
        <w:t xml:space="preserve">= 9.0 Hz), 4.84 (1H, d, </w:t>
      </w:r>
      <w:r w:rsidR="001F5637" w:rsidRPr="001F5637">
        <w:rPr>
          <w:i/>
          <w:iCs/>
        </w:rPr>
        <w:t xml:space="preserve">J </w:t>
      </w:r>
      <w:r>
        <w:t xml:space="preserve">= 14.2 Hz), 4.73 (1H, d, </w:t>
      </w:r>
      <w:r w:rsidR="001F5637" w:rsidRPr="001F5637">
        <w:rPr>
          <w:i/>
          <w:iCs/>
        </w:rPr>
        <w:t xml:space="preserve">J </w:t>
      </w:r>
      <w:r>
        <w:t xml:space="preserve">= 14.2 Hz), 4.60 (1H, dd, </w:t>
      </w:r>
      <w:r w:rsidR="001F5637" w:rsidRPr="001F5637">
        <w:rPr>
          <w:i/>
          <w:iCs/>
        </w:rPr>
        <w:t xml:space="preserve">J </w:t>
      </w:r>
      <w:r>
        <w:t>= 10.6, 4.0 Hz), 4.13-3.98 (</w:t>
      </w:r>
      <w:r w:rsidR="00B65D7E">
        <w:t>2H</w:t>
      </w:r>
      <w:r>
        <w:t xml:space="preserve">, m), 3.81 (3H, s), 2.95 (1H, dd, </w:t>
      </w:r>
      <w:r w:rsidR="001F5637" w:rsidRPr="001F5637">
        <w:rPr>
          <w:i/>
          <w:iCs/>
        </w:rPr>
        <w:t xml:space="preserve">J </w:t>
      </w:r>
      <w:r>
        <w:t xml:space="preserve">= 16.9, 10.6 Hz), 2.84 (1H, dd, </w:t>
      </w:r>
      <w:r w:rsidR="001F5637" w:rsidRPr="001F5637">
        <w:rPr>
          <w:i/>
          <w:iCs/>
        </w:rPr>
        <w:t xml:space="preserve">J </w:t>
      </w:r>
      <w:r>
        <w:t xml:space="preserve">= 16.9, 4.0 Hz), 1.06 (3H, t, </w:t>
      </w:r>
      <w:r w:rsidR="001F5637" w:rsidRPr="001F5637">
        <w:rPr>
          <w:i/>
          <w:iCs/>
        </w:rPr>
        <w:t xml:space="preserve">J </w:t>
      </w:r>
      <w:r>
        <w:t xml:space="preserve">= 7.2 Hz); </w:t>
      </w:r>
      <w:proofErr w:type="spellStart"/>
      <w:r>
        <w:t>δ</w:t>
      </w:r>
      <w:r w:rsidRPr="00C01F12">
        <w:rPr>
          <w:vertAlign w:val="subscript"/>
        </w:rPr>
        <w:t>C</w:t>
      </w:r>
      <w:proofErr w:type="spellEnd"/>
      <w:r>
        <w:t xml:space="preserve"> (100 MHz, CDCl</w:t>
      </w:r>
      <w:r w:rsidRPr="00C01F12">
        <w:rPr>
          <w:vertAlign w:val="subscript"/>
        </w:rPr>
        <w:t>3</w:t>
      </w:r>
      <w:r>
        <w:t>): 168.9 (C), 165.4 (C), 159.4 (C), 138.0 (C), 137.0 (C), 134.3 (C</w:t>
      </w:r>
      <w:r w:rsidR="00D731F7">
        <w:t>H</w:t>
      </w:r>
      <w:r>
        <w:t>), 133.8 (C), 129.5 (CH), 129.1 (CH), 129.0 (CH), 128.9 (CH), 128.5 (CH), 127.6 (CH), 115.1 (CH), 67.1 (C</w:t>
      </w:r>
      <w:r w:rsidR="00D731F7">
        <w:t>H</w:t>
      </w:r>
      <w:r>
        <w:t>), 62.4 (</w:t>
      </w:r>
      <w:r w:rsidR="00D731F7">
        <w:t>CH</w:t>
      </w:r>
      <w:r w:rsidR="00D731F7" w:rsidRPr="00416C24">
        <w:rPr>
          <w:vertAlign w:val="subscript"/>
        </w:rPr>
        <w:t>2</w:t>
      </w:r>
      <w:r>
        <w:t>), 55.6 (</w:t>
      </w:r>
      <w:r w:rsidR="00D731F7">
        <w:t>Me</w:t>
      </w:r>
      <w:r>
        <w:t>), 53.5 (</w:t>
      </w:r>
      <w:r w:rsidR="00D731F7">
        <w:t>CH</w:t>
      </w:r>
      <w:r w:rsidR="00D731F7" w:rsidRPr="00416C24">
        <w:rPr>
          <w:vertAlign w:val="subscript"/>
        </w:rPr>
        <w:t>2</w:t>
      </w:r>
      <w:r>
        <w:t>), 31.0 (</w:t>
      </w:r>
      <w:r w:rsidR="00D731F7">
        <w:t>CH</w:t>
      </w:r>
      <w:r w:rsidR="00D731F7" w:rsidRPr="00416C24">
        <w:rPr>
          <w:vertAlign w:val="subscript"/>
        </w:rPr>
        <w:t>2</w:t>
      </w:r>
      <w:r>
        <w:t>), 13.7 (</w:t>
      </w:r>
      <w:r w:rsidR="00D731F7">
        <w:t>Me</w:t>
      </w:r>
      <w:r>
        <w:t>); HRMS [ES</w:t>
      </w:r>
      <w:r w:rsidRPr="00C01F12">
        <w:rPr>
          <w:vertAlign w:val="superscript"/>
        </w:rPr>
        <w:t>+</w:t>
      </w:r>
      <w:r>
        <w:t>] found MH</w:t>
      </w:r>
      <w:r w:rsidRPr="00C01F12">
        <w:rPr>
          <w:vertAlign w:val="superscript"/>
        </w:rPr>
        <w:t>+</w:t>
      </w:r>
      <w:r>
        <w:t>, 482.1637. C</w:t>
      </w:r>
      <w:r w:rsidRPr="00C01F12">
        <w:rPr>
          <w:vertAlign w:val="subscript"/>
        </w:rPr>
        <w:t>26</w:t>
      </w:r>
      <w:r>
        <w:t>H</w:t>
      </w:r>
      <w:r w:rsidRPr="00C01F12">
        <w:rPr>
          <w:vertAlign w:val="subscript"/>
        </w:rPr>
        <w:t>28</w:t>
      </w:r>
      <w:r>
        <w:t>NO</w:t>
      </w:r>
      <w:r w:rsidRPr="00C01F12">
        <w:rPr>
          <w:vertAlign w:val="subscript"/>
        </w:rPr>
        <w:t>6</w:t>
      </w:r>
      <w:r>
        <w:t>S requires 482.1632.</w:t>
      </w:r>
    </w:p>
    <w:p w14:paraId="76E2DBE5" w14:textId="45293A4A" w:rsidR="008D265C" w:rsidRDefault="00572696" w:rsidP="00572696">
      <w:pPr>
        <w:pStyle w:val="ElsHeading3"/>
      </w:pPr>
      <w:r w:rsidRPr="00572696">
        <w:t>Ethyl 4-((4-</w:t>
      </w:r>
      <w:proofErr w:type="gramStart"/>
      <w:r w:rsidRPr="00572696">
        <w:t>methoxybenzyl)(</w:t>
      </w:r>
      <w:proofErr w:type="gramEnd"/>
      <w:r w:rsidRPr="00572696">
        <w:t>4-methoxyphenyl)amino)-4-oxo-2-(phenylsulfonyl)butanoate (</w:t>
      </w:r>
      <w:r w:rsidR="00C01F12">
        <w:rPr>
          <w:b/>
          <w:bCs/>
        </w:rPr>
        <w:t>10</w:t>
      </w:r>
      <w:r w:rsidRPr="00572696">
        <w:rPr>
          <w:b/>
          <w:bCs/>
        </w:rPr>
        <w:t>e</w:t>
      </w:r>
      <w:r w:rsidRPr="00572696">
        <w:t>)</w:t>
      </w:r>
    </w:p>
    <w:p w14:paraId="3867884D" w14:textId="37760099" w:rsidR="008D265C" w:rsidRDefault="00572696" w:rsidP="00572696">
      <w:pPr>
        <w:pStyle w:val="ElsParagraph"/>
      </w:pPr>
      <w:r>
        <w:t xml:space="preserve">Ethyl 2-(phenylsulfonyl)acetate (1.00 g, 4.40 mmol) and </w:t>
      </w:r>
      <w:proofErr w:type="spellStart"/>
      <w:r>
        <w:t>KO</w:t>
      </w:r>
      <w:r w:rsidRPr="006B288C">
        <w:rPr>
          <w:i/>
          <w:iCs/>
        </w:rPr>
        <w:t>t</w:t>
      </w:r>
      <w:r>
        <w:t>Bu</w:t>
      </w:r>
      <w:proofErr w:type="spellEnd"/>
      <w:r>
        <w:t xml:space="preserve"> (492 mg, 4.40 mmol) in THF (32 mL) and 2-bromo-</w:t>
      </w:r>
      <w:r w:rsidRPr="006B288C">
        <w:rPr>
          <w:i/>
          <w:iCs/>
        </w:rPr>
        <w:t>N</w:t>
      </w:r>
      <w:r>
        <w:t>-(4-methoxybenzyl)-</w:t>
      </w:r>
      <w:r w:rsidRPr="006B288C">
        <w:rPr>
          <w:i/>
          <w:iCs/>
        </w:rPr>
        <w:t>N</w:t>
      </w:r>
      <w:r>
        <w:t xml:space="preserve">-(4-methoxyphenyl)acetamide </w:t>
      </w:r>
      <w:r w:rsidR="006B288C">
        <w:rPr>
          <w:b/>
          <w:bCs/>
        </w:rPr>
        <w:t>9e</w:t>
      </w:r>
      <w:r>
        <w:t xml:space="preserve"> (800 mg, 2.20 mmol) in THF (6 mL) were subjected to general procedure B </w:t>
      </w:r>
      <w:r>
        <w:lastRenderedPageBreak/>
        <w:t xml:space="preserve">for 18 h. Purification by flash column chromatography (3:2 </w:t>
      </w:r>
      <w:r w:rsidR="004F53F2">
        <w:t>Hexane</w:t>
      </w:r>
      <w:r>
        <w:t>/</w:t>
      </w:r>
      <w:proofErr w:type="spellStart"/>
      <w:r>
        <w:t>EtOAc</w:t>
      </w:r>
      <w:proofErr w:type="spellEnd"/>
      <w:r>
        <w:t xml:space="preserve">) afforded the title compound </w:t>
      </w:r>
      <w:r w:rsidR="006B288C">
        <w:rPr>
          <w:b/>
          <w:bCs/>
        </w:rPr>
        <w:t>10</w:t>
      </w:r>
      <w:r w:rsidRPr="00572696">
        <w:rPr>
          <w:b/>
          <w:bCs/>
        </w:rPr>
        <w:t>e</w:t>
      </w:r>
      <w:r>
        <w:t xml:space="preserve"> (960 mg, 1.89 mmol, 85%) as an orange gum; R</w:t>
      </w:r>
      <w:r w:rsidRPr="006B288C">
        <w:rPr>
          <w:vertAlign w:val="subscript"/>
        </w:rPr>
        <w:t>f</w:t>
      </w:r>
      <w:r>
        <w:t xml:space="preserve">: 0.21 (3:2 </w:t>
      </w:r>
      <w:r w:rsidR="004F53F2">
        <w:t>Hexane</w:t>
      </w:r>
      <w:r>
        <w:t>/</w:t>
      </w:r>
      <w:proofErr w:type="spellStart"/>
      <w:r>
        <w:t>EtOAc</w:t>
      </w:r>
      <w:proofErr w:type="spellEnd"/>
      <w:r>
        <w:t xml:space="preserve">); </w:t>
      </w:r>
      <w:proofErr w:type="spellStart"/>
      <w:r>
        <w:t>ν</w:t>
      </w:r>
      <w:r w:rsidRPr="006B288C">
        <w:rPr>
          <w:vertAlign w:val="subscript"/>
        </w:rPr>
        <w:t>max</w:t>
      </w:r>
      <w:proofErr w:type="spellEnd"/>
      <w:r>
        <w:t>/cm</w:t>
      </w:r>
      <w:r w:rsidR="00B70D5E" w:rsidRPr="00B70D5E">
        <w:rPr>
          <w:vertAlign w:val="superscript"/>
        </w:rPr>
        <w:t>-1</w:t>
      </w:r>
      <w:r>
        <w:t xml:space="preserve"> (neat): 2937, 1738 (C=O), 1654 (C=O), 1512, 1447, 1408, 1323 (S=O), 1248, 1148 (S=O); </w:t>
      </w:r>
      <w:proofErr w:type="spellStart"/>
      <w:r>
        <w:t>δ</w:t>
      </w:r>
      <w:r w:rsidRPr="006B288C">
        <w:rPr>
          <w:vertAlign w:val="subscript"/>
        </w:rPr>
        <w:t>H</w:t>
      </w:r>
      <w:proofErr w:type="spellEnd"/>
      <w:r>
        <w:t xml:space="preserve"> (400 MHz, CDCl</w:t>
      </w:r>
      <w:r w:rsidRPr="006B288C">
        <w:rPr>
          <w:vertAlign w:val="subscript"/>
        </w:rPr>
        <w:t>3</w:t>
      </w:r>
      <w:r>
        <w:t xml:space="preserve">): 7.80 (2H, d, </w:t>
      </w:r>
      <w:r w:rsidR="001F5637" w:rsidRPr="001F5637">
        <w:rPr>
          <w:i/>
          <w:iCs/>
        </w:rPr>
        <w:t xml:space="preserve">J </w:t>
      </w:r>
      <w:r>
        <w:t xml:space="preserve">= 7.5 Hz), 7.66 (1H, t, </w:t>
      </w:r>
      <w:r w:rsidR="001F5637" w:rsidRPr="001F5637">
        <w:rPr>
          <w:i/>
          <w:iCs/>
        </w:rPr>
        <w:t xml:space="preserve">J </w:t>
      </w:r>
      <w:r>
        <w:t xml:space="preserve">= 7.5 Hz), 7.53 (2H, t, </w:t>
      </w:r>
      <w:r w:rsidR="001F5637" w:rsidRPr="001F5637">
        <w:rPr>
          <w:i/>
          <w:iCs/>
        </w:rPr>
        <w:t xml:space="preserve">J </w:t>
      </w:r>
      <w:r>
        <w:t xml:space="preserve">= 7.5 Hz), 7.04 (2H, d, </w:t>
      </w:r>
      <w:r w:rsidR="001F5637" w:rsidRPr="001F5637">
        <w:rPr>
          <w:i/>
          <w:iCs/>
        </w:rPr>
        <w:t xml:space="preserve">J </w:t>
      </w:r>
      <w:r>
        <w:t>= 8.6 Hz), 6.89</w:t>
      </w:r>
      <w:r w:rsidR="00C550BF">
        <w:t>–</w:t>
      </w:r>
      <w:r>
        <w:t xml:space="preserve">6.81 (4H, m), 6.76 (2H, d, </w:t>
      </w:r>
      <w:r w:rsidR="001F5637" w:rsidRPr="001F5637">
        <w:rPr>
          <w:i/>
          <w:iCs/>
        </w:rPr>
        <w:t xml:space="preserve">J </w:t>
      </w:r>
      <w:r>
        <w:t xml:space="preserve">= 8.6 Hz), 4.79 (1H, d, </w:t>
      </w:r>
      <w:r w:rsidR="001F5637" w:rsidRPr="001F5637">
        <w:rPr>
          <w:i/>
          <w:iCs/>
        </w:rPr>
        <w:t xml:space="preserve">J </w:t>
      </w:r>
      <w:r>
        <w:t xml:space="preserve">= 14.1 Hz), 4.66 (1H, d, </w:t>
      </w:r>
      <w:r w:rsidR="001F5637" w:rsidRPr="001F5637">
        <w:rPr>
          <w:i/>
          <w:iCs/>
        </w:rPr>
        <w:t xml:space="preserve">J </w:t>
      </w:r>
      <w:r>
        <w:t xml:space="preserve">= 14.1 Hz), 4.59 (1H, dd, </w:t>
      </w:r>
      <w:r w:rsidR="001F5637" w:rsidRPr="001F5637">
        <w:rPr>
          <w:i/>
          <w:iCs/>
        </w:rPr>
        <w:t xml:space="preserve">J </w:t>
      </w:r>
      <w:r>
        <w:t xml:space="preserve">= 10.6, 4.0 Hz), 4.12-3.98 (2H, m), 3.82 (3H, s), 3.77 (3H, s), 2.93 (1H, dd, </w:t>
      </w:r>
      <w:r w:rsidR="001F5637" w:rsidRPr="001F5637">
        <w:rPr>
          <w:i/>
          <w:iCs/>
        </w:rPr>
        <w:t xml:space="preserve">J </w:t>
      </w:r>
      <w:r>
        <w:t xml:space="preserve">= 16.9, 10.6 Hz), 2.82 (1H, dd, </w:t>
      </w:r>
      <w:r w:rsidR="001F5637" w:rsidRPr="001F5637">
        <w:rPr>
          <w:i/>
          <w:iCs/>
        </w:rPr>
        <w:t xml:space="preserve">J </w:t>
      </w:r>
      <w:r>
        <w:t xml:space="preserve">= 16.9, 4.0 Hz), 1.06 (3H, t, </w:t>
      </w:r>
      <w:r w:rsidR="001F5637" w:rsidRPr="001F5637">
        <w:rPr>
          <w:i/>
          <w:iCs/>
        </w:rPr>
        <w:t xml:space="preserve">J </w:t>
      </w:r>
      <w:r>
        <w:t xml:space="preserve">= 7.2 Hz); </w:t>
      </w:r>
      <w:proofErr w:type="spellStart"/>
      <w:r>
        <w:t>δ</w:t>
      </w:r>
      <w:r w:rsidRPr="006B288C">
        <w:rPr>
          <w:vertAlign w:val="subscript"/>
        </w:rPr>
        <w:t>C</w:t>
      </w:r>
      <w:proofErr w:type="spellEnd"/>
      <w:r>
        <w:t xml:space="preserve"> (100 MHz, CDCl</w:t>
      </w:r>
      <w:r w:rsidRPr="006B288C">
        <w:rPr>
          <w:vertAlign w:val="subscript"/>
        </w:rPr>
        <w:t>3</w:t>
      </w:r>
      <w:r>
        <w:t>): 168.6 (C), 165.3 (C), 159.3 (C), 158.9 (C), 137.9 (C), 134.1 (C</w:t>
      </w:r>
      <w:r w:rsidR="00EA6DF1">
        <w:t>H</w:t>
      </w:r>
      <w:r>
        <w:t>), 133.6 (C), 130.1 (CH), 129.4 (CH), 129.1 (C), 129.0 (CH), 128.8 (CH), 115.0 (CH), 113.7 (C</w:t>
      </w:r>
      <w:r w:rsidR="00EA6DF1">
        <w:t>H</w:t>
      </w:r>
      <w:r>
        <w:t>), 66.9 (C</w:t>
      </w:r>
      <w:r w:rsidR="00EA6DF1">
        <w:t>H</w:t>
      </w:r>
      <w:r>
        <w:t>), 62.2 (</w:t>
      </w:r>
      <w:r w:rsidR="00EA6DF1">
        <w:t>CH</w:t>
      </w:r>
      <w:r w:rsidR="00EA6DF1" w:rsidRPr="00416C24">
        <w:rPr>
          <w:vertAlign w:val="subscript"/>
        </w:rPr>
        <w:t>2</w:t>
      </w:r>
      <w:r>
        <w:t>), 55.4 (</w:t>
      </w:r>
      <w:r w:rsidR="00EA6DF1">
        <w:t>Me</w:t>
      </w:r>
      <w:r>
        <w:t>), 55.2 (</w:t>
      </w:r>
      <w:r w:rsidR="00EA6DF1">
        <w:t>Me</w:t>
      </w:r>
      <w:r>
        <w:t>), 52.7 (</w:t>
      </w:r>
      <w:r w:rsidR="00EA6DF1">
        <w:t>CH</w:t>
      </w:r>
      <w:r w:rsidR="00EA6DF1" w:rsidRPr="00416C24">
        <w:rPr>
          <w:vertAlign w:val="subscript"/>
        </w:rPr>
        <w:t>2</w:t>
      </w:r>
      <w:r>
        <w:t>), 31.0 (</w:t>
      </w:r>
      <w:r w:rsidR="00EA6DF1">
        <w:t>CH</w:t>
      </w:r>
      <w:r w:rsidR="00EA6DF1" w:rsidRPr="00416C24">
        <w:rPr>
          <w:vertAlign w:val="subscript"/>
        </w:rPr>
        <w:t>2</w:t>
      </w:r>
      <w:r>
        <w:t>), 13.6 (</w:t>
      </w:r>
      <w:r w:rsidR="00EA6DF1">
        <w:t>Me</w:t>
      </w:r>
      <w:r>
        <w:t>); HRMS [ES</w:t>
      </w:r>
      <w:r w:rsidRPr="006B288C">
        <w:rPr>
          <w:vertAlign w:val="superscript"/>
        </w:rPr>
        <w:t>+</w:t>
      </w:r>
      <w:r>
        <w:t xml:space="preserve">] found </w:t>
      </w:r>
      <w:proofErr w:type="spellStart"/>
      <w:r>
        <w:t>MNa</w:t>
      </w:r>
      <w:proofErr w:type="spellEnd"/>
      <w:r w:rsidRPr="006B288C">
        <w:rPr>
          <w:vertAlign w:val="superscript"/>
        </w:rPr>
        <w:t>+</w:t>
      </w:r>
      <w:r>
        <w:t>, 534.1530. C</w:t>
      </w:r>
      <w:r w:rsidRPr="006B288C">
        <w:rPr>
          <w:vertAlign w:val="subscript"/>
        </w:rPr>
        <w:t>27</w:t>
      </w:r>
      <w:r>
        <w:t>H</w:t>
      </w:r>
      <w:r w:rsidRPr="006B288C">
        <w:rPr>
          <w:vertAlign w:val="subscript"/>
        </w:rPr>
        <w:t>29</w:t>
      </w:r>
      <w:r>
        <w:t>NNaO</w:t>
      </w:r>
      <w:r w:rsidRPr="006B288C">
        <w:rPr>
          <w:vertAlign w:val="subscript"/>
        </w:rPr>
        <w:t>7</w:t>
      </w:r>
      <w:r>
        <w:t>S requires 534.1557.</w:t>
      </w:r>
    </w:p>
    <w:p w14:paraId="5DCDDFD9" w14:textId="7D7C81C2" w:rsidR="00572696" w:rsidRDefault="00572696" w:rsidP="00572696">
      <w:pPr>
        <w:pStyle w:val="ElsHeading3"/>
      </w:pPr>
      <w:r w:rsidRPr="00572696">
        <w:t>Ethyl 4-(methyl(4-</w:t>
      </w:r>
      <w:proofErr w:type="gramStart"/>
      <w:r w:rsidRPr="00572696">
        <w:t>nitrophenyl)amino</w:t>
      </w:r>
      <w:proofErr w:type="gramEnd"/>
      <w:r w:rsidRPr="00572696">
        <w:t>)-4-oxo-2-(phenylsulfonyl)butanoate (</w:t>
      </w:r>
      <w:r w:rsidR="00B70D5E">
        <w:rPr>
          <w:b/>
          <w:bCs/>
        </w:rPr>
        <w:t>10</w:t>
      </w:r>
      <w:r w:rsidRPr="00572696">
        <w:rPr>
          <w:b/>
          <w:bCs/>
        </w:rPr>
        <w:t>f</w:t>
      </w:r>
      <w:r w:rsidRPr="00572696">
        <w:t>)</w:t>
      </w:r>
    </w:p>
    <w:p w14:paraId="3B6F9A12" w14:textId="19A74350" w:rsidR="00572696" w:rsidRDefault="00572696" w:rsidP="00572696">
      <w:pPr>
        <w:pStyle w:val="ElsParagraph"/>
      </w:pPr>
      <w:r>
        <w:t xml:space="preserve">Ethyl 2-(phenylsulfonyl)acetate (399 mg, 1.75 mmol) and </w:t>
      </w:r>
      <w:proofErr w:type="spellStart"/>
      <w:r>
        <w:t>KO</w:t>
      </w:r>
      <w:r w:rsidRPr="00B70D5E">
        <w:rPr>
          <w:i/>
          <w:iCs/>
        </w:rPr>
        <w:t>t</w:t>
      </w:r>
      <w:r>
        <w:t>Bu</w:t>
      </w:r>
      <w:proofErr w:type="spellEnd"/>
      <w:r>
        <w:t xml:space="preserve"> (196 mg, 1.75 mmol) in THF (8 mL) and 2-bromo-</w:t>
      </w:r>
      <w:r w:rsidRPr="00B70D5E">
        <w:rPr>
          <w:i/>
          <w:iCs/>
        </w:rPr>
        <w:t>N</w:t>
      </w:r>
      <w:r>
        <w:t>-(4-nitrophenyl)-</w:t>
      </w:r>
      <w:r w:rsidRPr="00B70D5E">
        <w:rPr>
          <w:i/>
          <w:iCs/>
        </w:rPr>
        <w:t>N</w:t>
      </w:r>
      <w:r>
        <w:t>-</w:t>
      </w:r>
      <w:proofErr w:type="spellStart"/>
      <w:r>
        <w:t>methylacetamide</w:t>
      </w:r>
      <w:proofErr w:type="spellEnd"/>
      <w:r>
        <w:t xml:space="preserve"> </w:t>
      </w:r>
      <w:r w:rsidR="00B70D5E">
        <w:rPr>
          <w:b/>
          <w:bCs/>
        </w:rPr>
        <w:t>9f</w:t>
      </w:r>
      <w:r>
        <w:t xml:space="preserve"> (361 mg, 1.26 mmol) in THF (1.5 mL) were subjected to general procedure B for 18 h. Purification by flash column chromatography (1:1 Petrol/</w:t>
      </w:r>
      <w:proofErr w:type="spellStart"/>
      <w:r>
        <w:t>EtOAc</w:t>
      </w:r>
      <w:proofErr w:type="spellEnd"/>
      <w:r>
        <w:t xml:space="preserve">) afforded the title compound </w:t>
      </w:r>
      <w:r w:rsidR="00B70D5E">
        <w:rPr>
          <w:b/>
          <w:bCs/>
        </w:rPr>
        <w:t>10f</w:t>
      </w:r>
      <w:r>
        <w:t xml:space="preserve"> (364 mg, 867 µmol, 66%) as a </w:t>
      </w:r>
      <w:proofErr w:type="spellStart"/>
      <w:r>
        <w:t>colourless</w:t>
      </w:r>
      <w:proofErr w:type="spellEnd"/>
      <w:r>
        <w:t xml:space="preserve"> oil; R</w:t>
      </w:r>
      <w:r w:rsidRPr="00B70D5E">
        <w:rPr>
          <w:vertAlign w:val="subscript"/>
        </w:rPr>
        <w:t>f</w:t>
      </w:r>
      <w:r>
        <w:t>: 0.19 (1:1 Petrol/</w:t>
      </w:r>
      <w:proofErr w:type="spellStart"/>
      <w:r>
        <w:t>EtOAc</w:t>
      </w:r>
      <w:proofErr w:type="spellEnd"/>
      <w:r>
        <w:t xml:space="preserve">); </w:t>
      </w:r>
      <w:proofErr w:type="spellStart"/>
      <w:r>
        <w:t>ν</w:t>
      </w:r>
      <w:r w:rsidRPr="00B70D5E">
        <w:rPr>
          <w:vertAlign w:val="subscript"/>
        </w:rPr>
        <w:t>max</w:t>
      </w:r>
      <w:proofErr w:type="spellEnd"/>
      <w:r>
        <w:t>/cm</w:t>
      </w:r>
      <w:r w:rsidR="00B70D5E" w:rsidRPr="00B70D5E">
        <w:rPr>
          <w:vertAlign w:val="superscript"/>
        </w:rPr>
        <w:t>-1</w:t>
      </w:r>
      <w:r>
        <w:t xml:space="preserve"> (neat): 1737 (C=O), 1663 (C=O), 1593, 1522, 1496 1448, 1342 (S=O), 1148 (S=O); </w:t>
      </w:r>
      <w:proofErr w:type="spellStart"/>
      <w:r>
        <w:t>δ</w:t>
      </w:r>
      <w:r w:rsidRPr="00B70D5E">
        <w:rPr>
          <w:vertAlign w:val="subscript"/>
        </w:rPr>
        <w:t>H</w:t>
      </w:r>
      <w:proofErr w:type="spellEnd"/>
      <w:r>
        <w:t xml:space="preserve"> (400 MHz, CDCl</w:t>
      </w:r>
      <w:r w:rsidRPr="00B70D5E">
        <w:rPr>
          <w:vertAlign w:val="subscript"/>
        </w:rPr>
        <w:t>3</w:t>
      </w:r>
      <w:r>
        <w:t xml:space="preserve">): 8.31 (2H, d, </w:t>
      </w:r>
      <w:r w:rsidR="001F5637" w:rsidRPr="001F5637">
        <w:rPr>
          <w:i/>
          <w:iCs/>
        </w:rPr>
        <w:t xml:space="preserve">J </w:t>
      </w:r>
      <w:r>
        <w:t xml:space="preserve">= 8.3 Hz), 7.83 (2H, d, </w:t>
      </w:r>
      <w:r w:rsidR="001F5637" w:rsidRPr="001F5637">
        <w:rPr>
          <w:i/>
          <w:iCs/>
        </w:rPr>
        <w:t xml:space="preserve">J </w:t>
      </w:r>
      <w:r>
        <w:t>= 7.8 Hz), 7.69 (</w:t>
      </w:r>
      <w:r w:rsidR="004D404A">
        <w:t>1H</w:t>
      </w:r>
      <w:r>
        <w:t xml:space="preserve">, t, </w:t>
      </w:r>
      <w:r w:rsidR="001F5637" w:rsidRPr="001F5637">
        <w:rPr>
          <w:i/>
          <w:iCs/>
        </w:rPr>
        <w:t xml:space="preserve">J </w:t>
      </w:r>
      <w:r>
        <w:t xml:space="preserve">= 7.8 Hz), 7.59 (2H, t, </w:t>
      </w:r>
      <w:r w:rsidR="001F5637" w:rsidRPr="001F5637">
        <w:rPr>
          <w:i/>
          <w:iCs/>
        </w:rPr>
        <w:t xml:space="preserve">J </w:t>
      </w:r>
      <w:r>
        <w:t xml:space="preserve">= 7.8 Hz), 7.45 (2H, d, </w:t>
      </w:r>
      <w:r w:rsidR="001F5637" w:rsidRPr="001F5637">
        <w:rPr>
          <w:i/>
          <w:iCs/>
        </w:rPr>
        <w:t xml:space="preserve">J </w:t>
      </w:r>
      <w:r>
        <w:t>= 8.3 Hz), 4.59 (</w:t>
      </w:r>
      <w:r w:rsidR="004D404A">
        <w:t>1H</w:t>
      </w:r>
      <w:r>
        <w:t xml:space="preserve">, dd, </w:t>
      </w:r>
      <w:r w:rsidR="001F5637" w:rsidRPr="001F5637">
        <w:rPr>
          <w:i/>
          <w:iCs/>
        </w:rPr>
        <w:t xml:space="preserve">J </w:t>
      </w:r>
      <w:r>
        <w:t>= 10.2, 4.2 Hz), 4.14</w:t>
      </w:r>
      <w:r w:rsidR="00C550BF">
        <w:t>–</w:t>
      </w:r>
      <w:r>
        <w:t xml:space="preserve">3.96 (2H, m), 3.30 (3H, s), 3.02 (2H, </w:t>
      </w:r>
      <w:proofErr w:type="spellStart"/>
      <w:r>
        <w:t>br</w:t>
      </w:r>
      <w:proofErr w:type="spellEnd"/>
      <w:r>
        <w:t xml:space="preserve"> s), 1.03 (3H, t, </w:t>
      </w:r>
      <w:r w:rsidR="001F5637" w:rsidRPr="001F5637">
        <w:rPr>
          <w:i/>
          <w:iCs/>
        </w:rPr>
        <w:t xml:space="preserve">J </w:t>
      </w:r>
      <w:r>
        <w:t xml:space="preserve">= 7.2 Hz3); </w:t>
      </w:r>
      <w:proofErr w:type="spellStart"/>
      <w:r>
        <w:t>δ</w:t>
      </w:r>
      <w:r w:rsidRPr="002437C6">
        <w:rPr>
          <w:vertAlign w:val="subscript"/>
        </w:rPr>
        <w:t>C</w:t>
      </w:r>
      <w:proofErr w:type="spellEnd"/>
      <w:r>
        <w:t xml:space="preserve"> (100 MHz, CDCl</w:t>
      </w:r>
      <w:r w:rsidRPr="002437C6">
        <w:rPr>
          <w:vertAlign w:val="subscript"/>
        </w:rPr>
        <w:t>3</w:t>
      </w:r>
      <w:r>
        <w:t>): 168.4 (C), 165.3 (C), 148.6 (C), 146.9 (C), 137.9 (C), 134.5 (C</w:t>
      </w:r>
      <w:r w:rsidR="003B4281">
        <w:t>H</w:t>
      </w:r>
      <w:r>
        <w:t>), 129.3 (C</w:t>
      </w:r>
      <w:r w:rsidR="003B4281">
        <w:t>H</w:t>
      </w:r>
      <w:r>
        <w:t>), 129.0 (C</w:t>
      </w:r>
      <w:r w:rsidR="003B4281">
        <w:t>H</w:t>
      </w:r>
      <w:r>
        <w:t>), 128.0 (C</w:t>
      </w:r>
      <w:r w:rsidR="003B4281">
        <w:t>H</w:t>
      </w:r>
      <w:r>
        <w:t>), 125.5 (C</w:t>
      </w:r>
      <w:r w:rsidR="003B4281">
        <w:t>H</w:t>
      </w:r>
      <w:r>
        <w:t>), 66.8 (C</w:t>
      </w:r>
      <w:r w:rsidR="003B4281">
        <w:t>H</w:t>
      </w:r>
      <w:r>
        <w:t>), 62.6 (</w:t>
      </w:r>
      <w:r w:rsidR="003B4281">
        <w:t>CH</w:t>
      </w:r>
      <w:r w:rsidR="003B4281" w:rsidRPr="00416C24">
        <w:rPr>
          <w:vertAlign w:val="subscript"/>
        </w:rPr>
        <w:t>2</w:t>
      </w:r>
      <w:r>
        <w:t>), 37.8 (</w:t>
      </w:r>
      <w:r w:rsidR="003B4281">
        <w:t>Me</w:t>
      </w:r>
      <w:r>
        <w:t>), 30.9 (</w:t>
      </w:r>
      <w:r w:rsidR="003B4281">
        <w:t>CH</w:t>
      </w:r>
      <w:r w:rsidR="003B4281" w:rsidRPr="00416C24">
        <w:rPr>
          <w:vertAlign w:val="subscript"/>
        </w:rPr>
        <w:t>2</w:t>
      </w:r>
      <w:r>
        <w:t>), 13.7 (</w:t>
      </w:r>
      <w:r w:rsidR="003B4281">
        <w:t>Me</w:t>
      </w:r>
      <w:r>
        <w:t>); HRMS [ES</w:t>
      </w:r>
      <w:r w:rsidRPr="002437C6">
        <w:rPr>
          <w:vertAlign w:val="superscript"/>
        </w:rPr>
        <w:t>+</w:t>
      </w:r>
      <w:r>
        <w:t xml:space="preserve">] found </w:t>
      </w:r>
      <w:proofErr w:type="spellStart"/>
      <w:r>
        <w:t>MNa</w:t>
      </w:r>
      <w:proofErr w:type="spellEnd"/>
      <w:r w:rsidRPr="002437C6">
        <w:rPr>
          <w:vertAlign w:val="superscript"/>
        </w:rPr>
        <w:t>+</w:t>
      </w:r>
      <w:r>
        <w:t>, 443.0890. C</w:t>
      </w:r>
      <w:r w:rsidRPr="002437C6">
        <w:rPr>
          <w:vertAlign w:val="subscript"/>
        </w:rPr>
        <w:t>19</w:t>
      </w:r>
      <w:r>
        <w:t>H</w:t>
      </w:r>
      <w:r w:rsidRPr="002437C6">
        <w:rPr>
          <w:vertAlign w:val="subscript"/>
        </w:rPr>
        <w:t>20</w:t>
      </w:r>
      <w:r>
        <w:t>N</w:t>
      </w:r>
      <w:r w:rsidRPr="002437C6">
        <w:rPr>
          <w:vertAlign w:val="subscript"/>
        </w:rPr>
        <w:t>2</w:t>
      </w:r>
      <w:r>
        <w:t>NaO</w:t>
      </w:r>
      <w:r w:rsidRPr="002437C6">
        <w:rPr>
          <w:vertAlign w:val="subscript"/>
        </w:rPr>
        <w:t>7</w:t>
      </w:r>
      <w:r>
        <w:t>S requires 443.0883.</w:t>
      </w:r>
    </w:p>
    <w:p w14:paraId="13BF5B4D" w14:textId="06A8F86F" w:rsidR="008D265C" w:rsidRDefault="006460CF" w:rsidP="006460CF">
      <w:pPr>
        <w:pStyle w:val="ElsHeading3"/>
      </w:pPr>
      <w:r w:rsidRPr="006460CF">
        <w:t>Ethyl 4-(3,4-dihydroquinolin</w:t>
      </w:r>
      <w:r w:rsidR="00B70D5E" w:rsidRPr="003B4281">
        <w:t>-1</w:t>
      </w:r>
      <w:r w:rsidRPr="006460CF">
        <w:t>(2H)-yl)-4-oxo-2-(</w:t>
      </w:r>
      <w:proofErr w:type="gramStart"/>
      <w:r w:rsidRPr="006460CF">
        <w:t>phenylsulfonyl)butanoate</w:t>
      </w:r>
      <w:proofErr w:type="gramEnd"/>
      <w:r w:rsidRPr="006460CF">
        <w:t xml:space="preserve"> (</w:t>
      </w:r>
      <w:r w:rsidR="002437C6">
        <w:rPr>
          <w:b/>
          <w:bCs/>
        </w:rPr>
        <w:t>10</w:t>
      </w:r>
      <w:r w:rsidRPr="006460CF">
        <w:rPr>
          <w:b/>
          <w:bCs/>
        </w:rPr>
        <w:t>g</w:t>
      </w:r>
      <w:r w:rsidRPr="006460CF">
        <w:t>)</w:t>
      </w:r>
    </w:p>
    <w:p w14:paraId="3839AB85" w14:textId="05491509" w:rsidR="008D265C" w:rsidRDefault="006460CF" w:rsidP="006460CF">
      <w:pPr>
        <w:pStyle w:val="ElsParagraph"/>
      </w:pPr>
      <w:r>
        <w:t xml:space="preserve">Ethyl 2-(phenylsulfonyl)acetate (381 mg, 1.67 mmol) and </w:t>
      </w:r>
      <w:proofErr w:type="spellStart"/>
      <w:r>
        <w:t>KO</w:t>
      </w:r>
      <w:r w:rsidRPr="002437C6">
        <w:rPr>
          <w:i/>
          <w:iCs/>
        </w:rPr>
        <w:t>t</w:t>
      </w:r>
      <w:r>
        <w:t>Bu</w:t>
      </w:r>
      <w:proofErr w:type="spellEnd"/>
      <w:r>
        <w:t xml:space="preserve"> (187 mg, 1.67 mmol) in THF (9 mL) and 2-bromo</w:t>
      </w:r>
      <w:r w:rsidR="002437C6" w:rsidRPr="002437C6">
        <w:t>-1</w:t>
      </w:r>
      <w:r>
        <w:t>-(3,4-dihydroquinolin</w:t>
      </w:r>
      <w:r w:rsidR="00B70D5E" w:rsidRPr="002437C6">
        <w:t>-1</w:t>
      </w:r>
      <w:r>
        <w:t>(2</w:t>
      </w:r>
      <w:r w:rsidRPr="002437C6">
        <w:rPr>
          <w:i/>
          <w:iCs/>
        </w:rPr>
        <w:t>H</w:t>
      </w:r>
      <w:r>
        <w:t>)-</w:t>
      </w:r>
      <w:proofErr w:type="spellStart"/>
      <w:r>
        <w:t>yl</w:t>
      </w:r>
      <w:proofErr w:type="spellEnd"/>
      <w:r>
        <w:t>)</w:t>
      </w:r>
      <w:proofErr w:type="spellStart"/>
      <w:r>
        <w:t>ethanone</w:t>
      </w:r>
      <w:proofErr w:type="spellEnd"/>
      <w:r>
        <w:t xml:space="preserve"> </w:t>
      </w:r>
      <w:r w:rsidR="002437C6">
        <w:rPr>
          <w:b/>
          <w:bCs/>
        </w:rPr>
        <w:t>9g</w:t>
      </w:r>
      <w:r>
        <w:t xml:space="preserve"> (316 g, 1.25 mmol) in THF (2 mL) were subjected to general procedure B for 18 h. Purification by flash column chromatography (13:7 </w:t>
      </w:r>
      <w:r w:rsidR="004F53F2">
        <w:t>Hexane</w:t>
      </w:r>
      <w:r>
        <w:t>/</w:t>
      </w:r>
      <w:proofErr w:type="spellStart"/>
      <w:r>
        <w:t>EtOAc</w:t>
      </w:r>
      <w:proofErr w:type="spellEnd"/>
      <w:r>
        <w:t xml:space="preserve">) afforded the title compound </w:t>
      </w:r>
      <w:r w:rsidR="002437C6">
        <w:rPr>
          <w:b/>
          <w:bCs/>
        </w:rPr>
        <w:t>10</w:t>
      </w:r>
      <w:r w:rsidRPr="006460CF">
        <w:rPr>
          <w:b/>
          <w:bCs/>
        </w:rPr>
        <w:t>g</w:t>
      </w:r>
      <w:r>
        <w:t xml:space="preserve"> (339 </w:t>
      </w:r>
      <w:r w:rsidR="002437C6">
        <w:t>m</w:t>
      </w:r>
      <w:r>
        <w:t xml:space="preserve">g, 845 µmol, 68%) </w:t>
      </w:r>
      <w:r w:rsidR="002437C6">
        <w:t xml:space="preserve">as </w:t>
      </w:r>
      <w:r>
        <w:t>a yellow oil; R</w:t>
      </w:r>
      <w:r w:rsidRPr="002437C6">
        <w:rPr>
          <w:vertAlign w:val="subscript"/>
        </w:rPr>
        <w:t>f</w:t>
      </w:r>
      <w:r>
        <w:t xml:space="preserve">: 0.23 (13:7 </w:t>
      </w:r>
      <w:r w:rsidR="004F53F2">
        <w:t>Hexane</w:t>
      </w:r>
      <w:r>
        <w:t>/</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2942, 1737 (C=O), 1650 (C=O), 1492, 1400, 1323 (S=O), 1240, 1147 (S=O); </w:t>
      </w:r>
      <w:proofErr w:type="spellStart"/>
      <w:r>
        <w:t>δ</w:t>
      </w:r>
      <w:r w:rsidRPr="002437C6">
        <w:rPr>
          <w:vertAlign w:val="subscript"/>
        </w:rPr>
        <w:t>H</w:t>
      </w:r>
      <w:proofErr w:type="spellEnd"/>
      <w:r>
        <w:t xml:space="preserve"> (400 MHz, CDCl</w:t>
      </w:r>
      <w:r w:rsidRPr="002437C6">
        <w:rPr>
          <w:vertAlign w:val="subscript"/>
        </w:rPr>
        <w:t>3</w:t>
      </w:r>
      <w:r>
        <w:t>): 7.87</w:t>
      </w:r>
      <w:r w:rsidR="00DD0D39">
        <w:t>–</w:t>
      </w:r>
      <w:r>
        <w:t>7.75 (</w:t>
      </w:r>
      <w:r w:rsidR="002437C6">
        <w:t>2</w:t>
      </w:r>
      <w:r>
        <w:t>H, m), 7.68</w:t>
      </w:r>
      <w:r w:rsidR="00DD0D39">
        <w:t>–</w:t>
      </w:r>
      <w:r>
        <w:t>7.61 (</w:t>
      </w:r>
      <w:r w:rsidR="004D404A">
        <w:t>1H</w:t>
      </w:r>
      <w:r>
        <w:t>, m), 7.56</w:t>
      </w:r>
      <w:r w:rsidR="00DD0D39">
        <w:t>–</w:t>
      </w:r>
      <w:r>
        <w:t>7.49 (2H, m), 7.22</w:t>
      </w:r>
      <w:r w:rsidR="00DD0D39">
        <w:t>–</w:t>
      </w:r>
      <w:r>
        <w:t>7.03 (4H, m), 4.64</w:t>
      </w:r>
      <w:r w:rsidR="00DD0D39">
        <w:t>–</w:t>
      </w:r>
      <w:r>
        <w:t>4.56 (</w:t>
      </w:r>
      <w:r w:rsidR="004D404A">
        <w:t>1H</w:t>
      </w:r>
      <w:r>
        <w:t>, m), 4.08</w:t>
      </w:r>
      <w:r w:rsidR="00DD0D39">
        <w:t>–</w:t>
      </w:r>
      <w:r>
        <w:t>3.96 (2H, m), 3.83</w:t>
      </w:r>
      <w:r w:rsidR="00DD0D39">
        <w:t>–</w:t>
      </w:r>
      <w:r>
        <w:t>3.64 (2H, m), 3.45</w:t>
      </w:r>
      <w:r w:rsidR="00DD0D39">
        <w:t>–</w:t>
      </w:r>
      <w:r>
        <w:t>3.16 (2H, m), 2.75</w:t>
      </w:r>
      <w:r w:rsidR="00DD0D39">
        <w:t>–</w:t>
      </w:r>
      <w:r>
        <w:t>2.63 (2H, m), 2.01</w:t>
      </w:r>
      <w:r w:rsidR="00DD0D39">
        <w:t>–</w:t>
      </w:r>
      <w:r w:rsidR="00B70D5E" w:rsidRPr="002437C6">
        <w:t>1</w:t>
      </w:r>
      <w:r>
        <w:t>.79 (2H, m), 1.07</w:t>
      </w:r>
      <w:r w:rsidR="00DD0D39">
        <w:t>–</w:t>
      </w:r>
      <w:r>
        <w:t xml:space="preserve">0.99 (3H, m); </w:t>
      </w:r>
      <w:proofErr w:type="spellStart"/>
      <w:r>
        <w:t>δ</w:t>
      </w:r>
      <w:r w:rsidRPr="002437C6">
        <w:rPr>
          <w:vertAlign w:val="subscript"/>
        </w:rPr>
        <w:t>C</w:t>
      </w:r>
      <w:proofErr w:type="spellEnd"/>
      <w:r>
        <w:t xml:space="preserve"> (100 MHz, CDCl</w:t>
      </w:r>
      <w:r w:rsidRPr="002437C6">
        <w:rPr>
          <w:vertAlign w:val="subscript"/>
        </w:rPr>
        <w:t>3</w:t>
      </w:r>
      <w:r>
        <w:t xml:space="preserve">): 168.1 (C), 165.2 (C), </w:t>
      </w:r>
      <w:r w:rsidR="0021454D">
        <w:t xml:space="preserve">138.1 (C), </w:t>
      </w:r>
      <w:r>
        <w:t>137.6 (CH), 134.2 (CH), 129.0 (CH), 128.8 (CH), 128.6 (CH), 126.3 (CH), 126.0 (CH) 124.4 (C), 67.1 (C</w:t>
      </w:r>
      <w:r w:rsidR="003B4281">
        <w:t>H</w:t>
      </w:r>
      <w:r>
        <w:t>), 62.2 (</w:t>
      </w:r>
      <w:r w:rsidR="003B4281">
        <w:t>CH</w:t>
      </w:r>
      <w:r w:rsidR="003B4281" w:rsidRPr="00416C24">
        <w:rPr>
          <w:vertAlign w:val="subscript"/>
        </w:rPr>
        <w:t>2</w:t>
      </w:r>
      <w:r>
        <w:t>), 43.0 (</w:t>
      </w:r>
      <w:r w:rsidR="003B4281">
        <w:t>CH</w:t>
      </w:r>
      <w:r w:rsidR="003B4281" w:rsidRPr="00416C24">
        <w:rPr>
          <w:vertAlign w:val="subscript"/>
        </w:rPr>
        <w:t>2</w:t>
      </w:r>
      <w:r>
        <w:t>), 31.3 (</w:t>
      </w:r>
      <w:r w:rsidR="003B4281">
        <w:t>CH</w:t>
      </w:r>
      <w:r w:rsidR="003B4281" w:rsidRPr="00416C24">
        <w:rPr>
          <w:vertAlign w:val="subscript"/>
        </w:rPr>
        <w:t>2</w:t>
      </w:r>
      <w:r>
        <w:t>), 26.5 (</w:t>
      </w:r>
      <w:r w:rsidR="003B4281">
        <w:t>CH</w:t>
      </w:r>
      <w:r w:rsidR="003B4281" w:rsidRPr="00416C24">
        <w:rPr>
          <w:vertAlign w:val="subscript"/>
        </w:rPr>
        <w:t>2</w:t>
      </w:r>
      <w:r>
        <w:t>), 23.7 (</w:t>
      </w:r>
      <w:r w:rsidR="003B4281">
        <w:t>CH</w:t>
      </w:r>
      <w:r w:rsidR="003B4281" w:rsidRPr="00416C24">
        <w:rPr>
          <w:vertAlign w:val="subscript"/>
        </w:rPr>
        <w:t>2</w:t>
      </w:r>
      <w:r>
        <w:t>), 13.5 (</w:t>
      </w:r>
      <w:r w:rsidR="003B4281">
        <w:t>Me</w:t>
      </w:r>
      <w:r>
        <w:t>); HRMS [ES</w:t>
      </w:r>
      <w:r w:rsidRPr="002437C6">
        <w:rPr>
          <w:vertAlign w:val="superscript"/>
        </w:rPr>
        <w:t>+</w:t>
      </w:r>
      <w:r>
        <w:t>] found MH</w:t>
      </w:r>
      <w:r w:rsidRPr="002437C6">
        <w:rPr>
          <w:vertAlign w:val="superscript"/>
        </w:rPr>
        <w:t>+</w:t>
      </w:r>
      <w:r>
        <w:t>, 402.1369. C</w:t>
      </w:r>
      <w:r w:rsidRPr="002437C6">
        <w:rPr>
          <w:vertAlign w:val="subscript"/>
        </w:rPr>
        <w:t>21</w:t>
      </w:r>
      <w:r>
        <w:t>H</w:t>
      </w:r>
      <w:r w:rsidRPr="002437C6">
        <w:rPr>
          <w:vertAlign w:val="subscript"/>
        </w:rPr>
        <w:t>24</w:t>
      </w:r>
      <w:r>
        <w:t>NO</w:t>
      </w:r>
      <w:r w:rsidRPr="002437C6">
        <w:rPr>
          <w:vertAlign w:val="subscript"/>
        </w:rPr>
        <w:t>5</w:t>
      </w:r>
      <w:r>
        <w:t>S requires 402.1370.</w:t>
      </w:r>
    </w:p>
    <w:p w14:paraId="08E9B1A3" w14:textId="2F0A0EA9" w:rsidR="008D265C" w:rsidRDefault="00384AA3" w:rsidP="00384AA3">
      <w:pPr>
        <w:pStyle w:val="ElsHeading3"/>
      </w:pPr>
      <w:r w:rsidRPr="00384AA3">
        <w:t>Ethyl 4-oxo-2-(phenylsulfonyl)-4-(2,3,4,5-tetrahydro</w:t>
      </w:r>
      <w:r w:rsidR="00B70D5E" w:rsidRPr="00B049F5">
        <w:t>-1</w:t>
      </w:r>
      <w:r w:rsidRPr="00384AA3">
        <w:t>H-benzo[b]azepin</w:t>
      </w:r>
      <w:r w:rsidR="00B70D5E" w:rsidRPr="00A227D8">
        <w:t>-1</w:t>
      </w:r>
      <w:r w:rsidRPr="00384AA3">
        <w:t>-</w:t>
      </w:r>
      <w:proofErr w:type="gramStart"/>
      <w:r w:rsidRPr="00384AA3">
        <w:t>yl)butanoate</w:t>
      </w:r>
      <w:proofErr w:type="gramEnd"/>
      <w:r w:rsidRPr="00384AA3">
        <w:t xml:space="preserve"> (</w:t>
      </w:r>
      <w:r w:rsidR="002437C6">
        <w:rPr>
          <w:b/>
          <w:bCs/>
        </w:rPr>
        <w:t>10</w:t>
      </w:r>
      <w:r w:rsidRPr="00384AA3">
        <w:rPr>
          <w:b/>
          <w:bCs/>
        </w:rPr>
        <w:t>h</w:t>
      </w:r>
      <w:r w:rsidRPr="00384AA3">
        <w:t>)</w:t>
      </w:r>
    </w:p>
    <w:p w14:paraId="1422B08A" w14:textId="7702E38D" w:rsidR="006460CF" w:rsidRDefault="00384AA3" w:rsidP="00384AA3">
      <w:pPr>
        <w:pStyle w:val="ElsParagraph"/>
      </w:pPr>
      <w:r>
        <w:t xml:space="preserve">Ethyl 2-(phenylsulfonyl)acetate (204 mg, 896 µmol) and </w:t>
      </w:r>
      <w:proofErr w:type="spellStart"/>
      <w:r>
        <w:t>KO</w:t>
      </w:r>
      <w:r w:rsidRPr="00E758E0">
        <w:rPr>
          <w:i/>
          <w:iCs/>
        </w:rPr>
        <w:t>t</w:t>
      </w:r>
      <w:r>
        <w:t>Bu</w:t>
      </w:r>
      <w:proofErr w:type="spellEnd"/>
      <w:r>
        <w:t xml:space="preserve"> (100 mg, 896 µmol) in THF (5 mL) and 2-bromo</w:t>
      </w:r>
      <w:r w:rsidR="00B70D5E" w:rsidRPr="00E758E0">
        <w:t>-1</w:t>
      </w:r>
      <w:r>
        <w:t>-(2,3,4,5-tetrahydro</w:t>
      </w:r>
      <w:r w:rsidR="00B70D5E" w:rsidRPr="00E758E0">
        <w:t>-1</w:t>
      </w:r>
      <w:r w:rsidRPr="00E758E0">
        <w:rPr>
          <w:i/>
          <w:iCs/>
        </w:rPr>
        <w:t>H</w:t>
      </w:r>
      <w:r>
        <w:t>-benzo[</w:t>
      </w:r>
      <w:r w:rsidRPr="00E758E0">
        <w:rPr>
          <w:i/>
          <w:iCs/>
        </w:rPr>
        <w:t>b</w:t>
      </w:r>
      <w:r>
        <w:t>]azepin</w:t>
      </w:r>
      <w:r w:rsidR="00B70D5E" w:rsidRPr="00E758E0">
        <w:t>-1</w:t>
      </w:r>
      <w:r>
        <w:t>-yl)</w:t>
      </w:r>
      <w:proofErr w:type="spellStart"/>
      <w:r>
        <w:t>ethanone</w:t>
      </w:r>
      <w:proofErr w:type="spellEnd"/>
      <w:r>
        <w:t xml:space="preserve"> </w:t>
      </w:r>
      <w:r w:rsidR="00E758E0">
        <w:rPr>
          <w:b/>
          <w:bCs/>
        </w:rPr>
        <w:t>9h</w:t>
      </w:r>
      <w:r>
        <w:t xml:space="preserve"> (120 mg, 448 µmol) in THF (2 mL) were subjected to general procedure B for 16 h. Purification by flash column chromatography (3:2 </w:t>
      </w:r>
      <w:r w:rsidR="004F53F2">
        <w:t>Hexane</w:t>
      </w:r>
      <w:r>
        <w:t>/</w:t>
      </w:r>
      <w:proofErr w:type="spellStart"/>
      <w:r>
        <w:t>EtOAc</w:t>
      </w:r>
      <w:proofErr w:type="spellEnd"/>
      <w:r>
        <w:t xml:space="preserve">) afforded the title compound </w:t>
      </w:r>
      <w:r w:rsidR="00E758E0">
        <w:rPr>
          <w:b/>
          <w:bCs/>
        </w:rPr>
        <w:t>10</w:t>
      </w:r>
      <w:r w:rsidRPr="00384AA3">
        <w:rPr>
          <w:b/>
          <w:bCs/>
        </w:rPr>
        <w:t>h</w:t>
      </w:r>
      <w:r>
        <w:t xml:space="preserve"> (119 g, 286 µmol, 64%) as an </w:t>
      </w:r>
      <w:proofErr w:type="spellStart"/>
      <w:r>
        <w:t>colourless</w:t>
      </w:r>
      <w:proofErr w:type="spellEnd"/>
      <w:r>
        <w:t xml:space="preserve"> oil; R</w:t>
      </w:r>
      <w:r w:rsidRPr="00E758E0">
        <w:rPr>
          <w:vertAlign w:val="subscript"/>
        </w:rPr>
        <w:t>f</w:t>
      </w:r>
      <w:r>
        <w:t xml:space="preserve">: 0.22 (3:2 </w:t>
      </w:r>
      <w:r w:rsidR="004F53F2">
        <w:t>Hexane</w:t>
      </w:r>
      <w:r>
        <w:t>/</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2938, 1737 (C=O), 1650 (C=O), 1408, 1400, 1322 </w:t>
      </w:r>
      <w:r>
        <w:t xml:space="preserve">(S=O), 1145 (S=O); </w:t>
      </w:r>
      <w:proofErr w:type="spellStart"/>
      <w:r>
        <w:t>δ</w:t>
      </w:r>
      <w:r w:rsidRPr="00E758E0">
        <w:rPr>
          <w:vertAlign w:val="subscript"/>
        </w:rPr>
        <w:t>H</w:t>
      </w:r>
      <w:proofErr w:type="spellEnd"/>
      <w:r>
        <w:t xml:space="preserve"> (400 MHz, CDCl</w:t>
      </w:r>
      <w:r w:rsidRPr="00E758E0">
        <w:rPr>
          <w:vertAlign w:val="subscript"/>
        </w:rPr>
        <w:t>3</w:t>
      </w:r>
      <w:r>
        <w:t>): 7.81</w:t>
      </w:r>
      <w:r w:rsidR="00D56972">
        <w:t>–</w:t>
      </w:r>
      <w:r>
        <w:t>7.77 (2H, m), 7.68</w:t>
      </w:r>
      <w:r w:rsidR="00D56972">
        <w:t>–</w:t>
      </w:r>
      <w:r>
        <w:t>7.62 (</w:t>
      </w:r>
      <w:r w:rsidR="004D404A">
        <w:t>1H</w:t>
      </w:r>
      <w:r>
        <w:t xml:space="preserve">, m), 7.52 (2H, t, </w:t>
      </w:r>
      <w:r w:rsidR="001F5637" w:rsidRPr="001F5637">
        <w:rPr>
          <w:i/>
          <w:iCs/>
        </w:rPr>
        <w:t xml:space="preserve">J </w:t>
      </w:r>
      <w:r>
        <w:t>= 7.8 H</w:t>
      </w:r>
      <w:r w:rsidR="00E758E0">
        <w:t>z</w:t>
      </w:r>
      <w:r>
        <w:t>), 7.26</w:t>
      </w:r>
      <w:r w:rsidR="00D56972">
        <w:t>–</w:t>
      </w:r>
      <w:r>
        <w:t>7.12 (4H, m), 4.63</w:t>
      </w:r>
      <w:r w:rsidR="00D56972">
        <w:t>–</w:t>
      </w:r>
      <w:r>
        <w:t>4.56 (2H, m), 4.13</w:t>
      </w:r>
      <w:r w:rsidR="00D56972">
        <w:t>–</w:t>
      </w:r>
      <w:r>
        <w:t>3.96 (2H, m), 3.24</w:t>
      </w:r>
      <w:r w:rsidR="00D56972">
        <w:t>–</w:t>
      </w:r>
      <w:r>
        <w:t>3.02 (</w:t>
      </w:r>
      <w:r w:rsidR="004D404A">
        <w:t>1H</w:t>
      </w:r>
      <w:r>
        <w:t>, m), 2.89</w:t>
      </w:r>
      <w:r w:rsidR="00D56972">
        <w:t>–</w:t>
      </w:r>
      <w:r>
        <w:t>2.76 (</w:t>
      </w:r>
      <w:r w:rsidR="004D404A">
        <w:t>1H</w:t>
      </w:r>
      <w:r>
        <w:t>, m), 2.73 (3H, m), 2.01</w:t>
      </w:r>
      <w:r w:rsidR="00D56972">
        <w:t>–</w:t>
      </w:r>
      <w:r w:rsidR="00B70D5E" w:rsidRPr="00E758E0">
        <w:t>1</w:t>
      </w:r>
      <w:r>
        <w:t>.69 (3H, m), 1.41</w:t>
      </w:r>
      <w:r w:rsidR="00D56972">
        <w:t>–</w:t>
      </w:r>
      <w:r w:rsidR="00B70D5E" w:rsidRPr="00E758E0">
        <w:t>1</w:t>
      </w:r>
      <w:r>
        <w:t>.27 (</w:t>
      </w:r>
      <w:r w:rsidR="004D404A">
        <w:t>1H</w:t>
      </w:r>
      <w:r>
        <w:t>, m), 1.08</w:t>
      </w:r>
      <w:r w:rsidR="00D56972">
        <w:t>–</w:t>
      </w:r>
      <w:r w:rsidR="00B70D5E" w:rsidRPr="00E758E0">
        <w:t>1</w:t>
      </w:r>
      <w:r>
        <w:t xml:space="preserve">.02 (3H, m); </w:t>
      </w:r>
      <w:proofErr w:type="spellStart"/>
      <w:r>
        <w:t>δ</w:t>
      </w:r>
      <w:r w:rsidRPr="00E758E0">
        <w:rPr>
          <w:vertAlign w:val="subscript"/>
        </w:rPr>
        <w:t>C</w:t>
      </w:r>
      <w:proofErr w:type="spellEnd"/>
      <w:r>
        <w:t xml:space="preserve"> (100 MHz, CDCl</w:t>
      </w:r>
      <w:r w:rsidRPr="00E758E0">
        <w:rPr>
          <w:vertAlign w:val="subscript"/>
        </w:rPr>
        <w:t>3</w:t>
      </w:r>
      <w:r>
        <w:t xml:space="preserve">):  </w:t>
      </w:r>
      <w:r w:rsidR="007307D2">
        <w:t xml:space="preserve">Mixture of rotamers: </w:t>
      </w:r>
      <w:r>
        <w:t xml:space="preserve">167.5 (C), 167.4 (C), 165.5 (C), 165.2 (C), 142.0 (C), 141.9 (C), 140.9 (C), 140.7 (C), 138.0 (C), 137.9 (C), 134.2 (CH), 130.6 </w:t>
      </w:r>
      <w:r w:rsidR="00A227D8">
        <w:t>(</w:t>
      </w:r>
      <w:r>
        <w:t>CH), 129.0 (CH), 128.9 (CH), 128.8 (CH), 128.6 (CH), 128.5 (CH), 127.7 (</w:t>
      </w:r>
      <w:r w:rsidR="00A227D8">
        <w:t>CH</w:t>
      </w:r>
      <w:r>
        <w:t>), 127.6 (</w:t>
      </w:r>
      <w:r w:rsidR="00A227D8">
        <w:t>CH</w:t>
      </w:r>
      <w:r>
        <w:t>), 127.5 (</w:t>
      </w:r>
      <w:r w:rsidR="00A227D8">
        <w:t>CH</w:t>
      </w:r>
      <w:r>
        <w:t>), 127.3 (</w:t>
      </w:r>
      <w:r w:rsidR="00A227D8">
        <w:t>CH</w:t>
      </w:r>
      <w:r>
        <w:t>), 66.9 (C</w:t>
      </w:r>
      <w:r w:rsidR="00A227D8" w:rsidRPr="00A227D8">
        <w:t>H</w:t>
      </w:r>
      <w:r>
        <w:t>), 62.28 (</w:t>
      </w:r>
      <w:r w:rsidR="00A227D8">
        <w:t>CH</w:t>
      </w:r>
      <w:r w:rsidR="00A227D8" w:rsidRPr="00416C24">
        <w:rPr>
          <w:vertAlign w:val="subscript"/>
        </w:rPr>
        <w:t>2</w:t>
      </w:r>
      <w:r>
        <w:t>), 62.25 (</w:t>
      </w:r>
      <w:r w:rsidR="00A227D8">
        <w:t>CH</w:t>
      </w:r>
      <w:r w:rsidR="00A227D8" w:rsidRPr="00416C24">
        <w:rPr>
          <w:vertAlign w:val="subscript"/>
        </w:rPr>
        <w:t>2</w:t>
      </w:r>
      <w:r>
        <w:t>), 47.70 (</w:t>
      </w:r>
      <w:r w:rsidR="00A227D8">
        <w:t>CH</w:t>
      </w:r>
      <w:r w:rsidR="00A227D8" w:rsidRPr="00416C24">
        <w:rPr>
          <w:vertAlign w:val="subscript"/>
        </w:rPr>
        <w:t>2</w:t>
      </w:r>
      <w:r>
        <w:t>), 47.65 (CH</w:t>
      </w:r>
      <w:r w:rsidRPr="00A227D8">
        <w:rPr>
          <w:vertAlign w:val="subscript"/>
        </w:rPr>
        <w:t>2</w:t>
      </w:r>
      <w:r>
        <w:t>), 34.4 (CH</w:t>
      </w:r>
      <w:r w:rsidRPr="00A227D8">
        <w:rPr>
          <w:vertAlign w:val="subscript"/>
        </w:rPr>
        <w:t>2</w:t>
      </w:r>
      <w:r>
        <w:t>), 34.2 (CH</w:t>
      </w:r>
      <w:r w:rsidRPr="00A227D8">
        <w:rPr>
          <w:vertAlign w:val="subscript"/>
        </w:rPr>
        <w:t>2</w:t>
      </w:r>
      <w:r>
        <w:t>), 31.1 (CH</w:t>
      </w:r>
      <w:r w:rsidRPr="00A227D8">
        <w:rPr>
          <w:vertAlign w:val="subscript"/>
        </w:rPr>
        <w:t>2</w:t>
      </w:r>
      <w:r>
        <w:t>), 31.0 (CH</w:t>
      </w:r>
      <w:r w:rsidRPr="00A227D8">
        <w:rPr>
          <w:vertAlign w:val="subscript"/>
        </w:rPr>
        <w:t>2</w:t>
      </w:r>
      <w:r>
        <w:t>), 29.0 (CH</w:t>
      </w:r>
      <w:r w:rsidRPr="00A227D8">
        <w:rPr>
          <w:vertAlign w:val="subscript"/>
        </w:rPr>
        <w:t>2</w:t>
      </w:r>
      <w:r>
        <w:t>), 28.96 (CH</w:t>
      </w:r>
      <w:r w:rsidRPr="00A227D8">
        <w:rPr>
          <w:vertAlign w:val="subscript"/>
        </w:rPr>
        <w:t>2</w:t>
      </w:r>
      <w:r>
        <w:t>), 26.4 (CH</w:t>
      </w:r>
      <w:r w:rsidRPr="00A227D8">
        <w:rPr>
          <w:vertAlign w:val="subscript"/>
        </w:rPr>
        <w:t>2</w:t>
      </w:r>
      <w:r>
        <w:t>), 13.7 (</w:t>
      </w:r>
      <w:r w:rsidR="00A227D8">
        <w:t>Me</w:t>
      </w:r>
      <w:r>
        <w:t>); HRMS [ES</w:t>
      </w:r>
      <w:r w:rsidRPr="00E758E0">
        <w:rPr>
          <w:vertAlign w:val="superscript"/>
        </w:rPr>
        <w:t>+</w:t>
      </w:r>
      <w:r>
        <w:t>] found MH</w:t>
      </w:r>
      <w:r w:rsidRPr="00E758E0">
        <w:rPr>
          <w:vertAlign w:val="superscript"/>
        </w:rPr>
        <w:t>+</w:t>
      </w:r>
      <w:r>
        <w:t>, 438.1349. C</w:t>
      </w:r>
      <w:r w:rsidRPr="00E758E0">
        <w:rPr>
          <w:vertAlign w:val="subscript"/>
        </w:rPr>
        <w:t>22</w:t>
      </w:r>
      <w:r>
        <w:t>H</w:t>
      </w:r>
      <w:r w:rsidRPr="00E758E0">
        <w:rPr>
          <w:vertAlign w:val="subscript"/>
        </w:rPr>
        <w:t>25</w:t>
      </w:r>
      <w:r>
        <w:t>NNaO</w:t>
      </w:r>
      <w:r w:rsidRPr="00E758E0">
        <w:rPr>
          <w:vertAlign w:val="subscript"/>
        </w:rPr>
        <w:t>5</w:t>
      </w:r>
      <w:r>
        <w:t>S requires 438.1346.</w:t>
      </w:r>
    </w:p>
    <w:p w14:paraId="270751A3" w14:textId="6ABC5D51" w:rsidR="006460CF" w:rsidRDefault="005661CB" w:rsidP="005661CB">
      <w:pPr>
        <w:pStyle w:val="ElsHeading3"/>
      </w:pPr>
      <w:r w:rsidRPr="005661CB">
        <w:t>Ethyl 3-methyl-4-(methyl(phenyl)amino)-4-oxo-2-(</w:t>
      </w:r>
      <w:proofErr w:type="gramStart"/>
      <w:r w:rsidRPr="005661CB">
        <w:t>phenylsulfonyl)butanoate</w:t>
      </w:r>
      <w:proofErr w:type="gramEnd"/>
      <w:r w:rsidRPr="005661CB">
        <w:t xml:space="preserve"> (</w:t>
      </w:r>
      <w:r w:rsidR="00092B43">
        <w:rPr>
          <w:b/>
          <w:bCs/>
        </w:rPr>
        <w:t>10</w:t>
      </w:r>
      <w:r w:rsidRPr="005661CB">
        <w:rPr>
          <w:b/>
          <w:bCs/>
        </w:rPr>
        <w:t>i</w:t>
      </w:r>
      <w:r w:rsidRPr="005661CB">
        <w:t>)</w:t>
      </w:r>
    </w:p>
    <w:p w14:paraId="7864E923" w14:textId="128F4071" w:rsidR="006460CF" w:rsidRDefault="005661CB" w:rsidP="005661CB">
      <w:pPr>
        <w:pStyle w:val="ElsParagraph"/>
      </w:pPr>
      <w:r>
        <w:t xml:space="preserve">Ethyl 2-(phenylsulfonyl)acetate (839 mg, 3.68 mmol) and </w:t>
      </w:r>
      <w:proofErr w:type="spellStart"/>
      <w:r>
        <w:t>KO</w:t>
      </w:r>
      <w:r w:rsidRPr="001F63A2">
        <w:rPr>
          <w:i/>
          <w:iCs/>
        </w:rPr>
        <w:t>t</w:t>
      </w:r>
      <w:r>
        <w:t>Bu</w:t>
      </w:r>
      <w:proofErr w:type="spellEnd"/>
      <w:r>
        <w:t xml:space="preserve"> (448 mg, 3.68 mmol) in THF (14 mL) and 2-bromo-</w:t>
      </w:r>
      <w:r w:rsidRPr="001F63A2">
        <w:rPr>
          <w:i/>
          <w:iCs/>
        </w:rPr>
        <w:t>N</w:t>
      </w:r>
      <w:r>
        <w:t>-methyl-</w:t>
      </w:r>
      <w:r w:rsidRPr="001F63A2">
        <w:rPr>
          <w:i/>
          <w:iCs/>
        </w:rPr>
        <w:t>N</w:t>
      </w:r>
      <w:r>
        <w:t xml:space="preserve">-phenylpropanamide </w:t>
      </w:r>
      <w:r w:rsidR="001F63A2">
        <w:rPr>
          <w:b/>
          <w:bCs/>
        </w:rPr>
        <w:t>9i</w:t>
      </w:r>
      <w:r>
        <w:t xml:space="preserve"> (594 mg, 2.45 mmol) in THF (4 mL) were subjected to general procedure B for 16 h. Purification by flash column chromatography (17:3 → 3:</w:t>
      </w:r>
      <w:r w:rsidR="004D404A">
        <w:t xml:space="preserve">1 </w:t>
      </w:r>
      <w:r w:rsidR="004F53F2">
        <w:t>Hexane</w:t>
      </w:r>
      <w:r>
        <w:t>/</w:t>
      </w:r>
      <w:proofErr w:type="spellStart"/>
      <w:r>
        <w:t>EtOAc</w:t>
      </w:r>
      <w:proofErr w:type="spellEnd"/>
      <w:r>
        <w:t xml:space="preserve">) afforded the title compound </w:t>
      </w:r>
      <w:r w:rsidR="001F63A2">
        <w:rPr>
          <w:b/>
          <w:bCs/>
        </w:rPr>
        <w:t>10</w:t>
      </w:r>
      <w:r w:rsidRPr="005661CB">
        <w:rPr>
          <w:b/>
          <w:bCs/>
        </w:rPr>
        <w:t>i</w:t>
      </w:r>
      <w:r>
        <w:t xml:space="preserve"> (208 mg, 535 µmol, 22%) as an orange oil which was an inseparable (1:1.6) mixture of </w:t>
      </w:r>
      <w:proofErr w:type="spellStart"/>
      <w:r>
        <w:t>diastereoisomers</w:t>
      </w:r>
      <w:proofErr w:type="spellEnd"/>
      <w:r>
        <w:t>; R</w:t>
      </w:r>
      <w:r w:rsidRPr="001F63A2">
        <w:rPr>
          <w:vertAlign w:val="subscript"/>
        </w:rPr>
        <w:t>f</w:t>
      </w:r>
      <w:r>
        <w:t>: 0.23 (1:1 Petrol/</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2983, 1732 (C=O), 1651 (C=O), 1595, 1495, 1448, 1392, 1323 (S=O), 1144 (S=O); </w:t>
      </w:r>
      <w:proofErr w:type="spellStart"/>
      <w:r>
        <w:t>δ</w:t>
      </w:r>
      <w:r w:rsidRPr="001F63A2">
        <w:rPr>
          <w:vertAlign w:val="subscript"/>
        </w:rPr>
        <w:t>H</w:t>
      </w:r>
      <w:proofErr w:type="spellEnd"/>
      <w:r>
        <w:t xml:space="preserve"> (400 MHz, CDCl</w:t>
      </w:r>
      <w:r w:rsidRPr="001F63A2">
        <w:rPr>
          <w:vertAlign w:val="subscript"/>
        </w:rPr>
        <w:t>3</w:t>
      </w:r>
      <w:r>
        <w:t xml:space="preserve">): Major </w:t>
      </w:r>
      <w:proofErr w:type="spellStart"/>
      <w:r>
        <w:t>diastereoisomer</w:t>
      </w:r>
      <w:proofErr w:type="spellEnd"/>
      <w:r>
        <w:t xml:space="preserve">:  7.68 (2H, d, </w:t>
      </w:r>
      <w:r w:rsidR="001F5637" w:rsidRPr="001F5637">
        <w:rPr>
          <w:i/>
          <w:iCs/>
        </w:rPr>
        <w:t xml:space="preserve">J </w:t>
      </w:r>
      <w:r>
        <w:t xml:space="preserve">= 7.6 Hz), 7.57 (2H, t, </w:t>
      </w:r>
      <w:r w:rsidR="001F5637" w:rsidRPr="001F5637">
        <w:rPr>
          <w:i/>
          <w:iCs/>
        </w:rPr>
        <w:t xml:space="preserve">J </w:t>
      </w:r>
      <w:r>
        <w:t>= 7.6 Hz), 7.44</w:t>
      </w:r>
      <w:r w:rsidR="009A3D1A">
        <w:t>–</w:t>
      </w:r>
      <w:r>
        <w:t xml:space="preserve">7.25 (4H, m), 7.18 (2H, d, </w:t>
      </w:r>
      <w:r w:rsidR="001F5637" w:rsidRPr="001F5637">
        <w:rPr>
          <w:i/>
          <w:iCs/>
        </w:rPr>
        <w:t xml:space="preserve">J </w:t>
      </w:r>
      <w:r>
        <w:t>= 7.6 Hz), 4.25 (</w:t>
      </w:r>
      <w:r w:rsidR="004D404A">
        <w:t>1H</w:t>
      </w:r>
      <w:r>
        <w:t xml:space="preserve">, d, </w:t>
      </w:r>
      <w:r w:rsidR="001F5637" w:rsidRPr="001F5637">
        <w:rPr>
          <w:i/>
          <w:iCs/>
        </w:rPr>
        <w:t xml:space="preserve">J </w:t>
      </w:r>
      <w:r>
        <w:t>= 10.7 Hz), 3.98</w:t>
      </w:r>
      <w:r w:rsidR="009A3D1A">
        <w:t>–</w:t>
      </w:r>
      <w:r>
        <w:t>3.90 (2H, m), 3.37</w:t>
      </w:r>
      <w:r w:rsidR="009A3D1A">
        <w:softHyphen/>
        <w:t>–</w:t>
      </w:r>
      <w:r>
        <w:t>3.24 (</w:t>
      </w:r>
      <w:r w:rsidR="004D404A">
        <w:t>1H</w:t>
      </w:r>
      <w:r>
        <w:t>, m), 3.09 (3H, s</w:t>
      </w:r>
      <w:r w:rsidR="001F63A2">
        <w:t>)</w:t>
      </w:r>
      <w:r>
        <w:t>, 1.29</w:t>
      </w:r>
      <w:r w:rsidR="00D52302">
        <w:t>–</w:t>
      </w:r>
      <w:r w:rsidR="00B70D5E" w:rsidRPr="001F63A2">
        <w:t>1</w:t>
      </w:r>
      <w:r>
        <w:t>.25 (3H, m), 1.05</w:t>
      </w:r>
      <w:r w:rsidR="00D52302">
        <w:t>–</w:t>
      </w:r>
      <w:r>
        <w:t xml:space="preserve">0.94 (3H, m); Minor </w:t>
      </w:r>
      <w:proofErr w:type="spellStart"/>
      <w:r>
        <w:t>diastereoisomer</w:t>
      </w:r>
      <w:proofErr w:type="spellEnd"/>
      <w:r>
        <w:t xml:space="preserve">: 7.82 (2H, d, </w:t>
      </w:r>
      <w:r w:rsidR="001F5637" w:rsidRPr="001F5637">
        <w:rPr>
          <w:i/>
          <w:iCs/>
        </w:rPr>
        <w:t xml:space="preserve">J </w:t>
      </w:r>
      <w:r>
        <w:t xml:space="preserve">= 6.8 Hz), 7.47 (2H, t, </w:t>
      </w:r>
      <w:r w:rsidR="001F5637" w:rsidRPr="001F5637">
        <w:rPr>
          <w:i/>
          <w:iCs/>
        </w:rPr>
        <w:t xml:space="preserve">J </w:t>
      </w:r>
      <w:r>
        <w:t>= 6.8 Hz), 7.44</w:t>
      </w:r>
      <w:r w:rsidR="00D52302">
        <w:t>–</w:t>
      </w:r>
      <w:r>
        <w:t>7.25 (6H, m), 4.72 (</w:t>
      </w:r>
      <w:r w:rsidR="004D404A">
        <w:t>1H</w:t>
      </w:r>
      <w:r>
        <w:t xml:space="preserve">, d, </w:t>
      </w:r>
      <w:r w:rsidR="001F5637" w:rsidRPr="001F5637">
        <w:rPr>
          <w:i/>
          <w:iCs/>
        </w:rPr>
        <w:t xml:space="preserve">J </w:t>
      </w:r>
      <w:r>
        <w:t>= 10.7 Hz), 3.85</w:t>
      </w:r>
      <w:r w:rsidR="00D52302">
        <w:t>–</w:t>
      </w:r>
      <w:r>
        <w:t>3.75 (2H, m), 3.37</w:t>
      </w:r>
      <w:r w:rsidR="00D52302">
        <w:t>–</w:t>
      </w:r>
      <w:r>
        <w:t>3.24 (</w:t>
      </w:r>
      <w:r w:rsidR="004D404A">
        <w:t>1H</w:t>
      </w:r>
      <w:r>
        <w:t>, m), 3.23 (3H, s), 1.29</w:t>
      </w:r>
      <w:r w:rsidR="00D52302">
        <w:t>–</w:t>
      </w:r>
      <w:r w:rsidR="00B70D5E" w:rsidRPr="001F63A2">
        <w:t>1</w:t>
      </w:r>
      <w:r>
        <w:t>.25 (3H, m), 1.05</w:t>
      </w:r>
      <w:r w:rsidR="00D52302">
        <w:t>–</w:t>
      </w:r>
      <w:r>
        <w:t xml:space="preserve">0.94 (3H, m); </w:t>
      </w:r>
      <w:proofErr w:type="spellStart"/>
      <w:r>
        <w:t>δ</w:t>
      </w:r>
      <w:r w:rsidRPr="001F63A2">
        <w:rPr>
          <w:vertAlign w:val="subscript"/>
        </w:rPr>
        <w:t>C</w:t>
      </w:r>
      <w:proofErr w:type="spellEnd"/>
      <w:r>
        <w:t xml:space="preserve"> (100 MHz, CDCl</w:t>
      </w:r>
      <w:r w:rsidRPr="001F63A2">
        <w:rPr>
          <w:vertAlign w:val="subscript"/>
        </w:rPr>
        <w:t>3</w:t>
      </w:r>
      <w:r>
        <w:t xml:space="preserve">): Major </w:t>
      </w:r>
      <w:proofErr w:type="spellStart"/>
      <w:r>
        <w:t>diastereoisomer</w:t>
      </w:r>
      <w:proofErr w:type="spellEnd"/>
      <w:r>
        <w:t>;  173.2 (C), 166.3 (C), 142.8 (C</w:t>
      </w:r>
      <w:r w:rsidR="00675FBE">
        <w:t>)</w:t>
      </w:r>
      <w:r>
        <w:t>, 137.5 (</w:t>
      </w:r>
      <w:r w:rsidR="00675FBE">
        <w:t>C</w:t>
      </w:r>
      <w:r>
        <w:t xml:space="preserve">), 133.9 </w:t>
      </w:r>
      <w:r w:rsidR="00675FBE">
        <w:t>(CH)</w:t>
      </w:r>
      <w:r>
        <w:t>, 129.</w:t>
      </w:r>
      <w:r w:rsidR="00D52302">
        <w:t>7</w:t>
      </w:r>
      <w:r w:rsidR="00675FBE">
        <w:t xml:space="preserve"> (CH)</w:t>
      </w:r>
      <w:r>
        <w:t>, 128.73</w:t>
      </w:r>
      <w:r w:rsidR="00675FBE">
        <w:t xml:space="preserve"> (CH)</w:t>
      </w:r>
      <w:r>
        <w:t>, 128.7</w:t>
      </w:r>
      <w:r w:rsidR="00675FBE">
        <w:t xml:space="preserve"> (CH),</w:t>
      </w:r>
      <w:r>
        <w:t xml:space="preserve"> 127.8</w:t>
      </w:r>
      <w:r w:rsidR="00675FBE">
        <w:t xml:space="preserve"> (CH)</w:t>
      </w:r>
      <w:r>
        <w:t>, 127.0</w:t>
      </w:r>
      <w:r w:rsidR="00675FBE">
        <w:t xml:space="preserve"> (CH)</w:t>
      </w:r>
      <w:r>
        <w:t>, 73.5 (C</w:t>
      </w:r>
      <w:r w:rsidR="00675FBE">
        <w:t>H</w:t>
      </w:r>
      <w:r>
        <w:t>), 61.9 (</w:t>
      </w:r>
      <w:r w:rsidR="00675FBE">
        <w:t>CH</w:t>
      </w:r>
      <w:r w:rsidR="00675FBE" w:rsidRPr="00416C24">
        <w:rPr>
          <w:vertAlign w:val="subscript"/>
        </w:rPr>
        <w:t>2</w:t>
      </w:r>
      <w:r>
        <w:t>), 37.3 (</w:t>
      </w:r>
      <w:r w:rsidR="00675FBE">
        <w:t>Me</w:t>
      </w:r>
      <w:r>
        <w:t>), 36.3 (C</w:t>
      </w:r>
      <w:r w:rsidR="00675FBE">
        <w:t>H</w:t>
      </w:r>
      <w:r>
        <w:t>), 16.5 (</w:t>
      </w:r>
      <w:r w:rsidR="00675FBE">
        <w:t>Me</w:t>
      </w:r>
      <w:r>
        <w:t>), 13.3 (</w:t>
      </w:r>
      <w:r w:rsidR="00675FBE">
        <w:t>Me</w:t>
      </w:r>
      <w:r>
        <w:t xml:space="preserve">); Minor </w:t>
      </w:r>
      <w:proofErr w:type="spellStart"/>
      <w:r>
        <w:t>diastereoisomer</w:t>
      </w:r>
      <w:proofErr w:type="spellEnd"/>
      <w:r>
        <w:t>: 172.3 (C), 164.5 (C), 143.0 (C), 139.0 (C), 133.8</w:t>
      </w:r>
      <w:r w:rsidR="00675FBE">
        <w:t xml:space="preserve"> (CH)</w:t>
      </w:r>
      <w:r>
        <w:t>, 129.7</w:t>
      </w:r>
      <w:r w:rsidR="00675FBE">
        <w:t xml:space="preserve"> (CH)</w:t>
      </w:r>
      <w:r>
        <w:t>, 128.8</w:t>
      </w:r>
      <w:r w:rsidR="00675FBE">
        <w:t xml:space="preserve"> (CH)</w:t>
      </w:r>
      <w:r>
        <w:t>, 128.3</w:t>
      </w:r>
      <w:r w:rsidR="00675FBE">
        <w:t xml:space="preserve"> (CH)</w:t>
      </w:r>
      <w:r>
        <w:t>, 128.1</w:t>
      </w:r>
      <w:r w:rsidR="00675FBE">
        <w:t xml:space="preserve"> (CH)</w:t>
      </w:r>
      <w:r>
        <w:t>, 127.3</w:t>
      </w:r>
      <w:r w:rsidR="00675FBE">
        <w:t xml:space="preserve"> (CH)</w:t>
      </w:r>
      <w:r>
        <w:t>, 72.7 (C</w:t>
      </w:r>
      <w:r w:rsidR="00675FBE">
        <w:t>H</w:t>
      </w:r>
      <w:r>
        <w:t>), 61.7 (</w:t>
      </w:r>
      <w:r w:rsidR="00675FBE">
        <w:t>CH</w:t>
      </w:r>
      <w:r w:rsidR="00675FBE" w:rsidRPr="00416C24">
        <w:rPr>
          <w:vertAlign w:val="subscript"/>
        </w:rPr>
        <w:t>2</w:t>
      </w:r>
      <w:r>
        <w:t>), 37.8 (</w:t>
      </w:r>
      <w:r w:rsidR="00675FBE">
        <w:t>Me</w:t>
      </w:r>
      <w:r>
        <w:t>), 34.6 (C</w:t>
      </w:r>
      <w:r w:rsidR="00675FBE">
        <w:t>H</w:t>
      </w:r>
      <w:r>
        <w:t>), 16.4 (</w:t>
      </w:r>
      <w:r w:rsidR="00675FBE">
        <w:t>Me</w:t>
      </w:r>
      <w:r>
        <w:t>), 13.5 (</w:t>
      </w:r>
      <w:r w:rsidR="00675FBE">
        <w:t>Me</w:t>
      </w:r>
      <w:r>
        <w:t>); HRMS [ES</w:t>
      </w:r>
      <w:r w:rsidRPr="001F63A2">
        <w:rPr>
          <w:vertAlign w:val="superscript"/>
        </w:rPr>
        <w:t>+</w:t>
      </w:r>
      <w:r>
        <w:t xml:space="preserve">] found </w:t>
      </w:r>
      <w:proofErr w:type="spellStart"/>
      <w:r>
        <w:t>MNa</w:t>
      </w:r>
      <w:proofErr w:type="spellEnd"/>
      <w:r w:rsidRPr="001F63A2">
        <w:rPr>
          <w:vertAlign w:val="superscript"/>
        </w:rPr>
        <w:t>+</w:t>
      </w:r>
      <w:r>
        <w:t>, 412.1179. C</w:t>
      </w:r>
      <w:r w:rsidRPr="001F63A2">
        <w:rPr>
          <w:vertAlign w:val="subscript"/>
        </w:rPr>
        <w:t>20</w:t>
      </w:r>
      <w:r>
        <w:t>H</w:t>
      </w:r>
      <w:r w:rsidRPr="001F63A2">
        <w:rPr>
          <w:vertAlign w:val="subscript"/>
        </w:rPr>
        <w:t>23</w:t>
      </w:r>
      <w:r>
        <w:t>NNaO</w:t>
      </w:r>
      <w:r w:rsidR="001B71EE">
        <w:rPr>
          <w:vertAlign w:val="subscript"/>
        </w:rPr>
        <w:t>5</w:t>
      </w:r>
      <w:r>
        <w:t>S requires 412.1189.</w:t>
      </w:r>
    </w:p>
    <w:p w14:paraId="542C25F9" w14:textId="06D181AD" w:rsidR="008D265C" w:rsidRDefault="00E20F70" w:rsidP="00E20F70">
      <w:pPr>
        <w:pStyle w:val="ElsHeading3"/>
      </w:pPr>
      <w:r w:rsidRPr="00E20F70">
        <w:t>N-Methyl-4-oxo-N,4-diphenyl-3-(</w:t>
      </w:r>
      <w:proofErr w:type="gramStart"/>
      <w:r w:rsidRPr="00E20F70">
        <w:t>phenylsulfonyl)butanamide</w:t>
      </w:r>
      <w:proofErr w:type="gramEnd"/>
      <w:r w:rsidRPr="00E20F70">
        <w:t xml:space="preserve"> (</w:t>
      </w:r>
      <w:r w:rsidR="001F63A2">
        <w:rPr>
          <w:b/>
          <w:bCs/>
        </w:rPr>
        <w:t>10</w:t>
      </w:r>
      <w:r w:rsidR="00744AE6">
        <w:rPr>
          <w:b/>
          <w:bCs/>
        </w:rPr>
        <w:t>j</w:t>
      </w:r>
      <w:r w:rsidRPr="00E20F70">
        <w:t>)</w:t>
      </w:r>
    </w:p>
    <w:p w14:paraId="39CC483B" w14:textId="7763846D" w:rsidR="00E20F70" w:rsidRDefault="00E20F70" w:rsidP="00E20F70">
      <w:pPr>
        <w:pStyle w:val="ElsParagraph"/>
      </w:pPr>
      <w:r>
        <w:t>1-Phenyl-2-(phenylsulfonyl)</w:t>
      </w:r>
      <w:proofErr w:type="spellStart"/>
      <w:r>
        <w:t>ethanone</w:t>
      </w:r>
      <w:proofErr w:type="spellEnd"/>
      <w:r>
        <w:t xml:space="preserve"> (274 mg, 1.05 mmol) and </w:t>
      </w:r>
      <w:proofErr w:type="spellStart"/>
      <w:r>
        <w:t>KO</w:t>
      </w:r>
      <w:r w:rsidRPr="001F63A2">
        <w:rPr>
          <w:i/>
          <w:iCs/>
        </w:rPr>
        <w:t>t</w:t>
      </w:r>
      <w:r>
        <w:t>Bu</w:t>
      </w:r>
      <w:proofErr w:type="spellEnd"/>
      <w:r>
        <w:t xml:space="preserve"> (118 mg, 1.05 mmol) in THF (4 mL) and 2-bromo-</w:t>
      </w:r>
      <w:r w:rsidRPr="001F63A2">
        <w:rPr>
          <w:i/>
          <w:iCs/>
        </w:rPr>
        <w:t>N</w:t>
      </w:r>
      <w:r>
        <w:t>-methyl-</w:t>
      </w:r>
      <w:r w:rsidRPr="001F63A2">
        <w:rPr>
          <w:i/>
          <w:iCs/>
        </w:rPr>
        <w:t>N</w:t>
      </w:r>
      <w:r>
        <w:t xml:space="preserve">-phenylacetamide </w:t>
      </w:r>
      <w:r w:rsidR="006A7E8C">
        <w:rPr>
          <w:b/>
          <w:bCs/>
        </w:rPr>
        <w:t>9</w:t>
      </w:r>
      <w:r w:rsidRPr="00E20F70">
        <w:rPr>
          <w:b/>
          <w:bCs/>
        </w:rPr>
        <w:t>a</w:t>
      </w:r>
      <w:r>
        <w:t xml:space="preserve"> (120 mg, 0.526 mmol) in THF (1.5 mL) were subjected to general procedure B for 18 h. Purification by flash column chromatography (4:1 </w:t>
      </w:r>
      <w:r w:rsidR="004F53F2">
        <w:t>Hexane</w:t>
      </w:r>
      <w:r>
        <w:t>/</w:t>
      </w:r>
      <w:proofErr w:type="spellStart"/>
      <w:r>
        <w:t>EtOAc</w:t>
      </w:r>
      <w:proofErr w:type="spellEnd"/>
      <w:r>
        <w:t xml:space="preserve">) afforded the title compound </w:t>
      </w:r>
      <w:r w:rsidR="006A7E8C">
        <w:rPr>
          <w:b/>
          <w:bCs/>
        </w:rPr>
        <w:t>10</w:t>
      </w:r>
      <w:r w:rsidR="00744AE6">
        <w:rPr>
          <w:b/>
          <w:bCs/>
        </w:rPr>
        <w:t>j</w:t>
      </w:r>
      <w:r>
        <w:t xml:space="preserve"> (213 mg, 523 µmol, 99%) as a </w:t>
      </w:r>
      <w:proofErr w:type="spellStart"/>
      <w:r>
        <w:t>colourless</w:t>
      </w:r>
      <w:proofErr w:type="spellEnd"/>
      <w:r>
        <w:t xml:space="preserve"> solid; R</w:t>
      </w:r>
      <w:r w:rsidRPr="006A7E8C">
        <w:rPr>
          <w:vertAlign w:val="subscript"/>
        </w:rPr>
        <w:t>f</w:t>
      </w:r>
      <w:r>
        <w:t xml:space="preserve">: 0.22 (4:1 </w:t>
      </w:r>
      <w:r w:rsidR="004F53F2">
        <w:t>Hexane</w:t>
      </w:r>
      <w:r>
        <w:t>/</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3061, 1681 (C=O), 1654 (C=O), 1596, 1496, 1448, 1377, 1310 (S=O), 1150 (S=O); </w:t>
      </w:r>
      <w:proofErr w:type="spellStart"/>
      <w:r>
        <w:t>δ</w:t>
      </w:r>
      <w:r w:rsidRPr="006A7E8C">
        <w:rPr>
          <w:vertAlign w:val="subscript"/>
        </w:rPr>
        <w:t>H</w:t>
      </w:r>
      <w:proofErr w:type="spellEnd"/>
      <w:r>
        <w:t xml:space="preserve"> (400 MHz, CDCl</w:t>
      </w:r>
      <w:r w:rsidRPr="006A7E8C">
        <w:rPr>
          <w:vertAlign w:val="subscript"/>
        </w:rPr>
        <w:t>3</w:t>
      </w:r>
      <w:r>
        <w:t xml:space="preserve">): 7.90 (2H, d, </w:t>
      </w:r>
      <w:r w:rsidR="001F5637" w:rsidRPr="001F5637">
        <w:rPr>
          <w:i/>
          <w:iCs/>
        </w:rPr>
        <w:t xml:space="preserve">J </w:t>
      </w:r>
      <w:r>
        <w:t>= 7.3 Hz), 7.54</w:t>
      </w:r>
      <w:r w:rsidR="00C84494">
        <w:t>–</w:t>
      </w:r>
      <w:r>
        <w:t>7.30 (1</w:t>
      </w:r>
      <w:r w:rsidR="004D404A">
        <w:t>1H</w:t>
      </w:r>
      <w:r>
        <w:t xml:space="preserve">, m), 7.21 (2H, d, </w:t>
      </w:r>
      <w:r w:rsidR="001F5637" w:rsidRPr="001F5637">
        <w:rPr>
          <w:i/>
          <w:iCs/>
        </w:rPr>
        <w:t xml:space="preserve">J </w:t>
      </w:r>
      <w:r>
        <w:t>= 7.3 Hz), 5.61 (</w:t>
      </w:r>
      <w:r w:rsidR="004D404A">
        <w:t>1H</w:t>
      </w:r>
      <w:r>
        <w:t xml:space="preserve">, dd, </w:t>
      </w:r>
      <w:r w:rsidR="001F5637" w:rsidRPr="001F5637">
        <w:rPr>
          <w:i/>
          <w:iCs/>
        </w:rPr>
        <w:t xml:space="preserve">J </w:t>
      </w:r>
      <w:r>
        <w:t>= 10.9, 3.1 Hz), 3.17</w:t>
      </w:r>
      <w:r w:rsidR="00C84494">
        <w:t>–</w:t>
      </w:r>
      <w:r>
        <w:t>3.09 (</w:t>
      </w:r>
      <w:r w:rsidR="004D404A">
        <w:t>1H</w:t>
      </w:r>
      <w:r>
        <w:t>, m), 3.16 (3H, s), 2.89 (</w:t>
      </w:r>
      <w:r w:rsidR="004D404A">
        <w:t>1H</w:t>
      </w:r>
      <w:r>
        <w:t xml:space="preserve">, dd, </w:t>
      </w:r>
      <w:r w:rsidR="001F5637" w:rsidRPr="001F5637">
        <w:rPr>
          <w:i/>
          <w:iCs/>
        </w:rPr>
        <w:t xml:space="preserve">J </w:t>
      </w:r>
      <w:r>
        <w:t>= 16.7, 3.</w:t>
      </w:r>
      <w:r w:rsidR="004D404A">
        <w:t>1 H</w:t>
      </w:r>
      <w:r>
        <w:t xml:space="preserve">z); </w:t>
      </w:r>
      <w:proofErr w:type="spellStart"/>
      <w:r>
        <w:t>δ</w:t>
      </w:r>
      <w:r w:rsidRPr="006A7E8C">
        <w:rPr>
          <w:vertAlign w:val="subscript"/>
        </w:rPr>
        <w:t>C</w:t>
      </w:r>
      <w:proofErr w:type="spellEnd"/>
      <w:r>
        <w:t xml:space="preserve"> (100 MHz, CDCl</w:t>
      </w:r>
      <w:r w:rsidRPr="006A7E8C">
        <w:rPr>
          <w:vertAlign w:val="subscript"/>
        </w:rPr>
        <w:t>3</w:t>
      </w:r>
      <w:r>
        <w:t>): 191.8 (C), 168.6 (C), 142.7 (C), 136.7 (C), 134.1 (CH), 133.5 (CH), 130.1 (CH), 129.2 (CH), 129.1 (CH), 128.8 (CH), 128.5 (CH), 128.4 (CH), 127.2 (CH), 66.4 (C</w:t>
      </w:r>
      <w:r w:rsidR="00A226B9">
        <w:t>H</w:t>
      </w:r>
      <w:r>
        <w:t>), 37.4 (</w:t>
      </w:r>
      <w:r w:rsidR="00A226B9">
        <w:t>Me</w:t>
      </w:r>
      <w:r>
        <w:t>), 33.3 (</w:t>
      </w:r>
      <w:r w:rsidR="00A226B9">
        <w:t>CH</w:t>
      </w:r>
      <w:r w:rsidR="00A226B9" w:rsidRPr="00416C24">
        <w:rPr>
          <w:vertAlign w:val="subscript"/>
        </w:rPr>
        <w:t>2</w:t>
      </w:r>
      <w:r>
        <w:t>); HRMS [ES</w:t>
      </w:r>
      <w:r w:rsidRPr="006A7E8C">
        <w:rPr>
          <w:vertAlign w:val="superscript"/>
        </w:rPr>
        <w:t>+</w:t>
      </w:r>
      <w:r>
        <w:t xml:space="preserve">] found </w:t>
      </w:r>
      <w:proofErr w:type="spellStart"/>
      <w:r>
        <w:t>MNa</w:t>
      </w:r>
      <w:proofErr w:type="spellEnd"/>
      <w:r w:rsidRPr="006A7E8C">
        <w:rPr>
          <w:vertAlign w:val="superscript"/>
        </w:rPr>
        <w:t>+</w:t>
      </w:r>
      <w:r>
        <w:t>, 430.1070. C</w:t>
      </w:r>
      <w:r w:rsidRPr="006A7E8C">
        <w:rPr>
          <w:vertAlign w:val="subscript"/>
        </w:rPr>
        <w:t>23</w:t>
      </w:r>
      <w:r>
        <w:t>H</w:t>
      </w:r>
      <w:r w:rsidRPr="006A7E8C">
        <w:rPr>
          <w:vertAlign w:val="subscript"/>
        </w:rPr>
        <w:t>21</w:t>
      </w:r>
      <w:r>
        <w:t>NNaO</w:t>
      </w:r>
      <w:r w:rsidRPr="006A7E8C">
        <w:rPr>
          <w:vertAlign w:val="subscript"/>
        </w:rPr>
        <w:t>4</w:t>
      </w:r>
      <w:r>
        <w:t>S requires 430.1083.</w:t>
      </w:r>
    </w:p>
    <w:p w14:paraId="12A90824" w14:textId="02837E27" w:rsidR="00E20F70" w:rsidRDefault="00FE34DB" w:rsidP="00BE4A43">
      <w:pPr>
        <w:pStyle w:val="ElsHeading3"/>
      </w:pPr>
      <w:r w:rsidRPr="00FE34DB">
        <w:t>3-</w:t>
      </w:r>
      <w:r>
        <w:t>C</w:t>
      </w:r>
      <w:r w:rsidRPr="00FE34DB">
        <w:t>yano-N-methyl-N-phenyl-3-(</w:t>
      </w:r>
      <w:proofErr w:type="gramStart"/>
      <w:r w:rsidRPr="00FE34DB">
        <w:t>phenylsulfonyl)</w:t>
      </w:r>
      <w:proofErr w:type="spellStart"/>
      <w:r w:rsidRPr="00FE34DB">
        <w:t>propanamide</w:t>
      </w:r>
      <w:proofErr w:type="spellEnd"/>
      <w:proofErr w:type="gramEnd"/>
      <w:r w:rsidRPr="00FE34DB" w:rsidDel="00FE34DB">
        <w:t xml:space="preserve"> </w:t>
      </w:r>
      <w:r w:rsidR="00BE4A43" w:rsidRPr="00BE4A43">
        <w:t>(</w:t>
      </w:r>
      <w:r w:rsidR="0050250E">
        <w:rPr>
          <w:b/>
          <w:bCs/>
        </w:rPr>
        <w:t>10</w:t>
      </w:r>
      <w:r w:rsidR="00744AE6">
        <w:rPr>
          <w:b/>
          <w:bCs/>
        </w:rPr>
        <w:t>k</w:t>
      </w:r>
      <w:r w:rsidR="00BE4A43" w:rsidRPr="00BE4A43">
        <w:t>)</w:t>
      </w:r>
    </w:p>
    <w:p w14:paraId="780F0C30" w14:textId="40B99943" w:rsidR="00130CAB" w:rsidRPr="00C95E0A" w:rsidRDefault="00BE4A43" w:rsidP="006C28B2">
      <w:pPr>
        <w:pStyle w:val="ElsParagraph"/>
      </w:pPr>
      <w:r>
        <w:t xml:space="preserve">2-(Phenylsulfonyl)acetonitrile (191 mg, 1.05 mmol) and </w:t>
      </w:r>
      <w:proofErr w:type="spellStart"/>
      <w:r>
        <w:t>KO</w:t>
      </w:r>
      <w:r w:rsidRPr="0050250E">
        <w:rPr>
          <w:i/>
          <w:iCs/>
        </w:rPr>
        <w:t>t</w:t>
      </w:r>
      <w:r>
        <w:t>Bu</w:t>
      </w:r>
      <w:proofErr w:type="spellEnd"/>
      <w:r>
        <w:t xml:space="preserve"> (118 mg, 1.05 mmol) in THF (4 mL) and 2-bromo-</w:t>
      </w:r>
      <w:r w:rsidRPr="0050250E">
        <w:rPr>
          <w:i/>
          <w:iCs/>
        </w:rPr>
        <w:t>N</w:t>
      </w:r>
      <w:r>
        <w:t>-methyl-</w:t>
      </w:r>
      <w:r w:rsidRPr="0050250E">
        <w:rPr>
          <w:i/>
          <w:iCs/>
        </w:rPr>
        <w:t>N</w:t>
      </w:r>
      <w:r>
        <w:t xml:space="preserve">-phenylacetamide </w:t>
      </w:r>
      <w:r w:rsidR="0050250E">
        <w:rPr>
          <w:b/>
          <w:bCs/>
        </w:rPr>
        <w:t>9</w:t>
      </w:r>
      <w:r w:rsidRPr="00BE4A43">
        <w:rPr>
          <w:b/>
          <w:bCs/>
        </w:rPr>
        <w:t>a</w:t>
      </w:r>
      <w:r>
        <w:t xml:space="preserve"> (120 mg, 0.526 mmol) in THF (1.5 mL) were subjected to general procedure B for 18 h. Purification </w:t>
      </w:r>
      <w:r>
        <w:lastRenderedPageBreak/>
        <w:t xml:space="preserve">by flash column chromatography (4:1 </w:t>
      </w:r>
      <w:r w:rsidR="004F53F2">
        <w:t>Hexane</w:t>
      </w:r>
      <w:r>
        <w:t>/</w:t>
      </w:r>
      <w:proofErr w:type="spellStart"/>
      <w:r>
        <w:t>EtOAc</w:t>
      </w:r>
      <w:proofErr w:type="spellEnd"/>
      <w:r>
        <w:t xml:space="preserve">) afforded the title compound </w:t>
      </w:r>
      <w:r w:rsidR="0050250E">
        <w:rPr>
          <w:b/>
          <w:bCs/>
        </w:rPr>
        <w:t>10</w:t>
      </w:r>
      <w:r w:rsidR="00744AE6">
        <w:rPr>
          <w:b/>
          <w:bCs/>
        </w:rPr>
        <w:t>k</w:t>
      </w:r>
      <w:r>
        <w:t xml:space="preserve"> (123 mg, 302 µmol, 57%) as a </w:t>
      </w:r>
      <w:proofErr w:type="spellStart"/>
      <w:r>
        <w:t>colourless</w:t>
      </w:r>
      <w:proofErr w:type="spellEnd"/>
      <w:r>
        <w:t xml:space="preserve"> solid; R</w:t>
      </w:r>
      <w:r w:rsidRPr="0050250E">
        <w:rPr>
          <w:vertAlign w:val="subscript"/>
        </w:rPr>
        <w:t>f</w:t>
      </w:r>
      <w:r>
        <w:t xml:space="preserve">: 0.24 (4:1 </w:t>
      </w:r>
      <w:r w:rsidR="004F53F2">
        <w:t>Hexane</w:t>
      </w:r>
      <w:r>
        <w:t>/</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2925, 1656 (C=O), 1596, 1496, 1333 (S=O), 1157 (S=O); </w:t>
      </w:r>
      <w:proofErr w:type="spellStart"/>
      <w:r>
        <w:t>δ</w:t>
      </w:r>
      <w:r w:rsidRPr="0050250E">
        <w:rPr>
          <w:vertAlign w:val="subscript"/>
        </w:rPr>
        <w:t>H</w:t>
      </w:r>
      <w:proofErr w:type="spellEnd"/>
      <w:r>
        <w:t xml:space="preserve"> (400 MHz, CDCl</w:t>
      </w:r>
      <w:r w:rsidRPr="0050250E">
        <w:rPr>
          <w:vertAlign w:val="subscript"/>
        </w:rPr>
        <w:t>3</w:t>
      </w:r>
      <w:r>
        <w:t>): 7.97</w:t>
      </w:r>
      <w:r w:rsidR="006C65F5">
        <w:t>–</w:t>
      </w:r>
      <w:r>
        <w:t>7.93 (2H, m), 7.83</w:t>
      </w:r>
      <w:r w:rsidR="006C65F5">
        <w:t>–</w:t>
      </w:r>
      <w:r>
        <w:t>7.73 (</w:t>
      </w:r>
      <w:r w:rsidR="004D404A">
        <w:t>1H</w:t>
      </w:r>
      <w:r>
        <w:t>, m), 7.68</w:t>
      </w:r>
      <w:r w:rsidR="006C65F5">
        <w:t>–</w:t>
      </w:r>
      <w:r>
        <w:t>7.59 (2H, m), 7.54</w:t>
      </w:r>
      <w:r w:rsidR="006C65F5">
        <w:t>–</w:t>
      </w:r>
      <w:r>
        <w:t xml:space="preserve">7.40 (3H, m), 7.23 (2H, d, </w:t>
      </w:r>
      <w:r w:rsidR="001F5637" w:rsidRPr="001F5637">
        <w:rPr>
          <w:i/>
          <w:iCs/>
        </w:rPr>
        <w:t xml:space="preserve">J </w:t>
      </w:r>
      <w:r>
        <w:t>= 7.6 Hz), 4.73</w:t>
      </w:r>
      <w:r w:rsidR="006C65F5">
        <w:t>–</w:t>
      </w:r>
      <w:r>
        <w:t>4.65 (</w:t>
      </w:r>
      <w:r w:rsidR="004D404A">
        <w:t>1H</w:t>
      </w:r>
      <w:r>
        <w:t>, m), 3.31 (3H, s), 3.06 (</w:t>
      </w:r>
      <w:r w:rsidR="004D404A">
        <w:t>1H</w:t>
      </w:r>
      <w:r>
        <w:t xml:space="preserve">, dd, </w:t>
      </w:r>
      <w:r w:rsidR="001F5637" w:rsidRPr="001F5637">
        <w:rPr>
          <w:i/>
          <w:iCs/>
        </w:rPr>
        <w:t xml:space="preserve">J </w:t>
      </w:r>
      <w:r>
        <w:t>= 16.4, 4.6 Hz), 2.73 (</w:t>
      </w:r>
      <w:r w:rsidR="004D404A">
        <w:t>1H</w:t>
      </w:r>
      <w:r>
        <w:t xml:space="preserve">, dd, </w:t>
      </w:r>
      <w:r w:rsidR="001F5637" w:rsidRPr="001F5637">
        <w:rPr>
          <w:i/>
          <w:iCs/>
        </w:rPr>
        <w:t xml:space="preserve">J </w:t>
      </w:r>
      <w:r>
        <w:t xml:space="preserve">= 16.4, 9.2 Hz); </w:t>
      </w:r>
      <w:proofErr w:type="spellStart"/>
      <w:r>
        <w:t>δ</w:t>
      </w:r>
      <w:r w:rsidRPr="0050250E">
        <w:rPr>
          <w:vertAlign w:val="subscript"/>
        </w:rPr>
        <w:t>C</w:t>
      </w:r>
      <w:proofErr w:type="spellEnd"/>
      <w:r>
        <w:t xml:space="preserve"> (100 MHz, CDCl</w:t>
      </w:r>
      <w:r w:rsidRPr="0050250E">
        <w:rPr>
          <w:vertAlign w:val="subscript"/>
        </w:rPr>
        <w:t>3</w:t>
      </w:r>
      <w:r>
        <w:t>): 166.0 (C), 142.2 (C), 135.6 (C), 135.4 (</w:t>
      </w:r>
      <w:r w:rsidR="00A227D8">
        <w:t>CH</w:t>
      </w:r>
      <w:r>
        <w:t>), 130.4 (</w:t>
      </w:r>
      <w:r w:rsidR="00A227D8">
        <w:t>CH</w:t>
      </w:r>
      <w:r>
        <w:t>), 129.6 (</w:t>
      </w:r>
      <w:r w:rsidR="00A227D8">
        <w:t>CH</w:t>
      </w:r>
      <w:r>
        <w:t>), 129.4 (</w:t>
      </w:r>
      <w:r w:rsidR="00A227D8">
        <w:t>CH</w:t>
      </w:r>
      <w:r>
        <w:t>), 127.8 (</w:t>
      </w:r>
      <w:r w:rsidR="00A227D8">
        <w:t>CH</w:t>
      </w:r>
      <w:r>
        <w:t>), 127.2 (</w:t>
      </w:r>
      <w:r w:rsidR="00A227D8">
        <w:t>CH</w:t>
      </w:r>
      <w:r>
        <w:t>), 114.0 (C), 53.8 (C</w:t>
      </w:r>
      <w:r w:rsidR="00A226B9">
        <w:t>H</w:t>
      </w:r>
      <w:r>
        <w:t>), 37.8 (</w:t>
      </w:r>
      <w:r w:rsidR="00A226B9">
        <w:t>Me</w:t>
      </w:r>
      <w:r>
        <w:t>), 31.5 (</w:t>
      </w:r>
      <w:r w:rsidR="00A226B9">
        <w:t>CH</w:t>
      </w:r>
      <w:r w:rsidR="00A226B9" w:rsidRPr="00416C24">
        <w:rPr>
          <w:vertAlign w:val="subscript"/>
        </w:rPr>
        <w:t>2</w:t>
      </w:r>
      <w:r>
        <w:t>); HRMS [ES</w:t>
      </w:r>
      <w:r w:rsidRPr="0050250E">
        <w:rPr>
          <w:vertAlign w:val="superscript"/>
        </w:rPr>
        <w:t>+</w:t>
      </w:r>
      <w:r>
        <w:t>] found MH</w:t>
      </w:r>
      <w:r w:rsidRPr="0050250E">
        <w:rPr>
          <w:vertAlign w:val="superscript"/>
        </w:rPr>
        <w:t>+</w:t>
      </w:r>
      <w:r>
        <w:t>, 329.0947. C</w:t>
      </w:r>
      <w:r w:rsidRPr="0050250E">
        <w:rPr>
          <w:vertAlign w:val="subscript"/>
        </w:rPr>
        <w:t>17</w:t>
      </w:r>
      <w:r>
        <w:t>H</w:t>
      </w:r>
      <w:r w:rsidRPr="0050250E">
        <w:rPr>
          <w:vertAlign w:val="subscript"/>
        </w:rPr>
        <w:t>17</w:t>
      </w:r>
      <w:r>
        <w:t>N</w:t>
      </w:r>
      <w:r w:rsidRPr="0050250E">
        <w:rPr>
          <w:vertAlign w:val="subscript"/>
        </w:rPr>
        <w:t>2</w:t>
      </w:r>
      <w:r>
        <w:t>O</w:t>
      </w:r>
      <w:r w:rsidRPr="0050250E">
        <w:rPr>
          <w:vertAlign w:val="subscript"/>
        </w:rPr>
        <w:t>3</w:t>
      </w:r>
      <w:r>
        <w:t>S requires 329.0954.</w:t>
      </w:r>
    </w:p>
    <w:p w14:paraId="231C3C19" w14:textId="13CEFAF6" w:rsidR="00360B93" w:rsidRDefault="00360B93" w:rsidP="00924E20">
      <w:pPr>
        <w:pStyle w:val="ElsHeading2"/>
        <w:ind w:left="0"/>
      </w:pPr>
      <w:r>
        <w:t xml:space="preserve">General Procedure </w:t>
      </w:r>
      <w:r w:rsidR="0050250E">
        <w:t>C</w:t>
      </w:r>
      <w:r>
        <w:t xml:space="preserve">. Copper mediated </w:t>
      </w:r>
      <w:r w:rsidR="00924E20">
        <w:t xml:space="preserve">synthesis of quinolones </w:t>
      </w:r>
      <w:r w:rsidR="0050250E">
        <w:rPr>
          <w:b/>
        </w:rPr>
        <w:t>11</w:t>
      </w:r>
      <w:r w:rsidR="00924E20" w:rsidRPr="00924E20">
        <w:rPr>
          <w:b/>
        </w:rPr>
        <w:t>a</w:t>
      </w:r>
      <w:r w:rsidR="00924E20">
        <w:t>-</w:t>
      </w:r>
      <w:r w:rsidR="0050250E">
        <w:rPr>
          <w:b/>
        </w:rPr>
        <w:t>l</w:t>
      </w:r>
    </w:p>
    <w:p w14:paraId="0D3A4F0C" w14:textId="3988EB4E" w:rsidR="00360B93" w:rsidRDefault="00360B93">
      <w:pPr>
        <w:pStyle w:val="ElsParagraph"/>
      </w:pPr>
      <w:r>
        <w:rPr>
          <w:szCs w:val="24"/>
        </w:rPr>
        <w:t xml:space="preserve">To a stirred solution of the </w:t>
      </w:r>
      <w:proofErr w:type="spellStart"/>
      <w:r>
        <w:rPr>
          <w:szCs w:val="24"/>
        </w:rPr>
        <w:t>anilide</w:t>
      </w:r>
      <w:proofErr w:type="spellEnd"/>
      <w:r w:rsidR="00924E20">
        <w:rPr>
          <w:szCs w:val="24"/>
        </w:rPr>
        <w:t xml:space="preserve"> </w:t>
      </w:r>
      <w:r w:rsidR="0050250E">
        <w:rPr>
          <w:b/>
          <w:bCs/>
          <w:szCs w:val="24"/>
        </w:rPr>
        <w:t>10</w:t>
      </w:r>
      <w:r w:rsidR="00924E20" w:rsidRPr="00924E20">
        <w:rPr>
          <w:b/>
          <w:bCs/>
          <w:szCs w:val="24"/>
        </w:rPr>
        <w:t>a</w:t>
      </w:r>
      <w:r w:rsidR="00924E20">
        <w:rPr>
          <w:szCs w:val="24"/>
        </w:rPr>
        <w:t>-</w:t>
      </w:r>
      <w:r w:rsidR="0050250E">
        <w:rPr>
          <w:b/>
          <w:bCs/>
          <w:szCs w:val="24"/>
        </w:rPr>
        <w:t>l</w:t>
      </w:r>
      <w:r>
        <w:rPr>
          <w:szCs w:val="24"/>
        </w:rPr>
        <w:t xml:space="preserve"> and copper(II) 2-ethylhexanoate (10 mol% to 100 mol%) in mesitylene (0.03 M) was added DIPEA (2.4 eq). The reaction was stirred at reflux under an atmosphere of air. Upon completion of the reaction, the solvent was removed under reduced pressure and </w:t>
      </w:r>
      <w:proofErr w:type="spellStart"/>
      <w:r>
        <w:rPr>
          <w:szCs w:val="24"/>
        </w:rPr>
        <w:t>EtOAc</w:t>
      </w:r>
      <w:proofErr w:type="spellEnd"/>
      <w:r>
        <w:rPr>
          <w:szCs w:val="24"/>
        </w:rPr>
        <w:t xml:space="preserve"> was added. The solution was washed with 10% HCl solution, 10% aqueous NH</w:t>
      </w:r>
      <w:r w:rsidRPr="007A13ED">
        <w:rPr>
          <w:szCs w:val="24"/>
          <w:vertAlign w:val="subscript"/>
        </w:rPr>
        <w:t>4</w:t>
      </w:r>
      <w:r>
        <w:rPr>
          <w:szCs w:val="24"/>
        </w:rPr>
        <w:t>OH solution, brine, dried (MgSO</w:t>
      </w:r>
      <w:r w:rsidRPr="007A13ED">
        <w:rPr>
          <w:szCs w:val="24"/>
          <w:vertAlign w:val="subscript"/>
        </w:rPr>
        <w:t>4</w:t>
      </w:r>
      <w:r>
        <w:rPr>
          <w:szCs w:val="24"/>
        </w:rPr>
        <w:t xml:space="preserve">), filtered and concentrated </w:t>
      </w:r>
      <w:r w:rsidRPr="00E966AC">
        <w:rPr>
          <w:i/>
          <w:szCs w:val="24"/>
        </w:rPr>
        <w:t>in</w:t>
      </w:r>
      <w:r>
        <w:rPr>
          <w:szCs w:val="24"/>
        </w:rPr>
        <w:t xml:space="preserve"> </w:t>
      </w:r>
      <w:r>
        <w:rPr>
          <w:i/>
          <w:szCs w:val="24"/>
        </w:rPr>
        <w:t>vacuo</w:t>
      </w:r>
      <w:r>
        <w:rPr>
          <w:szCs w:val="24"/>
        </w:rPr>
        <w:t>. Purification by flash column chromatography afforded the title compounds.</w:t>
      </w:r>
    </w:p>
    <w:p w14:paraId="10F7292C" w14:textId="2A75BA97" w:rsidR="00360B93" w:rsidRDefault="00924E20" w:rsidP="00924E20">
      <w:pPr>
        <w:pStyle w:val="ElsHeading3"/>
      </w:pPr>
      <w:r w:rsidRPr="00975C73">
        <w:rPr>
          <w:noProof/>
        </w:rPr>
        <w:t>Ethyl 1-methyl-2-oxo</w:t>
      </w:r>
      <w:r w:rsidR="00B70D5E" w:rsidRPr="009451A5">
        <w:rPr>
          <w:noProof/>
        </w:rPr>
        <w:t>-1</w:t>
      </w:r>
      <w:r w:rsidRPr="00975C73">
        <w:rPr>
          <w:noProof/>
        </w:rPr>
        <w:t>,2-dihydroquinoline-4-carboxylate</w:t>
      </w:r>
      <w:r w:rsidR="00E925DD" w:rsidRPr="00E925DD">
        <w:rPr>
          <w:noProof/>
          <w:vertAlign w:val="superscript"/>
        </w:rPr>
        <w:t>27</w:t>
      </w:r>
      <w:r>
        <w:rPr>
          <w:noProof/>
        </w:rPr>
        <w:t xml:space="preserve"> (</w:t>
      </w:r>
      <w:r w:rsidR="0050250E">
        <w:rPr>
          <w:b/>
          <w:bCs/>
          <w:noProof/>
        </w:rPr>
        <w:t>11</w:t>
      </w:r>
      <w:r w:rsidRPr="00924E20">
        <w:rPr>
          <w:b/>
          <w:bCs/>
          <w:noProof/>
        </w:rPr>
        <w:t>a</w:t>
      </w:r>
      <w:r>
        <w:rPr>
          <w:noProof/>
        </w:rPr>
        <w:t>)</w:t>
      </w:r>
    </w:p>
    <w:p w14:paraId="74F33E18" w14:textId="68668B9D" w:rsidR="00924E20" w:rsidRDefault="00F31E64" w:rsidP="00924E20">
      <w:pPr>
        <w:pStyle w:val="ElsParagraph"/>
        <w:rPr>
          <w:lang w:val="en-GB"/>
        </w:rPr>
      </w:pPr>
      <w:r>
        <w:t xml:space="preserve">From </w:t>
      </w:r>
      <w:r w:rsidR="0050250E">
        <w:rPr>
          <w:b/>
          <w:bCs/>
        </w:rPr>
        <w:t>10</w:t>
      </w:r>
      <w:r w:rsidRPr="00F31E64">
        <w:rPr>
          <w:b/>
          <w:bCs/>
        </w:rPr>
        <w:t>a</w:t>
      </w:r>
      <w:r>
        <w:t xml:space="preserve">: </w:t>
      </w:r>
      <w:r w:rsidR="00924E20" w:rsidRPr="00244ED2">
        <w:t>Ethyl 4-(methyl(phenyl)amino)-4-oxo-2-(phenylsulfonyl)butanoate</w:t>
      </w:r>
      <w:r w:rsidR="00924E20">
        <w:t xml:space="preserve"> </w:t>
      </w:r>
      <w:r w:rsidR="0050250E">
        <w:rPr>
          <w:b/>
        </w:rPr>
        <w:t>10</w:t>
      </w:r>
      <w:r w:rsidR="00924E20">
        <w:rPr>
          <w:b/>
        </w:rPr>
        <w:t>a</w:t>
      </w:r>
      <w:r w:rsidR="00924E20">
        <w:t xml:space="preserve"> (100 mg, 266 µmol), copper(II) 2-ethylhexanoate (93.3 mg, 100 mol%) and</w:t>
      </w:r>
      <w:r w:rsidR="00924E20" w:rsidRPr="00C22BEF">
        <w:t xml:space="preserve"> </w:t>
      </w:r>
      <w:r w:rsidR="00924E20">
        <w:t xml:space="preserve">DIPEA (111 µL, 638 µmol)  in mesitylene (8 mL) were subjected to general procedure </w:t>
      </w:r>
      <w:r w:rsidR="004F53F2">
        <w:t>C</w:t>
      </w:r>
      <w:r w:rsidR="00924E20">
        <w:t xml:space="preserve"> at 165 °C for 18 h. Purification by flash column chromatography (3:2 </w:t>
      </w:r>
      <w:r w:rsidR="004F53F2">
        <w:t>Hexane</w:t>
      </w:r>
      <w:r w:rsidR="00924E20">
        <w:t>/</w:t>
      </w:r>
      <w:proofErr w:type="spellStart"/>
      <w:r w:rsidR="00924E20">
        <w:t>EtOAc</w:t>
      </w:r>
      <w:proofErr w:type="spellEnd"/>
      <w:r w:rsidR="00924E20">
        <w:t xml:space="preserve">) afforded the title compound </w:t>
      </w:r>
      <w:r w:rsidR="004F53F2">
        <w:rPr>
          <w:b/>
        </w:rPr>
        <w:t>11</w:t>
      </w:r>
      <w:r w:rsidR="00924E20">
        <w:rPr>
          <w:b/>
        </w:rPr>
        <w:t>a</w:t>
      </w:r>
      <w:r w:rsidR="00924E20">
        <w:t xml:space="preserve"> (59.0 mg, 255 µmol, 96%) as a brown solid; </w:t>
      </w:r>
      <w:r w:rsidR="00924E20" w:rsidRPr="00924E20">
        <w:rPr>
          <w:lang w:val="en-GB"/>
        </w:rPr>
        <w:t>R</w:t>
      </w:r>
      <w:r w:rsidR="00924E20" w:rsidRPr="00924E20">
        <w:rPr>
          <w:vertAlign w:val="subscript"/>
          <w:lang w:val="en-GB"/>
        </w:rPr>
        <w:t>f</w:t>
      </w:r>
      <w:r w:rsidR="00924E20" w:rsidRPr="00924E20">
        <w:rPr>
          <w:lang w:val="en-GB"/>
        </w:rPr>
        <w:t xml:space="preserve">: 0.19 (3:2 </w:t>
      </w:r>
      <w:r w:rsidR="004F53F2">
        <w:rPr>
          <w:lang w:val="en-GB"/>
        </w:rPr>
        <w:t>Hexane</w:t>
      </w:r>
      <w:r w:rsidR="00924E20" w:rsidRPr="00924E20">
        <w:rPr>
          <w:lang w:val="en-GB"/>
        </w:rPr>
        <w:t>/</w:t>
      </w:r>
      <w:proofErr w:type="spellStart"/>
      <w:r w:rsidR="00924E20" w:rsidRPr="00924E20">
        <w:rPr>
          <w:lang w:val="en-GB"/>
        </w:rPr>
        <w:t>EtOAc</w:t>
      </w:r>
      <w:proofErr w:type="spellEnd"/>
      <w:r w:rsidR="00924E20" w:rsidRPr="00924E20">
        <w:rPr>
          <w:lang w:val="en-GB"/>
        </w:rPr>
        <w:t xml:space="preserve">); </w:t>
      </w:r>
      <w:proofErr w:type="spellStart"/>
      <w:r w:rsidR="00924E20" w:rsidRPr="00924E20">
        <w:rPr>
          <w:lang w:val="en-GB"/>
        </w:rPr>
        <w:t>m.p.</w:t>
      </w:r>
      <w:proofErr w:type="spellEnd"/>
      <w:r w:rsidR="00924E20" w:rsidRPr="00924E20">
        <w:rPr>
          <w:lang w:val="en-GB"/>
        </w:rPr>
        <w:t xml:space="preserve"> 132 °C (Lit</w:t>
      </w:r>
      <w:r w:rsidR="00E925DD">
        <w:rPr>
          <w:lang w:val="en-GB"/>
        </w:rPr>
        <w:t>.</w:t>
      </w:r>
      <w:r w:rsidR="00E925DD" w:rsidRPr="00E925DD">
        <w:rPr>
          <w:vertAlign w:val="superscript"/>
          <w:lang w:val="en-GB"/>
        </w:rPr>
        <w:t>27</w:t>
      </w:r>
      <w:r w:rsidR="00924E20" w:rsidRPr="00924E20">
        <w:rPr>
          <w:lang w:val="en-GB"/>
        </w:rPr>
        <w:t xml:space="preserve"> 134</w:t>
      </w:r>
      <w:r w:rsidR="00AD149B">
        <w:rPr>
          <w:lang w:val="en-GB"/>
        </w:rPr>
        <w:t>–</w:t>
      </w:r>
      <w:r w:rsidR="00B70D5E" w:rsidRPr="009451A5">
        <w:rPr>
          <w:lang w:val="en-GB"/>
        </w:rPr>
        <w:t>1</w:t>
      </w:r>
      <w:r w:rsidR="00924E20" w:rsidRPr="00924E20">
        <w:rPr>
          <w:lang w:val="en-GB"/>
        </w:rPr>
        <w:t xml:space="preserve">35 °C); </w:t>
      </w:r>
      <w:proofErr w:type="spellStart"/>
      <w:r w:rsidR="00924E20" w:rsidRPr="00924E20">
        <w:rPr>
          <w:lang w:val="en-GB"/>
        </w:rPr>
        <w:t>ν</w:t>
      </w:r>
      <w:r w:rsidR="00924E20" w:rsidRPr="00924E20">
        <w:rPr>
          <w:vertAlign w:val="subscript"/>
          <w:lang w:val="en-GB"/>
        </w:rPr>
        <w:t>max</w:t>
      </w:r>
      <w:proofErr w:type="spellEnd"/>
      <w:r w:rsidR="00924E20" w:rsidRPr="00924E20">
        <w:rPr>
          <w:lang w:val="en-GB"/>
        </w:rPr>
        <w:t>/cm</w:t>
      </w:r>
      <w:r w:rsidR="00B70D5E" w:rsidRPr="00B70D5E">
        <w:rPr>
          <w:vertAlign w:val="superscript"/>
          <w:lang w:val="en-GB"/>
        </w:rPr>
        <w:t>-1</w:t>
      </w:r>
      <w:r w:rsidR="00924E20" w:rsidRPr="00924E20">
        <w:rPr>
          <w:lang w:val="en-GB"/>
        </w:rPr>
        <w:t xml:space="preserve"> (neat): 2919, 1714 (C=O), 1643 (C=O), 1583, 1454, 1416, 1399, 1334, 1235; </w:t>
      </w:r>
      <w:proofErr w:type="spellStart"/>
      <w:r w:rsidR="00924E20" w:rsidRPr="00924E20">
        <w:rPr>
          <w:lang w:val="en-GB"/>
        </w:rPr>
        <w:t>δ</w:t>
      </w:r>
      <w:r w:rsidR="00924E20" w:rsidRPr="00924E20">
        <w:rPr>
          <w:vertAlign w:val="subscript"/>
          <w:lang w:val="en-GB"/>
        </w:rPr>
        <w:t>H</w:t>
      </w:r>
      <w:proofErr w:type="spellEnd"/>
      <w:r w:rsidR="00924E20" w:rsidRPr="00924E20">
        <w:rPr>
          <w:lang w:val="en-GB"/>
        </w:rPr>
        <w:t xml:space="preserve"> (400 MHz, CDCl</w:t>
      </w:r>
      <w:r w:rsidR="00924E20" w:rsidRPr="00924E20">
        <w:rPr>
          <w:vertAlign w:val="subscript"/>
          <w:lang w:val="en-GB"/>
        </w:rPr>
        <w:t>3</w:t>
      </w:r>
      <w:r w:rsidR="00924E20" w:rsidRPr="00924E20">
        <w:rPr>
          <w:lang w:val="en-GB"/>
        </w:rPr>
        <w:t>): 8.35 (</w:t>
      </w:r>
      <w:r w:rsidR="004D404A">
        <w:rPr>
          <w:lang w:val="en-GB"/>
        </w:rPr>
        <w:t>1H</w:t>
      </w:r>
      <w:r w:rsidR="00924E20" w:rsidRPr="00924E20">
        <w:rPr>
          <w:lang w:val="en-GB"/>
        </w:rPr>
        <w:t xml:space="preserve">, dd, </w:t>
      </w:r>
      <w:r w:rsidR="001F5637" w:rsidRPr="001F5637">
        <w:rPr>
          <w:i/>
          <w:iCs/>
          <w:lang w:val="en-GB"/>
        </w:rPr>
        <w:t xml:space="preserve">J </w:t>
      </w:r>
      <w:r w:rsidR="00924E20" w:rsidRPr="00924E20">
        <w:rPr>
          <w:lang w:val="en-GB"/>
        </w:rPr>
        <w:t>= 8.2, 1.1 Hz), 7.64</w:t>
      </w:r>
      <w:r w:rsidR="003A4808">
        <w:rPr>
          <w:lang w:val="en-GB"/>
        </w:rPr>
        <w:t>–</w:t>
      </w:r>
      <w:r w:rsidR="00924E20" w:rsidRPr="00924E20">
        <w:rPr>
          <w:lang w:val="en-GB"/>
        </w:rPr>
        <w:t>7.58 (</w:t>
      </w:r>
      <w:r w:rsidR="004D404A">
        <w:rPr>
          <w:lang w:val="en-GB"/>
        </w:rPr>
        <w:t>1H</w:t>
      </w:r>
      <w:r w:rsidR="00924E20" w:rsidRPr="00924E20">
        <w:rPr>
          <w:lang w:val="en-GB"/>
        </w:rPr>
        <w:t>, m), 7.41 (</w:t>
      </w:r>
      <w:r w:rsidR="004D404A">
        <w:rPr>
          <w:lang w:val="en-GB"/>
        </w:rPr>
        <w:t>1H</w:t>
      </w:r>
      <w:r w:rsidR="00924E20" w:rsidRPr="00924E20">
        <w:rPr>
          <w:lang w:val="en-GB"/>
        </w:rPr>
        <w:t xml:space="preserve">, d, </w:t>
      </w:r>
      <w:r w:rsidR="001F5637" w:rsidRPr="001F5637">
        <w:rPr>
          <w:i/>
          <w:iCs/>
          <w:lang w:val="en-GB"/>
        </w:rPr>
        <w:t xml:space="preserve">J </w:t>
      </w:r>
      <w:r w:rsidR="00924E20" w:rsidRPr="00924E20">
        <w:rPr>
          <w:lang w:val="en-GB"/>
        </w:rPr>
        <w:t>= 8.6 Hz), 7.24</w:t>
      </w:r>
      <w:r w:rsidR="003A4808">
        <w:rPr>
          <w:lang w:val="en-GB"/>
        </w:rPr>
        <w:t>–</w:t>
      </w:r>
      <w:r w:rsidR="00924E20" w:rsidRPr="00924E20">
        <w:rPr>
          <w:lang w:val="en-GB"/>
        </w:rPr>
        <w:t>7.18 (</w:t>
      </w:r>
      <w:r w:rsidR="004D404A">
        <w:rPr>
          <w:lang w:val="en-GB"/>
        </w:rPr>
        <w:t>1H</w:t>
      </w:r>
      <w:r w:rsidR="00924E20" w:rsidRPr="00924E20">
        <w:rPr>
          <w:lang w:val="en-GB"/>
        </w:rPr>
        <w:t>, m), 7.16 (</w:t>
      </w:r>
      <w:r w:rsidR="004D404A">
        <w:rPr>
          <w:lang w:val="en-GB"/>
        </w:rPr>
        <w:t>1H</w:t>
      </w:r>
      <w:r w:rsidR="00924E20" w:rsidRPr="00924E20">
        <w:rPr>
          <w:lang w:val="en-GB"/>
        </w:rPr>
        <w:t xml:space="preserve">, s), 4.43 (2H, </w:t>
      </w:r>
      <w:r w:rsidR="00873533">
        <w:rPr>
          <w:lang w:val="en-GB"/>
        </w:rPr>
        <w:t>q</w:t>
      </w:r>
      <w:r w:rsidR="00924E20" w:rsidRPr="00924E20">
        <w:rPr>
          <w:lang w:val="en-GB"/>
        </w:rPr>
        <w:t xml:space="preserve"> </w:t>
      </w:r>
      <w:r w:rsidR="001F5637" w:rsidRPr="001F5637">
        <w:rPr>
          <w:i/>
          <w:iCs/>
          <w:lang w:val="en-GB"/>
        </w:rPr>
        <w:t xml:space="preserve">J </w:t>
      </w:r>
      <w:r w:rsidR="00924E20" w:rsidRPr="00924E20">
        <w:rPr>
          <w:lang w:val="en-GB"/>
        </w:rPr>
        <w:t xml:space="preserve">= 7.1 Hz), 3.73 (3H, s), 1.41 (3H, t, </w:t>
      </w:r>
      <w:r w:rsidR="001F5637" w:rsidRPr="001F5637">
        <w:rPr>
          <w:i/>
          <w:iCs/>
          <w:lang w:val="en-GB"/>
        </w:rPr>
        <w:t xml:space="preserve">J </w:t>
      </w:r>
      <w:r w:rsidR="00924E20" w:rsidRPr="00924E20">
        <w:rPr>
          <w:lang w:val="en-GB"/>
        </w:rPr>
        <w:t xml:space="preserve">= 7.1 Hz); </w:t>
      </w:r>
      <w:proofErr w:type="spellStart"/>
      <w:r w:rsidR="00924E20" w:rsidRPr="00924E20">
        <w:rPr>
          <w:lang w:val="en-GB"/>
        </w:rPr>
        <w:t>δ</w:t>
      </w:r>
      <w:r w:rsidR="00924E20" w:rsidRPr="00924E20">
        <w:rPr>
          <w:vertAlign w:val="subscript"/>
          <w:lang w:val="en-GB"/>
        </w:rPr>
        <w:t>C</w:t>
      </w:r>
      <w:proofErr w:type="spellEnd"/>
      <w:r w:rsidR="00924E20" w:rsidRPr="00924E20">
        <w:rPr>
          <w:lang w:val="en-GB"/>
        </w:rPr>
        <w:t xml:space="preserve"> (100 MHz, CDCl</w:t>
      </w:r>
      <w:r w:rsidR="00924E20" w:rsidRPr="00924E20">
        <w:rPr>
          <w:vertAlign w:val="subscript"/>
          <w:lang w:val="en-GB"/>
        </w:rPr>
        <w:t>3</w:t>
      </w:r>
      <w:r w:rsidR="00924E20" w:rsidRPr="00924E20">
        <w:rPr>
          <w:lang w:val="en-GB"/>
        </w:rPr>
        <w:t>): 165.3 (C), 161.4 (C), 140.3 (C), 138.9 (C), 131.1 (</w:t>
      </w:r>
      <w:r w:rsidR="00A227D8">
        <w:rPr>
          <w:lang w:val="en-GB"/>
        </w:rPr>
        <w:t>CH</w:t>
      </w:r>
      <w:r w:rsidR="00924E20" w:rsidRPr="00924E20">
        <w:rPr>
          <w:lang w:val="en-GB"/>
        </w:rPr>
        <w:t>), 127.1 (</w:t>
      </w:r>
      <w:r w:rsidR="00A227D8">
        <w:rPr>
          <w:lang w:val="en-GB"/>
        </w:rPr>
        <w:t>CH</w:t>
      </w:r>
      <w:r w:rsidR="00924E20" w:rsidRPr="00924E20">
        <w:rPr>
          <w:lang w:val="en-GB"/>
        </w:rPr>
        <w:t>), 124.2 (</w:t>
      </w:r>
      <w:r w:rsidR="00A227D8">
        <w:rPr>
          <w:lang w:val="en-GB"/>
        </w:rPr>
        <w:t>CH</w:t>
      </w:r>
      <w:r w:rsidR="00924E20" w:rsidRPr="00924E20">
        <w:rPr>
          <w:lang w:val="en-GB"/>
        </w:rPr>
        <w:t>), 122.7 (</w:t>
      </w:r>
      <w:r w:rsidR="00A227D8">
        <w:rPr>
          <w:lang w:val="en-GB"/>
        </w:rPr>
        <w:t>CH</w:t>
      </w:r>
      <w:r w:rsidR="00924E20" w:rsidRPr="00924E20">
        <w:rPr>
          <w:lang w:val="en-GB"/>
        </w:rPr>
        <w:t>), 117.5 (C), 114.5 (</w:t>
      </w:r>
      <w:r w:rsidR="00A227D8">
        <w:rPr>
          <w:lang w:val="en-GB"/>
        </w:rPr>
        <w:t>CH</w:t>
      </w:r>
      <w:r w:rsidR="00924E20" w:rsidRPr="00924E20">
        <w:rPr>
          <w:lang w:val="en-GB"/>
        </w:rPr>
        <w:t>), 62.0 (C</w:t>
      </w:r>
      <w:r w:rsidR="009451A5">
        <w:rPr>
          <w:lang w:val="en-GB"/>
        </w:rPr>
        <w:t>H</w:t>
      </w:r>
      <w:r w:rsidR="009451A5" w:rsidRPr="009451A5">
        <w:rPr>
          <w:vertAlign w:val="subscript"/>
          <w:lang w:val="en-GB"/>
        </w:rPr>
        <w:t>2</w:t>
      </w:r>
      <w:r w:rsidR="00924E20" w:rsidRPr="00924E20">
        <w:rPr>
          <w:lang w:val="en-GB"/>
        </w:rPr>
        <w:t>), 29.8 (</w:t>
      </w:r>
      <w:r w:rsidR="009451A5">
        <w:rPr>
          <w:lang w:val="en-GB"/>
        </w:rPr>
        <w:t>Me</w:t>
      </w:r>
      <w:r w:rsidR="00924E20" w:rsidRPr="00924E20">
        <w:rPr>
          <w:lang w:val="en-GB"/>
        </w:rPr>
        <w:t>), 14.1 (</w:t>
      </w:r>
      <w:r w:rsidR="009451A5">
        <w:rPr>
          <w:lang w:val="en-GB"/>
        </w:rPr>
        <w:t>Me</w:t>
      </w:r>
      <w:r w:rsidR="00924E20" w:rsidRPr="00924E20">
        <w:rPr>
          <w:lang w:val="en-GB"/>
        </w:rPr>
        <w:t>); HRMS [ES</w:t>
      </w:r>
      <w:r w:rsidR="00924E20" w:rsidRPr="00924E20">
        <w:rPr>
          <w:vertAlign w:val="superscript"/>
          <w:lang w:val="en-GB"/>
        </w:rPr>
        <w:t>+</w:t>
      </w:r>
      <w:r w:rsidR="00924E20" w:rsidRPr="00924E20">
        <w:rPr>
          <w:lang w:val="en-GB"/>
        </w:rPr>
        <w:t>] found MH</w:t>
      </w:r>
      <w:r w:rsidR="00924E20" w:rsidRPr="00924E20">
        <w:rPr>
          <w:vertAlign w:val="superscript"/>
          <w:lang w:val="en-GB"/>
        </w:rPr>
        <w:t>+</w:t>
      </w:r>
      <w:r w:rsidR="00924E20" w:rsidRPr="00924E20">
        <w:rPr>
          <w:lang w:val="en-GB"/>
        </w:rPr>
        <w:t>, 232.0965. C</w:t>
      </w:r>
      <w:r w:rsidR="00924E20" w:rsidRPr="00924E20">
        <w:rPr>
          <w:vertAlign w:val="subscript"/>
          <w:lang w:val="en-GB"/>
        </w:rPr>
        <w:t>13</w:t>
      </w:r>
      <w:r w:rsidR="00924E20" w:rsidRPr="00924E20">
        <w:rPr>
          <w:lang w:val="en-GB"/>
        </w:rPr>
        <w:t>H</w:t>
      </w:r>
      <w:r w:rsidR="00924E20" w:rsidRPr="00924E20">
        <w:rPr>
          <w:vertAlign w:val="subscript"/>
          <w:lang w:val="en-GB"/>
        </w:rPr>
        <w:t>14</w:t>
      </w:r>
      <w:r w:rsidR="00924E20" w:rsidRPr="00924E20">
        <w:rPr>
          <w:lang w:val="en-GB"/>
        </w:rPr>
        <w:t>NO</w:t>
      </w:r>
      <w:r w:rsidR="00924E20" w:rsidRPr="00924E20">
        <w:rPr>
          <w:vertAlign w:val="subscript"/>
          <w:lang w:val="en-GB"/>
        </w:rPr>
        <w:t>3</w:t>
      </w:r>
      <w:r w:rsidR="00924E20" w:rsidRPr="00924E20">
        <w:rPr>
          <w:lang w:val="en-GB"/>
        </w:rPr>
        <w:t xml:space="preserve"> requires 232.0968.</w:t>
      </w:r>
    </w:p>
    <w:p w14:paraId="32A21901" w14:textId="4B5DE39B" w:rsidR="00F31E64" w:rsidRPr="00F31E64" w:rsidRDefault="00F31E64" w:rsidP="00F31E64">
      <w:pPr>
        <w:pStyle w:val="ElsParagraph"/>
        <w:rPr>
          <w:lang w:val="en-GB"/>
        </w:rPr>
      </w:pPr>
      <w:r>
        <w:rPr>
          <w:lang w:val="en-GB"/>
        </w:rPr>
        <w:t xml:space="preserve">One-pot synthesis from </w:t>
      </w:r>
      <w:r w:rsidR="004F53F2">
        <w:rPr>
          <w:b/>
          <w:bCs/>
          <w:lang w:val="en-GB"/>
        </w:rPr>
        <w:t>7</w:t>
      </w:r>
      <w:r w:rsidRPr="00F31E64">
        <w:rPr>
          <w:b/>
          <w:bCs/>
          <w:lang w:val="en-GB"/>
        </w:rPr>
        <w:t>a</w:t>
      </w:r>
      <w:r>
        <w:rPr>
          <w:lang w:val="en-GB"/>
        </w:rPr>
        <w:t xml:space="preserve">: </w:t>
      </w:r>
      <w:r w:rsidRPr="00F31E64">
        <w:rPr>
          <w:lang w:val="en-GB"/>
        </w:rPr>
        <w:t xml:space="preserve">To a stirred solution of ethyl 2-(phenylsulfonyl)acetate (50 mg, 219 µmol) in mesitylene (2.25 mL) was added </w:t>
      </w:r>
      <w:proofErr w:type="spellStart"/>
      <w:r w:rsidRPr="00F31E64">
        <w:rPr>
          <w:lang w:val="en-GB"/>
        </w:rPr>
        <w:t>KO</w:t>
      </w:r>
      <w:r w:rsidRPr="00F31E64">
        <w:rPr>
          <w:i/>
          <w:lang w:val="en-GB"/>
        </w:rPr>
        <w:t>t</w:t>
      </w:r>
      <w:r w:rsidRPr="00F31E64">
        <w:rPr>
          <w:lang w:val="en-GB"/>
        </w:rPr>
        <w:t>Bu</w:t>
      </w:r>
      <w:proofErr w:type="spellEnd"/>
      <w:r w:rsidRPr="00F31E64">
        <w:rPr>
          <w:lang w:val="en-GB"/>
        </w:rPr>
        <w:t xml:space="preserve"> (27.0 mg, 241 µmol) and held for 5 min. 2-Bromo-</w:t>
      </w:r>
      <w:r w:rsidRPr="00F31E64">
        <w:rPr>
          <w:i/>
          <w:lang w:val="en-GB"/>
        </w:rPr>
        <w:t>N</w:t>
      </w:r>
      <w:r w:rsidRPr="00F31E64">
        <w:rPr>
          <w:lang w:val="en-GB"/>
        </w:rPr>
        <w:t>-methyl-</w:t>
      </w:r>
      <w:r w:rsidRPr="00F31E64">
        <w:rPr>
          <w:i/>
          <w:lang w:val="en-GB"/>
        </w:rPr>
        <w:t>N</w:t>
      </w:r>
      <w:r w:rsidRPr="00F31E64">
        <w:rPr>
          <w:lang w:val="en-GB"/>
        </w:rPr>
        <w:t xml:space="preserve">-phenylacetamide </w:t>
      </w:r>
      <w:r w:rsidR="004F53F2">
        <w:rPr>
          <w:b/>
          <w:lang w:val="en-GB"/>
        </w:rPr>
        <w:t>7</w:t>
      </w:r>
      <w:r w:rsidRPr="00F31E64">
        <w:rPr>
          <w:b/>
          <w:lang w:val="en-GB"/>
        </w:rPr>
        <w:t>a</w:t>
      </w:r>
      <w:r w:rsidRPr="00F31E64">
        <w:rPr>
          <w:lang w:val="en-GB"/>
        </w:rPr>
        <w:t xml:space="preserve"> (50 mg, 439 µmol) in mesitylene (0.5 mL) was added and stirring continued for 1 h at 60 °C under an atmosphere of air. Copper(II) 2-ethylhexanoate (77 mg, 100 mol%), DIPEA (89 µL, 526 µmol) and mesitylene (1.75 mL) were added to the reaction mixture and stirred at 165 °C for 16 h under an atmosphere of air. The solvent was removed under reduced pressure and </w:t>
      </w:r>
      <w:proofErr w:type="spellStart"/>
      <w:r w:rsidRPr="00F31E64">
        <w:rPr>
          <w:lang w:val="en-GB"/>
        </w:rPr>
        <w:t>EtOAc</w:t>
      </w:r>
      <w:proofErr w:type="spellEnd"/>
      <w:r w:rsidRPr="00F31E64">
        <w:rPr>
          <w:lang w:val="en-GB"/>
        </w:rPr>
        <w:t xml:space="preserve"> (10 mL) was added. The solution was washed with 10% HCl solution (8 mL), 10% aqueous NH</w:t>
      </w:r>
      <w:r w:rsidRPr="00F31E64">
        <w:rPr>
          <w:vertAlign w:val="subscript"/>
          <w:lang w:val="en-GB"/>
        </w:rPr>
        <w:t>4</w:t>
      </w:r>
      <w:r w:rsidRPr="00F31E64">
        <w:rPr>
          <w:lang w:val="en-GB"/>
        </w:rPr>
        <w:t>OH solution (8 mL), brine (8 mL), dried (MgSO</w:t>
      </w:r>
      <w:r w:rsidRPr="00F31E64">
        <w:rPr>
          <w:vertAlign w:val="subscript"/>
          <w:lang w:val="en-GB"/>
        </w:rPr>
        <w:t>4</w:t>
      </w:r>
      <w:r w:rsidRPr="00F31E64">
        <w:rPr>
          <w:lang w:val="en-GB"/>
        </w:rPr>
        <w:t xml:space="preserve">), filtered and concentrated </w:t>
      </w:r>
      <w:r w:rsidRPr="00F31E64">
        <w:rPr>
          <w:i/>
          <w:lang w:val="en-GB"/>
        </w:rPr>
        <w:t>in</w:t>
      </w:r>
      <w:r w:rsidRPr="00F31E64">
        <w:rPr>
          <w:lang w:val="en-GB"/>
        </w:rPr>
        <w:t xml:space="preserve"> </w:t>
      </w:r>
      <w:r w:rsidRPr="00F31E64">
        <w:rPr>
          <w:i/>
          <w:lang w:val="en-GB"/>
        </w:rPr>
        <w:t>vacuo</w:t>
      </w:r>
      <w:r w:rsidRPr="00F31E64">
        <w:rPr>
          <w:lang w:val="en-GB"/>
        </w:rPr>
        <w:t xml:space="preserve">. Purification by flash column chromatography (3:2 </w:t>
      </w:r>
      <w:r w:rsidR="004F53F2">
        <w:rPr>
          <w:lang w:val="en-GB"/>
        </w:rPr>
        <w:t>Hexane</w:t>
      </w:r>
      <w:r w:rsidRPr="00F31E64">
        <w:rPr>
          <w:lang w:val="en-GB"/>
        </w:rPr>
        <w:t>/</w:t>
      </w:r>
      <w:proofErr w:type="spellStart"/>
      <w:r w:rsidRPr="00F31E64">
        <w:rPr>
          <w:lang w:val="en-GB"/>
        </w:rPr>
        <w:t>EtOAc</w:t>
      </w:r>
      <w:proofErr w:type="spellEnd"/>
      <w:r w:rsidRPr="00F31E64">
        <w:rPr>
          <w:lang w:val="en-GB"/>
        </w:rPr>
        <w:t xml:space="preserve">) afforded the title compound </w:t>
      </w:r>
      <w:r w:rsidR="004F53F2">
        <w:rPr>
          <w:b/>
          <w:lang w:val="en-GB"/>
        </w:rPr>
        <w:t>11</w:t>
      </w:r>
      <w:r w:rsidRPr="00F31E64">
        <w:rPr>
          <w:b/>
          <w:lang w:val="en-GB"/>
        </w:rPr>
        <w:t>a</w:t>
      </w:r>
      <w:r w:rsidRPr="00F31E64">
        <w:rPr>
          <w:lang w:val="en-GB"/>
        </w:rPr>
        <w:t xml:space="preserve"> (42 mg, 182 µmol, 83%) as a brown solid.</w:t>
      </w:r>
    </w:p>
    <w:p w14:paraId="0FA5FFA0" w14:textId="259B2381" w:rsidR="00360B93" w:rsidRDefault="00E86413" w:rsidP="00E86413">
      <w:pPr>
        <w:pStyle w:val="ElsHeading3"/>
      </w:pPr>
      <w:r w:rsidRPr="00975C73">
        <w:t>Ethyl 1-benzyl-2-oxo</w:t>
      </w:r>
      <w:r w:rsidR="00B70D5E" w:rsidRPr="009451A5">
        <w:t>-1</w:t>
      </w:r>
      <w:r w:rsidRPr="00975C73">
        <w:t>,2-dihydroquinoline-4-carboxylate (</w:t>
      </w:r>
      <w:r w:rsidR="004F53F2">
        <w:rPr>
          <w:b/>
          <w:bCs/>
        </w:rPr>
        <w:t>11</w:t>
      </w:r>
      <w:r w:rsidRPr="00E86413">
        <w:rPr>
          <w:b/>
          <w:bCs/>
        </w:rPr>
        <w:t>b</w:t>
      </w:r>
      <w:r w:rsidRPr="00975C73">
        <w:t>)</w:t>
      </w:r>
    </w:p>
    <w:p w14:paraId="6E4C62CE" w14:textId="75198C2E" w:rsidR="00924E20" w:rsidRDefault="00E86413" w:rsidP="00E86413">
      <w:pPr>
        <w:pStyle w:val="ElsParagraph"/>
      </w:pPr>
      <w:r>
        <w:t xml:space="preserve">Ethyl 4-(benzyl(phenyl)amino)-4-oxo-2-(phenylsulfonyl)butanoate </w:t>
      </w:r>
      <w:r w:rsidR="004F53F2">
        <w:rPr>
          <w:b/>
          <w:bCs/>
        </w:rPr>
        <w:t>10</w:t>
      </w:r>
      <w:r w:rsidRPr="00E86413">
        <w:rPr>
          <w:b/>
          <w:bCs/>
        </w:rPr>
        <w:t>b</w:t>
      </w:r>
      <w:r>
        <w:t xml:space="preserve"> (162 mg, 0.359 mmol), copper(II) 2-ethylhexanoate (126 mg, 100 mol%) and DIPEA (150 µL, 0.862 mmol)  in mesitylene (11 mL) were subjected to general procedure </w:t>
      </w:r>
      <w:r w:rsidR="004F53F2">
        <w:t>C</w:t>
      </w:r>
      <w:r>
        <w:t xml:space="preserve"> at 165 °C for 18 h. Purification by flash column chromatography (5:1 </w:t>
      </w:r>
      <w:r w:rsidR="004F53F2">
        <w:t>Hexane</w:t>
      </w:r>
      <w:r>
        <w:t>/</w:t>
      </w:r>
      <w:proofErr w:type="spellStart"/>
      <w:r>
        <w:t>EtOAc</w:t>
      </w:r>
      <w:proofErr w:type="spellEnd"/>
      <w:r>
        <w:t xml:space="preserve">) afforded the title compound </w:t>
      </w:r>
      <w:r w:rsidR="004F53F2">
        <w:rPr>
          <w:b/>
          <w:bCs/>
        </w:rPr>
        <w:t>11</w:t>
      </w:r>
      <w:r w:rsidRPr="00E86413">
        <w:rPr>
          <w:b/>
          <w:bCs/>
        </w:rPr>
        <w:t>b</w:t>
      </w:r>
      <w:r>
        <w:t xml:space="preserve"> (60 mg, 195 µmol, 54%) as a </w:t>
      </w:r>
      <w:proofErr w:type="spellStart"/>
      <w:r>
        <w:t>colourless</w:t>
      </w:r>
      <w:proofErr w:type="spellEnd"/>
      <w:r>
        <w:t xml:space="preserve"> oil; R</w:t>
      </w:r>
      <w:r w:rsidRPr="004F53F2">
        <w:rPr>
          <w:vertAlign w:val="subscript"/>
        </w:rPr>
        <w:t>f</w:t>
      </w:r>
      <w:r>
        <w:t xml:space="preserve">: 0.17 (5:1 </w:t>
      </w:r>
      <w:r w:rsidR="004F53F2">
        <w:t>Hexane</w:t>
      </w:r>
      <w:r>
        <w:t>/</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2978, 1736 (C=O), 1656 (C=O), 1595, 1495, 1449, 1407; </w:t>
      </w:r>
      <w:proofErr w:type="spellStart"/>
      <w:r>
        <w:t>δ</w:t>
      </w:r>
      <w:r w:rsidRPr="004F53F2">
        <w:rPr>
          <w:vertAlign w:val="subscript"/>
        </w:rPr>
        <w:t>H</w:t>
      </w:r>
      <w:proofErr w:type="spellEnd"/>
      <w:r>
        <w:t xml:space="preserve"> (400 MHz, CDCl</w:t>
      </w:r>
      <w:r w:rsidRPr="004F53F2">
        <w:rPr>
          <w:vertAlign w:val="subscript"/>
        </w:rPr>
        <w:t>3</w:t>
      </w:r>
      <w:r>
        <w:t>): 8.25 (</w:t>
      </w:r>
      <w:r w:rsidR="004D404A">
        <w:t>1H</w:t>
      </w:r>
      <w:r>
        <w:t xml:space="preserve">, d, </w:t>
      </w:r>
      <w:r w:rsidR="001F5637" w:rsidRPr="001F5637">
        <w:rPr>
          <w:i/>
          <w:iCs/>
        </w:rPr>
        <w:t xml:space="preserve">J </w:t>
      </w:r>
      <w:r>
        <w:t>= 8.2 Hz), 7.39 (</w:t>
      </w:r>
      <w:r w:rsidR="004D404A">
        <w:t>1H</w:t>
      </w:r>
      <w:r>
        <w:t xml:space="preserve">, t, </w:t>
      </w:r>
      <w:r w:rsidR="001F5637" w:rsidRPr="001F5637">
        <w:rPr>
          <w:i/>
          <w:iCs/>
        </w:rPr>
        <w:t xml:space="preserve">J </w:t>
      </w:r>
      <w:r>
        <w:t>= 8.2 Hz), 7.28</w:t>
      </w:r>
      <w:r w:rsidR="00120AAC">
        <w:t>–</w:t>
      </w:r>
      <w:r>
        <w:t xml:space="preserve">7.04 (8H, m), 5.51 (2H, s), 4.40 (2H, q, </w:t>
      </w:r>
      <w:r w:rsidR="001F5637" w:rsidRPr="001F5637">
        <w:rPr>
          <w:i/>
          <w:iCs/>
        </w:rPr>
        <w:t xml:space="preserve">J </w:t>
      </w:r>
      <w:r>
        <w:t>= 7.3 Hz), 1.37 (</w:t>
      </w:r>
      <w:r w:rsidR="004F53F2">
        <w:t>3</w:t>
      </w:r>
      <w:r>
        <w:t xml:space="preserve">H, t, </w:t>
      </w:r>
      <w:r w:rsidR="001F5637" w:rsidRPr="001F5637">
        <w:rPr>
          <w:i/>
          <w:iCs/>
        </w:rPr>
        <w:t xml:space="preserve">J </w:t>
      </w:r>
      <w:r>
        <w:t xml:space="preserve">= 7.3 Hz); </w:t>
      </w:r>
      <w:proofErr w:type="spellStart"/>
      <w:r>
        <w:t>δ</w:t>
      </w:r>
      <w:r w:rsidRPr="004F53F2">
        <w:rPr>
          <w:vertAlign w:val="subscript"/>
        </w:rPr>
        <w:t>C</w:t>
      </w:r>
      <w:proofErr w:type="spellEnd"/>
      <w:r>
        <w:t xml:space="preserve"> (100 MHz, CDCl</w:t>
      </w:r>
      <w:r w:rsidRPr="004F53F2">
        <w:rPr>
          <w:vertAlign w:val="subscript"/>
        </w:rPr>
        <w:t>3</w:t>
      </w:r>
      <w:r>
        <w:t>): 165.3 (C), 161.5 (C), 139.7 (C), 139.5 (C), 135.7 (C), 131.0 (</w:t>
      </w:r>
      <w:r w:rsidR="00A227D8">
        <w:t>CH</w:t>
      </w:r>
      <w:r>
        <w:t>), 128.7 (</w:t>
      </w:r>
      <w:r w:rsidR="00A227D8">
        <w:t>CH</w:t>
      </w:r>
      <w:r>
        <w:t>), 127.3 (</w:t>
      </w:r>
      <w:r w:rsidR="00A227D8">
        <w:t>CH</w:t>
      </w:r>
      <w:r>
        <w:t>), 127.1 (</w:t>
      </w:r>
      <w:r w:rsidR="00A227D8">
        <w:t>CH</w:t>
      </w:r>
      <w:r>
        <w:t>), 126.5 (</w:t>
      </w:r>
      <w:r w:rsidR="00A227D8">
        <w:t>CH</w:t>
      </w:r>
      <w:r>
        <w:t>), 123.7 (</w:t>
      </w:r>
      <w:r w:rsidR="00A227D8">
        <w:t>CH</w:t>
      </w:r>
      <w:r>
        <w:t>), 122.7 (</w:t>
      </w:r>
      <w:r w:rsidR="00A227D8">
        <w:t>CH</w:t>
      </w:r>
      <w:r>
        <w:t>), 117.7 (C), 115.5 (</w:t>
      </w:r>
      <w:r w:rsidR="00A227D8">
        <w:t>CH</w:t>
      </w:r>
      <w:r>
        <w:t>), 62.0 (</w:t>
      </w:r>
      <w:r w:rsidR="009451A5" w:rsidRPr="00924E20">
        <w:rPr>
          <w:lang w:val="en-GB"/>
        </w:rPr>
        <w:t>C</w:t>
      </w:r>
      <w:r w:rsidR="009451A5">
        <w:rPr>
          <w:lang w:val="en-GB"/>
        </w:rPr>
        <w:t>H</w:t>
      </w:r>
      <w:r w:rsidR="009451A5" w:rsidRPr="009451A5">
        <w:rPr>
          <w:vertAlign w:val="subscript"/>
          <w:lang w:val="en-GB"/>
        </w:rPr>
        <w:t>2</w:t>
      </w:r>
      <w:r>
        <w:t>), 46.2 (</w:t>
      </w:r>
      <w:r w:rsidR="009451A5" w:rsidRPr="00924E20">
        <w:rPr>
          <w:lang w:val="en-GB"/>
        </w:rPr>
        <w:t>C</w:t>
      </w:r>
      <w:r w:rsidR="009451A5">
        <w:rPr>
          <w:lang w:val="en-GB"/>
        </w:rPr>
        <w:t>H</w:t>
      </w:r>
      <w:r w:rsidR="009451A5" w:rsidRPr="009451A5">
        <w:rPr>
          <w:vertAlign w:val="subscript"/>
          <w:lang w:val="en-GB"/>
        </w:rPr>
        <w:t>2</w:t>
      </w:r>
      <w:r>
        <w:t>), 14.2 (</w:t>
      </w:r>
      <w:r w:rsidR="009451A5">
        <w:t>Me</w:t>
      </w:r>
      <w:r>
        <w:t>); HRMS [ES</w:t>
      </w:r>
      <w:r w:rsidRPr="004F53F2">
        <w:rPr>
          <w:vertAlign w:val="superscript"/>
        </w:rPr>
        <w:t>+</w:t>
      </w:r>
      <w:r>
        <w:t>] found MH</w:t>
      </w:r>
      <w:r w:rsidRPr="004F53F2">
        <w:rPr>
          <w:vertAlign w:val="superscript"/>
        </w:rPr>
        <w:t>+</w:t>
      </w:r>
      <w:r>
        <w:t>, 308.1282. C</w:t>
      </w:r>
      <w:r w:rsidRPr="004F53F2">
        <w:rPr>
          <w:vertAlign w:val="subscript"/>
        </w:rPr>
        <w:t>19</w:t>
      </w:r>
      <w:r>
        <w:t>H</w:t>
      </w:r>
      <w:r w:rsidRPr="004F53F2">
        <w:rPr>
          <w:vertAlign w:val="subscript"/>
        </w:rPr>
        <w:t>18</w:t>
      </w:r>
      <w:r>
        <w:t>NO</w:t>
      </w:r>
      <w:r w:rsidRPr="004F53F2">
        <w:rPr>
          <w:vertAlign w:val="subscript"/>
        </w:rPr>
        <w:t>3</w:t>
      </w:r>
      <w:r>
        <w:t xml:space="preserve"> requires 308.1281.</w:t>
      </w:r>
    </w:p>
    <w:p w14:paraId="045DF390" w14:textId="1C60DEC7" w:rsidR="0071729A" w:rsidRPr="00E86413" w:rsidRDefault="00E86413" w:rsidP="00D62BEE">
      <w:pPr>
        <w:pStyle w:val="ElsParagraph"/>
        <w:rPr>
          <w:lang w:val="en-GB"/>
        </w:rPr>
      </w:pPr>
      <w:r>
        <w:t xml:space="preserve">Also isolated was ethyl </w:t>
      </w:r>
      <w:r w:rsidR="00A6080F">
        <w:t>(</w:t>
      </w:r>
      <w:r w:rsidR="00A6080F" w:rsidRPr="004F53F2">
        <w:rPr>
          <w:i/>
          <w:iCs/>
        </w:rPr>
        <w:t>E</w:t>
      </w:r>
      <w:r w:rsidR="00A6080F">
        <w:t>)-</w:t>
      </w:r>
      <w:r>
        <w:t>4-(benzyl(phenyl)amino)-4-oxobut-2-enoate</w:t>
      </w:r>
      <w:r w:rsidR="00E925DD" w:rsidRPr="00E925DD">
        <w:rPr>
          <w:vertAlign w:val="superscript"/>
        </w:rPr>
        <w:t>28</w:t>
      </w:r>
      <w:r>
        <w:t xml:space="preserve"> </w:t>
      </w:r>
      <w:r w:rsidR="004F53F2">
        <w:rPr>
          <w:b/>
          <w:bCs/>
        </w:rPr>
        <w:t>11</w:t>
      </w:r>
      <w:r w:rsidRPr="00E86413">
        <w:rPr>
          <w:b/>
          <w:bCs/>
        </w:rPr>
        <w:t>b’</w:t>
      </w:r>
      <w:r>
        <w:t xml:space="preserve"> (19 mg, 61 µmol, 11%) as a yellow oil; </w:t>
      </w:r>
      <w:r w:rsidRPr="00E86413">
        <w:rPr>
          <w:bCs/>
          <w:lang w:val="en-GB"/>
        </w:rPr>
        <w:t>R</w:t>
      </w:r>
      <w:r w:rsidRPr="00E86413">
        <w:rPr>
          <w:bCs/>
          <w:vertAlign w:val="subscript"/>
          <w:lang w:val="en-GB"/>
        </w:rPr>
        <w:t>f</w:t>
      </w:r>
      <w:r w:rsidRPr="00E86413">
        <w:rPr>
          <w:lang w:val="en-GB"/>
        </w:rPr>
        <w:t>:</w:t>
      </w:r>
      <w:r w:rsidRPr="00E86413">
        <w:rPr>
          <w:b/>
          <w:lang w:val="en-GB"/>
        </w:rPr>
        <w:t xml:space="preserve"> </w:t>
      </w:r>
      <w:r w:rsidRPr="00E86413">
        <w:rPr>
          <w:lang w:val="en-GB"/>
        </w:rPr>
        <w:t xml:space="preserve">0.21 (5:1 </w:t>
      </w:r>
      <w:r w:rsidR="004F53F2">
        <w:rPr>
          <w:lang w:val="en-GB"/>
        </w:rPr>
        <w:t>Hexane</w:t>
      </w:r>
      <w:r w:rsidRPr="00E86413">
        <w:rPr>
          <w:lang w:val="en-GB"/>
        </w:rPr>
        <w:t>/</w:t>
      </w:r>
      <w:proofErr w:type="spellStart"/>
      <w:r w:rsidRPr="00E86413">
        <w:rPr>
          <w:lang w:val="en-GB"/>
        </w:rPr>
        <w:t>EtOAc</w:t>
      </w:r>
      <w:proofErr w:type="spellEnd"/>
      <w:r w:rsidRPr="00E86413">
        <w:rPr>
          <w:lang w:val="en-GB"/>
        </w:rPr>
        <w:t xml:space="preserve">); </w:t>
      </w:r>
      <w:proofErr w:type="spellStart"/>
      <w:r w:rsidRPr="00E86413">
        <w:rPr>
          <w:bCs/>
          <w:lang w:val="en-GB"/>
        </w:rPr>
        <w:t>ν</w:t>
      </w:r>
      <w:r w:rsidRPr="00E86413">
        <w:rPr>
          <w:bCs/>
          <w:vertAlign w:val="subscript"/>
          <w:lang w:val="en-GB"/>
        </w:rPr>
        <w:t>max</w:t>
      </w:r>
      <w:proofErr w:type="spellEnd"/>
      <w:r w:rsidRPr="00E86413">
        <w:rPr>
          <w:bCs/>
          <w:lang w:val="en-GB"/>
        </w:rPr>
        <w:t>/cm</w:t>
      </w:r>
      <w:r w:rsidR="00B70D5E" w:rsidRPr="00B70D5E">
        <w:rPr>
          <w:bCs/>
          <w:vertAlign w:val="superscript"/>
          <w:lang w:val="en-GB"/>
        </w:rPr>
        <w:t>-1</w:t>
      </w:r>
      <w:r w:rsidRPr="00E86413">
        <w:rPr>
          <w:bCs/>
          <w:lang w:val="en-GB"/>
        </w:rPr>
        <w:t xml:space="preserve"> (neat)</w:t>
      </w:r>
      <w:r w:rsidRPr="00E86413">
        <w:rPr>
          <w:lang w:val="en-GB"/>
        </w:rPr>
        <w:t>:</w:t>
      </w:r>
      <w:r w:rsidRPr="00E86413">
        <w:rPr>
          <w:b/>
          <w:lang w:val="en-GB"/>
        </w:rPr>
        <w:t xml:space="preserve"> </w:t>
      </w:r>
      <w:r w:rsidRPr="00E86413">
        <w:rPr>
          <w:lang w:val="en-GB"/>
        </w:rPr>
        <w:t xml:space="preserve">2980, 1720 (C=O), 1659 (C=O), 1634, 1594, 1494, 1389, 1293, 1160; </w:t>
      </w:r>
      <w:proofErr w:type="spellStart"/>
      <w:r w:rsidRPr="00E86413">
        <w:rPr>
          <w:bCs/>
          <w:lang w:val="en-GB"/>
        </w:rPr>
        <w:t>δ</w:t>
      </w:r>
      <w:r w:rsidRPr="00E86413">
        <w:rPr>
          <w:bCs/>
          <w:vertAlign w:val="subscript"/>
          <w:lang w:val="en-GB"/>
        </w:rPr>
        <w:t>H</w:t>
      </w:r>
      <w:proofErr w:type="spellEnd"/>
      <w:r w:rsidRPr="00E86413">
        <w:rPr>
          <w:bCs/>
          <w:lang w:val="en-GB"/>
        </w:rPr>
        <w:t xml:space="preserve"> (400 MHz, CDCl</w:t>
      </w:r>
      <w:r w:rsidRPr="00E86413">
        <w:rPr>
          <w:bCs/>
          <w:vertAlign w:val="subscript"/>
          <w:lang w:val="en-GB"/>
        </w:rPr>
        <w:t>3</w:t>
      </w:r>
      <w:r w:rsidRPr="00E86413">
        <w:rPr>
          <w:bCs/>
          <w:lang w:val="en-GB"/>
        </w:rPr>
        <w:t>)</w:t>
      </w:r>
      <w:r w:rsidRPr="00E86413">
        <w:rPr>
          <w:lang w:val="en-GB"/>
        </w:rPr>
        <w:t>: 7.36</w:t>
      </w:r>
      <w:r w:rsidR="00FB6E0F">
        <w:rPr>
          <w:lang w:val="en-GB"/>
        </w:rPr>
        <w:t>–</w:t>
      </w:r>
      <w:r w:rsidRPr="00E86413">
        <w:rPr>
          <w:lang w:val="en-GB"/>
        </w:rPr>
        <w:t>7.16 (8H, m), 7.01</w:t>
      </w:r>
      <w:r w:rsidR="00FB6E0F">
        <w:rPr>
          <w:lang w:val="en-GB"/>
        </w:rPr>
        <w:t>–</w:t>
      </w:r>
      <w:r w:rsidRPr="00E86413">
        <w:rPr>
          <w:lang w:val="en-GB"/>
        </w:rPr>
        <w:t>6.96 (2H, m), 6.90 (</w:t>
      </w:r>
      <w:r w:rsidR="004D404A">
        <w:rPr>
          <w:lang w:val="en-GB"/>
        </w:rPr>
        <w:t>1H</w:t>
      </w:r>
      <w:r w:rsidRPr="00E86413">
        <w:rPr>
          <w:lang w:val="en-GB"/>
        </w:rPr>
        <w:t xml:space="preserve">, d, </w:t>
      </w:r>
      <w:r w:rsidR="001F5637" w:rsidRPr="001F5637">
        <w:rPr>
          <w:i/>
          <w:iCs/>
          <w:lang w:val="en-GB"/>
        </w:rPr>
        <w:t xml:space="preserve">J </w:t>
      </w:r>
      <w:r w:rsidRPr="00E86413">
        <w:rPr>
          <w:lang w:val="en-GB"/>
        </w:rPr>
        <w:t>= 15.3 Hz), 6.80 (</w:t>
      </w:r>
      <w:r w:rsidR="004D404A">
        <w:rPr>
          <w:lang w:val="en-GB"/>
        </w:rPr>
        <w:t>1H</w:t>
      </w:r>
      <w:r w:rsidRPr="00E86413">
        <w:rPr>
          <w:lang w:val="en-GB"/>
        </w:rPr>
        <w:t xml:space="preserve">, d, </w:t>
      </w:r>
      <w:r w:rsidR="001F5637" w:rsidRPr="001F5637">
        <w:rPr>
          <w:i/>
          <w:iCs/>
          <w:lang w:val="en-GB"/>
        </w:rPr>
        <w:t xml:space="preserve">J </w:t>
      </w:r>
      <w:r w:rsidRPr="00E86413">
        <w:rPr>
          <w:lang w:val="en-GB"/>
        </w:rPr>
        <w:t xml:space="preserve">= 15.3 Hz), 4.98 (2H, s), 4.14 (2H, q, </w:t>
      </w:r>
      <w:r w:rsidR="001F5637" w:rsidRPr="001F5637">
        <w:rPr>
          <w:i/>
          <w:iCs/>
          <w:lang w:val="en-GB"/>
        </w:rPr>
        <w:t xml:space="preserve">J </w:t>
      </w:r>
      <w:r w:rsidRPr="00E86413">
        <w:rPr>
          <w:lang w:val="en-GB"/>
        </w:rPr>
        <w:t xml:space="preserve">= 7.1 Hz), 1.23 (3H, t, </w:t>
      </w:r>
      <w:r w:rsidR="001F5637" w:rsidRPr="001F5637">
        <w:rPr>
          <w:i/>
          <w:iCs/>
          <w:lang w:val="en-GB"/>
        </w:rPr>
        <w:t xml:space="preserve">J </w:t>
      </w:r>
      <w:r w:rsidRPr="00E86413">
        <w:rPr>
          <w:lang w:val="en-GB"/>
        </w:rPr>
        <w:t xml:space="preserve">= 7.1 Hz); </w:t>
      </w:r>
      <w:proofErr w:type="spellStart"/>
      <w:r w:rsidRPr="00E86413">
        <w:rPr>
          <w:bCs/>
          <w:lang w:val="en-GB"/>
        </w:rPr>
        <w:t>δ</w:t>
      </w:r>
      <w:r w:rsidRPr="00E86413">
        <w:rPr>
          <w:bCs/>
          <w:vertAlign w:val="subscript"/>
          <w:lang w:val="en-GB"/>
        </w:rPr>
        <w:t>C</w:t>
      </w:r>
      <w:proofErr w:type="spellEnd"/>
      <w:r w:rsidRPr="00E86413">
        <w:rPr>
          <w:bCs/>
          <w:lang w:val="en-GB"/>
        </w:rPr>
        <w:t xml:space="preserve"> (100 MHz, CDCl</w:t>
      </w:r>
      <w:r w:rsidRPr="00E86413">
        <w:rPr>
          <w:bCs/>
          <w:vertAlign w:val="subscript"/>
          <w:lang w:val="en-GB"/>
        </w:rPr>
        <w:t>3</w:t>
      </w:r>
      <w:r w:rsidRPr="00E86413">
        <w:rPr>
          <w:bCs/>
          <w:lang w:val="en-GB"/>
        </w:rPr>
        <w:t>)</w:t>
      </w:r>
      <w:r w:rsidRPr="00E86413">
        <w:rPr>
          <w:lang w:val="en-GB"/>
        </w:rPr>
        <w:t>: 165.7 (C), 164.1 (C</w:t>
      </w:r>
      <w:r w:rsidR="009451A5">
        <w:rPr>
          <w:lang w:val="en-GB"/>
        </w:rPr>
        <w:t>)</w:t>
      </w:r>
      <w:r w:rsidRPr="00E86413">
        <w:rPr>
          <w:lang w:val="en-GB"/>
        </w:rPr>
        <w:t>, 141.1 (C), 136.9 (C), 134.4 (C</w:t>
      </w:r>
      <w:r w:rsidR="009451A5">
        <w:rPr>
          <w:lang w:val="en-GB"/>
        </w:rPr>
        <w:t>H)</w:t>
      </w:r>
      <w:r w:rsidRPr="00E86413">
        <w:rPr>
          <w:lang w:val="en-GB"/>
        </w:rPr>
        <w:t>, 131.6 (C</w:t>
      </w:r>
      <w:r w:rsidR="009451A5">
        <w:rPr>
          <w:lang w:val="en-GB"/>
        </w:rPr>
        <w:t>H</w:t>
      </w:r>
      <w:r w:rsidRPr="00E86413">
        <w:rPr>
          <w:lang w:val="en-GB"/>
        </w:rPr>
        <w:t>), 129.8 (</w:t>
      </w:r>
      <w:r w:rsidR="00A227D8">
        <w:rPr>
          <w:lang w:val="en-GB"/>
        </w:rPr>
        <w:t>CH</w:t>
      </w:r>
      <w:r w:rsidRPr="00E86413">
        <w:rPr>
          <w:lang w:val="en-GB"/>
        </w:rPr>
        <w:t>), 128.8 (</w:t>
      </w:r>
      <w:r w:rsidR="00A227D8">
        <w:rPr>
          <w:lang w:val="en-GB"/>
        </w:rPr>
        <w:t>CH</w:t>
      </w:r>
      <w:r w:rsidRPr="00E86413">
        <w:rPr>
          <w:lang w:val="en-GB"/>
        </w:rPr>
        <w:t>), 128.6 (</w:t>
      </w:r>
      <w:r w:rsidR="00A227D8">
        <w:rPr>
          <w:lang w:val="en-GB"/>
        </w:rPr>
        <w:t>CH</w:t>
      </w:r>
      <w:r w:rsidRPr="00E86413">
        <w:rPr>
          <w:lang w:val="en-GB"/>
        </w:rPr>
        <w:t>), 128.5 (</w:t>
      </w:r>
      <w:r w:rsidR="00A227D8">
        <w:rPr>
          <w:lang w:val="en-GB"/>
        </w:rPr>
        <w:t>CH</w:t>
      </w:r>
      <w:r w:rsidRPr="00E86413">
        <w:rPr>
          <w:lang w:val="en-GB"/>
        </w:rPr>
        <w:t>), 128.2 (</w:t>
      </w:r>
      <w:r w:rsidR="00A227D8">
        <w:rPr>
          <w:lang w:val="en-GB"/>
        </w:rPr>
        <w:t>CH</w:t>
      </w:r>
      <w:r w:rsidRPr="00E86413">
        <w:rPr>
          <w:lang w:val="en-GB"/>
        </w:rPr>
        <w:t>), 127.7 (</w:t>
      </w:r>
      <w:r w:rsidR="00A227D8">
        <w:rPr>
          <w:lang w:val="en-GB"/>
        </w:rPr>
        <w:t>CH</w:t>
      </w:r>
      <w:r w:rsidRPr="00E86413">
        <w:rPr>
          <w:lang w:val="en-GB"/>
        </w:rPr>
        <w:t>), 61.1 (</w:t>
      </w:r>
      <w:r w:rsidR="009451A5" w:rsidRPr="00924E20">
        <w:rPr>
          <w:lang w:val="en-GB"/>
        </w:rPr>
        <w:t>C</w:t>
      </w:r>
      <w:r w:rsidR="009451A5">
        <w:rPr>
          <w:lang w:val="en-GB"/>
        </w:rPr>
        <w:t>H</w:t>
      </w:r>
      <w:r w:rsidR="009451A5" w:rsidRPr="009451A5">
        <w:rPr>
          <w:vertAlign w:val="subscript"/>
          <w:lang w:val="en-GB"/>
        </w:rPr>
        <w:t>2</w:t>
      </w:r>
      <w:r w:rsidRPr="00E86413">
        <w:rPr>
          <w:lang w:val="en-GB"/>
        </w:rPr>
        <w:t>), 53.6 (</w:t>
      </w:r>
      <w:r w:rsidR="009451A5" w:rsidRPr="00924E20">
        <w:rPr>
          <w:lang w:val="en-GB"/>
        </w:rPr>
        <w:t>C</w:t>
      </w:r>
      <w:r w:rsidR="009451A5">
        <w:rPr>
          <w:lang w:val="en-GB"/>
        </w:rPr>
        <w:t>H</w:t>
      </w:r>
      <w:r w:rsidR="009451A5" w:rsidRPr="009451A5">
        <w:rPr>
          <w:vertAlign w:val="subscript"/>
          <w:lang w:val="en-GB"/>
        </w:rPr>
        <w:t>2</w:t>
      </w:r>
      <w:r w:rsidRPr="00E86413">
        <w:rPr>
          <w:lang w:val="en-GB"/>
        </w:rPr>
        <w:t>), 14.2 (</w:t>
      </w:r>
      <w:r w:rsidR="009451A5">
        <w:rPr>
          <w:lang w:val="en-GB"/>
        </w:rPr>
        <w:t>Me</w:t>
      </w:r>
      <w:r w:rsidRPr="00E86413">
        <w:rPr>
          <w:lang w:val="en-GB"/>
        </w:rPr>
        <w:t xml:space="preserve">); </w:t>
      </w:r>
      <w:r w:rsidRPr="00E86413">
        <w:rPr>
          <w:bCs/>
          <w:lang w:val="en-GB"/>
        </w:rPr>
        <w:t>HRMS [ES</w:t>
      </w:r>
      <w:r w:rsidRPr="00E86413">
        <w:rPr>
          <w:bCs/>
          <w:vertAlign w:val="superscript"/>
          <w:lang w:val="en-GB"/>
        </w:rPr>
        <w:t>+</w:t>
      </w:r>
      <w:r w:rsidRPr="00E86413">
        <w:rPr>
          <w:bCs/>
          <w:lang w:val="en-GB"/>
        </w:rPr>
        <w:t>]</w:t>
      </w:r>
      <w:r w:rsidRPr="00E86413">
        <w:rPr>
          <w:b/>
          <w:lang w:val="en-GB"/>
        </w:rPr>
        <w:t xml:space="preserve"> </w:t>
      </w:r>
      <w:r w:rsidRPr="00E86413">
        <w:rPr>
          <w:lang w:val="en-GB"/>
        </w:rPr>
        <w:t xml:space="preserve">found </w:t>
      </w:r>
      <w:proofErr w:type="spellStart"/>
      <w:r w:rsidRPr="00E86413">
        <w:rPr>
          <w:lang w:val="en-GB"/>
        </w:rPr>
        <w:t>MNa</w:t>
      </w:r>
      <w:proofErr w:type="spellEnd"/>
      <w:r w:rsidRPr="00E86413">
        <w:rPr>
          <w:vertAlign w:val="superscript"/>
          <w:lang w:val="en-GB"/>
        </w:rPr>
        <w:t>+</w:t>
      </w:r>
      <w:r w:rsidRPr="00E86413">
        <w:rPr>
          <w:lang w:val="en-GB"/>
        </w:rPr>
        <w:t>, 332.1251. C</w:t>
      </w:r>
      <w:r w:rsidRPr="00E86413">
        <w:rPr>
          <w:vertAlign w:val="subscript"/>
          <w:lang w:val="en-GB"/>
        </w:rPr>
        <w:t>19</w:t>
      </w:r>
      <w:r w:rsidRPr="00E86413">
        <w:rPr>
          <w:lang w:val="en-GB"/>
        </w:rPr>
        <w:t>H</w:t>
      </w:r>
      <w:r w:rsidRPr="00E86413">
        <w:rPr>
          <w:vertAlign w:val="subscript"/>
          <w:lang w:val="en-GB"/>
        </w:rPr>
        <w:t>19</w:t>
      </w:r>
      <w:r w:rsidRPr="00E86413">
        <w:rPr>
          <w:lang w:val="en-GB"/>
        </w:rPr>
        <w:t>NNaO</w:t>
      </w:r>
      <w:r w:rsidRPr="00E86413">
        <w:rPr>
          <w:vertAlign w:val="subscript"/>
          <w:lang w:val="en-GB"/>
        </w:rPr>
        <w:t>3</w:t>
      </w:r>
      <w:r w:rsidRPr="00E86413">
        <w:rPr>
          <w:lang w:val="en-GB"/>
        </w:rPr>
        <w:t xml:space="preserve"> requires 332.1257.</w:t>
      </w:r>
    </w:p>
    <w:p w14:paraId="18FE0B4C" w14:textId="7171D544" w:rsidR="00E86413" w:rsidRDefault="00D77E43" w:rsidP="00EB45B4">
      <w:pPr>
        <w:pStyle w:val="ElsHeading3"/>
      </w:pPr>
      <w:r w:rsidRPr="00975C73">
        <w:t>Ethyl 6-methoxy</w:t>
      </w:r>
      <w:r w:rsidR="00B70D5E" w:rsidRPr="009451A5">
        <w:t>-1</w:t>
      </w:r>
      <w:r w:rsidRPr="00975C73">
        <w:t>-methyl-2-oxo</w:t>
      </w:r>
      <w:r w:rsidR="00B70D5E" w:rsidRPr="003B1C5F">
        <w:t>-1</w:t>
      </w:r>
      <w:r w:rsidRPr="00975C73">
        <w:t>,2-dihydroquinoline-4-carboxylate</w:t>
      </w:r>
      <w:r w:rsidR="00E925DD" w:rsidRPr="00E925DD">
        <w:rPr>
          <w:vertAlign w:val="superscript"/>
        </w:rPr>
        <w:t>29</w:t>
      </w:r>
      <w:r w:rsidRPr="00975C73">
        <w:t xml:space="preserve"> (</w:t>
      </w:r>
      <w:r w:rsidR="00CC2C52">
        <w:rPr>
          <w:b/>
          <w:bCs/>
        </w:rPr>
        <w:t>11</w:t>
      </w:r>
      <w:r w:rsidRPr="00EB45B4">
        <w:rPr>
          <w:b/>
          <w:bCs/>
        </w:rPr>
        <w:t>c</w:t>
      </w:r>
      <w:r w:rsidRPr="00975C73">
        <w:t>)</w:t>
      </w:r>
    </w:p>
    <w:p w14:paraId="65041FC0" w14:textId="6B408452" w:rsidR="00924E20" w:rsidRDefault="00EB45B4" w:rsidP="00EB45B4">
      <w:pPr>
        <w:pStyle w:val="ElsParagraph"/>
      </w:pPr>
      <w:r>
        <w:t xml:space="preserve">Ethyl 4-((4-methoxyphenyl)(methyl)amino)-4-oxo-2-(phenylsulfonyl)butanoate </w:t>
      </w:r>
      <w:r w:rsidR="00CC2C52">
        <w:rPr>
          <w:b/>
          <w:bCs/>
        </w:rPr>
        <w:t>10</w:t>
      </w:r>
      <w:r w:rsidRPr="00D830E5">
        <w:rPr>
          <w:b/>
          <w:bCs/>
        </w:rPr>
        <w:t>c</w:t>
      </w:r>
      <w:r>
        <w:t xml:space="preserve"> (166 mg, 410 µmol), copper(II) 2-ethylhexanoate (144 mg, 100 mol%) and DIPEA (171 µL, 984 µmol)  in mesitylene (15 mL) were subjected to standard procedure C at 165 °C for 18 h. Purification by flash column chromatography (1:1 </w:t>
      </w:r>
      <w:r w:rsidR="004F53F2">
        <w:t>Hexane</w:t>
      </w:r>
      <w:r>
        <w:t>/</w:t>
      </w:r>
      <w:proofErr w:type="spellStart"/>
      <w:r>
        <w:t>EtOAc</w:t>
      </w:r>
      <w:proofErr w:type="spellEnd"/>
      <w:r>
        <w:t xml:space="preserve">) afforded the title compound </w:t>
      </w:r>
      <w:r w:rsidR="00CC2C52">
        <w:rPr>
          <w:b/>
          <w:bCs/>
        </w:rPr>
        <w:t>11</w:t>
      </w:r>
      <w:r w:rsidRPr="00D830E5">
        <w:rPr>
          <w:b/>
          <w:bCs/>
        </w:rPr>
        <w:t>c</w:t>
      </w:r>
      <w:r>
        <w:t xml:space="preserve"> (77 mg, 293 µmol, 71%) as a yellow solid; R</w:t>
      </w:r>
      <w:r w:rsidRPr="00CC2C52">
        <w:rPr>
          <w:vertAlign w:val="subscript"/>
        </w:rPr>
        <w:t>f</w:t>
      </w:r>
      <w:r>
        <w:t>: 0.17 (1:1 Petrol/</w:t>
      </w:r>
      <w:proofErr w:type="spellStart"/>
      <w:r>
        <w:t>EtOAc</w:t>
      </w:r>
      <w:proofErr w:type="spellEnd"/>
      <w:r>
        <w:t xml:space="preserve">); </w:t>
      </w:r>
      <w:proofErr w:type="spellStart"/>
      <w:r>
        <w:t>m.p.</w:t>
      </w:r>
      <w:proofErr w:type="spellEnd"/>
      <w:r>
        <w:t xml:space="preserve"> 99–100 °C (Lit.</w:t>
      </w:r>
      <w:r w:rsidR="00E925DD" w:rsidRPr="00E925DD">
        <w:rPr>
          <w:vertAlign w:val="superscript"/>
        </w:rPr>
        <w:t>29</w:t>
      </w:r>
      <w:r>
        <w:t xml:space="preserve"> 105 °C); </w:t>
      </w:r>
      <w:proofErr w:type="spellStart"/>
      <w:r>
        <w:t>ν</w:t>
      </w:r>
      <w:r w:rsidR="00B70D5E" w:rsidRPr="00B70D5E">
        <w:rPr>
          <w:vertAlign w:val="subscript"/>
        </w:rPr>
        <w:t>max</w:t>
      </w:r>
      <w:proofErr w:type="spellEnd"/>
      <w:r>
        <w:t>/cm</w:t>
      </w:r>
      <w:r w:rsidR="00B70D5E" w:rsidRPr="00B70D5E">
        <w:rPr>
          <w:vertAlign w:val="superscript"/>
        </w:rPr>
        <w:t>-1</w:t>
      </w:r>
      <w:r>
        <w:t xml:space="preserve"> (neat): 1723 (C=O), 1658 (C=O), 1620, 1586, 1563, 1463, 1430; </w:t>
      </w:r>
      <w:proofErr w:type="spellStart"/>
      <w:r>
        <w:t>δ</w:t>
      </w:r>
      <w:r w:rsidRPr="00CC2C52">
        <w:rPr>
          <w:vertAlign w:val="subscript"/>
        </w:rPr>
        <w:t>H</w:t>
      </w:r>
      <w:proofErr w:type="spellEnd"/>
      <w:r>
        <w:t xml:space="preserve"> (400 MHz, CDCl</w:t>
      </w:r>
      <w:r w:rsidRPr="00CC2C52">
        <w:rPr>
          <w:vertAlign w:val="subscript"/>
        </w:rPr>
        <w:t>3</w:t>
      </w:r>
      <w:r>
        <w:t>): 7.97 (</w:t>
      </w:r>
      <w:r w:rsidR="004D404A">
        <w:t>1H</w:t>
      </w:r>
      <w:r>
        <w:t xml:space="preserve">, d, </w:t>
      </w:r>
      <w:r w:rsidR="001F5637" w:rsidRPr="001F5637">
        <w:rPr>
          <w:i/>
          <w:iCs/>
        </w:rPr>
        <w:t xml:space="preserve">J </w:t>
      </w:r>
      <w:r>
        <w:t>= 2.9 Hz), 7.34 (</w:t>
      </w:r>
      <w:r w:rsidR="004D404A">
        <w:t>1H</w:t>
      </w:r>
      <w:r>
        <w:t xml:space="preserve">, d, </w:t>
      </w:r>
      <w:r w:rsidR="001F5637" w:rsidRPr="001F5637">
        <w:rPr>
          <w:i/>
          <w:iCs/>
        </w:rPr>
        <w:t xml:space="preserve">J </w:t>
      </w:r>
      <w:r>
        <w:t>= 9.3 Hz), 7.29 (</w:t>
      </w:r>
      <w:r w:rsidR="004D404A">
        <w:t>1H</w:t>
      </w:r>
      <w:r>
        <w:t>, s), 7.23 (</w:t>
      </w:r>
      <w:r w:rsidR="004D404A">
        <w:t>1H</w:t>
      </w:r>
      <w:r>
        <w:t xml:space="preserve">, dd, </w:t>
      </w:r>
      <w:r w:rsidR="001F5637" w:rsidRPr="001F5637">
        <w:rPr>
          <w:i/>
          <w:iCs/>
        </w:rPr>
        <w:t xml:space="preserve">J </w:t>
      </w:r>
      <w:r>
        <w:t xml:space="preserve">= 9.3, 2.9 Hz), 4.44 (2H, q, </w:t>
      </w:r>
      <w:r w:rsidR="001F5637" w:rsidRPr="001F5637">
        <w:rPr>
          <w:i/>
          <w:iCs/>
        </w:rPr>
        <w:t xml:space="preserve">J </w:t>
      </w:r>
      <w:r>
        <w:t>= 7.</w:t>
      </w:r>
      <w:r w:rsidR="004D404A">
        <w:t>1 H</w:t>
      </w:r>
      <w:r>
        <w:t xml:space="preserve">z), 3.87 (3H, s), 3.74 (3H, s), 1.43 (3H, t, </w:t>
      </w:r>
      <w:r w:rsidR="001F5637" w:rsidRPr="001F5637">
        <w:rPr>
          <w:i/>
          <w:iCs/>
        </w:rPr>
        <w:t xml:space="preserve">J </w:t>
      </w:r>
      <w:r>
        <w:t xml:space="preserve">= 7.1 Hz); </w:t>
      </w:r>
      <w:proofErr w:type="spellStart"/>
      <w:r>
        <w:t>δ</w:t>
      </w:r>
      <w:r w:rsidRPr="003D2DEC">
        <w:rPr>
          <w:vertAlign w:val="subscript"/>
        </w:rPr>
        <w:t>C</w:t>
      </w:r>
      <w:proofErr w:type="spellEnd"/>
      <w:r>
        <w:t xml:space="preserve"> (100 MHz, CDCl</w:t>
      </w:r>
      <w:r w:rsidRPr="003D2DEC">
        <w:rPr>
          <w:vertAlign w:val="subscript"/>
        </w:rPr>
        <w:t>3</w:t>
      </w:r>
      <w:r>
        <w:t>): 165.4 (C), 160.9 (C), 155.0 (C), 137.6 (C), 135.0 (C), 125.2 (C</w:t>
      </w:r>
      <w:r w:rsidR="009451A5">
        <w:t>H</w:t>
      </w:r>
      <w:r>
        <w:t>), 120.1 (C</w:t>
      </w:r>
      <w:r w:rsidR="009451A5">
        <w:t>H</w:t>
      </w:r>
      <w:r>
        <w:t>), 118.3 (C), 115.7 (C</w:t>
      </w:r>
      <w:r w:rsidR="009451A5">
        <w:t>H</w:t>
      </w:r>
      <w:r>
        <w:t>), 108.8 (C</w:t>
      </w:r>
      <w:r w:rsidR="009451A5">
        <w:t>H</w:t>
      </w:r>
      <w:r>
        <w:t>), 61.9 (</w:t>
      </w:r>
      <w:r w:rsidR="009451A5" w:rsidRPr="00924E20">
        <w:rPr>
          <w:lang w:val="en-GB"/>
        </w:rPr>
        <w:t>C</w:t>
      </w:r>
      <w:r w:rsidR="009451A5">
        <w:rPr>
          <w:lang w:val="en-GB"/>
        </w:rPr>
        <w:t>H</w:t>
      </w:r>
      <w:r w:rsidR="009451A5" w:rsidRPr="009451A5">
        <w:rPr>
          <w:vertAlign w:val="subscript"/>
          <w:lang w:val="en-GB"/>
        </w:rPr>
        <w:t>2</w:t>
      </w:r>
      <w:r>
        <w:t>), 55.6 (</w:t>
      </w:r>
      <w:r w:rsidR="009451A5">
        <w:t>Me</w:t>
      </w:r>
      <w:r>
        <w:t>), 29.9 (</w:t>
      </w:r>
      <w:r w:rsidR="009451A5">
        <w:t>Me</w:t>
      </w:r>
      <w:r>
        <w:t>), 14.1 (</w:t>
      </w:r>
      <w:r w:rsidR="009451A5">
        <w:t>Me</w:t>
      </w:r>
      <w:r>
        <w:t>); HRMS [ES</w:t>
      </w:r>
      <w:r w:rsidRPr="003D2DEC">
        <w:rPr>
          <w:vertAlign w:val="superscript"/>
        </w:rPr>
        <w:t>+</w:t>
      </w:r>
      <w:r>
        <w:t>] found MH</w:t>
      </w:r>
      <w:r w:rsidRPr="003D2DEC">
        <w:rPr>
          <w:vertAlign w:val="superscript"/>
        </w:rPr>
        <w:t>+</w:t>
      </w:r>
      <w:r>
        <w:t>, 262.1069. C</w:t>
      </w:r>
      <w:r w:rsidRPr="003D2DEC">
        <w:rPr>
          <w:vertAlign w:val="subscript"/>
        </w:rPr>
        <w:t>14</w:t>
      </w:r>
      <w:r>
        <w:t>H</w:t>
      </w:r>
      <w:r w:rsidRPr="003D2DEC">
        <w:rPr>
          <w:vertAlign w:val="subscript"/>
        </w:rPr>
        <w:t>16</w:t>
      </w:r>
      <w:r>
        <w:t>NO</w:t>
      </w:r>
      <w:r w:rsidRPr="003D2DEC">
        <w:rPr>
          <w:vertAlign w:val="subscript"/>
        </w:rPr>
        <w:t>4</w:t>
      </w:r>
      <w:r>
        <w:t xml:space="preserve"> requires 262.1074.</w:t>
      </w:r>
    </w:p>
    <w:p w14:paraId="6A42EAFB" w14:textId="789113A9" w:rsidR="00C34A3D" w:rsidRDefault="00C34A3D" w:rsidP="00C34A3D">
      <w:pPr>
        <w:pStyle w:val="ElsHeading3"/>
      </w:pPr>
      <w:r w:rsidRPr="00AB76FA">
        <w:t>Ethyl 1-benzyl-6-methoxy-2-oxo</w:t>
      </w:r>
      <w:r w:rsidR="00B70D5E" w:rsidRPr="00FB54E8">
        <w:t>-1</w:t>
      </w:r>
      <w:r w:rsidRPr="00AB76FA">
        <w:t>,2-dihydroquinoline-4-carboxylate (</w:t>
      </w:r>
      <w:r w:rsidR="0054462D">
        <w:rPr>
          <w:b/>
          <w:bCs/>
        </w:rPr>
        <w:t>11</w:t>
      </w:r>
      <w:r>
        <w:rPr>
          <w:b/>
          <w:bCs/>
        </w:rPr>
        <w:t>d</w:t>
      </w:r>
      <w:r w:rsidRPr="00AB76FA">
        <w:t>)</w:t>
      </w:r>
    </w:p>
    <w:p w14:paraId="243D7E0B" w14:textId="6EB6E1B3" w:rsidR="00C34A3D" w:rsidRDefault="00C34A3D" w:rsidP="00C34A3D">
      <w:pPr>
        <w:pStyle w:val="ElsParagraph"/>
      </w:pPr>
      <w:r>
        <w:t xml:space="preserve">Ethyl 4-(benzyl(4-methoxyphenyl)amino)-4-oxo-2-(phenylsulfonyl)butanoate </w:t>
      </w:r>
      <w:r w:rsidR="0054462D">
        <w:rPr>
          <w:b/>
          <w:bCs/>
        </w:rPr>
        <w:t>10</w:t>
      </w:r>
      <w:r w:rsidR="00D830E5" w:rsidRPr="00D830E5">
        <w:rPr>
          <w:b/>
          <w:bCs/>
        </w:rPr>
        <w:t>d</w:t>
      </w:r>
      <w:r>
        <w:t xml:space="preserve"> (241 mg, 501 µmol), copper(II) 2-ethylhexanoate (175 mg, 100 mol%) and DIPEA (209 µL, 1.20 mmol)  in mesitylene (15 mL) were subjected to standard procedure C at 165 °C for 18 h. Purification by flash column chromatography (7:3 </w:t>
      </w:r>
      <w:r w:rsidR="004F53F2">
        <w:t>Hexane</w:t>
      </w:r>
      <w:r>
        <w:t>/</w:t>
      </w:r>
      <w:proofErr w:type="spellStart"/>
      <w:r>
        <w:t>EtOAc</w:t>
      </w:r>
      <w:proofErr w:type="spellEnd"/>
      <w:r>
        <w:t xml:space="preserve">) afforded the title compound </w:t>
      </w:r>
      <w:r w:rsidR="0054462D" w:rsidRPr="0054462D">
        <w:rPr>
          <w:b/>
          <w:bCs/>
        </w:rPr>
        <w:t>11</w:t>
      </w:r>
      <w:r w:rsidR="00D830E5" w:rsidRPr="00D830E5">
        <w:rPr>
          <w:b/>
          <w:bCs/>
        </w:rPr>
        <w:t>d</w:t>
      </w:r>
      <w:r>
        <w:t xml:space="preserve"> (117 mg, 344 µmol, 69%) as an orange solid; R</w:t>
      </w:r>
      <w:r w:rsidRPr="0054462D">
        <w:rPr>
          <w:vertAlign w:val="subscript"/>
        </w:rPr>
        <w:t>f</w:t>
      </w:r>
      <w:r>
        <w:t xml:space="preserve">: 0.18 (7:3 </w:t>
      </w:r>
      <w:r w:rsidR="004F53F2">
        <w:t>Hexane</w:t>
      </w:r>
      <w:r>
        <w:t>/</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1723 (C=O), 1655 (C=O), 1617, 1590, 1563, 1496, 1454, 1431; </w:t>
      </w:r>
      <w:proofErr w:type="spellStart"/>
      <w:r>
        <w:t>δ</w:t>
      </w:r>
      <w:r w:rsidRPr="0054462D">
        <w:rPr>
          <w:vertAlign w:val="subscript"/>
        </w:rPr>
        <w:t>H</w:t>
      </w:r>
      <w:proofErr w:type="spellEnd"/>
      <w:r>
        <w:t xml:space="preserve"> (400 MHz, CDCl</w:t>
      </w:r>
      <w:r w:rsidRPr="0054462D">
        <w:rPr>
          <w:vertAlign w:val="subscript"/>
        </w:rPr>
        <w:t>3</w:t>
      </w:r>
      <w:r>
        <w:t xml:space="preserve">): 7.91 (1H, d, </w:t>
      </w:r>
      <w:r w:rsidR="001F5637" w:rsidRPr="001F5637">
        <w:rPr>
          <w:i/>
          <w:iCs/>
        </w:rPr>
        <w:t xml:space="preserve">J </w:t>
      </w:r>
      <w:r>
        <w:t>= 2.8 Hz), 7.34 (</w:t>
      </w:r>
      <w:r w:rsidR="004D404A">
        <w:t>1H</w:t>
      </w:r>
      <w:r>
        <w:t>, s), 7.30</w:t>
      </w:r>
      <w:r w:rsidR="00804F13">
        <w:t>–</w:t>
      </w:r>
      <w:r>
        <w:t>7.13 (5H, m), 7.04 (</w:t>
      </w:r>
      <w:r w:rsidR="004D404A">
        <w:t>1H</w:t>
      </w:r>
      <w:r>
        <w:t xml:space="preserve">, dd, </w:t>
      </w:r>
      <w:r w:rsidR="001F5637" w:rsidRPr="001F5637">
        <w:rPr>
          <w:i/>
          <w:iCs/>
        </w:rPr>
        <w:t xml:space="preserve">J </w:t>
      </w:r>
      <w:r>
        <w:t xml:space="preserve">= 9.3, 2.9 Hz), 5.54 (2H, </w:t>
      </w:r>
      <w:proofErr w:type="spellStart"/>
      <w:r>
        <w:t>br</w:t>
      </w:r>
      <w:proofErr w:type="spellEnd"/>
      <w:r>
        <w:t xml:space="preserve"> s), 4.44 (2H, q, </w:t>
      </w:r>
      <w:r w:rsidR="001F5637" w:rsidRPr="001F5637">
        <w:rPr>
          <w:i/>
          <w:iCs/>
        </w:rPr>
        <w:t xml:space="preserve">J </w:t>
      </w:r>
      <w:r>
        <w:t xml:space="preserve">= 7.1 Hz), 3.80 (3H, s), 1.42 (3H, t, </w:t>
      </w:r>
      <w:r w:rsidR="001F5637" w:rsidRPr="001F5637">
        <w:rPr>
          <w:i/>
          <w:iCs/>
        </w:rPr>
        <w:t xml:space="preserve">J </w:t>
      </w:r>
      <w:r>
        <w:t xml:space="preserve">= 7.1 Hz); </w:t>
      </w:r>
      <w:proofErr w:type="spellStart"/>
      <w:r>
        <w:t>δ</w:t>
      </w:r>
      <w:r w:rsidRPr="0054462D">
        <w:rPr>
          <w:vertAlign w:val="subscript"/>
        </w:rPr>
        <w:t>C</w:t>
      </w:r>
      <w:proofErr w:type="spellEnd"/>
      <w:r>
        <w:t xml:space="preserve"> (100 MHz, CDCl</w:t>
      </w:r>
      <w:r w:rsidRPr="0054462D">
        <w:rPr>
          <w:vertAlign w:val="subscript"/>
        </w:rPr>
        <w:t>3</w:t>
      </w:r>
      <w:r>
        <w:t>): 165.3 (C), 161.0 (C), 154.9 (C), 138.2 (C), 135.8 (C), 134.2 (C), 128.7 (</w:t>
      </w:r>
      <w:r w:rsidR="00A227D8">
        <w:t>CH</w:t>
      </w:r>
      <w:r>
        <w:t>), 127.3 (</w:t>
      </w:r>
      <w:r w:rsidR="00A227D8">
        <w:t>CH</w:t>
      </w:r>
      <w:r>
        <w:t>), 126.4 (</w:t>
      </w:r>
      <w:r w:rsidR="00A227D8">
        <w:t>CH</w:t>
      </w:r>
      <w:r>
        <w:t>), 124.8 (C</w:t>
      </w:r>
      <w:r w:rsidR="0098296E">
        <w:t>H</w:t>
      </w:r>
      <w:r>
        <w:t>), 119.9 (</w:t>
      </w:r>
      <w:r w:rsidR="00A227D8">
        <w:t>CH</w:t>
      </w:r>
      <w:r>
        <w:t>), 118.5 (C), 116.5 (</w:t>
      </w:r>
      <w:r w:rsidR="00A227D8">
        <w:t>CH</w:t>
      </w:r>
      <w:r>
        <w:t>), 108.8 (C</w:t>
      </w:r>
      <w:r w:rsidR="0098296E">
        <w:t>H</w:t>
      </w:r>
      <w:r>
        <w:t>), 61.9 (</w:t>
      </w:r>
      <w:r w:rsidR="0098296E" w:rsidRPr="00924E20">
        <w:rPr>
          <w:lang w:val="en-GB"/>
        </w:rPr>
        <w:t>C</w:t>
      </w:r>
      <w:r w:rsidR="0098296E">
        <w:rPr>
          <w:lang w:val="en-GB"/>
        </w:rPr>
        <w:t>H</w:t>
      </w:r>
      <w:r w:rsidR="0098296E" w:rsidRPr="009451A5">
        <w:rPr>
          <w:vertAlign w:val="subscript"/>
          <w:lang w:val="en-GB"/>
        </w:rPr>
        <w:t>2</w:t>
      </w:r>
      <w:r>
        <w:t>), 55.5 (</w:t>
      </w:r>
      <w:r w:rsidR="0098296E">
        <w:t>Me</w:t>
      </w:r>
      <w:r>
        <w:t>), 46.2 (</w:t>
      </w:r>
      <w:r w:rsidR="0098296E" w:rsidRPr="00924E20">
        <w:rPr>
          <w:lang w:val="en-GB"/>
        </w:rPr>
        <w:t>C</w:t>
      </w:r>
      <w:r w:rsidR="0098296E">
        <w:rPr>
          <w:lang w:val="en-GB"/>
        </w:rPr>
        <w:t>H</w:t>
      </w:r>
      <w:r w:rsidR="0098296E" w:rsidRPr="009451A5">
        <w:rPr>
          <w:vertAlign w:val="subscript"/>
          <w:lang w:val="en-GB"/>
        </w:rPr>
        <w:t>2</w:t>
      </w:r>
      <w:r>
        <w:t>), 14.1 (</w:t>
      </w:r>
      <w:r w:rsidR="0098296E">
        <w:t>Me</w:t>
      </w:r>
      <w:r>
        <w:t>); HRMS [ES</w:t>
      </w:r>
      <w:r w:rsidRPr="0054462D">
        <w:rPr>
          <w:vertAlign w:val="superscript"/>
        </w:rPr>
        <w:t>+</w:t>
      </w:r>
      <w:r>
        <w:t xml:space="preserve">] found </w:t>
      </w:r>
      <w:proofErr w:type="spellStart"/>
      <w:r>
        <w:t>MNa</w:t>
      </w:r>
      <w:proofErr w:type="spellEnd"/>
      <w:r w:rsidRPr="0054462D">
        <w:rPr>
          <w:vertAlign w:val="superscript"/>
        </w:rPr>
        <w:t>+</w:t>
      </w:r>
      <w:r>
        <w:t>, 360.1211. C</w:t>
      </w:r>
      <w:r w:rsidRPr="0054462D">
        <w:rPr>
          <w:vertAlign w:val="subscript"/>
        </w:rPr>
        <w:t>20</w:t>
      </w:r>
      <w:r>
        <w:t>H</w:t>
      </w:r>
      <w:r w:rsidRPr="0054462D">
        <w:rPr>
          <w:vertAlign w:val="subscript"/>
        </w:rPr>
        <w:t>19</w:t>
      </w:r>
      <w:r>
        <w:t>NNaO</w:t>
      </w:r>
      <w:r w:rsidRPr="0054462D">
        <w:rPr>
          <w:vertAlign w:val="subscript"/>
        </w:rPr>
        <w:t>4</w:t>
      </w:r>
      <w:r>
        <w:t xml:space="preserve"> requires 360.1206.</w:t>
      </w:r>
    </w:p>
    <w:p w14:paraId="6619442F" w14:textId="2441EA30" w:rsidR="00C34A3D" w:rsidRDefault="00C34A3D" w:rsidP="00C34A3D">
      <w:pPr>
        <w:pStyle w:val="ElsHeading3"/>
      </w:pPr>
      <w:r w:rsidRPr="00AB76FA">
        <w:t>Ethyl 6-methoxy</w:t>
      </w:r>
      <w:r w:rsidR="00B70D5E" w:rsidRPr="0098296E">
        <w:t>-1</w:t>
      </w:r>
      <w:r w:rsidRPr="00AB76FA">
        <w:t>-(4-methoxybenzyl)-2-oxo</w:t>
      </w:r>
      <w:r w:rsidR="00B70D5E" w:rsidRPr="0098296E">
        <w:t>-1</w:t>
      </w:r>
      <w:r w:rsidRPr="00AB76FA">
        <w:t>,2-dihydroquinoline-4-carboxylate (</w:t>
      </w:r>
      <w:r w:rsidR="003B3A6A">
        <w:rPr>
          <w:b/>
          <w:bCs/>
        </w:rPr>
        <w:t>11</w:t>
      </w:r>
      <w:r w:rsidRPr="00C34A3D">
        <w:rPr>
          <w:b/>
          <w:bCs/>
        </w:rPr>
        <w:t>e</w:t>
      </w:r>
      <w:r w:rsidRPr="00AB76FA">
        <w:t>)</w:t>
      </w:r>
    </w:p>
    <w:p w14:paraId="7259B742" w14:textId="14C8C4F0" w:rsidR="00C34A3D" w:rsidRDefault="00C34A3D" w:rsidP="00C34A3D">
      <w:pPr>
        <w:pStyle w:val="ElsParagraph"/>
      </w:pPr>
      <w:r>
        <w:t xml:space="preserve">Ethyl 4-((4-methoxybenzyl)(4-methoxyphenyl)amino)-4-oxo-2-(phenylsulfonyl)butanoate </w:t>
      </w:r>
      <w:r w:rsidR="003B3A6A">
        <w:rPr>
          <w:b/>
          <w:bCs/>
        </w:rPr>
        <w:t>10</w:t>
      </w:r>
      <w:r w:rsidR="00D830E5" w:rsidRPr="00D830E5">
        <w:rPr>
          <w:b/>
          <w:bCs/>
        </w:rPr>
        <w:t>e</w:t>
      </w:r>
      <w:r>
        <w:t xml:space="preserve"> (491 mg, 960 µmol), copper(II) 2-ethylhexanoate (336 mg, 100 mol%) and DIPEA (400 µL, 2.30 mmol)  in mesitylene (27 mL) were subjected to standard </w:t>
      </w:r>
      <w:r>
        <w:lastRenderedPageBreak/>
        <w:t xml:space="preserve">procedure C at 165 °C for 18 h. Purification by flash column chromatography (7:3 </w:t>
      </w:r>
      <w:r w:rsidR="004F53F2">
        <w:t>Hexane</w:t>
      </w:r>
      <w:r>
        <w:t>/</w:t>
      </w:r>
      <w:proofErr w:type="spellStart"/>
      <w:r>
        <w:t>EtOAc</w:t>
      </w:r>
      <w:proofErr w:type="spellEnd"/>
      <w:r>
        <w:t xml:space="preserve">) afforded the title compound </w:t>
      </w:r>
      <w:r w:rsidR="003B3A6A">
        <w:rPr>
          <w:b/>
          <w:bCs/>
        </w:rPr>
        <w:t>10</w:t>
      </w:r>
      <w:r w:rsidR="00D830E5" w:rsidRPr="00D830E5">
        <w:rPr>
          <w:b/>
          <w:bCs/>
        </w:rPr>
        <w:t>e</w:t>
      </w:r>
      <w:r>
        <w:t xml:space="preserve"> (232 mg, 631 µmol, 66%) as an orange solid; R</w:t>
      </w:r>
      <w:r w:rsidRPr="003B3A6A">
        <w:rPr>
          <w:vertAlign w:val="subscript"/>
        </w:rPr>
        <w:t>f</w:t>
      </w:r>
      <w:r>
        <w:t xml:space="preserve">: 0.19 (7:3 </w:t>
      </w:r>
      <w:r w:rsidR="004F53F2">
        <w:t>Hexane</w:t>
      </w:r>
      <w:r>
        <w:t>/</w:t>
      </w:r>
      <w:proofErr w:type="spellStart"/>
      <w:r>
        <w:t>EtOAc</w:t>
      </w:r>
      <w:proofErr w:type="spellEnd"/>
      <w:r>
        <w:t xml:space="preserve">); </w:t>
      </w:r>
      <w:proofErr w:type="spellStart"/>
      <w:r>
        <w:t>m.p.</w:t>
      </w:r>
      <w:proofErr w:type="spellEnd"/>
      <w:r>
        <w:t xml:space="preserve"> 84–86 °C; </w:t>
      </w:r>
      <w:proofErr w:type="spellStart"/>
      <w:r>
        <w:t>ν</w:t>
      </w:r>
      <w:r w:rsidR="00B70D5E" w:rsidRPr="00B70D5E">
        <w:rPr>
          <w:vertAlign w:val="subscript"/>
        </w:rPr>
        <w:t>max</w:t>
      </w:r>
      <w:proofErr w:type="spellEnd"/>
      <w:r>
        <w:t>/cm</w:t>
      </w:r>
      <w:r w:rsidR="00B70D5E" w:rsidRPr="00B70D5E">
        <w:rPr>
          <w:vertAlign w:val="superscript"/>
        </w:rPr>
        <w:t>-1</w:t>
      </w:r>
      <w:r>
        <w:t xml:space="preserve"> (neat): 2937, 1725 (C=O), 1656 (C=O), 1513, 1431, 1247; </w:t>
      </w:r>
      <w:proofErr w:type="spellStart"/>
      <w:r>
        <w:t>δ</w:t>
      </w:r>
      <w:r w:rsidRPr="003B3A6A">
        <w:rPr>
          <w:vertAlign w:val="subscript"/>
        </w:rPr>
        <w:t>H</w:t>
      </w:r>
      <w:proofErr w:type="spellEnd"/>
      <w:r>
        <w:t xml:space="preserve"> (400 MHz, CDCl</w:t>
      </w:r>
      <w:r w:rsidRPr="003B3A6A">
        <w:rPr>
          <w:vertAlign w:val="subscript"/>
        </w:rPr>
        <w:t>3</w:t>
      </w:r>
      <w:r>
        <w:t>): 7.91 (</w:t>
      </w:r>
      <w:r w:rsidR="004D404A">
        <w:t>1H</w:t>
      </w:r>
      <w:r>
        <w:t xml:space="preserve">, d, </w:t>
      </w:r>
      <w:r w:rsidR="001470F8">
        <w:rPr>
          <w:i/>
          <w:iCs/>
        </w:rPr>
        <w:t>J</w:t>
      </w:r>
      <w:r w:rsidR="001470F8">
        <w:t xml:space="preserve"> = </w:t>
      </w:r>
      <w:r>
        <w:t>2.9 Hz), 7.33 (</w:t>
      </w:r>
      <w:r w:rsidR="004D404A">
        <w:t>1H</w:t>
      </w:r>
      <w:r>
        <w:t>, s), 7.25 (</w:t>
      </w:r>
      <w:r w:rsidR="004D404A">
        <w:t>1H</w:t>
      </w:r>
      <w:r>
        <w:t xml:space="preserve">, d, </w:t>
      </w:r>
      <w:r w:rsidR="001F5637" w:rsidRPr="001F5637">
        <w:rPr>
          <w:i/>
          <w:iCs/>
        </w:rPr>
        <w:t xml:space="preserve">J </w:t>
      </w:r>
      <w:r>
        <w:t xml:space="preserve">= 9.5 Hz), 7.11 (2H, d, </w:t>
      </w:r>
      <w:r w:rsidR="001F5637" w:rsidRPr="001F5637">
        <w:rPr>
          <w:i/>
          <w:iCs/>
        </w:rPr>
        <w:t xml:space="preserve">J </w:t>
      </w:r>
      <w:r>
        <w:t>= 8.7 Hz), 7.07 (</w:t>
      </w:r>
      <w:r w:rsidR="004D404A">
        <w:t>1H</w:t>
      </w:r>
      <w:r>
        <w:t xml:space="preserve">, dd, </w:t>
      </w:r>
      <w:r w:rsidR="001F5637" w:rsidRPr="001F5637">
        <w:rPr>
          <w:i/>
          <w:iCs/>
        </w:rPr>
        <w:t xml:space="preserve">J </w:t>
      </w:r>
      <w:r>
        <w:t xml:space="preserve">= 9.5, 2.9 Hz), 6.80 (2H, d, </w:t>
      </w:r>
      <w:r w:rsidR="001F5637" w:rsidRPr="001F5637">
        <w:rPr>
          <w:i/>
          <w:iCs/>
        </w:rPr>
        <w:t xml:space="preserve">J </w:t>
      </w:r>
      <w:r>
        <w:t xml:space="preserve">= 8.7 Hz), 5.48 (2H, s), 4.44 (2H, q, </w:t>
      </w:r>
      <w:r w:rsidR="001F5637" w:rsidRPr="001F5637">
        <w:rPr>
          <w:i/>
          <w:iCs/>
        </w:rPr>
        <w:t xml:space="preserve">J </w:t>
      </w:r>
      <w:r>
        <w:t xml:space="preserve">= 7.1 Hz), 3.82 (3H, s), 3.73 (3H, s), 1.43 (3H, t, </w:t>
      </w:r>
      <w:r w:rsidR="001F5637" w:rsidRPr="001F5637">
        <w:rPr>
          <w:i/>
          <w:iCs/>
        </w:rPr>
        <w:t xml:space="preserve">J </w:t>
      </w:r>
      <w:r>
        <w:t xml:space="preserve">= 7.1 Hz); </w:t>
      </w:r>
      <w:proofErr w:type="spellStart"/>
      <w:r>
        <w:t>δ</w:t>
      </w:r>
      <w:r w:rsidRPr="003B3A6A">
        <w:rPr>
          <w:vertAlign w:val="subscript"/>
        </w:rPr>
        <w:t>C</w:t>
      </w:r>
      <w:proofErr w:type="spellEnd"/>
      <w:r>
        <w:t xml:space="preserve"> (100 MHz, CDCl</w:t>
      </w:r>
      <w:r w:rsidRPr="003B3A6A">
        <w:rPr>
          <w:vertAlign w:val="subscript"/>
        </w:rPr>
        <w:t>3</w:t>
      </w:r>
      <w:r>
        <w:t>): 165.4 (C), 161.0 (C), 158.8 (C), 154.9 (C), 138.2 (C),  134.3 (C), 127.9 (C), 127.8 (C</w:t>
      </w:r>
      <w:r w:rsidR="0098296E">
        <w:t>H</w:t>
      </w:r>
      <w:r>
        <w:t>), 125.0 (C</w:t>
      </w:r>
      <w:r w:rsidR="0098296E">
        <w:t>H</w:t>
      </w:r>
      <w:r>
        <w:t>), 120.0 (C</w:t>
      </w:r>
      <w:r w:rsidR="0098296E">
        <w:t>H</w:t>
      </w:r>
      <w:r>
        <w:t>), 118.6 (C), 116.6 (C</w:t>
      </w:r>
      <w:r w:rsidR="0098296E">
        <w:t>H</w:t>
      </w:r>
      <w:r>
        <w:t>), 114.2 (C</w:t>
      </w:r>
      <w:r w:rsidR="0098296E">
        <w:t>H</w:t>
      </w:r>
      <w:r>
        <w:t>), 108.8 (C</w:t>
      </w:r>
      <w:r w:rsidR="0098296E">
        <w:t>H</w:t>
      </w:r>
      <w:r>
        <w:t>), 62.0 (</w:t>
      </w:r>
      <w:r w:rsidR="0098296E" w:rsidRPr="00924E20">
        <w:rPr>
          <w:lang w:val="en-GB"/>
        </w:rPr>
        <w:t>C</w:t>
      </w:r>
      <w:r w:rsidR="0098296E">
        <w:rPr>
          <w:lang w:val="en-GB"/>
        </w:rPr>
        <w:t>H</w:t>
      </w:r>
      <w:r w:rsidR="0098296E" w:rsidRPr="009451A5">
        <w:rPr>
          <w:vertAlign w:val="subscript"/>
          <w:lang w:val="en-GB"/>
        </w:rPr>
        <w:t>2</w:t>
      </w:r>
      <w:r>
        <w:t>), 55.6 (</w:t>
      </w:r>
      <w:r w:rsidR="0098296E">
        <w:t>Me</w:t>
      </w:r>
      <w:r>
        <w:t>), 55.2 (</w:t>
      </w:r>
      <w:r w:rsidR="0098296E">
        <w:t>Me</w:t>
      </w:r>
      <w:r>
        <w:t>), 45.7 (</w:t>
      </w:r>
      <w:r w:rsidR="0098296E" w:rsidRPr="00924E20">
        <w:rPr>
          <w:lang w:val="en-GB"/>
        </w:rPr>
        <w:t>C</w:t>
      </w:r>
      <w:r w:rsidR="0098296E">
        <w:rPr>
          <w:lang w:val="en-GB"/>
        </w:rPr>
        <w:t>H</w:t>
      </w:r>
      <w:r w:rsidR="0098296E" w:rsidRPr="009451A5">
        <w:rPr>
          <w:vertAlign w:val="subscript"/>
          <w:lang w:val="en-GB"/>
        </w:rPr>
        <w:t>2</w:t>
      </w:r>
      <w:r>
        <w:t>), 14.1 (</w:t>
      </w:r>
      <w:r w:rsidR="0098296E">
        <w:t>Me</w:t>
      </w:r>
      <w:r>
        <w:t>); HRMS [ES</w:t>
      </w:r>
      <w:r w:rsidRPr="003B3A6A">
        <w:rPr>
          <w:vertAlign w:val="superscript"/>
        </w:rPr>
        <w:t>+</w:t>
      </w:r>
      <w:r>
        <w:t xml:space="preserve">] found </w:t>
      </w:r>
      <w:proofErr w:type="spellStart"/>
      <w:r>
        <w:t>MNa</w:t>
      </w:r>
      <w:proofErr w:type="spellEnd"/>
      <w:r w:rsidRPr="003B3A6A">
        <w:rPr>
          <w:vertAlign w:val="superscript"/>
        </w:rPr>
        <w:t>+</w:t>
      </w:r>
      <w:r>
        <w:t>, 390.1301. C</w:t>
      </w:r>
      <w:r w:rsidRPr="003B3A6A">
        <w:rPr>
          <w:vertAlign w:val="subscript"/>
        </w:rPr>
        <w:t>21</w:t>
      </w:r>
      <w:r>
        <w:t>H</w:t>
      </w:r>
      <w:r w:rsidRPr="003B3A6A">
        <w:rPr>
          <w:vertAlign w:val="subscript"/>
        </w:rPr>
        <w:t>21</w:t>
      </w:r>
      <w:r>
        <w:t>NNaO</w:t>
      </w:r>
      <w:r w:rsidRPr="003B3A6A">
        <w:rPr>
          <w:vertAlign w:val="subscript"/>
        </w:rPr>
        <w:t>5</w:t>
      </w:r>
      <w:r>
        <w:t xml:space="preserve"> requires 390.1312.</w:t>
      </w:r>
    </w:p>
    <w:p w14:paraId="76D8464D" w14:textId="04BE824C" w:rsidR="00EB45B4" w:rsidRDefault="00EB45B4" w:rsidP="00EB45B4">
      <w:pPr>
        <w:pStyle w:val="ElsHeading3"/>
      </w:pPr>
      <w:r w:rsidRPr="00975C73">
        <w:t>Ethyl 1-methyl-6-nitro-2-oxo</w:t>
      </w:r>
      <w:r w:rsidR="00B70D5E" w:rsidRPr="008A2D6A">
        <w:t>-1</w:t>
      </w:r>
      <w:r w:rsidRPr="00975C73">
        <w:t>,2-dihydroquinoline-4-carboxylate (</w:t>
      </w:r>
      <w:r w:rsidR="003B3A6A">
        <w:rPr>
          <w:b/>
          <w:bCs/>
        </w:rPr>
        <w:t>11</w:t>
      </w:r>
      <w:r>
        <w:rPr>
          <w:b/>
          <w:bCs/>
        </w:rPr>
        <w:t>f</w:t>
      </w:r>
      <w:r w:rsidRPr="00975C73">
        <w:t>)</w:t>
      </w:r>
    </w:p>
    <w:p w14:paraId="620DE464" w14:textId="40540A96" w:rsidR="00EB45B4" w:rsidRDefault="00EB45B4" w:rsidP="00EB45B4">
      <w:pPr>
        <w:pStyle w:val="ElsParagraph"/>
      </w:pPr>
      <w:r>
        <w:t xml:space="preserve">Ethyl 4-(methyl(4-nitrophenyl)amino)-4-oxo-2-(phenylsulfonyl)butanoate </w:t>
      </w:r>
      <w:r w:rsidR="003B3A6A">
        <w:rPr>
          <w:b/>
          <w:bCs/>
        </w:rPr>
        <w:t>10</w:t>
      </w:r>
      <w:r w:rsidR="00D830E5" w:rsidRPr="00D830E5">
        <w:rPr>
          <w:b/>
          <w:bCs/>
        </w:rPr>
        <w:t>f</w:t>
      </w:r>
      <w:r>
        <w:t xml:space="preserve"> (141 mg, 336 µmol), copper(II) 2-ethylhexanoate (117 mg, 100 mol%) and DIPEA (140 µL, 336 µmol) in mesitylene (10 mL) were subjected to standard procedure C at 165 °C for 18 h. Purification by flash column chromatography (3:2 </w:t>
      </w:r>
      <w:r w:rsidR="004F53F2">
        <w:t>Hexane</w:t>
      </w:r>
      <w:r>
        <w:t>/</w:t>
      </w:r>
      <w:proofErr w:type="spellStart"/>
      <w:r>
        <w:t>EtOAc</w:t>
      </w:r>
      <w:proofErr w:type="spellEnd"/>
      <w:r>
        <w:t xml:space="preserve">) afforded the title compound </w:t>
      </w:r>
      <w:r w:rsidR="003B3A6A">
        <w:rPr>
          <w:b/>
          <w:bCs/>
        </w:rPr>
        <w:t>11</w:t>
      </w:r>
      <w:r w:rsidR="00E238E2" w:rsidRPr="00E238E2">
        <w:rPr>
          <w:b/>
          <w:bCs/>
        </w:rPr>
        <w:t>f</w:t>
      </w:r>
      <w:r>
        <w:t xml:space="preserve"> (21 mg, 76 µmol, 23%) as a yellow solid; R</w:t>
      </w:r>
      <w:r w:rsidRPr="003B3A6A">
        <w:rPr>
          <w:vertAlign w:val="subscript"/>
        </w:rPr>
        <w:t>f</w:t>
      </w:r>
      <w:r>
        <w:t xml:space="preserve">: 0.26 (1:1 </w:t>
      </w:r>
      <w:r w:rsidR="004F53F2">
        <w:t>Hexane</w:t>
      </w:r>
      <w:r>
        <w:t>/</w:t>
      </w:r>
      <w:proofErr w:type="spellStart"/>
      <w:r>
        <w:t>EtOAc</w:t>
      </w:r>
      <w:proofErr w:type="spellEnd"/>
      <w:r>
        <w:t xml:space="preserve">); </w:t>
      </w:r>
      <w:proofErr w:type="spellStart"/>
      <w:r>
        <w:t>m.p.</w:t>
      </w:r>
      <w:proofErr w:type="spellEnd"/>
      <w:r>
        <w:t xml:space="preserve"> 147–151 °C; </w:t>
      </w:r>
      <w:proofErr w:type="spellStart"/>
      <w:r>
        <w:t>ν</w:t>
      </w:r>
      <w:r w:rsidR="00B70D5E" w:rsidRPr="00B70D5E">
        <w:rPr>
          <w:vertAlign w:val="subscript"/>
        </w:rPr>
        <w:t>max</w:t>
      </w:r>
      <w:proofErr w:type="spellEnd"/>
      <w:r>
        <w:t>/cm</w:t>
      </w:r>
      <w:r w:rsidR="00B70D5E" w:rsidRPr="00B70D5E">
        <w:rPr>
          <w:vertAlign w:val="superscript"/>
        </w:rPr>
        <w:t>-1</w:t>
      </w:r>
      <w:r>
        <w:t xml:space="preserve"> (neat): 1725 (C=O), 1671 (C=O), 1607, 1524, 1342, 1301; </w:t>
      </w:r>
      <w:proofErr w:type="spellStart"/>
      <w:r>
        <w:t>δ</w:t>
      </w:r>
      <w:r w:rsidRPr="003B3A6A">
        <w:rPr>
          <w:vertAlign w:val="subscript"/>
        </w:rPr>
        <w:t>H</w:t>
      </w:r>
      <w:proofErr w:type="spellEnd"/>
      <w:r>
        <w:t xml:space="preserve"> (400 MHz, CDCl</w:t>
      </w:r>
      <w:r w:rsidRPr="003B3A6A">
        <w:rPr>
          <w:vertAlign w:val="subscript"/>
        </w:rPr>
        <w:t>3</w:t>
      </w:r>
      <w:r>
        <w:t>): 9.44 (</w:t>
      </w:r>
      <w:r w:rsidR="004D404A">
        <w:t>1H</w:t>
      </w:r>
      <w:r>
        <w:t xml:space="preserve">, d, </w:t>
      </w:r>
      <w:r w:rsidR="001F5637" w:rsidRPr="001F5637">
        <w:rPr>
          <w:i/>
          <w:iCs/>
        </w:rPr>
        <w:t xml:space="preserve">J </w:t>
      </w:r>
      <w:r>
        <w:t>= 2.6 Hz</w:t>
      </w:r>
      <w:r w:rsidR="003B3A6A">
        <w:t>)</w:t>
      </w:r>
      <w:r>
        <w:t>, 8.44 (</w:t>
      </w:r>
      <w:r w:rsidR="004D404A">
        <w:t>1H</w:t>
      </w:r>
      <w:r>
        <w:t xml:space="preserve">, dd, </w:t>
      </w:r>
      <w:r w:rsidR="001F5637" w:rsidRPr="001F5637">
        <w:rPr>
          <w:i/>
          <w:iCs/>
        </w:rPr>
        <w:t xml:space="preserve">J </w:t>
      </w:r>
      <w:r>
        <w:t>= 9.4, 2.6 Hz), 7.50 (</w:t>
      </w:r>
      <w:r w:rsidR="004D404A">
        <w:t>1H</w:t>
      </w:r>
      <w:r>
        <w:t xml:space="preserve">, d, </w:t>
      </w:r>
      <w:r w:rsidR="001F5637" w:rsidRPr="001F5637">
        <w:rPr>
          <w:i/>
          <w:iCs/>
        </w:rPr>
        <w:t xml:space="preserve">J </w:t>
      </w:r>
      <w:r>
        <w:t>= 9.4 Hz), 7.40 (</w:t>
      </w:r>
      <w:r w:rsidR="004D404A">
        <w:t>1H</w:t>
      </w:r>
      <w:r>
        <w:t xml:space="preserve">, s), 4.49 (2H, q, </w:t>
      </w:r>
      <w:r w:rsidR="001F5637" w:rsidRPr="001F5637">
        <w:rPr>
          <w:i/>
          <w:iCs/>
        </w:rPr>
        <w:t xml:space="preserve">J </w:t>
      </w:r>
      <w:r>
        <w:t xml:space="preserve">= 7.1 Hz), 3.80 (3H, s), 1.46 (3H, t, </w:t>
      </w:r>
      <w:r w:rsidR="001F5637" w:rsidRPr="001F5637">
        <w:rPr>
          <w:i/>
          <w:iCs/>
        </w:rPr>
        <w:t xml:space="preserve">J </w:t>
      </w:r>
      <w:r>
        <w:t xml:space="preserve">= 7.1 Hz); </w:t>
      </w:r>
      <w:proofErr w:type="spellStart"/>
      <w:r>
        <w:t>δ</w:t>
      </w:r>
      <w:r w:rsidRPr="003B3A6A">
        <w:rPr>
          <w:vertAlign w:val="subscript"/>
        </w:rPr>
        <w:t>C</w:t>
      </w:r>
      <w:proofErr w:type="spellEnd"/>
      <w:r>
        <w:t xml:space="preserve"> (100 MHz, CDCl</w:t>
      </w:r>
      <w:r w:rsidRPr="003B3A6A">
        <w:rPr>
          <w:vertAlign w:val="subscript"/>
        </w:rPr>
        <w:t>3</w:t>
      </w:r>
      <w:r>
        <w:t>): 171.3 (C), 164.2 (C), 161.2 (C), 144.1 (C), 137.8 (C), 126.7 (C</w:t>
      </w:r>
      <w:r w:rsidR="008A2D6A">
        <w:t>H)</w:t>
      </w:r>
      <w:r>
        <w:t>, 125.6 (C</w:t>
      </w:r>
      <w:r w:rsidR="008A2D6A">
        <w:t>H</w:t>
      </w:r>
      <w:r>
        <w:t>), 123.8 (C</w:t>
      </w:r>
      <w:r w:rsidR="008A2D6A">
        <w:t>H</w:t>
      </w:r>
      <w:r>
        <w:t>), 117.2 (C), 115.1 (C</w:t>
      </w:r>
      <w:r w:rsidR="008A2D6A">
        <w:t>H</w:t>
      </w:r>
      <w:r>
        <w:t>), 62.6 (</w:t>
      </w:r>
      <w:r w:rsidR="008A2D6A" w:rsidRPr="00924E20">
        <w:rPr>
          <w:lang w:val="en-GB"/>
        </w:rPr>
        <w:t>C</w:t>
      </w:r>
      <w:r w:rsidR="008A2D6A">
        <w:rPr>
          <w:lang w:val="en-GB"/>
        </w:rPr>
        <w:t>H</w:t>
      </w:r>
      <w:r w:rsidR="008A2D6A" w:rsidRPr="009451A5">
        <w:rPr>
          <w:vertAlign w:val="subscript"/>
          <w:lang w:val="en-GB"/>
        </w:rPr>
        <w:t>2</w:t>
      </w:r>
      <w:r>
        <w:t>), 30.4 (</w:t>
      </w:r>
      <w:r w:rsidR="008A2D6A">
        <w:t>Me</w:t>
      </w:r>
      <w:r>
        <w:t>), 14.1 (</w:t>
      </w:r>
      <w:r w:rsidR="008A2D6A">
        <w:t>Me</w:t>
      </w:r>
      <w:r>
        <w:t>); HRMS [ES</w:t>
      </w:r>
      <w:r w:rsidRPr="003B3A6A">
        <w:rPr>
          <w:vertAlign w:val="superscript"/>
        </w:rPr>
        <w:t>+</w:t>
      </w:r>
      <w:r>
        <w:t>] found MH</w:t>
      </w:r>
      <w:r w:rsidRPr="003B3A6A">
        <w:rPr>
          <w:vertAlign w:val="superscript"/>
        </w:rPr>
        <w:t>+</w:t>
      </w:r>
      <w:r>
        <w:t>, 277.0820. C</w:t>
      </w:r>
      <w:r w:rsidRPr="003B3A6A">
        <w:rPr>
          <w:vertAlign w:val="subscript"/>
        </w:rPr>
        <w:t>13</w:t>
      </w:r>
      <w:r>
        <w:t>H</w:t>
      </w:r>
      <w:r w:rsidRPr="003B3A6A">
        <w:rPr>
          <w:vertAlign w:val="subscript"/>
        </w:rPr>
        <w:t>13</w:t>
      </w:r>
      <w:r>
        <w:t>N</w:t>
      </w:r>
      <w:r w:rsidRPr="003B3A6A">
        <w:rPr>
          <w:vertAlign w:val="subscript"/>
        </w:rPr>
        <w:t>2</w:t>
      </w:r>
      <w:r>
        <w:t>O</w:t>
      </w:r>
      <w:r w:rsidRPr="003B3A6A">
        <w:rPr>
          <w:vertAlign w:val="subscript"/>
        </w:rPr>
        <w:t>5</w:t>
      </w:r>
      <w:r>
        <w:t xml:space="preserve"> requires 277.0819.</w:t>
      </w:r>
    </w:p>
    <w:p w14:paraId="49FFCA3C" w14:textId="62EA6DC4" w:rsidR="00EB45B4" w:rsidRPr="00EB45B4" w:rsidRDefault="00EB45B4" w:rsidP="00EB45B4">
      <w:pPr>
        <w:pStyle w:val="ElsParagraph"/>
        <w:rPr>
          <w:lang w:val="en-GB"/>
        </w:rPr>
      </w:pPr>
      <w:r>
        <w:t xml:space="preserve">Also isolated was </w:t>
      </w:r>
      <w:r w:rsidR="00903BC2">
        <w:t>e</w:t>
      </w:r>
      <w:r w:rsidRPr="00975C73">
        <w:t xml:space="preserve">thyl </w:t>
      </w:r>
      <w:r w:rsidR="00A6080F" w:rsidRPr="00975C73">
        <w:t>(</w:t>
      </w:r>
      <w:r w:rsidR="00A6080F" w:rsidRPr="00975C73">
        <w:rPr>
          <w:i/>
        </w:rPr>
        <w:t>E</w:t>
      </w:r>
      <w:r w:rsidR="00A6080F" w:rsidRPr="00975C73">
        <w:t>)-</w:t>
      </w:r>
      <w:r w:rsidRPr="00975C73">
        <w:t>4-(methyl(4-nitrophe</w:t>
      </w:r>
      <w:r>
        <w:t xml:space="preserve">nyl)amino)-4-oxobut-2-enoate </w:t>
      </w:r>
      <w:r w:rsidR="00903BC2">
        <w:rPr>
          <w:b/>
        </w:rPr>
        <w:t>11</w:t>
      </w:r>
      <w:r>
        <w:rPr>
          <w:b/>
        </w:rPr>
        <w:t>f</w:t>
      </w:r>
      <w:r w:rsidRPr="00EB45B4">
        <w:rPr>
          <w:b/>
        </w:rPr>
        <w:t>’</w:t>
      </w:r>
      <w:r>
        <w:t xml:space="preserve"> (32 mg, 115 µmol, 34%) as a brown solid; </w:t>
      </w:r>
      <w:r w:rsidRPr="00EB45B4">
        <w:rPr>
          <w:lang w:val="en-GB"/>
        </w:rPr>
        <w:t>R</w:t>
      </w:r>
      <w:r w:rsidRPr="00EB45B4">
        <w:rPr>
          <w:vertAlign w:val="subscript"/>
          <w:lang w:val="en-GB"/>
        </w:rPr>
        <w:t>f</w:t>
      </w:r>
      <w:r w:rsidRPr="00EB45B4">
        <w:rPr>
          <w:lang w:val="en-GB"/>
        </w:rPr>
        <w:t xml:space="preserve">: 0.37 (1:1 </w:t>
      </w:r>
      <w:r w:rsidR="004F53F2">
        <w:rPr>
          <w:lang w:val="en-GB"/>
        </w:rPr>
        <w:t>Hexane</w:t>
      </w:r>
      <w:r w:rsidRPr="00EB45B4">
        <w:rPr>
          <w:lang w:val="en-GB"/>
        </w:rPr>
        <w:t>/</w:t>
      </w:r>
      <w:proofErr w:type="spellStart"/>
      <w:r w:rsidRPr="00EB45B4">
        <w:rPr>
          <w:lang w:val="en-GB"/>
        </w:rPr>
        <w:t>EtOAc</w:t>
      </w:r>
      <w:proofErr w:type="spellEnd"/>
      <w:r w:rsidRPr="00EB45B4">
        <w:rPr>
          <w:lang w:val="en-GB"/>
        </w:rPr>
        <w:t xml:space="preserve">); </w:t>
      </w:r>
      <w:proofErr w:type="spellStart"/>
      <w:r w:rsidRPr="00EB45B4">
        <w:rPr>
          <w:lang w:val="en-GB"/>
        </w:rPr>
        <w:t>ν</w:t>
      </w:r>
      <w:r w:rsidRPr="00EB45B4">
        <w:rPr>
          <w:vertAlign w:val="subscript"/>
          <w:lang w:val="en-GB"/>
        </w:rPr>
        <w:t>max</w:t>
      </w:r>
      <w:proofErr w:type="spellEnd"/>
      <w:r w:rsidRPr="00EB45B4">
        <w:rPr>
          <w:lang w:val="en-GB"/>
        </w:rPr>
        <w:t>/cm</w:t>
      </w:r>
      <w:r w:rsidR="00B70D5E" w:rsidRPr="00B70D5E">
        <w:rPr>
          <w:vertAlign w:val="superscript"/>
          <w:lang w:val="en-GB"/>
        </w:rPr>
        <w:t>-1</w:t>
      </w:r>
      <w:r w:rsidRPr="00EB45B4">
        <w:rPr>
          <w:lang w:val="en-GB"/>
        </w:rPr>
        <w:t xml:space="preserve"> (neat): 2983, 1720 (C=O), 1665 (C=O), 1592, 1521, 1496, 1341, 1301, 1177; </w:t>
      </w:r>
      <w:proofErr w:type="spellStart"/>
      <w:r w:rsidRPr="00EB45B4">
        <w:rPr>
          <w:lang w:val="en-GB"/>
        </w:rPr>
        <w:t>δ</w:t>
      </w:r>
      <w:r w:rsidRPr="00EB45B4">
        <w:rPr>
          <w:vertAlign w:val="subscript"/>
          <w:lang w:val="en-GB"/>
        </w:rPr>
        <w:t>H</w:t>
      </w:r>
      <w:proofErr w:type="spellEnd"/>
      <w:r w:rsidRPr="00EB45B4">
        <w:rPr>
          <w:lang w:val="en-GB"/>
        </w:rPr>
        <w:t xml:space="preserve"> (400 MHz, CDCl</w:t>
      </w:r>
      <w:r w:rsidRPr="00EB45B4">
        <w:rPr>
          <w:vertAlign w:val="subscript"/>
          <w:lang w:val="en-GB"/>
        </w:rPr>
        <w:t>3</w:t>
      </w:r>
      <w:r w:rsidRPr="00EB45B4">
        <w:rPr>
          <w:lang w:val="en-GB"/>
        </w:rPr>
        <w:t xml:space="preserve">): 8.30 (2H, d, </w:t>
      </w:r>
      <w:r w:rsidR="001F5637" w:rsidRPr="001F5637">
        <w:rPr>
          <w:i/>
          <w:iCs/>
          <w:lang w:val="en-GB"/>
        </w:rPr>
        <w:t xml:space="preserve">J </w:t>
      </w:r>
      <w:r w:rsidRPr="00EB45B4">
        <w:rPr>
          <w:lang w:val="en-GB"/>
        </w:rPr>
        <w:t xml:space="preserve">= 8.3 Hz), 7.35 (2H, d, </w:t>
      </w:r>
      <w:r w:rsidR="001F5637" w:rsidRPr="001F5637">
        <w:rPr>
          <w:i/>
          <w:iCs/>
          <w:lang w:val="en-GB"/>
        </w:rPr>
        <w:t xml:space="preserve">J </w:t>
      </w:r>
      <w:r w:rsidRPr="00EB45B4">
        <w:rPr>
          <w:lang w:val="en-GB"/>
        </w:rPr>
        <w:t xml:space="preserve">= 8.3 Hz), 6.86 (2H, s), 4.16 (2H, q, </w:t>
      </w:r>
      <w:r w:rsidR="001F5637" w:rsidRPr="001F5637">
        <w:rPr>
          <w:i/>
          <w:iCs/>
          <w:lang w:val="en-GB"/>
        </w:rPr>
        <w:t xml:space="preserve">J </w:t>
      </w:r>
      <w:r w:rsidRPr="00EB45B4">
        <w:rPr>
          <w:lang w:val="en-GB"/>
        </w:rPr>
        <w:t xml:space="preserve">= 7.3 Hz), 3.44 (3H, s), 1.25 (3H, t, </w:t>
      </w:r>
      <w:r w:rsidR="001F5637" w:rsidRPr="001F5637">
        <w:rPr>
          <w:i/>
          <w:iCs/>
          <w:lang w:val="en-GB"/>
        </w:rPr>
        <w:t xml:space="preserve">J </w:t>
      </w:r>
      <w:r w:rsidRPr="00EB45B4">
        <w:rPr>
          <w:lang w:val="en-GB"/>
        </w:rPr>
        <w:t xml:space="preserve">= 7.3 Hz); </w:t>
      </w:r>
      <w:proofErr w:type="spellStart"/>
      <w:r w:rsidRPr="00EB45B4">
        <w:rPr>
          <w:lang w:val="en-GB"/>
        </w:rPr>
        <w:t>δ</w:t>
      </w:r>
      <w:r w:rsidRPr="00EB45B4">
        <w:rPr>
          <w:vertAlign w:val="subscript"/>
          <w:lang w:val="en-GB"/>
        </w:rPr>
        <w:t>C</w:t>
      </w:r>
      <w:proofErr w:type="spellEnd"/>
      <w:r w:rsidRPr="00EB45B4">
        <w:rPr>
          <w:lang w:val="en-GB"/>
        </w:rPr>
        <w:t xml:space="preserve"> (100 MHz, CDCl</w:t>
      </w:r>
      <w:r w:rsidRPr="00EB45B4">
        <w:rPr>
          <w:vertAlign w:val="subscript"/>
          <w:lang w:val="en-GB"/>
        </w:rPr>
        <w:t>3</w:t>
      </w:r>
      <w:r w:rsidRPr="00EB45B4">
        <w:rPr>
          <w:lang w:val="en-GB"/>
        </w:rPr>
        <w:t>): 165.2 (C), 163.8 (C), 148.2 (C), 146.2 (C), 133.3 (C</w:t>
      </w:r>
      <w:r w:rsidR="00AE43F8">
        <w:rPr>
          <w:lang w:val="en-GB"/>
        </w:rPr>
        <w:t>H</w:t>
      </w:r>
      <w:r w:rsidRPr="00EB45B4">
        <w:rPr>
          <w:lang w:val="en-GB"/>
        </w:rPr>
        <w:t>), 132.4 (C</w:t>
      </w:r>
      <w:r w:rsidR="00AE43F8">
        <w:rPr>
          <w:lang w:val="en-GB"/>
        </w:rPr>
        <w:t>H</w:t>
      </w:r>
      <w:r w:rsidRPr="00EB45B4">
        <w:rPr>
          <w:lang w:val="en-GB"/>
        </w:rPr>
        <w:t>), 127.2 (C</w:t>
      </w:r>
      <w:r w:rsidR="00AE43F8">
        <w:rPr>
          <w:lang w:val="en-GB"/>
        </w:rPr>
        <w:t>H</w:t>
      </w:r>
      <w:r w:rsidRPr="00EB45B4">
        <w:rPr>
          <w:lang w:val="en-GB"/>
        </w:rPr>
        <w:t>), 125.2 (C</w:t>
      </w:r>
      <w:r w:rsidR="00AE43F8">
        <w:rPr>
          <w:lang w:val="en-GB"/>
        </w:rPr>
        <w:t>H</w:t>
      </w:r>
      <w:r w:rsidRPr="00EB45B4">
        <w:rPr>
          <w:lang w:val="en-GB"/>
        </w:rPr>
        <w:t>), 61.2 (</w:t>
      </w:r>
      <w:r w:rsidR="00AE43F8" w:rsidRPr="00924E20">
        <w:rPr>
          <w:lang w:val="en-GB"/>
        </w:rPr>
        <w:t>C</w:t>
      </w:r>
      <w:r w:rsidR="00AE43F8">
        <w:rPr>
          <w:lang w:val="en-GB"/>
        </w:rPr>
        <w:t>H</w:t>
      </w:r>
      <w:r w:rsidR="00AE43F8" w:rsidRPr="009451A5">
        <w:rPr>
          <w:vertAlign w:val="subscript"/>
          <w:lang w:val="en-GB"/>
        </w:rPr>
        <w:t>2</w:t>
      </w:r>
      <w:r w:rsidRPr="00EB45B4">
        <w:rPr>
          <w:lang w:val="en-GB"/>
        </w:rPr>
        <w:t>), 37.5 (</w:t>
      </w:r>
      <w:r w:rsidR="00AE43F8">
        <w:rPr>
          <w:lang w:val="en-GB"/>
        </w:rPr>
        <w:t>Me</w:t>
      </w:r>
      <w:r w:rsidRPr="00EB45B4">
        <w:rPr>
          <w:lang w:val="en-GB"/>
        </w:rPr>
        <w:t>), 14.0 (</w:t>
      </w:r>
      <w:r w:rsidR="00AE43F8">
        <w:rPr>
          <w:lang w:val="en-GB"/>
        </w:rPr>
        <w:t>Me</w:t>
      </w:r>
      <w:r w:rsidRPr="00EB45B4">
        <w:rPr>
          <w:lang w:val="en-GB"/>
        </w:rPr>
        <w:t>); HRMS [ES</w:t>
      </w:r>
      <w:r w:rsidRPr="00EB45B4">
        <w:rPr>
          <w:vertAlign w:val="superscript"/>
          <w:lang w:val="en-GB"/>
        </w:rPr>
        <w:t>+</w:t>
      </w:r>
      <w:r w:rsidRPr="00EB45B4">
        <w:rPr>
          <w:lang w:val="en-GB"/>
        </w:rPr>
        <w:t>] found MH</w:t>
      </w:r>
      <w:r w:rsidRPr="00EB45B4">
        <w:rPr>
          <w:vertAlign w:val="superscript"/>
          <w:lang w:val="en-GB"/>
        </w:rPr>
        <w:t>+</w:t>
      </w:r>
      <w:r w:rsidRPr="00EB45B4">
        <w:rPr>
          <w:lang w:val="en-GB"/>
        </w:rPr>
        <w:t>, 279.0971. C</w:t>
      </w:r>
      <w:r w:rsidRPr="00EB45B4">
        <w:rPr>
          <w:vertAlign w:val="subscript"/>
          <w:lang w:val="en-GB"/>
        </w:rPr>
        <w:t>13</w:t>
      </w:r>
      <w:r w:rsidRPr="00EB45B4">
        <w:rPr>
          <w:lang w:val="en-GB"/>
        </w:rPr>
        <w:t>H</w:t>
      </w:r>
      <w:r w:rsidRPr="00EB45B4">
        <w:rPr>
          <w:vertAlign w:val="subscript"/>
          <w:lang w:val="en-GB"/>
        </w:rPr>
        <w:t>15</w:t>
      </w:r>
      <w:r w:rsidRPr="00EB45B4">
        <w:rPr>
          <w:lang w:val="en-GB"/>
        </w:rPr>
        <w:t>N</w:t>
      </w:r>
      <w:r w:rsidRPr="00EB45B4">
        <w:rPr>
          <w:vertAlign w:val="subscript"/>
          <w:lang w:val="en-GB"/>
        </w:rPr>
        <w:t>2</w:t>
      </w:r>
      <w:r w:rsidRPr="00EB45B4">
        <w:rPr>
          <w:lang w:val="en-GB"/>
        </w:rPr>
        <w:t>O</w:t>
      </w:r>
      <w:r w:rsidRPr="00EB45B4">
        <w:rPr>
          <w:vertAlign w:val="subscript"/>
          <w:lang w:val="en-GB"/>
        </w:rPr>
        <w:t>5</w:t>
      </w:r>
      <w:r w:rsidRPr="00EB45B4">
        <w:rPr>
          <w:lang w:val="en-GB"/>
        </w:rPr>
        <w:t xml:space="preserve"> requires 279.0975.</w:t>
      </w:r>
    </w:p>
    <w:p w14:paraId="74FE4DF0" w14:textId="6EFC0503" w:rsidR="00E238E2" w:rsidRPr="00C3615D" w:rsidRDefault="00922453" w:rsidP="00E238E2">
      <w:pPr>
        <w:pStyle w:val="ElsHeading3"/>
      </w:pPr>
      <w:r w:rsidRPr="00C3615D">
        <w:t>Ethyl 5-oxo-2,3-dihydro-1H,5H-pyrido[3,2,1-</w:t>
      </w:r>
      <w:proofErr w:type="gramStart"/>
      <w:r w:rsidRPr="00C3615D">
        <w:t>ij]quinoline</w:t>
      </w:r>
      <w:proofErr w:type="gramEnd"/>
      <w:r w:rsidRPr="00C3615D">
        <w:t>-7-carboxylate</w:t>
      </w:r>
      <w:r w:rsidRPr="00C3615D" w:rsidDel="00922453">
        <w:t xml:space="preserve"> </w:t>
      </w:r>
      <w:r w:rsidR="00E238E2" w:rsidRPr="00C3615D">
        <w:t>(</w:t>
      </w:r>
      <w:r w:rsidR="00850A53" w:rsidRPr="00C3615D">
        <w:rPr>
          <w:b/>
          <w:bCs/>
        </w:rPr>
        <w:t>11</w:t>
      </w:r>
      <w:r w:rsidR="00E238E2" w:rsidRPr="00C3615D">
        <w:rPr>
          <w:b/>
          <w:bCs/>
        </w:rPr>
        <w:t>g</w:t>
      </w:r>
      <w:r w:rsidR="00E238E2" w:rsidRPr="00C3615D">
        <w:t>)</w:t>
      </w:r>
    </w:p>
    <w:p w14:paraId="5B00F0D7" w14:textId="4B4F440C" w:rsidR="00E238E2" w:rsidRDefault="00E238E2" w:rsidP="00E238E2">
      <w:pPr>
        <w:pStyle w:val="ElsParagraph"/>
      </w:pPr>
      <w:r>
        <w:t>Ethyl 2-(benzenesulfonyl)-4-oxo-4-(1,2,3,4-tetrahydroquinolin</w:t>
      </w:r>
      <w:r w:rsidR="00B70D5E" w:rsidRPr="00EA3A93">
        <w:t>-1</w:t>
      </w:r>
      <w:r>
        <w:t xml:space="preserve">-yl)butanoate </w:t>
      </w:r>
      <w:r w:rsidR="00850A53">
        <w:rPr>
          <w:b/>
          <w:bCs/>
        </w:rPr>
        <w:t>10</w:t>
      </w:r>
      <w:r w:rsidR="00D830E5" w:rsidRPr="00D830E5">
        <w:rPr>
          <w:b/>
          <w:bCs/>
        </w:rPr>
        <w:t>g</w:t>
      </w:r>
      <w:r>
        <w:t xml:space="preserve"> (230 mg, 574 µmol), copper(II) 2-ethylhexanoate (201 mg, 100 mol%) and DIPEA (240 µL, 1.38 mmol)  in mesitylene (12 mL) were subjected to standard procedure C at 165 °C for 18 h. Purification by flash column chromatography (1:1 </w:t>
      </w:r>
      <w:r w:rsidR="004F53F2">
        <w:t>Hexane</w:t>
      </w:r>
      <w:r>
        <w:t>/</w:t>
      </w:r>
      <w:proofErr w:type="spellStart"/>
      <w:r>
        <w:t>EtOAc</w:t>
      </w:r>
      <w:proofErr w:type="spellEnd"/>
      <w:r>
        <w:t xml:space="preserve">) afforded the title compound </w:t>
      </w:r>
      <w:r w:rsidR="00850A53">
        <w:rPr>
          <w:b/>
          <w:bCs/>
        </w:rPr>
        <w:t>11</w:t>
      </w:r>
      <w:r w:rsidRPr="00E238E2">
        <w:rPr>
          <w:b/>
          <w:bCs/>
        </w:rPr>
        <w:t>g</w:t>
      </w:r>
      <w:r>
        <w:t xml:space="preserve"> (80 mg, 311 µmol, 54%) as an orange solid; R</w:t>
      </w:r>
      <w:r w:rsidRPr="00850A53">
        <w:rPr>
          <w:vertAlign w:val="subscript"/>
        </w:rPr>
        <w:t>f</w:t>
      </w:r>
      <w:r>
        <w:t xml:space="preserve">: 0.24 (1:1 </w:t>
      </w:r>
      <w:r w:rsidR="004F53F2">
        <w:t>Hexane</w:t>
      </w:r>
      <w:r>
        <w:t>/</w:t>
      </w:r>
      <w:proofErr w:type="spellStart"/>
      <w:r>
        <w:t>EtOAc</w:t>
      </w:r>
      <w:proofErr w:type="spellEnd"/>
      <w:r>
        <w:t xml:space="preserve">); </w:t>
      </w:r>
      <w:proofErr w:type="spellStart"/>
      <w:r>
        <w:t>m.p.</w:t>
      </w:r>
      <w:proofErr w:type="spellEnd"/>
      <w:r>
        <w:t xml:space="preserve"> 134–136 °C; </w:t>
      </w:r>
      <w:proofErr w:type="spellStart"/>
      <w:r>
        <w:t>ν</w:t>
      </w:r>
      <w:r w:rsidR="00B70D5E" w:rsidRPr="00B70D5E">
        <w:rPr>
          <w:vertAlign w:val="subscript"/>
        </w:rPr>
        <w:t>max</w:t>
      </w:r>
      <w:proofErr w:type="spellEnd"/>
      <w:r>
        <w:t>/cm</w:t>
      </w:r>
      <w:r w:rsidR="00B70D5E" w:rsidRPr="00B70D5E">
        <w:rPr>
          <w:vertAlign w:val="superscript"/>
        </w:rPr>
        <w:t>-1</w:t>
      </w:r>
      <w:r>
        <w:t xml:space="preserve"> (neat): 2937, 1718 (C=O), 1641 (C=O), 1582, 1431, 1232, 1066; </w:t>
      </w:r>
      <w:proofErr w:type="spellStart"/>
      <w:r>
        <w:t>δ</w:t>
      </w:r>
      <w:r w:rsidRPr="00850A53">
        <w:rPr>
          <w:vertAlign w:val="subscript"/>
        </w:rPr>
        <w:t>H</w:t>
      </w:r>
      <w:proofErr w:type="spellEnd"/>
      <w:r>
        <w:t xml:space="preserve"> (400 MHz, CDCl</w:t>
      </w:r>
      <w:r w:rsidRPr="00850A53">
        <w:rPr>
          <w:vertAlign w:val="subscript"/>
        </w:rPr>
        <w:t>3</w:t>
      </w:r>
      <w:r>
        <w:t xml:space="preserve">): 8.13 (1H, d, </w:t>
      </w:r>
      <w:r w:rsidR="001F5637" w:rsidRPr="001F5637">
        <w:rPr>
          <w:i/>
          <w:iCs/>
        </w:rPr>
        <w:t xml:space="preserve">J </w:t>
      </w:r>
      <w:r>
        <w:t xml:space="preserve">= 8.0 Hz), 7.32 (1H, d, </w:t>
      </w:r>
      <w:r w:rsidR="001F5637" w:rsidRPr="001F5637">
        <w:rPr>
          <w:i/>
          <w:iCs/>
        </w:rPr>
        <w:t xml:space="preserve">J </w:t>
      </w:r>
      <w:r>
        <w:t xml:space="preserve">= 7.7 Hz), 7.16 (1H, t, </w:t>
      </w:r>
      <w:r w:rsidR="001F5637" w:rsidRPr="001F5637">
        <w:rPr>
          <w:i/>
          <w:iCs/>
        </w:rPr>
        <w:t xml:space="preserve">J </w:t>
      </w:r>
      <w:r>
        <w:t xml:space="preserve">= 7.7 Hz), 7.15 (1H, s), 4.42 (2H, q, </w:t>
      </w:r>
      <w:r w:rsidR="001F5637" w:rsidRPr="001F5637">
        <w:rPr>
          <w:i/>
          <w:iCs/>
        </w:rPr>
        <w:t xml:space="preserve">J </w:t>
      </w:r>
      <w:r>
        <w:t xml:space="preserve">= 7.1 Hz), 4.19 (2H, t, </w:t>
      </w:r>
      <w:r w:rsidR="001F5637" w:rsidRPr="001F5637">
        <w:rPr>
          <w:i/>
          <w:iCs/>
        </w:rPr>
        <w:t xml:space="preserve">J </w:t>
      </w:r>
      <w:r>
        <w:t xml:space="preserve">= 6.0 Hz), 2.98 (2H, t, </w:t>
      </w:r>
      <w:r w:rsidR="001F5637" w:rsidRPr="001F5637">
        <w:rPr>
          <w:i/>
          <w:iCs/>
        </w:rPr>
        <w:t xml:space="preserve">J </w:t>
      </w:r>
      <w:r>
        <w:t xml:space="preserve">= 6.0 Hz), 2.09 (2H, quint, </w:t>
      </w:r>
      <w:r w:rsidR="001F5637" w:rsidRPr="001F5637">
        <w:rPr>
          <w:i/>
          <w:iCs/>
        </w:rPr>
        <w:t xml:space="preserve">J </w:t>
      </w:r>
      <w:r>
        <w:t xml:space="preserve">= 6.0 Hz), 1.41 (3H, t, </w:t>
      </w:r>
      <w:r w:rsidR="001F5637" w:rsidRPr="001F5637">
        <w:rPr>
          <w:i/>
          <w:iCs/>
        </w:rPr>
        <w:t xml:space="preserve">J </w:t>
      </w:r>
      <w:r>
        <w:t xml:space="preserve">= 7.1 Hz); </w:t>
      </w:r>
      <w:proofErr w:type="spellStart"/>
      <w:r>
        <w:t>δ</w:t>
      </w:r>
      <w:r w:rsidRPr="00850A53">
        <w:rPr>
          <w:vertAlign w:val="subscript"/>
        </w:rPr>
        <w:t>C</w:t>
      </w:r>
      <w:proofErr w:type="spellEnd"/>
      <w:r>
        <w:t xml:space="preserve"> (100 MHz, CDCl</w:t>
      </w:r>
      <w:r w:rsidRPr="00850A53">
        <w:rPr>
          <w:vertAlign w:val="subscript"/>
        </w:rPr>
        <w:t>3</w:t>
      </w:r>
      <w:r>
        <w:t>): 165.5 (C), 160.9 (C), 138.9 (C), 137.0 (C), 130.5 (C</w:t>
      </w:r>
      <w:r w:rsidR="00EA3A93">
        <w:t>H</w:t>
      </w:r>
      <w:r>
        <w:t>), 125.0 (C</w:t>
      </w:r>
      <w:r w:rsidR="00EA3A93">
        <w:t>H</w:t>
      </w:r>
      <w:r>
        <w:t>), 124.9 (C</w:t>
      </w:r>
      <w:r w:rsidR="00EA3A93">
        <w:t>H</w:t>
      </w:r>
      <w:r>
        <w:t>), 123.4 (C</w:t>
      </w:r>
      <w:r w:rsidR="00EA3A93">
        <w:t>H</w:t>
      </w:r>
      <w:r>
        <w:t>), 122.2 (C), 117.3 (C), 61.9 (</w:t>
      </w:r>
      <w:r w:rsidR="00EA3A93" w:rsidRPr="00924E20">
        <w:rPr>
          <w:lang w:val="en-GB"/>
        </w:rPr>
        <w:t>C</w:t>
      </w:r>
      <w:r w:rsidR="00EA3A93">
        <w:rPr>
          <w:lang w:val="en-GB"/>
        </w:rPr>
        <w:t>H</w:t>
      </w:r>
      <w:r w:rsidR="00EA3A93" w:rsidRPr="009451A5">
        <w:rPr>
          <w:vertAlign w:val="subscript"/>
          <w:lang w:val="en-GB"/>
        </w:rPr>
        <w:t>2</w:t>
      </w:r>
      <w:r>
        <w:t>), 42.7 (</w:t>
      </w:r>
      <w:r w:rsidR="00AB3C85" w:rsidRPr="00924E20">
        <w:rPr>
          <w:lang w:val="en-GB"/>
        </w:rPr>
        <w:t>C</w:t>
      </w:r>
      <w:r w:rsidR="00AB3C85">
        <w:rPr>
          <w:lang w:val="en-GB"/>
        </w:rPr>
        <w:t>H</w:t>
      </w:r>
      <w:r w:rsidR="00AB3C85" w:rsidRPr="009451A5">
        <w:rPr>
          <w:vertAlign w:val="subscript"/>
          <w:lang w:val="en-GB"/>
        </w:rPr>
        <w:t>2</w:t>
      </w:r>
      <w:r>
        <w:t>), 27.9 (</w:t>
      </w:r>
      <w:r w:rsidR="00AB3C85" w:rsidRPr="00924E20">
        <w:rPr>
          <w:lang w:val="en-GB"/>
        </w:rPr>
        <w:t>C</w:t>
      </w:r>
      <w:r w:rsidR="00AB3C85">
        <w:rPr>
          <w:lang w:val="en-GB"/>
        </w:rPr>
        <w:t>H</w:t>
      </w:r>
      <w:r w:rsidR="00AB3C85" w:rsidRPr="009451A5">
        <w:rPr>
          <w:vertAlign w:val="subscript"/>
          <w:lang w:val="en-GB"/>
        </w:rPr>
        <w:t>2</w:t>
      </w:r>
      <w:r>
        <w:t>), 20.4 (</w:t>
      </w:r>
      <w:r w:rsidR="00AB3C85" w:rsidRPr="00924E20">
        <w:rPr>
          <w:lang w:val="en-GB"/>
        </w:rPr>
        <w:t>C</w:t>
      </w:r>
      <w:r w:rsidR="00AB3C85">
        <w:rPr>
          <w:lang w:val="en-GB"/>
        </w:rPr>
        <w:t>H</w:t>
      </w:r>
      <w:r w:rsidR="00AB3C85" w:rsidRPr="009451A5">
        <w:rPr>
          <w:vertAlign w:val="subscript"/>
          <w:lang w:val="en-GB"/>
        </w:rPr>
        <w:t>2</w:t>
      </w:r>
      <w:r>
        <w:t>), 14.1 (</w:t>
      </w:r>
      <w:r w:rsidR="00AB3C85">
        <w:t>Me</w:t>
      </w:r>
      <w:r>
        <w:t>); HRMS [ES</w:t>
      </w:r>
      <w:r w:rsidRPr="00850A53">
        <w:rPr>
          <w:vertAlign w:val="superscript"/>
        </w:rPr>
        <w:t>+</w:t>
      </w:r>
      <w:r>
        <w:t>] found MH</w:t>
      </w:r>
      <w:r w:rsidRPr="00850A53">
        <w:rPr>
          <w:vertAlign w:val="superscript"/>
        </w:rPr>
        <w:t>+</w:t>
      </w:r>
      <w:r>
        <w:t>, 258.1125. C</w:t>
      </w:r>
      <w:r w:rsidRPr="00850A53">
        <w:rPr>
          <w:vertAlign w:val="subscript"/>
        </w:rPr>
        <w:t>15</w:t>
      </w:r>
      <w:r>
        <w:t>H</w:t>
      </w:r>
      <w:r w:rsidRPr="00850A53">
        <w:rPr>
          <w:vertAlign w:val="subscript"/>
        </w:rPr>
        <w:t>16</w:t>
      </w:r>
      <w:r>
        <w:t>NO</w:t>
      </w:r>
      <w:r w:rsidRPr="00850A53">
        <w:rPr>
          <w:vertAlign w:val="subscript"/>
        </w:rPr>
        <w:t>3</w:t>
      </w:r>
      <w:r>
        <w:t xml:space="preserve"> requires 258.1125.</w:t>
      </w:r>
    </w:p>
    <w:p w14:paraId="3AF24C56" w14:textId="7C67601F" w:rsidR="00D62BEE" w:rsidRDefault="00D62BEE" w:rsidP="00E238E2">
      <w:pPr>
        <w:pStyle w:val="ElsParagraph"/>
      </w:pPr>
    </w:p>
    <w:p w14:paraId="24DF8025" w14:textId="77777777" w:rsidR="00D62BEE" w:rsidRDefault="00D62BEE" w:rsidP="00E238E2">
      <w:pPr>
        <w:pStyle w:val="ElsParagraph"/>
      </w:pPr>
    </w:p>
    <w:p w14:paraId="4E243D4C" w14:textId="15759929" w:rsidR="00E238E2" w:rsidRDefault="00E238E2" w:rsidP="00E238E2">
      <w:pPr>
        <w:pStyle w:val="ElsHeading3"/>
      </w:pPr>
      <w:r w:rsidRPr="004E4FE1">
        <w:t>Ethyl 3-oxo-5,6,7,8-tetrahydro-3</w:t>
      </w:r>
      <w:r w:rsidRPr="004E4FE1">
        <w:rPr>
          <w:i w:val="0"/>
        </w:rPr>
        <w:t>H</w:t>
      </w:r>
      <w:r w:rsidRPr="004E4FE1">
        <w:t>-azepino[3,2,1-</w:t>
      </w:r>
      <w:proofErr w:type="gramStart"/>
      <w:r w:rsidRPr="004E4FE1">
        <w:t>ij]quinoline</w:t>
      </w:r>
      <w:proofErr w:type="gramEnd"/>
      <w:r w:rsidR="00B70D5E" w:rsidRPr="0078025D">
        <w:t>-1</w:t>
      </w:r>
      <w:r w:rsidRPr="004E4FE1">
        <w:t>-carboxylate (</w:t>
      </w:r>
      <w:r w:rsidR="00850A53">
        <w:rPr>
          <w:b/>
          <w:bCs/>
        </w:rPr>
        <w:t>11</w:t>
      </w:r>
      <w:r w:rsidRPr="00E238E2">
        <w:rPr>
          <w:b/>
          <w:bCs/>
        </w:rPr>
        <w:t>h</w:t>
      </w:r>
      <w:r w:rsidRPr="004E4FE1">
        <w:t>)</w:t>
      </w:r>
    </w:p>
    <w:p w14:paraId="5F507A9A" w14:textId="0A4B397F" w:rsidR="00E238E2" w:rsidRPr="00E238E2" w:rsidRDefault="00E238E2" w:rsidP="00E238E2">
      <w:pPr>
        <w:pStyle w:val="ElsParagraph"/>
      </w:pPr>
      <w:r>
        <w:t>Ethyl 4-oxo-2-(phenylsulfonyl)-4-(2,3,4,5-tetrahydro</w:t>
      </w:r>
      <w:r w:rsidR="00B70D5E" w:rsidRPr="00B70D5E">
        <w:rPr>
          <w:vertAlign w:val="superscript"/>
        </w:rPr>
        <w:t>-1</w:t>
      </w:r>
      <w:r>
        <w:t>H-benzo[b]azepin</w:t>
      </w:r>
      <w:r w:rsidR="00B70D5E" w:rsidRPr="0078025D">
        <w:t>-1</w:t>
      </w:r>
      <w:r>
        <w:t xml:space="preserve">-yl)butanoate </w:t>
      </w:r>
      <w:proofErr w:type="spellStart"/>
      <w:r>
        <w:t>ethyl</w:t>
      </w:r>
      <w:proofErr w:type="spellEnd"/>
      <w:r>
        <w:t xml:space="preserve"> 4-oxo-2-(phenylsulfonyl)-4-(2,3,4,5-tetrahydro</w:t>
      </w:r>
      <w:r w:rsidR="00B70D5E" w:rsidRPr="0078025D">
        <w:t>-1</w:t>
      </w:r>
      <w:r w:rsidRPr="0078025D">
        <w:rPr>
          <w:i/>
          <w:iCs/>
        </w:rPr>
        <w:t>H</w:t>
      </w:r>
      <w:r>
        <w:t>-benzo[</w:t>
      </w:r>
      <w:r w:rsidRPr="0078025D">
        <w:rPr>
          <w:i/>
          <w:iCs/>
        </w:rPr>
        <w:t>b</w:t>
      </w:r>
      <w:r>
        <w:t>]azepin</w:t>
      </w:r>
      <w:r w:rsidR="00B70D5E" w:rsidRPr="0078025D">
        <w:t>-1</w:t>
      </w:r>
      <w:r>
        <w:t xml:space="preserve">-yl)butanoate </w:t>
      </w:r>
      <w:r w:rsidR="002113DA">
        <w:rPr>
          <w:b/>
          <w:bCs/>
        </w:rPr>
        <w:t>10</w:t>
      </w:r>
      <w:r w:rsidR="00D830E5" w:rsidRPr="00D830E5">
        <w:rPr>
          <w:b/>
          <w:bCs/>
        </w:rPr>
        <w:t>h</w:t>
      </w:r>
      <w:r>
        <w:t xml:space="preserve"> (72 mg, 173 µmol), copper(II) 2-ethylhexanoate (60.0 mg, 100 mol%) and DIPEA (72.3 µL, 416 µmol)  in mesitylene (5.5 mL) were subjected to standard procedure C at 165 °C for 18 h. Purification by flash column chromatography (13:7 </w:t>
      </w:r>
      <w:r w:rsidR="004F53F2">
        <w:t>Hexane</w:t>
      </w:r>
      <w:r>
        <w:t>/</w:t>
      </w:r>
      <w:proofErr w:type="spellStart"/>
      <w:r>
        <w:t>EtOAc</w:t>
      </w:r>
      <w:proofErr w:type="spellEnd"/>
      <w:r>
        <w:t xml:space="preserve">) afforded the title compound </w:t>
      </w:r>
      <w:r w:rsidR="002113DA">
        <w:rPr>
          <w:b/>
          <w:bCs/>
        </w:rPr>
        <w:t>10</w:t>
      </w:r>
      <w:r w:rsidRPr="00E238E2">
        <w:rPr>
          <w:b/>
          <w:bCs/>
        </w:rPr>
        <w:t>h</w:t>
      </w:r>
      <w:r>
        <w:t xml:space="preserve"> (36 mg, 311 µmol, 77%) as an orange oil; R</w:t>
      </w:r>
      <w:r w:rsidRPr="002113DA">
        <w:rPr>
          <w:vertAlign w:val="subscript"/>
        </w:rPr>
        <w:t>f</w:t>
      </w:r>
      <w:r>
        <w:t xml:space="preserve">: 0.22 (13:7 </w:t>
      </w:r>
      <w:r w:rsidR="004F53F2">
        <w:t>Hexane</w:t>
      </w:r>
      <w:r>
        <w:t>/</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2937, 1728 (C=O), 1655 (C=O), 1587, 1448, 1243; </w:t>
      </w:r>
      <w:proofErr w:type="spellStart"/>
      <w:r>
        <w:t>δ</w:t>
      </w:r>
      <w:r w:rsidRPr="002113DA">
        <w:rPr>
          <w:vertAlign w:val="subscript"/>
        </w:rPr>
        <w:t>H</w:t>
      </w:r>
      <w:proofErr w:type="spellEnd"/>
      <w:r>
        <w:t xml:space="preserve"> (400 MHz, CDCl</w:t>
      </w:r>
      <w:r w:rsidRPr="002113DA">
        <w:rPr>
          <w:vertAlign w:val="subscript"/>
        </w:rPr>
        <w:t>3</w:t>
      </w:r>
      <w:r>
        <w:t xml:space="preserve">): 8.01 (1H, d, </w:t>
      </w:r>
      <w:r w:rsidR="001F5637" w:rsidRPr="001F5637">
        <w:rPr>
          <w:i/>
          <w:iCs/>
        </w:rPr>
        <w:t xml:space="preserve">J </w:t>
      </w:r>
      <w:r>
        <w:t xml:space="preserve">= 7.6 Hz), 7.30 (1H, d, </w:t>
      </w:r>
      <w:r w:rsidR="001F5637" w:rsidRPr="001F5637">
        <w:rPr>
          <w:i/>
          <w:iCs/>
        </w:rPr>
        <w:t xml:space="preserve">J </w:t>
      </w:r>
      <w:r>
        <w:t xml:space="preserve">= 7.6 Hz), 7.12 (1H, t, </w:t>
      </w:r>
      <w:r w:rsidR="001F5637" w:rsidRPr="001F5637">
        <w:rPr>
          <w:i/>
          <w:iCs/>
        </w:rPr>
        <w:t xml:space="preserve">J </w:t>
      </w:r>
      <w:r>
        <w:t>= 7.6 Hz), 7.07 (1H, s), 4.46</w:t>
      </w:r>
      <w:r w:rsidR="00B14880">
        <w:t>–</w:t>
      </w:r>
      <w:r>
        <w:t>4.38 (4H, m), 3.17</w:t>
      </w:r>
      <w:r w:rsidR="00B14880">
        <w:t>–</w:t>
      </w:r>
      <w:r>
        <w:t>3.11 (2H, m), 2.14</w:t>
      </w:r>
      <w:r w:rsidR="00B14880">
        <w:t>–</w:t>
      </w:r>
      <w:r>
        <w:t>2.05 (2H, m), 2.02</w:t>
      </w:r>
      <w:r w:rsidR="00B14880">
        <w:t>–</w:t>
      </w:r>
      <w:r w:rsidR="00B70D5E" w:rsidRPr="002113DA">
        <w:t>1</w:t>
      </w:r>
      <w:r>
        <w:t xml:space="preserve">.93 (2H, m), 1.39 (3H, t, </w:t>
      </w:r>
      <w:r w:rsidR="001F5637" w:rsidRPr="001F5637">
        <w:rPr>
          <w:i/>
          <w:iCs/>
        </w:rPr>
        <w:t xml:space="preserve">J </w:t>
      </w:r>
      <w:r>
        <w:t xml:space="preserve">= 7.3 Hz); </w:t>
      </w:r>
      <w:proofErr w:type="spellStart"/>
      <w:r>
        <w:t>δ</w:t>
      </w:r>
      <w:r w:rsidRPr="002638D8">
        <w:rPr>
          <w:vertAlign w:val="subscript"/>
        </w:rPr>
        <w:t>C</w:t>
      </w:r>
      <w:proofErr w:type="spellEnd"/>
      <w:r>
        <w:t xml:space="preserve"> (100 MHz, CDCl</w:t>
      </w:r>
      <w:r w:rsidRPr="002638D8">
        <w:rPr>
          <w:vertAlign w:val="subscript"/>
        </w:rPr>
        <w:t>3</w:t>
      </w:r>
      <w:r>
        <w:t>): 165.7 (C), 162.4 (C), 141.7 (C), 139.8 (C), 133.7 (C</w:t>
      </w:r>
      <w:r w:rsidR="0078025D">
        <w:t>H</w:t>
      </w:r>
      <w:r>
        <w:t>), 130.7 (C), 124.7 (C</w:t>
      </w:r>
      <w:r w:rsidR="0078025D">
        <w:t>H</w:t>
      </w:r>
      <w:r>
        <w:t>), 123.4 (C</w:t>
      </w:r>
      <w:r w:rsidR="0078025D">
        <w:t>H</w:t>
      </w:r>
      <w:r>
        <w:t>), 122.7 (C</w:t>
      </w:r>
      <w:r w:rsidR="0078025D">
        <w:t>H</w:t>
      </w:r>
      <w:r>
        <w:t>), 118.7 (C), 61.9 (</w:t>
      </w:r>
      <w:r w:rsidR="0078025D" w:rsidRPr="00924E20">
        <w:rPr>
          <w:lang w:val="en-GB"/>
        </w:rPr>
        <w:t>C</w:t>
      </w:r>
      <w:r w:rsidR="0078025D">
        <w:rPr>
          <w:lang w:val="en-GB"/>
        </w:rPr>
        <w:t>H</w:t>
      </w:r>
      <w:r w:rsidR="0078025D" w:rsidRPr="009451A5">
        <w:rPr>
          <w:vertAlign w:val="subscript"/>
          <w:lang w:val="en-GB"/>
        </w:rPr>
        <w:t>2</w:t>
      </w:r>
      <w:r>
        <w:t>), 44.8 (</w:t>
      </w:r>
      <w:r w:rsidR="0078025D" w:rsidRPr="00924E20">
        <w:rPr>
          <w:lang w:val="en-GB"/>
        </w:rPr>
        <w:t>C</w:t>
      </w:r>
      <w:r w:rsidR="0078025D">
        <w:rPr>
          <w:lang w:val="en-GB"/>
        </w:rPr>
        <w:t>H</w:t>
      </w:r>
      <w:r w:rsidR="0078025D" w:rsidRPr="009451A5">
        <w:rPr>
          <w:vertAlign w:val="subscript"/>
          <w:lang w:val="en-GB"/>
        </w:rPr>
        <w:t>2</w:t>
      </w:r>
      <w:r>
        <w:t>), 33.2 (</w:t>
      </w:r>
      <w:r w:rsidR="0078025D" w:rsidRPr="00924E20">
        <w:rPr>
          <w:lang w:val="en-GB"/>
        </w:rPr>
        <w:t>C</w:t>
      </w:r>
      <w:r w:rsidR="0078025D">
        <w:rPr>
          <w:lang w:val="en-GB"/>
        </w:rPr>
        <w:t>H</w:t>
      </w:r>
      <w:r w:rsidR="0078025D" w:rsidRPr="009451A5">
        <w:rPr>
          <w:vertAlign w:val="subscript"/>
          <w:lang w:val="en-GB"/>
        </w:rPr>
        <w:t>2</w:t>
      </w:r>
      <w:r>
        <w:t>), 25.4 (</w:t>
      </w:r>
      <w:r w:rsidR="0078025D" w:rsidRPr="00924E20">
        <w:rPr>
          <w:lang w:val="en-GB"/>
        </w:rPr>
        <w:t>C</w:t>
      </w:r>
      <w:r w:rsidR="0078025D">
        <w:rPr>
          <w:lang w:val="en-GB"/>
        </w:rPr>
        <w:t>H</w:t>
      </w:r>
      <w:r w:rsidR="0078025D" w:rsidRPr="009451A5">
        <w:rPr>
          <w:vertAlign w:val="subscript"/>
          <w:lang w:val="en-GB"/>
        </w:rPr>
        <w:t>2</w:t>
      </w:r>
      <w:r>
        <w:t>), 23.8 (</w:t>
      </w:r>
      <w:r w:rsidR="0078025D" w:rsidRPr="00924E20">
        <w:rPr>
          <w:lang w:val="en-GB"/>
        </w:rPr>
        <w:t>C</w:t>
      </w:r>
      <w:r w:rsidR="0078025D">
        <w:rPr>
          <w:lang w:val="en-GB"/>
        </w:rPr>
        <w:t>H</w:t>
      </w:r>
      <w:r w:rsidR="0078025D" w:rsidRPr="009451A5">
        <w:rPr>
          <w:vertAlign w:val="subscript"/>
          <w:lang w:val="en-GB"/>
        </w:rPr>
        <w:t>2</w:t>
      </w:r>
      <w:r>
        <w:t>), 14.1 (</w:t>
      </w:r>
      <w:r w:rsidR="0078025D">
        <w:t>Me</w:t>
      </w:r>
      <w:r>
        <w:t>); HRMS [ES</w:t>
      </w:r>
      <w:r w:rsidRPr="002638D8">
        <w:rPr>
          <w:vertAlign w:val="superscript"/>
        </w:rPr>
        <w:t>+</w:t>
      </w:r>
      <w:r>
        <w:t xml:space="preserve">] found </w:t>
      </w:r>
      <w:proofErr w:type="spellStart"/>
      <w:r>
        <w:t>MNa</w:t>
      </w:r>
      <w:proofErr w:type="spellEnd"/>
      <w:r w:rsidRPr="002638D8">
        <w:rPr>
          <w:vertAlign w:val="superscript"/>
        </w:rPr>
        <w:t>+</w:t>
      </w:r>
      <w:r>
        <w:t>, 294.1093. C</w:t>
      </w:r>
      <w:r w:rsidRPr="002638D8">
        <w:rPr>
          <w:vertAlign w:val="subscript"/>
        </w:rPr>
        <w:t>16</w:t>
      </w:r>
      <w:r>
        <w:t>H</w:t>
      </w:r>
      <w:r w:rsidRPr="002638D8">
        <w:rPr>
          <w:vertAlign w:val="subscript"/>
        </w:rPr>
        <w:t>17</w:t>
      </w:r>
      <w:r>
        <w:t>NNaO</w:t>
      </w:r>
      <w:r w:rsidRPr="002638D8">
        <w:rPr>
          <w:vertAlign w:val="subscript"/>
        </w:rPr>
        <w:t>3</w:t>
      </w:r>
      <w:r>
        <w:t xml:space="preserve"> requires 294.1101.</w:t>
      </w:r>
    </w:p>
    <w:p w14:paraId="2D7C58A9" w14:textId="5815DBF8" w:rsidR="00E238E2" w:rsidRDefault="00E238E2" w:rsidP="00E238E2">
      <w:pPr>
        <w:pStyle w:val="ElsHeading3"/>
      </w:pPr>
      <w:r w:rsidRPr="005105EA">
        <w:t>Ethyl 1,3-dimethyl-2-oxo</w:t>
      </w:r>
      <w:r w:rsidR="00B70D5E" w:rsidRPr="00A54928">
        <w:t>-1</w:t>
      </w:r>
      <w:r w:rsidRPr="005105EA">
        <w:t>,2-di</w:t>
      </w:r>
      <w:r>
        <w:t>hydroquinoline-4-carboxylate (</w:t>
      </w:r>
      <w:r w:rsidR="00F569D0">
        <w:rPr>
          <w:b/>
          <w:bCs/>
        </w:rPr>
        <w:t>11</w:t>
      </w:r>
      <w:r w:rsidRPr="00E238E2">
        <w:rPr>
          <w:b/>
          <w:bCs/>
        </w:rPr>
        <w:t>i</w:t>
      </w:r>
      <w:r w:rsidRPr="005105EA">
        <w:t>)</w:t>
      </w:r>
    </w:p>
    <w:p w14:paraId="166228C2" w14:textId="52B315F0" w:rsidR="00E238E2" w:rsidRDefault="00E238E2" w:rsidP="00E238E2">
      <w:pPr>
        <w:pStyle w:val="ElsParagraph"/>
      </w:pPr>
      <w:r>
        <w:t xml:space="preserve">Ethyl 3-methyl-4-(methyl(phenyl)amino)-4-oxo-2-(phenylsulfonyl)butanoate </w:t>
      </w:r>
      <w:r w:rsidR="00F569D0">
        <w:rPr>
          <w:b/>
          <w:bCs/>
        </w:rPr>
        <w:t>10</w:t>
      </w:r>
      <w:r w:rsidR="00D830E5" w:rsidRPr="00D830E5">
        <w:rPr>
          <w:b/>
          <w:bCs/>
        </w:rPr>
        <w:t>i</w:t>
      </w:r>
      <w:r>
        <w:t xml:space="preserve"> (167 mg, 429 µmol), copper(II) 2-ethylhexanoate (150 mg, 100 mol%) and DIPEA (179 µL, 1.03 mmol)  in mesitylene (12 mL) were subjected to standard procedure C at 165 °C for 18 h. Purification by flash column chromatography (5:2 </w:t>
      </w:r>
      <w:r w:rsidR="004F53F2">
        <w:t>Hexane</w:t>
      </w:r>
      <w:r>
        <w:t>/</w:t>
      </w:r>
      <w:proofErr w:type="spellStart"/>
      <w:r>
        <w:t>EtOAc</w:t>
      </w:r>
      <w:proofErr w:type="spellEnd"/>
      <w:r>
        <w:t xml:space="preserve">) afforded the title compound </w:t>
      </w:r>
      <w:r w:rsidR="00F569D0">
        <w:rPr>
          <w:b/>
          <w:bCs/>
        </w:rPr>
        <w:t>11</w:t>
      </w:r>
      <w:r w:rsidRPr="00E238E2">
        <w:rPr>
          <w:b/>
          <w:bCs/>
        </w:rPr>
        <w:t>i</w:t>
      </w:r>
      <w:r>
        <w:t xml:space="preserve"> (90 mg, 367 µmol, 86%) as an orange solid; R</w:t>
      </w:r>
      <w:r w:rsidRPr="00F569D0">
        <w:rPr>
          <w:vertAlign w:val="subscript"/>
        </w:rPr>
        <w:t>f</w:t>
      </w:r>
      <w:r>
        <w:t xml:space="preserve">: 0.34 (1:1 </w:t>
      </w:r>
      <w:r w:rsidR="004F53F2">
        <w:t>Hexane</w:t>
      </w:r>
      <w:r>
        <w:t>/</w:t>
      </w:r>
      <w:proofErr w:type="spellStart"/>
      <w:r>
        <w:t>EtOAc</w:t>
      </w:r>
      <w:proofErr w:type="spellEnd"/>
      <w:r>
        <w:t xml:space="preserve">); </w:t>
      </w:r>
      <w:proofErr w:type="spellStart"/>
      <w:r>
        <w:t>m.p.</w:t>
      </w:r>
      <w:proofErr w:type="spellEnd"/>
      <w:r>
        <w:t xml:space="preserve"> 68–70 °C; </w:t>
      </w:r>
      <w:proofErr w:type="spellStart"/>
      <w:r>
        <w:t>ν</w:t>
      </w:r>
      <w:r w:rsidR="00B70D5E" w:rsidRPr="00B70D5E">
        <w:rPr>
          <w:vertAlign w:val="subscript"/>
        </w:rPr>
        <w:t>max</w:t>
      </w:r>
      <w:proofErr w:type="spellEnd"/>
      <w:r>
        <w:t>/cm</w:t>
      </w:r>
      <w:r w:rsidR="00B70D5E" w:rsidRPr="00B70D5E">
        <w:rPr>
          <w:vertAlign w:val="superscript"/>
        </w:rPr>
        <w:t>-1</w:t>
      </w:r>
      <w:r>
        <w:t xml:space="preserve"> (neat): 2982, 1730 (C=O), 1646 (C=O), 1600, 1590, 1464, 1226; </w:t>
      </w:r>
      <w:proofErr w:type="spellStart"/>
      <w:r>
        <w:t>δ</w:t>
      </w:r>
      <w:r w:rsidRPr="00F569D0">
        <w:rPr>
          <w:vertAlign w:val="subscript"/>
        </w:rPr>
        <w:t>H</w:t>
      </w:r>
      <w:proofErr w:type="spellEnd"/>
      <w:r>
        <w:t xml:space="preserve"> (400 MHz, CDCl</w:t>
      </w:r>
      <w:r w:rsidRPr="00F569D0">
        <w:rPr>
          <w:vertAlign w:val="subscript"/>
        </w:rPr>
        <w:t>3</w:t>
      </w:r>
      <w:r>
        <w:t xml:space="preserve">): 7.52 (1H, t, </w:t>
      </w:r>
      <w:r w:rsidR="001F5637" w:rsidRPr="001F5637">
        <w:rPr>
          <w:i/>
          <w:iCs/>
        </w:rPr>
        <w:t xml:space="preserve">J </w:t>
      </w:r>
      <w:r>
        <w:t xml:space="preserve">= 8.5 Hz), 7.42 (1H, d, </w:t>
      </w:r>
      <w:r w:rsidR="001F5637" w:rsidRPr="001F5637">
        <w:rPr>
          <w:i/>
          <w:iCs/>
        </w:rPr>
        <w:t xml:space="preserve">J </w:t>
      </w:r>
      <w:r>
        <w:t xml:space="preserve">= 8.5 Hz), 7.34 (1H, d, </w:t>
      </w:r>
      <w:r w:rsidR="001F5637" w:rsidRPr="001F5637">
        <w:rPr>
          <w:i/>
          <w:iCs/>
        </w:rPr>
        <w:t xml:space="preserve">J </w:t>
      </w:r>
      <w:r>
        <w:t xml:space="preserve">= 8.5 Hz), 7.22 (1H, t, </w:t>
      </w:r>
      <w:r w:rsidR="001F5637" w:rsidRPr="001F5637">
        <w:rPr>
          <w:i/>
          <w:iCs/>
        </w:rPr>
        <w:t xml:space="preserve">J </w:t>
      </w:r>
      <w:r>
        <w:t xml:space="preserve">= 8.5 Hz), 4.50 (2H, q, </w:t>
      </w:r>
      <w:r w:rsidR="001F5637" w:rsidRPr="001F5637">
        <w:rPr>
          <w:i/>
          <w:iCs/>
        </w:rPr>
        <w:t xml:space="preserve">J </w:t>
      </w:r>
      <w:r>
        <w:t xml:space="preserve">= 7.2 Hz), 3.74 (3H, s), 2.23 (3H, s), 1.43 (3H, t, </w:t>
      </w:r>
      <w:r w:rsidR="001F5637" w:rsidRPr="001F5637">
        <w:rPr>
          <w:i/>
          <w:iCs/>
        </w:rPr>
        <w:t xml:space="preserve">J </w:t>
      </w:r>
      <w:r>
        <w:t xml:space="preserve">= 7.2 Hz); </w:t>
      </w:r>
      <w:proofErr w:type="spellStart"/>
      <w:r>
        <w:t>δ</w:t>
      </w:r>
      <w:r w:rsidRPr="00F569D0">
        <w:rPr>
          <w:vertAlign w:val="subscript"/>
        </w:rPr>
        <w:t>C</w:t>
      </w:r>
      <w:proofErr w:type="spellEnd"/>
      <w:r>
        <w:t xml:space="preserve"> (100 MHz, CDCl</w:t>
      </w:r>
      <w:r w:rsidRPr="00F569D0">
        <w:rPr>
          <w:vertAlign w:val="subscript"/>
        </w:rPr>
        <w:t>3</w:t>
      </w:r>
      <w:r>
        <w:t>): 167.0 (C), 162.0 (C), 139.0 (C), 138.7 (C), 130.0 (C</w:t>
      </w:r>
      <w:r w:rsidR="000929B0">
        <w:t>H</w:t>
      </w:r>
      <w:r>
        <w:t>), 126.9 (C), 125.5 (C</w:t>
      </w:r>
      <w:r w:rsidR="000929B0">
        <w:t>H</w:t>
      </w:r>
      <w:r>
        <w:t>), 122.4 (C</w:t>
      </w:r>
      <w:r w:rsidR="000929B0">
        <w:t>H</w:t>
      </w:r>
      <w:r>
        <w:t>), 117.1 (C), 114.4 (C</w:t>
      </w:r>
      <w:r w:rsidR="000929B0">
        <w:t>H</w:t>
      </w:r>
      <w:r>
        <w:t>), 61.9 (</w:t>
      </w:r>
      <w:r w:rsidR="000929B0">
        <w:t>CH</w:t>
      </w:r>
      <w:r w:rsidR="000929B0" w:rsidRPr="000929B0">
        <w:rPr>
          <w:vertAlign w:val="subscript"/>
        </w:rPr>
        <w:t>2</w:t>
      </w:r>
      <w:r>
        <w:t>), 30.0 (</w:t>
      </w:r>
      <w:r w:rsidR="000929B0">
        <w:t>Me</w:t>
      </w:r>
      <w:r>
        <w:t>), 14.9 (</w:t>
      </w:r>
      <w:r w:rsidR="000929B0">
        <w:t>Me</w:t>
      </w:r>
      <w:r>
        <w:t>), 14.2 (</w:t>
      </w:r>
      <w:r w:rsidR="000929B0">
        <w:t>Me</w:t>
      </w:r>
      <w:r>
        <w:t>); HRMS [ES</w:t>
      </w:r>
      <w:r w:rsidRPr="00F569D0">
        <w:rPr>
          <w:vertAlign w:val="superscript"/>
        </w:rPr>
        <w:t>+</w:t>
      </w:r>
      <w:r>
        <w:t xml:space="preserve">] found </w:t>
      </w:r>
      <w:proofErr w:type="spellStart"/>
      <w:r>
        <w:t>MNa</w:t>
      </w:r>
      <w:proofErr w:type="spellEnd"/>
      <w:r w:rsidRPr="00F569D0">
        <w:rPr>
          <w:vertAlign w:val="superscript"/>
        </w:rPr>
        <w:t>+</w:t>
      </w:r>
      <w:r>
        <w:t>, 368.0943. C</w:t>
      </w:r>
      <w:r w:rsidRPr="00F569D0">
        <w:rPr>
          <w:vertAlign w:val="subscript"/>
        </w:rPr>
        <w:t>14</w:t>
      </w:r>
      <w:r>
        <w:t>H</w:t>
      </w:r>
      <w:r w:rsidRPr="00F569D0">
        <w:rPr>
          <w:vertAlign w:val="subscript"/>
        </w:rPr>
        <w:t>15</w:t>
      </w:r>
      <w:r>
        <w:t>NNaO</w:t>
      </w:r>
      <w:r w:rsidRPr="00F569D0">
        <w:rPr>
          <w:vertAlign w:val="subscript"/>
        </w:rPr>
        <w:t>3</w:t>
      </w:r>
      <w:r>
        <w:t xml:space="preserve"> requires 268.0944.</w:t>
      </w:r>
    </w:p>
    <w:p w14:paraId="0EA58F4E" w14:textId="078E3FCF" w:rsidR="00E238E2" w:rsidRDefault="00E238E2" w:rsidP="00E238E2">
      <w:pPr>
        <w:pStyle w:val="ElsHeading3"/>
      </w:pPr>
      <w:r w:rsidRPr="004E4FE1">
        <w:t>4-Benzoyl</w:t>
      </w:r>
      <w:r w:rsidR="00B70D5E" w:rsidRPr="00FA285A">
        <w:t>-1</w:t>
      </w:r>
      <w:r w:rsidRPr="004E4FE1">
        <w:t>-methylquinolin-2(1</w:t>
      </w:r>
      <w:r w:rsidRPr="00FA285A">
        <w:rPr>
          <w:i w:val="0"/>
          <w:iCs/>
        </w:rPr>
        <w:t>H</w:t>
      </w:r>
      <w:r w:rsidRPr="004E4FE1">
        <w:t>)-one</w:t>
      </w:r>
      <w:r w:rsidR="00E925DD" w:rsidRPr="00E925DD">
        <w:rPr>
          <w:vertAlign w:val="superscript"/>
        </w:rPr>
        <w:t>30</w:t>
      </w:r>
      <w:r w:rsidRPr="004E4FE1">
        <w:t xml:space="preserve"> (</w:t>
      </w:r>
      <w:r w:rsidR="00F33610">
        <w:rPr>
          <w:b/>
          <w:bCs/>
        </w:rPr>
        <w:t>11</w:t>
      </w:r>
      <w:r w:rsidR="00744AE6">
        <w:rPr>
          <w:b/>
          <w:bCs/>
        </w:rPr>
        <w:t>j</w:t>
      </w:r>
      <w:r w:rsidRPr="004E4FE1">
        <w:t>)</w:t>
      </w:r>
    </w:p>
    <w:p w14:paraId="00776307" w14:textId="480A59CF" w:rsidR="00E238E2" w:rsidRDefault="001B722C" w:rsidP="001B722C">
      <w:pPr>
        <w:pStyle w:val="ElsParagraph"/>
      </w:pPr>
      <w:r w:rsidRPr="00F33610">
        <w:rPr>
          <w:i/>
          <w:iCs/>
        </w:rPr>
        <w:t>N</w:t>
      </w:r>
      <w:r>
        <w:t>-</w:t>
      </w:r>
      <w:r w:rsidR="00744AE6">
        <w:t>M</w:t>
      </w:r>
      <w:r>
        <w:t>ethyl-4-oxo-</w:t>
      </w:r>
      <w:r w:rsidRPr="00F33610">
        <w:rPr>
          <w:i/>
          <w:iCs/>
        </w:rPr>
        <w:t>N</w:t>
      </w:r>
      <w:r>
        <w:t xml:space="preserve">,4-diphenyl-3-(phenylsulfonyl)butanamide </w:t>
      </w:r>
      <w:r w:rsidR="00F33610">
        <w:rPr>
          <w:b/>
          <w:bCs/>
        </w:rPr>
        <w:t>10</w:t>
      </w:r>
      <w:r w:rsidR="00744AE6">
        <w:rPr>
          <w:b/>
          <w:bCs/>
        </w:rPr>
        <w:t>j</w:t>
      </w:r>
      <w:r>
        <w:t xml:space="preserve"> (100 mg, 245 µmol), copper(II) 2-ethylhexanoate (85.9 mg, 100 mol%) and DIPEA (102 µL, 589 µmol)  in mesitylene (7 mL) were subjected to standard procedure C at 165 °C for 18 h. Purification by flash column chromatography (13:7 </w:t>
      </w:r>
      <w:r w:rsidR="004F53F2">
        <w:t>Hexane</w:t>
      </w:r>
      <w:r>
        <w:t>/</w:t>
      </w:r>
      <w:proofErr w:type="spellStart"/>
      <w:r>
        <w:t>EtOAc</w:t>
      </w:r>
      <w:proofErr w:type="spellEnd"/>
      <w:r>
        <w:t xml:space="preserve">) afforded the title compound </w:t>
      </w:r>
      <w:r w:rsidR="00F33610">
        <w:rPr>
          <w:b/>
          <w:bCs/>
        </w:rPr>
        <w:t>11</w:t>
      </w:r>
      <w:r w:rsidR="00744AE6">
        <w:rPr>
          <w:b/>
          <w:bCs/>
        </w:rPr>
        <w:t>j</w:t>
      </w:r>
      <w:r>
        <w:t xml:space="preserve"> (49 mg, 186 µmol, 76%) as an orange solid; R</w:t>
      </w:r>
      <w:r w:rsidRPr="00F33610">
        <w:rPr>
          <w:vertAlign w:val="subscript"/>
        </w:rPr>
        <w:t>f</w:t>
      </w:r>
      <w:r>
        <w:t xml:space="preserve">: 0.19 (13:7 </w:t>
      </w:r>
      <w:r w:rsidR="004F53F2">
        <w:t>Hexane</w:t>
      </w:r>
      <w:r>
        <w:t>/</w:t>
      </w:r>
      <w:proofErr w:type="spellStart"/>
      <w:r>
        <w:t>EtOAc</w:t>
      </w:r>
      <w:proofErr w:type="spellEnd"/>
      <w:r>
        <w:t xml:space="preserve">); </w:t>
      </w:r>
      <w:proofErr w:type="spellStart"/>
      <w:r>
        <w:t>m.p.</w:t>
      </w:r>
      <w:proofErr w:type="spellEnd"/>
      <w:r>
        <w:t xml:space="preserve"> 83–85 °C; </w:t>
      </w:r>
      <w:proofErr w:type="spellStart"/>
      <w:r>
        <w:t>ν</w:t>
      </w:r>
      <w:r w:rsidR="00B70D5E" w:rsidRPr="00B70D5E">
        <w:rPr>
          <w:vertAlign w:val="subscript"/>
        </w:rPr>
        <w:t>max</w:t>
      </w:r>
      <w:proofErr w:type="spellEnd"/>
      <w:r>
        <w:t>/cm</w:t>
      </w:r>
      <w:r w:rsidR="00B70D5E" w:rsidRPr="00B70D5E">
        <w:rPr>
          <w:vertAlign w:val="superscript"/>
        </w:rPr>
        <w:t>-1</w:t>
      </w:r>
      <w:r>
        <w:t xml:space="preserve"> (neat): 1656 (C=O), 1589, 1452, 1250; </w:t>
      </w:r>
      <w:proofErr w:type="spellStart"/>
      <w:r>
        <w:t>δ</w:t>
      </w:r>
      <w:r w:rsidRPr="00F33610">
        <w:rPr>
          <w:vertAlign w:val="subscript"/>
        </w:rPr>
        <w:t>H</w:t>
      </w:r>
      <w:proofErr w:type="spellEnd"/>
      <w:r>
        <w:t xml:space="preserve"> (400 MHz, CDCl</w:t>
      </w:r>
      <w:r w:rsidRPr="00F33610">
        <w:rPr>
          <w:vertAlign w:val="subscript"/>
        </w:rPr>
        <w:t>3</w:t>
      </w:r>
      <w:r>
        <w:t xml:space="preserve">): 7.94 (2H, d, </w:t>
      </w:r>
      <w:r w:rsidR="001F5637" w:rsidRPr="001F5637">
        <w:rPr>
          <w:i/>
          <w:iCs/>
        </w:rPr>
        <w:t xml:space="preserve">J </w:t>
      </w:r>
      <w:r>
        <w:t>= 8.0 Hz), 7.67</w:t>
      </w:r>
      <w:r w:rsidR="008836F8">
        <w:t>–</w:t>
      </w:r>
      <w:r>
        <w:t>7.59 (2H, m), 7.56</w:t>
      </w:r>
      <w:r w:rsidR="008836F8">
        <w:t>–</w:t>
      </w:r>
      <w:r>
        <w:t xml:space="preserve">7.44 (4H, m), 7.19 (1H, t, </w:t>
      </w:r>
      <w:r w:rsidR="001F5637" w:rsidRPr="001F5637">
        <w:rPr>
          <w:i/>
          <w:iCs/>
        </w:rPr>
        <w:t xml:space="preserve">J </w:t>
      </w:r>
      <w:r>
        <w:t xml:space="preserve">= 8.0 Hz), 6.72 (1H, s), 3.79 (3H, s); </w:t>
      </w:r>
      <w:proofErr w:type="spellStart"/>
      <w:r>
        <w:t>δ</w:t>
      </w:r>
      <w:r w:rsidRPr="00F33610">
        <w:rPr>
          <w:vertAlign w:val="subscript"/>
        </w:rPr>
        <w:t>C</w:t>
      </w:r>
      <w:proofErr w:type="spellEnd"/>
      <w:r>
        <w:t xml:space="preserve"> (100 MHz, CDCl</w:t>
      </w:r>
      <w:r w:rsidRPr="00F33610">
        <w:rPr>
          <w:vertAlign w:val="subscript"/>
        </w:rPr>
        <w:t>3</w:t>
      </w:r>
      <w:r>
        <w:t>): 194.7 (C), 161.2 (C), 147.2 (C), 140.3 (C), 135.7 (C), 134.5 (</w:t>
      </w:r>
      <w:r w:rsidR="00A227D8">
        <w:t>CH</w:t>
      </w:r>
      <w:r>
        <w:t>), 131.4 (</w:t>
      </w:r>
      <w:r w:rsidR="00A227D8">
        <w:t>CH</w:t>
      </w:r>
      <w:r>
        <w:t>), 130.2 (</w:t>
      </w:r>
      <w:r w:rsidR="00A227D8">
        <w:t>CH</w:t>
      </w:r>
      <w:r>
        <w:t>), 128.8 (</w:t>
      </w:r>
      <w:r w:rsidR="00A227D8">
        <w:t>CH</w:t>
      </w:r>
      <w:r>
        <w:t>), 127.0 (</w:t>
      </w:r>
      <w:r w:rsidR="00A227D8">
        <w:t>CH</w:t>
      </w:r>
      <w:r>
        <w:t>), 122.6 (</w:t>
      </w:r>
      <w:r w:rsidR="00A227D8">
        <w:t>CH</w:t>
      </w:r>
      <w:r>
        <w:t>), 120.5 (C</w:t>
      </w:r>
      <w:r w:rsidR="00FA285A">
        <w:t>H</w:t>
      </w:r>
      <w:r>
        <w:t>), 118.1 (C), 114.7 (</w:t>
      </w:r>
      <w:r w:rsidR="00A227D8">
        <w:t>CH</w:t>
      </w:r>
      <w:r>
        <w:t>), 29.7 (</w:t>
      </w:r>
      <w:r w:rsidR="00FA285A">
        <w:t>Me</w:t>
      </w:r>
      <w:r>
        <w:t>); HRMS [ES</w:t>
      </w:r>
      <w:r w:rsidRPr="00F33610">
        <w:rPr>
          <w:vertAlign w:val="superscript"/>
        </w:rPr>
        <w:t>+</w:t>
      </w:r>
      <w:r>
        <w:t xml:space="preserve">] found </w:t>
      </w:r>
      <w:proofErr w:type="spellStart"/>
      <w:r>
        <w:t>MNa</w:t>
      </w:r>
      <w:proofErr w:type="spellEnd"/>
      <w:r w:rsidRPr="00F33610">
        <w:rPr>
          <w:vertAlign w:val="superscript"/>
        </w:rPr>
        <w:t>+</w:t>
      </w:r>
      <w:r>
        <w:t>, 286.0833. C</w:t>
      </w:r>
      <w:r w:rsidRPr="00F33610">
        <w:rPr>
          <w:vertAlign w:val="subscript"/>
        </w:rPr>
        <w:t>17</w:t>
      </w:r>
      <w:r>
        <w:t>H</w:t>
      </w:r>
      <w:r w:rsidRPr="00F33610">
        <w:rPr>
          <w:vertAlign w:val="subscript"/>
        </w:rPr>
        <w:t>13</w:t>
      </w:r>
      <w:r>
        <w:t>NNaO</w:t>
      </w:r>
      <w:r w:rsidRPr="00F33610">
        <w:rPr>
          <w:vertAlign w:val="subscript"/>
        </w:rPr>
        <w:t>2</w:t>
      </w:r>
      <w:r>
        <w:t xml:space="preserve"> requires 286.0838.</w:t>
      </w:r>
    </w:p>
    <w:p w14:paraId="22D55E42" w14:textId="2D43E116" w:rsidR="0071729A" w:rsidRPr="001B722C" w:rsidRDefault="001B722C" w:rsidP="00D62BEE">
      <w:pPr>
        <w:pStyle w:val="ElsParagraph"/>
        <w:rPr>
          <w:bCs/>
          <w:lang w:val="en-GB"/>
        </w:rPr>
      </w:pPr>
      <w:r>
        <w:t>Also isolated was (</w:t>
      </w:r>
      <w:r w:rsidRPr="00A36C1D">
        <w:rPr>
          <w:i/>
          <w:iCs/>
        </w:rPr>
        <w:t>E</w:t>
      </w:r>
      <w:r>
        <w:t>)-</w:t>
      </w:r>
      <w:r w:rsidRPr="00A36C1D">
        <w:rPr>
          <w:i/>
          <w:iCs/>
        </w:rPr>
        <w:t>N</w:t>
      </w:r>
      <w:r>
        <w:t>-methyl-4-oxo-</w:t>
      </w:r>
      <w:r w:rsidRPr="00A36C1D">
        <w:rPr>
          <w:i/>
          <w:iCs/>
        </w:rPr>
        <w:t>N</w:t>
      </w:r>
      <w:r>
        <w:t>,4-diphenylbut-2-enamide</w:t>
      </w:r>
      <w:r w:rsidR="00E925DD" w:rsidRPr="00E925DD">
        <w:rPr>
          <w:vertAlign w:val="superscript"/>
        </w:rPr>
        <w:t>31</w:t>
      </w:r>
      <w:r>
        <w:t xml:space="preserve"> </w:t>
      </w:r>
      <w:r w:rsidR="00AF775E">
        <w:rPr>
          <w:b/>
          <w:bCs/>
        </w:rPr>
        <w:t>11</w:t>
      </w:r>
      <w:r w:rsidR="00744AE6">
        <w:rPr>
          <w:b/>
          <w:bCs/>
        </w:rPr>
        <w:t>j</w:t>
      </w:r>
      <w:r w:rsidRPr="001B722C">
        <w:rPr>
          <w:b/>
          <w:bCs/>
        </w:rPr>
        <w:t>’</w:t>
      </w:r>
      <w:r>
        <w:t xml:space="preserve"> (14 mg, 52.8 µmol, 22%) as an orange solid; </w:t>
      </w:r>
      <w:r w:rsidRPr="001B722C">
        <w:rPr>
          <w:bCs/>
          <w:lang w:val="en-GB"/>
        </w:rPr>
        <w:t>R</w:t>
      </w:r>
      <w:r w:rsidRPr="001B722C">
        <w:rPr>
          <w:bCs/>
          <w:vertAlign w:val="subscript"/>
          <w:lang w:val="en-GB"/>
        </w:rPr>
        <w:t>f</w:t>
      </w:r>
      <w:r w:rsidRPr="001B722C">
        <w:rPr>
          <w:bCs/>
          <w:lang w:val="en-GB"/>
        </w:rPr>
        <w:t xml:space="preserve">: 0.26 (13:7 </w:t>
      </w:r>
      <w:r w:rsidR="004F53F2">
        <w:rPr>
          <w:bCs/>
          <w:lang w:val="en-GB"/>
        </w:rPr>
        <w:t>Hexane</w:t>
      </w:r>
      <w:r w:rsidRPr="001B722C">
        <w:rPr>
          <w:bCs/>
          <w:lang w:val="en-GB"/>
        </w:rPr>
        <w:t>/</w:t>
      </w:r>
      <w:proofErr w:type="spellStart"/>
      <w:r w:rsidRPr="001B722C">
        <w:rPr>
          <w:bCs/>
          <w:lang w:val="en-GB"/>
        </w:rPr>
        <w:t>EtOAc</w:t>
      </w:r>
      <w:proofErr w:type="spellEnd"/>
      <w:r w:rsidRPr="001B722C">
        <w:rPr>
          <w:bCs/>
          <w:lang w:val="en-GB"/>
        </w:rPr>
        <w:t xml:space="preserve">); </w:t>
      </w:r>
      <w:proofErr w:type="spellStart"/>
      <w:r w:rsidRPr="001B722C">
        <w:rPr>
          <w:bCs/>
          <w:lang w:val="en-GB"/>
        </w:rPr>
        <w:t>m.p.</w:t>
      </w:r>
      <w:proofErr w:type="spellEnd"/>
      <w:r w:rsidRPr="001B722C">
        <w:rPr>
          <w:bCs/>
          <w:lang w:val="en-GB"/>
        </w:rPr>
        <w:t xml:space="preserve"> 65–68 °C; </w:t>
      </w:r>
      <w:proofErr w:type="spellStart"/>
      <w:r w:rsidRPr="001B722C">
        <w:rPr>
          <w:bCs/>
          <w:lang w:val="en-GB"/>
        </w:rPr>
        <w:t>ν</w:t>
      </w:r>
      <w:r w:rsidR="00B70D5E" w:rsidRPr="00B70D5E">
        <w:rPr>
          <w:bCs/>
          <w:vertAlign w:val="subscript"/>
          <w:lang w:val="en-GB"/>
        </w:rPr>
        <w:t>max</w:t>
      </w:r>
      <w:proofErr w:type="spellEnd"/>
      <w:r w:rsidRPr="001B722C">
        <w:rPr>
          <w:bCs/>
          <w:lang w:val="en-GB"/>
        </w:rPr>
        <w:t>/cm</w:t>
      </w:r>
      <w:r w:rsidR="00B70D5E" w:rsidRPr="00B70D5E">
        <w:rPr>
          <w:bCs/>
          <w:vertAlign w:val="superscript"/>
          <w:lang w:val="en-GB"/>
        </w:rPr>
        <w:t>-1</w:t>
      </w:r>
      <w:r w:rsidRPr="001B722C">
        <w:rPr>
          <w:bCs/>
          <w:lang w:val="en-GB"/>
        </w:rPr>
        <w:t xml:space="preserve"> (neat): 1644 (C=O), 1594, 1495, 1374, 1306; </w:t>
      </w:r>
      <w:proofErr w:type="spellStart"/>
      <w:r w:rsidRPr="001B722C">
        <w:rPr>
          <w:bCs/>
          <w:lang w:val="en-GB"/>
        </w:rPr>
        <w:t>δ</w:t>
      </w:r>
      <w:r w:rsidRPr="001B722C">
        <w:rPr>
          <w:bCs/>
          <w:vertAlign w:val="subscript"/>
          <w:lang w:val="en-GB"/>
        </w:rPr>
        <w:t>H</w:t>
      </w:r>
      <w:proofErr w:type="spellEnd"/>
      <w:r w:rsidRPr="001B722C">
        <w:rPr>
          <w:bCs/>
          <w:lang w:val="en-GB"/>
        </w:rPr>
        <w:t xml:space="preserve"> (400 MHz, CDCl</w:t>
      </w:r>
      <w:r w:rsidRPr="001B722C">
        <w:rPr>
          <w:bCs/>
          <w:vertAlign w:val="subscript"/>
          <w:lang w:val="en-GB"/>
        </w:rPr>
        <w:t>3</w:t>
      </w:r>
      <w:r w:rsidRPr="001B722C">
        <w:rPr>
          <w:bCs/>
          <w:lang w:val="en-GB"/>
        </w:rPr>
        <w:t xml:space="preserve">): 7.98 (1H, d, </w:t>
      </w:r>
      <w:r w:rsidR="001F5637" w:rsidRPr="001F5637">
        <w:rPr>
          <w:bCs/>
          <w:i/>
          <w:iCs/>
          <w:lang w:val="en-GB"/>
        </w:rPr>
        <w:t xml:space="preserve">J </w:t>
      </w:r>
      <w:r w:rsidRPr="001B722C">
        <w:rPr>
          <w:bCs/>
          <w:lang w:val="en-GB"/>
        </w:rPr>
        <w:t xml:space="preserve">= 15.3 Hz), 7.98 (2H, d, </w:t>
      </w:r>
      <w:r w:rsidR="001F5637" w:rsidRPr="001F5637">
        <w:rPr>
          <w:bCs/>
          <w:i/>
          <w:iCs/>
          <w:lang w:val="en-GB"/>
        </w:rPr>
        <w:t xml:space="preserve">J </w:t>
      </w:r>
      <w:r w:rsidRPr="001B722C">
        <w:rPr>
          <w:bCs/>
          <w:lang w:val="en-GB"/>
        </w:rPr>
        <w:t xml:space="preserve">= 7.6 Hz), 7.59 (1H, t, 7.6 Hz), 7.48 (2H, t, </w:t>
      </w:r>
      <w:r w:rsidR="001F5637" w:rsidRPr="001F5637">
        <w:rPr>
          <w:bCs/>
          <w:i/>
          <w:iCs/>
          <w:lang w:val="en-GB"/>
        </w:rPr>
        <w:t xml:space="preserve">J </w:t>
      </w:r>
      <w:r w:rsidRPr="001B722C">
        <w:rPr>
          <w:bCs/>
          <w:lang w:val="en-GB"/>
        </w:rPr>
        <w:t xml:space="preserve">= 7.6 Hz), 7.45 (2H, t, </w:t>
      </w:r>
      <w:r w:rsidR="001F5637" w:rsidRPr="001F5637">
        <w:rPr>
          <w:bCs/>
          <w:i/>
          <w:iCs/>
          <w:lang w:val="en-GB"/>
        </w:rPr>
        <w:t xml:space="preserve">J </w:t>
      </w:r>
      <w:r w:rsidRPr="001B722C">
        <w:rPr>
          <w:bCs/>
          <w:lang w:val="en-GB"/>
        </w:rPr>
        <w:t xml:space="preserve">= 7.6 Hz), 7.37 (1H, t, </w:t>
      </w:r>
      <w:r w:rsidR="001F5637" w:rsidRPr="001F5637">
        <w:rPr>
          <w:bCs/>
          <w:i/>
          <w:iCs/>
          <w:lang w:val="en-GB"/>
        </w:rPr>
        <w:t xml:space="preserve">J </w:t>
      </w:r>
      <w:r w:rsidRPr="001B722C">
        <w:rPr>
          <w:bCs/>
          <w:lang w:val="en-GB"/>
        </w:rPr>
        <w:t xml:space="preserve">= 7.6 Hz), 7.20 (2H, d, </w:t>
      </w:r>
      <w:r w:rsidR="001F5637" w:rsidRPr="001F5637">
        <w:rPr>
          <w:bCs/>
          <w:i/>
          <w:iCs/>
          <w:lang w:val="en-GB"/>
        </w:rPr>
        <w:t xml:space="preserve">J </w:t>
      </w:r>
      <w:r w:rsidRPr="001B722C">
        <w:rPr>
          <w:bCs/>
          <w:lang w:val="en-GB"/>
        </w:rPr>
        <w:t xml:space="preserve">= 7.6 Hz), 6.93 (1H, d, </w:t>
      </w:r>
      <w:r w:rsidR="001F5637" w:rsidRPr="001F5637">
        <w:rPr>
          <w:bCs/>
          <w:i/>
          <w:iCs/>
          <w:lang w:val="en-GB"/>
        </w:rPr>
        <w:t xml:space="preserve">J </w:t>
      </w:r>
      <w:r w:rsidRPr="001B722C">
        <w:rPr>
          <w:bCs/>
          <w:lang w:val="en-GB"/>
        </w:rPr>
        <w:t xml:space="preserve">= 15.3 Hz), 3.44 (3H, s); </w:t>
      </w:r>
      <w:proofErr w:type="spellStart"/>
      <w:r w:rsidRPr="001B722C">
        <w:rPr>
          <w:bCs/>
          <w:lang w:val="en-GB"/>
        </w:rPr>
        <w:t>δ</w:t>
      </w:r>
      <w:r w:rsidRPr="001B722C">
        <w:rPr>
          <w:bCs/>
          <w:vertAlign w:val="subscript"/>
          <w:lang w:val="en-GB"/>
        </w:rPr>
        <w:t>C</w:t>
      </w:r>
      <w:proofErr w:type="spellEnd"/>
      <w:r w:rsidRPr="001B722C">
        <w:rPr>
          <w:bCs/>
          <w:lang w:val="en-GB"/>
        </w:rPr>
        <w:t xml:space="preserve"> (100 MHz, CDCl</w:t>
      </w:r>
      <w:r w:rsidRPr="001B722C">
        <w:rPr>
          <w:bCs/>
          <w:vertAlign w:val="subscript"/>
          <w:lang w:val="en-GB"/>
        </w:rPr>
        <w:t>3</w:t>
      </w:r>
      <w:r w:rsidRPr="001B722C">
        <w:rPr>
          <w:bCs/>
          <w:lang w:val="en-GB"/>
        </w:rPr>
        <w:t>): 189.8 (C), 164.7 (C), 142.8 (C), 137.0 (C), 133.8 (C</w:t>
      </w:r>
      <w:r w:rsidR="00A36C1D">
        <w:rPr>
          <w:bCs/>
          <w:lang w:val="en-GB"/>
        </w:rPr>
        <w:t>H</w:t>
      </w:r>
      <w:r w:rsidRPr="001B722C">
        <w:rPr>
          <w:bCs/>
          <w:lang w:val="en-GB"/>
        </w:rPr>
        <w:t>), 133.7 (C</w:t>
      </w:r>
      <w:r w:rsidR="00A36C1D">
        <w:rPr>
          <w:bCs/>
          <w:lang w:val="en-GB"/>
        </w:rPr>
        <w:t>H</w:t>
      </w:r>
      <w:r w:rsidRPr="001B722C">
        <w:rPr>
          <w:bCs/>
          <w:lang w:val="en-GB"/>
        </w:rPr>
        <w:t>), 133.4 (C</w:t>
      </w:r>
      <w:r w:rsidR="00A36C1D">
        <w:rPr>
          <w:bCs/>
          <w:lang w:val="en-GB"/>
        </w:rPr>
        <w:t>H</w:t>
      </w:r>
      <w:r w:rsidRPr="001B722C">
        <w:rPr>
          <w:bCs/>
          <w:lang w:val="en-GB"/>
        </w:rPr>
        <w:t xml:space="preserve">), 130.0 (C), 128.91 (C), </w:t>
      </w:r>
      <w:r w:rsidRPr="001B722C">
        <w:rPr>
          <w:bCs/>
          <w:lang w:val="en-GB"/>
        </w:rPr>
        <w:lastRenderedPageBreak/>
        <w:t>128.88 (C), 128.3 (C</w:t>
      </w:r>
      <w:r w:rsidR="00A36C1D">
        <w:rPr>
          <w:bCs/>
          <w:lang w:val="en-GB"/>
        </w:rPr>
        <w:t>H</w:t>
      </w:r>
      <w:r w:rsidRPr="001B722C">
        <w:rPr>
          <w:bCs/>
          <w:lang w:val="en-GB"/>
        </w:rPr>
        <w:t>), 127.2 (C</w:t>
      </w:r>
      <w:r w:rsidR="00A36C1D">
        <w:rPr>
          <w:bCs/>
          <w:lang w:val="en-GB"/>
        </w:rPr>
        <w:t>H</w:t>
      </w:r>
      <w:r w:rsidRPr="001B722C">
        <w:rPr>
          <w:bCs/>
          <w:lang w:val="en-GB"/>
        </w:rPr>
        <w:t>), 38.0 (C</w:t>
      </w:r>
      <w:r w:rsidR="00A36C1D">
        <w:rPr>
          <w:bCs/>
          <w:lang w:val="en-GB"/>
        </w:rPr>
        <w:t>H</w:t>
      </w:r>
      <w:r w:rsidRPr="001B722C">
        <w:rPr>
          <w:bCs/>
          <w:lang w:val="en-GB"/>
        </w:rPr>
        <w:t>); HRMS [ES</w:t>
      </w:r>
      <w:r w:rsidRPr="001B722C">
        <w:rPr>
          <w:bCs/>
          <w:vertAlign w:val="superscript"/>
          <w:lang w:val="en-GB"/>
        </w:rPr>
        <w:t>+</w:t>
      </w:r>
      <w:r w:rsidRPr="001B722C">
        <w:rPr>
          <w:bCs/>
          <w:lang w:val="en-GB"/>
        </w:rPr>
        <w:t xml:space="preserve">] found </w:t>
      </w:r>
      <w:proofErr w:type="spellStart"/>
      <w:r w:rsidRPr="001B722C">
        <w:rPr>
          <w:bCs/>
          <w:lang w:val="en-GB"/>
        </w:rPr>
        <w:t>MNa</w:t>
      </w:r>
      <w:proofErr w:type="spellEnd"/>
      <w:r w:rsidRPr="001B722C">
        <w:rPr>
          <w:bCs/>
          <w:vertAlign w:val="superscript"/>
          <w:lang w:val="en-GB"/>
        </w:rPr>
        <w:t>+</w:t>
      </w:r>
      <w:r w:rsidRPr="001B722C">
        <w:rPr>
          <w:bCs/>
          <w:lang w:val="en-GB"/>
        </w:rPr>
        <w:t>, 288.0989. C</w:t>
      </w:r>
      <w:r w:rsidRPr="001B722C">
        <w:rPr>
          <w:bCs/>
          <w:vertAlign w:val="subscript"/>
          <w:lang w:val="en-GB"/>
        </w:rPr>
        <w:t>17</w:t>
      </w:r>
      <w:r w:rsidRPr="001B722C">
        <w:rPr>
          <w:bCs/>
          <w:lang w:val="en-GB"/>
        </w:rPr>
        <w:t>H</w:t>
      </w:r>
      <w:r w:rsidRPr="001B722C">
        <w:rPr>
          <w:bCs/>
          <w:vertAlign w:val="subscript"/>
          <w:lang w:val="en-GB"/>
        </w:rPr>
        <w:t>15</w:t>
      </w:r>
      <w:r w:rsidRPr="001B722C">
        <w:rPr>
          <w:bCs/>
          <w:lang w:val="en-GB"/>
        </w:rPr>
        <w:t>NNaO</w:t>
      </w:r>
      <w:r w:rsidRPr="001B722C">
        <w:rPr>
          <w:bCs/>
          <w:vertAlign w:val="subscript"/>
          <w:lang w:val="en-GB"/>
        </w:rPr>
        <w:t>2</w:t>
      </w:r>
      <w:r w:rsidRPr="001B722C">
        <w:rPr>
          <w:bCs/>
          <w:lang w:val="en-GB"/>
        </w:rPr>
        <w:t xml:space="preserve"> requires 288.0995.</w:t>
      </w:r>
    </w:p>
    <w:p w14:paraId="5AA4B25D" w14:textId="5C7E4399" w:rsidR="00865C81" w:rsidRDefault="00865C81" w:rsidP="00865C81">
      <w:pPr>
        <w:pStyle w:val="ElsHeading3"/>
      </w:pPr>
      <w:r w:rsidRPr="004E4FE1">
        <w:t>1-Methyl-2-oxo</w:t>
      </w:r>
      <w:r w:rsidR="00B70D5E" w:rsidRPr="00632548">
        <w:t>-1</w:t>
      </w:r>
      <w:r w:rsidRPr="004E4FE1">
        <w:t>,2-dihydroquinoline-4-carbonitrile</w:t>
      </w:r>
      <w:r w:rsidR="00E925DD" w:rsidRPr="00E925DD">
        <w:rPr>
          <w:vertAlign w:val="superscript"/>
        </w:rPr>
        <w:t>32</w:t>
      </w:r>
      <w:r w:rsidRPr="004E4FE1">
        <w:t xml:space="preserve"> (</w:t>
      </w:r>
      <w:r w:rsidR="00953893">
        <w:rPr>
          <w:b/>
          <w:bCs/>
        </w:rPr>
        <w:t>1</w:t>
      </w:r>
      <w:r w:rsidR="00744AE6">
        <w:rPr>
          <w:b/>
          <w:bCs/>
        </w:rPr>
        <w:t>1k</w:t>
      </w:r>
      <w:r w:rsidRPr="004E4FE1">
        <w:t>)</w:t>
      </w:r>
    </w:p>
    <w:p w14:paraId="7B5B8A40" w14:textId="1580627B" w:rsidR="00865C81" w:rsidRPr="00865C81" w:rsidRDefault="00865C81" w:rsidP="00865C81">
      <w:pPr>
        <w:pStyle w:val="ElsParagraph"/>
      </w:pPr>
      <w:r>
        <w:t>3-Cyano-</w:t>
      </w:r>
      <w:r w:rsidRPr="00953893">
        <w:rPr>
          <w:i/>
          <w:iCs/>
        </w:rPr>
        <w:t>N</w:t>
      </w:r>
      <w:r>
        <w:t>-methyl-</w:t>
      </w:r>
      <w:r w:rsidRPr="00632548">
        <w:rPr>
          <w:i/>
          <w:iCs/>
        </w:rPr>
        <w:t>N</w:t>
      </w:r>
      <w:r>
        <w:t>-phenyl-3-(phenylsulfonyl)</w:t>
      </w:r>
      <w:proofErr w:type="spellStart"/>
      <w:r>
        <w:t>propanamide</w:t>
      </w:r>
      <w:proofErr w:type="spellEnd"/>
      <w:r>
        <w:t xml:space="preserve"> </w:t>
      </w:r>
      <w:r w:rsidR="00953893">
        <w:rPr>
          <w:b/>
          <w:bCs/>
        </w:rPr>
        <w:t>10</w:t>
      </w:r>
      <w:r w:rsidR="00744AE6">
        <w:rPr>
          <w:b/>
          <w:bCs/>
        </w:rPr>
        <w:t>k</w:t>
      </w:r>
      <w:r>
        <w:t xml:space="preserve"> (76 mg, 231 µmol), copper(II) 2-ethylhexanoate (81.0 mg, 100 mol%) and DIPEA (96.6 µL, 555 µmol)  in mesitylene (7 mL) were subjected to standard procedure C at 165 °C for 18 h. Purification by flash column chromatography (3:2 </w:t>
      </w:r>
      <w:r w:rsidR="004F53F2">
        <w:t>Hexane</w:t>
      </w:r>
      <w:r>
        <w:t>/</w:t>
      </w:r>
      <w:proofErr w:type="spellStart"/>
      <w:r>
        <w:t>EtOAc</w:t>
      </w:r>
      <w:proofErr w:type="spellEnd"/>
      <w:r>
        <w:t xml:space="preserve">) afforded the title compound </w:t>
      </w:r>
      <w:r w:rsidR="00953893">
        <w:rPr>
          <w:b/>
          <w:bCs/>
        </w:rPr>
        <w:t>11</w:t>
      </w:r>
      <w:r w:rsidR="00744AE6">
        <w:rPr>
          <w:b/>
          <w:bCs/>
        </w:rPr>
        <w:t>k</w:t>
      </w:r>
      <w:r>
        <w:t xml:space="preserve"> (24 mg, 130 µmol, 56%) as an orange solid; R</w:t>
      </w:r>
      <w:r w:rsidRPr="00953893">
        <w:rPr>
          <w:vertAlign w:val="subscript"/>
        </w:rPr>
        <w:t>f</w:t>
      </w:r>
      <w:r>
        <w:t xml:space="preserve">: 0.22 (3:2 </w:t>
      </w:r>
      <w:r w:rsidR="004F53F2">
        <w:t>Hexane</w:t>
      </w:r>
      <w:r>
        <w:t>/</w:t>
      </w:r>
      <w:proofErr w:type="spellStart"/>
      <w:r>
        <w:t>EtOAc</w:t>
      </w:r>
      <w:proofErr w:type="spellEnd"/>
      <w:r>
        <w:t xml:space="preserve">); </w:t>
      </w:r>
      <w:proofErr w:type="spellStart"/>
      <w:r>
        <w:t>m.p.</w:t>
      </w:r>
      <w:proofErr w:type="spellEnd"/>
      <w:r>
        <w:t xml:space="preserve"> 127–129 °C (Lit.</w:t>
      </w:r>
      <w:r w:rsidR="00246651" w:rsidRPr="00246651">
        <w:rPr>
          <w:vertAlign w:val="superscript"/>
        </w:rPr>
        <w:t>32</w:t>
      </w:r>
      <w:r>
        <w:t xml:space="preserve"> 165–166 °C); </w:t>
      </w:r>
      <w:proofErr w:type="spellStart"/>
      <w:r>
        <w:t>ν</w:t>
      </w:r>
      <w:r w:rsidR="00B70D5E" w:rsidRPr="00B70D5E">
        <w:rPr>
          <w:vertAlign w:val="subscript"/>
        </w:rPr>
        <w:t>max</w:t>
      </w:r>
      <w:proofErr w:type="spellEnd"/>
      <w:r>
        <w:t>/cm</w:t>
      </w:r>
      <w:r w:rsidR="00B70D5E" w:rsidRPr="00B70D5E">
        <w:rPr>
          <w:vertAlign w:val="superscript"/>
        </w:rPr>
        <w:t>-1</w:t>
      </w:r>
      <w:r>
        <w:t xml:space="preserve"> (neat): 1659 (C=O), 1593, 1457; </w:t>
      </w:r>
      <w:proofErr w:type="spellStart"/>
      <w:r>
        <w:t>δ</w:t>
      </w:r>
      <w:r w:rsidRPr="00953893">
        <w:rPr>
          <w:vertAlign w:val="subscript"/>
        </w:rPr>
        <w:t>H</w:t>
      </w:r>
      <w:proofErr w:type="spellEnd"/>
      <w:r>
        <w:t xml:space="preserve"> (400 MHz, CDCl</w:t>
      </w:r>
      <w:r w:rsidRPr="00953893">
        <w:rPr>
          <w:vertAlign w:val="subscript"/>
        </w:rPr>
        <w:t>3</w:t>
      </w:r>
      <w:r>
        <w:t xml:space="preserve">): 7.96 (1H, dd, </w:t>
      </w:r>
      <w:r w:rsidR="001F5637" w:rsidRPr="001F5637">
        <w:rPr>
          <w:i/>
          <w:iCs/>
        </w:rPr>
        <w:t xml:space="preserve">J </w:t>
      </w:r>
      <w:r>
        <w:t xml:space="preserve">= 7.6, 1.5 Hz), 7.72 (1H, t, </w:t>
      </w:r>
      <w:r w:rsidR="001F5637" w:rsidRPr="001F5637">
        <w:rPr>
          <w:i/>
          <w:iCs/>
        </w:rPr>
        <w:t xml:space="preserve">J </w:t>
      </w:r>
      <w:r>
        <w:t xml:space="preserve">= 8.4 Hz), 7.46 (1H, d, </w:t>
      </w:r>
      <w:r w:rsidR="001F5637" w:rsidRPr="001F5637">
        <w:rPr>
          <w:i/>
          <w:iCs/>
        </w:rPr>
        <w:t xml:space="preserve">J </w:t>
      </w:r>
      <w:r>
        <w:t xml:space="preserve">= 8.4 Hz), 7.41 (1H, t, </w:t>
      </w:r>
      <w:r w:rsidR="001F5637" w:rsidRPr="001F5637">
        <w:rPr>
          <w:i/>
          <w:iCs/>
        </w:rPr>
        <w:t xml:space="preserve">J </w:t>
      </w:r>
      <w:r>
        <w:t xml:space="preserve">= 7.6 Hz), 7.17 (1H, s), 3.76 (3H, s); </w:t>
      </w:r>
      <w:proofErr w:type="spellStart"/>
      <w:r>
        <w:t>δ</w:t>
      </w:r>
      <w:r w:rsidRPr="00953893">
        <w:rPr>
          <w:vertAlign w:val="subscript"/>
        </w:rPr>
        <w:t>C</w:t>
      </w:r>
      <w:proofErr w:type="spellEnd"/>
      <w:r>
        <w:t xml:space="preserve"> (100 MHz, CDCl</w:t>
      </w:r>
      <w:r w:rsidRPr="00953893">
        <w:rPr>
          <w:vertAlign w:val="subscript"/>
        </w:rPr>
        <w:t>3</w:t>
      </w:r>
      <w:r>
        <w:t>): 159.8 (C), 140.0 (C), 132.5 (C</w:t>
      </w:r>
      <w:r w:rsidR="00632548">
        <w:t>H</w:t>
      </w:r>
      <w:r>
        <w:t>), 128.8 (C</w:t>
      </w:r>
      <w:r w:rsidR="00632548">
        <w:t>H</w:t>
      </w:r>
      <w:r>
        <w:t>), 126.8 (C</w:t>
      </w:r>
      <w:r w:rsidR="00632548">
        <w:t>H</w:t>
      </w:r>
      <w:r>
        <w:t>), 123.3 (C</w:t>
      </w:r>
      <w:r w:rsidR="00632548">
        <w:t>H</w:t>
      </w:r>
      <w:r>
        <w:t>), 122.5 (C), 117.6 (C), 114.8 (C), 114.3 (C-5), 29.8 (C-7); HRMS [ES</w:t>
      </w:r>
      <w:r w:rsidRPr="00953893">
        <w:rPr>
          <w:vertAlign w:val="superscript"/>
        </w:rPr>
        <w:t>+</w:t>
      </w:r>
      <w:r>
        <w:t xml:space="preserve">] found </w:t>
      </w:r>
      <w:proofErr w:type="spellStart"/>
      <w:r>
        <w:t>MNa</w:t>
      </w:r>
      <w:proofErr w:type="spellEnd"/>
      <w:r w:rsidRPr="00953893">
        <w:rPr>
          <w:vertAlign w:val="superscript"/>
        </w:rPr>
        <w:t>+</w:t>
      </w:r>
      <w:r>
        <w:t>, 207.0531. C</w:t>
      </w:r>
      <w:r w:rsidRPr="00953893">
        <w:rPr>
          <w:vertAlign w:val="subscript"/>
        </w:rPr>
        <w:t>11</w:t>
      </w:r>
      <w:r>
        <w:t>H</w:t>
      </w:r>
      <w:r w:rsidRPr="00953893">
        <w:rPr>
          <w:vertAlign w:val="subscript"/>
        </w:rPr>
        <w:t>8</w:t>
      </w:r>
      <w:r>
        <w:t>N</w:t>
      </w:r>
      <w:r w:rsidRPr="00953893">
        <w:rPr>
          <w:vertAlign w:val="subscript"/>
        </w:rPr>
        <w:t>2</w:t>
      </w:r>
      <w:r>
        <w:t>NaO requires 207.0529.</w:t>
      </w:r>
    </w:p>
    <w:p w14:paraId="01D3ABBF" w14:textId="66416361" w:rsidR="00D40BC8" w:rsidRDefault="00D40BC8" w:rsidP="00D40BC8">
      <w:pPr>
        <w:pStyle w:val="ElsHeading3"/>
      </w:pPr>
      <w:r w:rsidRPr="005C25D0">
        <w:t>Ethyl 6-methoxy-2-oxo</w:t>
      </w:r>
      <w:r w:rsidR="00B70D5E" w:rsidRPr="00CE5BAA">
        <w:t>-1</w:t>
      </w:r>
      <w:r w:rsidRPr="005C25D0">
        <w:t>,2-dihydroquinoline-4-carboxylate</w:t>
      </w:r>
      <w:r w:rsidR="00AC3A97" w:rsidRPr="00AC3A97">
        <w:rPr>
          <w:vertAlign w:val="superscript"/>
        </w:rPr>
        <w:t>2</w:t>
      </w:r>
      <w:r w:rsidRPr="005C25D0">
        <w:t xml:space="preserve"> (</w:t>
      </w:r>
      <w:r w:rsidR="00E26834">
        <w:rPr>
          <w:b/>
          <w:bCs/>
        </w:rPr>
        <w:t>1b</w:t>
      </w:r>
      <w:r w:rsidRPr="005C25D0">
        <w:t>)</w:t>
      </w:r>
    </w:p>
    <w:p w14:paraId="3070607B" w14:textId="758E7905" w:rsidR="00D40BC8" w:rsidRPr="00D40BC8" w:rsidRDefault="00D40BC8" w:rsidP="00D40BC8">
      <w:pPr>
        <w:pStyle w:val="ElsParagraph"/>
      </w:pPr>
      <w:r>
        <w:t>Ethyl 6-methoxy</w:t>
      </w:r>
      <w:r w:rsidR="00B70D5E" w:rsidRPr="00CE5BAA">
        <w:t>-1</w:t>
      </w:r>
      <w:r>
        <w:t>-(4-methoxybenzyl)-2-oxo</w:t>
      </w:r>
      <w:r w:rsidR="00B70D5E" w:rsidRPr="00CE5BAA">
        <w:t>-1</w:t>
      </w:r>
      <w:r>
        <w:t xml:space="preserve">,2-dihydroquinoline-4-carboxylate </w:t>
      </w:r>
      <w:r w:rsidR="00E26834">
        <w:rPr>
          <w:b/>
          <w:bCs/>
        </w:rPr>
        <w:t>11</w:t>
      </w:r>
      <w:r w:rsidRPr="00D40BC8">
        <w:rPr>
          <w:b/>
          <w:bCs/>
        </w:rPr>
        <w:t>e</w:t>
      </w:r>
      <w:r>
        <w:t xml:space="preserve"> (100 mg, 272 µmol) in TFA (2 mL) was stirred at 85 °C for 18 h. The reaction mixture was added dropwise to cold saturated NaHCO</w:t>
      </w:r>
      <w:r w:rsidRPr="00E26834">
        <w:rPr>
          <w:vertAlign w:val="subscript"/>
        </w:rPr>
        <w:t>3</w:t>
      </w:r>
      <w:r>
        <w:t xml:space="preserve"> solution (20 mL) then extracted with </w:t>
      </w:r>
      <w:proofErr w:type="spellStart"/>
      <w:r>
        <w:t>EtOAc</w:t>
      </w:r>
      <w:proofErr w:type="spellEnd"/>
      <w:r>
        <w:t xml:space="preserve"> (3 × 10 mL). The combined organic layers were washed with brine (20 mL) and concentrated in vacuo. Purification by flash column chromatography (3:1 </w:t>
      </w:r>
      <w:r w:rsidR="004F53F2">
        <w:t>Hexane</w:t>
      </w:r>
      <w:r>
        <w:t>/</w:t>
      </w:r>
      <w:proofErr w:type="spellStart"/>
      <w:r>
        <w:t>EtOAc</w:t>
      </w:r>
      <w:proofErr w:type="spellEnd"/>
      <w:r>
        <w:t xml:space="preserve">) afforded the title compound </w:t>
      </w:r>
      <w:r w:rsidR="00E26834">
        <w:rPr>
          <w:b/>
          <w:bCs/>
        </w:rPr>
        <w:t>1b</w:t>
      </w:r>
      <w:r>
        <w:t xml:space="preserve"> (55 mg, 0.22 mmol, 82%) as a yellow solid; R</w:t>
      </w:r>
      <w:r w:rsidRPr="00E26834">
        <w:rPr>
          <w:vertAlign w:val="subscript"/>
        </w:rPr>
        <w:t>f</w:t>
      </w:r>
      <w:r>
        <w:t xml:space="preserve">: 0.27 (1:3 </w:t>
      </w:r>
      <w:r w:rsidR="004F53F2">
        <w:t>Hexane</w:t>
      </w:r>
      <w:r>
        <w:t>/</w:t>
      </w:r>
      <w:proofErr w:type="spellStart"/>
      <w:r>
        <w:t>EtOAc</w:t>
      </w:r>
      <w:proofErr w:type="spellEnd"/>
      <w:r>
        <w:t xml:space="preserve">); </w:t>
      </w:r>
      <w:proofErr w:type="spellStart"/>
      <w:r>
        <w:t>m.p.</w:t>
      </w:r>
      <w:proofErr w:type="spellEnd"/>
      <w:r>
        <w:t xml:space="preserve"> 140–143 °C (Lit.</w:t>
      </w:r>
      <w:r w:rsidR="00AC3A97" w:rsidRPr="00AC3A97">
        <w:rPr>
          <w:vertAlign w:val="superscript"/>
        </w:rPr>
        <w:t>2</w:t>
      </w:r>
      <w:r>
        <w:t xml:space="preserve"> 183–186 °C); </w:t>
      </w:r>
      <w:proofErr w:type="spellStart"/>
      <w:r>
        <w:t>ν</w:t>
      </w:r>
      <w:r w:rsidR="00B70D5E" w:rsidRPr="00B70D5E">
        <w:rPr>
          <w:vertAlign w:val="subscript"/>
        </w:rPr>
        <w:t>max</w:t>
      </w:r>
      <w:proofErr w:type="spellEnd"/>
      <w:r>
        <w:t>/cm</w:t>
      </w:r>
      <w:r w:rsidR="00B70D5E" w:rsidRPr="00B70D5E">
        <w:rPr>
          <w:vertAlign w:val="superscript"/>
        </w:rPr>
        <w:t>-1</w:t>
      </w:r>
      <w:r>
        <w:t xml:space="preserve"> (neat): 2991, 1726 (C=O), 1681 (C=O), 1623, 1503, 1448, 1234; </w:t>
      </w:r>
      <w:proofErr w:type="spellStart"/>
      <w:r>
        <w:t>δ</w:t>
      </w:r>
      <w:r w:rsidRPr="00E26834">
        <w:rPr>
          <w:vertAlign w:val="subscript"/>
        </w:rPr>
        <w:t>H</w:t>
      </w:r>
      <w:proofErr w:type="spellEnd"/>
      <w:r>
        <w:t xml:space="preserve"> (400 MHz, DMSO</w:t>
      </w:r>
      <w:r w:rsidR="00E26834">
        <w:t>-</w:t>
      </w:r>
      <w:r w:rsidR="00E26834" w:rsidRPr="00E26834">
        <w:rPr>
          <w:i/>
          <w:iCs/>
        </w:rPr>
        <w:t>d</w:t>
      </w:r>
      <w:r w:rsidR="00E26834" w:rsidRPr="00E26834">
        <w:rPr>
          <w:vertAlign w:val="subscript"/>
        </w:rPr>
        <w:t>6</w:t>
      </w:r>
      <w:r>
        <w:t xml:space="preserve">): 12.04 (1H, s), 7.60 (1H, d, </w:t>
      </w:r>
      <w:r w:rsidR="001F5637" w:rsidRPr="001F5637">
        <w:rPr>
          <w:i/>
          <w:iCs/>
        </w:rPr>
        <w:t xml:space="preserve">J </w:t>
      </w:r>
      <w:r>
        <w:t xml:space="preserve">= 2.6 Hz), 7.31 (1H, d, </w:t>
      </w:r>
      <w:r w:rsidR="001F5637" w:rsidRPr="001F5637">
        <w:rPr>
          <w:i/>
          <w:iCs/>
        </w:rPr>
        <w:t xml:space="preserve">J </w:t>
      </w:r>
      <w:r>
        <w:t xml:space="preserve">= 8.9 Hz), 7.24 (1H, dd, </w:t>
      </w:r>
      <w:r w:rsidR="001F5637" w:rsidRPr="001F5637">
        <w:rPr>
          <w:i/>
          <w:iCs/>
        </w:rPr>
        <w:t xml:space="preserve">J </w:t>
      </w:r>
      <w:r>
        <w:t xml:space="preserve">= 8.9, 2.6 Hz), 6.92 (1H, s), 4.38 (2H, q, </w:t>
      </w:r>
      <w:r w:rsidR="001F5637" w:rsidRPr="001F5637">
        <w:rPr>
          <w:i/>
          <w:iCs/>
        </w:rPr>
        <w:t xml:space="preserve">J </w:t>
      </w:r>
      <w:r>
        <w:t xml:space="preserve">= 6.9 Hz), 3.33 (3H, s), 1.35 (3H, t, </w:t>
      </w:r>
      <w:r w:rsidR="001F5637" w:rsidRPr="001F5637">
        <w:rPr>
          <w:i/>
          <w:iCs/>
        </w:rPr>
        <w:t xml:space="preserve">J </w:t>
      </w:r>
      <w:r>
        <w:t xml:space="preserve">= 6.9 Hz); </w:t>
      </w:r>
      <w:proofErr w:type="spellStart"/>
      <w:r>
        <w:t>δ</w:t>
      </w:r>
      <w:r w:rsidRPr="00E26834">
        <w:rPr>
          <w:vertAlign w:val="subscript"/>
        </w:rPr>
        <w:t>C</w:t>
      </w:r>
      <w:proofErr w:type="spellEnd"/>
      <w:r>
        <w:t xml:space="preserve"> (100 MHz, DMSO</w:t>
      </w:r>
      <w:r w:rsidR="00E26834">
        <w:t>-</w:t>
      </w:r>
      <w:r w:rsidR="00E26834" w:rsidRPr="00E26834">
        <w:rPr>
          <w:i/>
          <w:iCs/>
        </w:rPr>
        <w:t>d</w:t>
      </w:r>
      <w:r w:rsidR="00E26834" w:rsidRPr="00E26834">
        <w:rPr>
          <w:vertAlign w:val="subscript"/>
        </w:rPr>
        <w:t>6</w:t>
      </w:r>
      <w:r>
        <w:t>): 165.6 (C), 160.9 (C), 154.9 (C), 139.8 (C), 134.6 (C), 125.4 (C</w:t>
      </w:r>
      <w:r w:rsidR="00CE5BAA">
        <w:t>H</w:t>
      </w:r>
      <w:r>
        <w:t>), 120.8 (C</w:t>
      </w:r>
      <w:r w:rsidR="00CE5BAA">
        <w:t>H</w:t>
      </w:r>
      <w:r>
        <w:t>), 117.8 (C</w:t>
      </w:r>
      <w:r w:rsidR="00CE5BAA">
        <w:t>H</w:t>
      </w:r>
      <w:r>
        <w:t>), 116.6 (C), 108.0 (C</w:t>
      </w:r>
      <w:r w:rsidR="00CE5BAA">
        <w:t>H</w:t>
      </w:r>
      <w:r>
        <w:t>), 62.4 (</w:t>
      </w:r>
      <w:r w:rsidR="00CE5BAA">
        <w:t>CH</w:t>
      </w:r>
      <w:r w:rsidR="00CE5BAA" w:rsidRPr="000929B0">
        <w:rPr>
          <w:vertAlign w:val="subscript"/>
        </w:rPr>
        <w:t>2</w:t>
      </w:r>
      <w:r>
        <w:t>), 55.9 (</w:t>
      </w:r>
      <w:r w:rsidR="00CE5BAA">
        <w:t>Me</w:t>
      </w:r>
      <w:r>
        <w:t>), 14.5 (</w:t>
      </w:r>
      <w:r w:rsidR="00CE5BAA">
        <w:t>Me</w:t>
      </w:r>
      <w:r>
        <w:t>); HRMS [ES</w:t>
      </w:r>
      <w:r w:rsidRPr="00E26834">
        <w:rPr>
          <w:vertAlign w:val="superscript"/>
        </w:rPr>
        <w:t>+</w:t>
      </w:r>
      <w:r>
        <w:t xml:space="preserve">] found </w:t>
      </w:r>
      <w:proofErr w:type="spellStart"/>
      <w:r>
        <w:t>MNa</w:t>
      </w:r>
      <w:proofErr w:type="spellEnd"/>
      <w:r w:rsidRPr="00E26834">
        <w:rPr>
          <w:vertAlign w:val="superscript"/>
        </w:rPr>
        <w:t>+</w:t>
      </w:r>
      <w:r>
        <w:t>, 270.0743. C</w:t>
      </w:r>
      <w:r w:rsidRPr="00E26834">
        <w:rPr>
          <w:vertAlign w:val="subscript"/>
        </w:rPr>
        <w:t>13</w:t>
      </w:r>
      <w:r>
        <w:t>H</w:t>
      </w:r>
      <w:r w:rsidRPr="00E26834">
        <w:rPr>
          <w:vertAlign w:val="subscript"/>
        </w:rPr>
        <w:t>13</w:t>
      </w:r>
      <w:r>
        <w:t>NNaO</w:t>
      </w:r>
      <w:r w:rsidRPr="00E26834">
        <w:rPr>
          <w:vertAlign w:val="subscript"/>
        </w:rPr>
        <w:t>4</w:t>
      </w:r>
      <w:r>
        <w:t xml:space="preserve"> requires 270.0737.</w:t>
      </w:r>
    </w:p>
    <w:p w14:paraId="62321AF6" w14:textId="75C5AD86" w:rsidR="00D40BC8" w:rsidRPr="00D40BC8" w:rsidRDefault="00D40BC8" w:rsidP="00D40BC8">
      <w:pPr>
        <w:pStyle w:val="ElsHeading3"/>
      </w:pPr>
      <w:r w:rsidRPr="005C25D0">
        <w:t>Ethyl 6-hydroxy-2-oxo</w:t>
      </w:r>
      <w:r w:rsidR="00B70D5E" w:rsidRPr="00C3615D">
        <w:t>-1</w:t>
      </w:r>
      <w:r w:rsidRPr="005C25D0">
        <w:t>,2-dihydroquinoline-4-carboxylate</w:t>
      </w:r>
      <w:r w:rsidR="00AC3A97" w:rsidRPr="00AC3A97">
        <w:rPr>
          <w:vertAlign w:val="superscript"/>
        </w:rPr>
        <w:t>2</w:t>
      </w:r>
      <w:r w:rsidRPr="005C25D0">
        <w:t xml:space="preserve"> (</w:t>
      </w:r>
      <w:r w:rsidR="009A577B">
        <w:rPr>
          <w:b/>
          <w:bCs/>
        </w:rPr>
        <w:t>1a</w:t>
      </w:r>
      <w:r w:rsidRPr="005C25D0">
        <w:t>)</w:t>
      </w:r>
    </w:p>
    <w:p w14:paraId="37413CC3" w14:textId="564E5E21" w:rsidR="00D40BC8" w:rsidRPr="00D40BC8" w:rsidRDefault="00D40BC8" w:rsidP="00D40BC8">
      <w:pPr>
        <w:pStyle w:val="ElsParagraph"/>
        <w:rPr>
          <w:lang w:val="en-GB"/>
        </w:rPr>
      </w:pPr>
      <w:r>
        <w:t xml:space="preserve">From </w:t>
      </w:r>
      <w:r w:rsidR="009A577B">
        <w:rPr>
          <w:b/>
          <w:bCs/>
        </w:rPr>
        <w:t>1b</w:t>
      </w:r>
      <w:r>
        <w:t>: To a stirred solution of ethyl 6-methoxy-2-oxo</w:t>
      </w:r>
      <w:r w:rsidR="00B70D5E" w:rsidRPr="009A577B">
        <w:t>-1</w:t>
      </w:r>
      <w:r>
        <w:t xml:space="preserve">,2-dihydroquinoline-4-carboxylate </w:t>
      </w:r>
      <w:r w:rsidR="009A577B">
        <w:rPr>
          <w:b/>
          <w:bCs/>
        </w:rPr>
        <w:t>1b</w:t>
      </w:r>
      <w:r>
        <w:t xml:space="preserve"> (28 mg, 113 µmol) in </w:t>
      </w:r>
      <w:r w:rsidR="00294872" w:rsidRPr="00294872">
        <w:t>CH</w:t>
      </w:r>
      <w:r w:rsidR="00294872" w:rsidRPr="009A577B">
        <w:rPr>
          <w:vertAlign w:val="subscript"/>
        </w:rPr>
        <w:t>2</w:t>
      </w:r>
      <w:r w:rsidR="00294872" w:rsidRPr="00294872">
        <w:t>C</w:t>
      </w:r>
      <w:r w:rsidR="009A577B">
        <w:t>l</w:t>
      </w:r>
      <w:r w:rsidR="00294872" w:rsidRPr="009A577B">
        <w:rPr>
          <w:vertAlign w:val="subscript"/>
        </w:rPr>
        <w:t>2</w:t>
      </w:r>
      <w:r>
        <w:t xml:space="preserve"> (1.13 mL) at </w:t>
      </w:r>
      <w:r w:rsidR="009A577B">
        <w:t>–</w:t>
      </w:r>
      <w:r>
        <w:t>78 °C was added BBr</w:t>
      </w:r>
      <w:r w:rsidRPr="009A577B">
        <w:rPr>
          <w:vertAlign w:val="subscript"/>
        </w:rPr>
        <w:t>3</w:t>
      </w:r>
      <w:r>
        <w:t xml:space="preserve"> (1 M solution in </w:t>
      </w:r>
      <w:r w:rsidR="00294872" w:rsidRPr="00294872">
        <w:t>CH</w:t>
      </w:r>
      <w:r w:rsidR="00294872" w:rsidRPr="009A577B">
        <w:rPr>
          <w:vertAlign w:val="subscript"/>
        </w:rPr>
        <w:t>2</w:t>
      </w:r>
      <w:r w:rsidR="00294872" w:rsidRPr="00294872">
        <w:t>C</w:t>
      </w:r>
      <w:r w:rsidR="009A577B">
        <w:t>l</w:t>
      </w:r>
      <w:r w:rsidR="00294872" w:rsidRPr="009A577B">
        <w:rPr>
          <w:vertAlign w:val="subscript"/>
        </w:rPr>
        <w:t>2</w:t>
      </w:r>
      <w:r>
        <w:t xml:space="preserve">, 340 µL, 340 µmol). The solution was allowed to warm to room temperature and stirred for 16 h. The reaction mixture was quenched with brine (5 mL) and extracted with </w:t>
      </w:r>
      <w:proofErr w:type="spellStart"/>
      <w:r>
        <w:t>EtOAc</w:t>
      </w:r>
      <w:proofErr w:type="spellEnd"/>
      <w:r>
        <w:t xml:space="preserve"> (3 × 5 mL). The combined organic extracts were washed with brine (5 mL), dried (MgSO</w:t>
      </w:r>
      <w:r w:rsidRPr="009A577B">
        <w:rPr>
          <w:vertAlign w:val="subscript"/>
        </w:rPr>
        <w:t>4</w:t>
      </w:r>
      <w:r>
        <w:t xml:space="preserve">), filtered and concentrated </w:t>
      </w:r>
      <w:r w:rsidRPr="009A577B">
        <w:rPr>
          <w:i/>
          <w:iCs/>
        </w:rPr>
        <w:t>in vacuo</w:t>
      </w:r>
      <w:r>
        <w:t xml:space="preserve">. Purification by flash column chromatography afforded the title compound </w:t>
      </w:r>
      <w:r w:rsidR="009A577B">
        <w:rPr>
          <w:b/>
          <w:bCs/>
        </w:rPr>
        <w:t>1a</w:t>
      </w:r>
      <w:r>
        <w:t xml:space="preserve"> (25 mg, 107 µmol, 95%) as a </w:t>
      </w:r>
      <w:proofErr w:type="spellStart"/>
      <w:r>
        <w:t>colourless</w:t>
      </w:r>
      <w:proofErr w:type="spellEnd"/>
      <w:r>
        <w:t xml:space="preserve"> solid; </w:t>
      </w:r>
      <w:r w:rsidRPr="00D40BC8">
        <w:rPr>
          <w:lang w:val="en-GB"/>
        </w:rPr>
        <w:t>R</w:t>
      </w:r>
      <w:r w:rsidRPr="00D40BC8">
        <w:rPr>
          <w:vertAlign w:val="subscript"/>
          <w:lang w:val="en-GB"/>
        </w:rPr>
        <w:t>f</w:t>
      </w:r>
      <w:r w:rsidRPr="00D40BC8">
        <w:rPr>
          <w:lang w:val="en-GB"/>
        </w:rPr>
        <w:t xml:space="preserve">: 0.22 (19:1 </w:t>
      </w:r>
      <w:r w:rsidR="004F53F2">
        <w:rPr>
          <w:lang w:val="en-GB"/>
        </w:rPr>
        <w:t>Hexane</w:t>
      </w:r>
      <w:r w:rsidRPr="00D40BC8">
        <w:rPr>
          <w:lang w:val="en-GB"/>
        </w:rPr>
        <w:t>/</w:t>
      </w:r>
      <w:proofErr w:type="spellStart"/>
      <w:r w:rsidRPr="00D40BC8">
        <w:rPr>
          <w:lang w:val="en-GB"/>
        </w:rPr>
        <w:t>EtOAc</w:t>
      </w:r>
      <w:proofErr w:type="spellEnd"/>
      <w:r w:rsidRPr="00D40BC8">
        <w:rPr>
          <w:lang w:val="en-GB"/>
        </w:rPr>
        <w:t xml:space="preserve">); </w:t>
      </w:r>
      <w:proofErr w:type="spellStart"/>
      <w:r w:rsidRPr="00D40BC8">
        <w:rPr>
          <w:lang w:val="en-GB"/>
        </w:rPr>
        <w:t>m.p.</w:t>
      </w:r>
      <w:proofErr w:type="spellEnd"/>
      <w:r w:rsidRPr="00D40BC8">
        <w:rPr>
          <w:lang w:val="en-GB"/>
        </w:rPr>
        <w:t xml:space="preserve"> &gt; 200 °C; </w:t>
      </w:r>
      <w:proofErr w:type="spellStart"/>
      <w:r w:rsidRPr="00D40BC8">
        <w:rPr>
          <w:lang w:val="en-GB"/>
        </w:rPr>
        <w:t>ν</w:t>
      </w:r>
      <w:r w:rsidRPr="00D40BC8">
        <w:rPr>
          <w:vertAlign w:val="subscript"/>
          <w:lang w:val="en-GB"/>
        </w:rPr>
        <w:t>max</w:t>
      </w:r>
      <w:proofErr w:type="spellEnd"/>
      <w:r w:rsidRPr="00D40BC8">
        <w:rPr>
          <w:lang w:val="en-GB"/>
        </w:rPr>
        <w:t>/cm</w:t>
      </w:r>
      <w:r w:rsidR="00B70D5E" w:rsidRPr="00B70D5E">
        <w:rPr>
          <w:vertAlign w:val="superscript"/>
          <w:lang w:val="en-GB"/>
        </w:rPr>
        <w:t>-1</w:t>
      </w:r>
      <w:r w:rsidRPr="00D40BC8">
        <w:rPr>
          <w:lang w:val="en-GB"/>
        </w:rPr>
        <w:t xml:space="preserve"> (neat): 3289 (O-H), 1712 (C=O), 1654 (C=O), 1615, 1423, 1254; </w:t>
      </w:r>
      <w:proofErr w:type="spellStart"/>
      <w:r w:rsidRPr="00D40BC8">
        <w:rPr>
          <w:lang w:val="en-GB"/>
        </w:rPr>
        <w:t>δ</w:t>
      </w:r>
      <w:r w:rsidRPr="00D40BC8">
        <w:rPr>
          <w:vertAlign w:val="subscript"/>
          <w:lang w:val="en-GB"/>
        </w:rPr>
        <w:t>H</w:t>
      </w:r>
      <w:proofErr w:type="spellEnd"/>
      <w:r w:rsidRPr="00D40BC8">
        <w:rPr>
          <w:lang w:val="en-GB"/>
        </w:rPr>
        <w:t xml:space="preserve"> (400 MHz, DMSO</w:t>
      </w:r>
      <w:r w:rsidR="009A577B">
        <w:rPr>
          <w:lang w:val="en-GB"/>
        </w:rPr>
        <w:t>-</w:t>
      </w:r>
      <w:r w:rsidR="009A577B" w:rsidRPr="009A577B">
        <w:rPr>
          <w:i/>
          <w:iCs/>
          <w:lang w:val="en-GB"/>
        </w:rPr>
        <w:t>d</w:t>
      </w:r>
      <w:r w:rsidR="009A577B" w:rsidRPr="009A577B">
        <w:rPr>
          <w:vertAlign w:val="subscript"/>
          <w:lang w:val="en-GB"/>
        </w:rPr>
        <w:t>6</w:t>
      </w:r>
      <w:r w:rsidRPr="00D40BC8">
        <w:rPr>
          <w:lang w:val="en-GB"/>
        </w:rPr>
        <w:t xml:space="preserve">): 11.93 (1H, s), 9.54 (1H, s), 7.46 (1H, d, </w:t>
      </w:r>
      <w:r w:rsidR="001F5637" w:rsidRPr="001F5637">
        <w:rPr>
          <w:i/>
          <w:iCs/>
          <w:lang w:val="en-GB"/>
        </w:rPr>
        <w:t xml:space="preserve">J </w:t>
      </w:r>
      <w:r w:rsidRPr="00D40BC8">
        <w:rPr>
          <w:lang w:val="en-GB"/>
        </w:rPr>
        <w:t xml:space="preserve">= 2.6 Hz), 7.22 (1H, d, </w:t>
      </w:r>
      <w:r w:rsidR="001F5637" w:rsidRPr="001F5637">
        <w:rPr>
          <w:i/>
          <w:iCs/>
          <w:lang w:val="en-GB"/>
        </w:rPr>
        <w:t xml:space="preserve">J </w:t>
      </w:r>
      <w:r w:rsidRPr="00D40BC8">
        <w:rPr>
          <w:lang w:val="en-GB"/>
        </w:rPr>
        <w:t xml:space="preserve">= 8.9 Hz), 7.06 (1H, dd, </w:t>
      </w:r>
      <w:r w:rsidR="001F5637" w:rsidRPr="001F5637">
        <w:rPr>
          <w:i/>
          <w:iCs/>
          <w:lang w:val="en-GB"/>
        </w:rPr>
        <w:t xml:space="preserve">J </w:t>
      </w:r>
      <w:r w:rsidRPr="00D40BC8">
        <w:rPr>
          <w:lang w:val="en-GB"/>
        </w:rPr>
        <w:t xml:space="preserve">= 8.9, 2.6 Hz), 6.85 (1H, s), 4.36 (2H, q, </w:t>
      </w:r>
      <w:r w:rsidR="001F5637" w:rsidRPr="001F5637">
        <w:rPr>
          <w:i/>
          <w:iCs/>
          <w:lang w:val="en-GB"/>
        </w:rPr>
        <w:t xml:space="preserve">J </w:t>
      </w:r>
      <w:r w:rsidRPr="00D40BC8">
        <w:rPr>
          <w:lang w:val="en-GB"/>
        </w:rPr>
        <w:t xml:space="preserve">= 6.9 Hz), 1.34 (3H, t, </w:t>
      </w:r>
      <w:r w:rsidR="001F5637" w:rsidRPr="001F5637">
        <w:rPr>
          <w:i/>
          <w:iCs/>
          <w:lang w:val="en-GB"/>
        </w:rPr>
        <w:t xml:space="preserve">J </w:t>
      </w:r>
      <w:r w:rsidRPr="00D40BC8">
        <w:rPr>
          <w:lang w:val="en-GB"/>
        </w:rPr>
        <w:t xml:space="preserve">= 6.9 Hz); </w:t>
      </w:r>
      <w:proofErr w:type="spellStart"/>
      <w:r w:rsidRPr="00D40BC8">
        <w:rPr>
          <w:lang w:val="en-GB"/>
        </w:rPr>
        <w:t>δ</w:t>
      </w:r>
      <w:r w:rsidRPr="00D40BC8">
        <w:rPr>
          <w:vertAlign w:val="subscript"/>
          <w:lang w:val="en-GB"/>
        </w:rPr>
        <w:t>C</w:t>
      </w:r>
      <w:proofErr w:type="spellEnd"/>
      <w:r w:rsidRPr="00D40BC8">
        <w:rPr>
          <w:lang w:val="en-GB"/>
        </w:rPr>
        <w:t xml:space="preserve"> (100 MHz, DMSO</w:t>
      </w:r>
      <w:r w:rsidR="009A577B">
        <w:rPr>
          <w:lang w:val="en-GB"/>
        </w:rPr>
        <w:t>-</w:t>
      </w:r>
      <w:r w:rsidR="009A577B" w:rsidRPr="009A577B">
        <w:rPr>
          <w:i/>
          <w:iCs/>
          <w:lang w:val="en-GB"/>
        </w:rPr>
        <w:t>d</w:t>
      </w:r>
      <w:r w:rsidR="009A577B" w:rsidRPr="009A577B">
        <w:rPr>
          <w:vertAlign w:val="subscript"/>
          <w:lang w:val="en-GB"/>
        </w:rPr>
        <w:t>6</w:t>
      </w:r>
      <w:r w:rsidRPr="00D40BC8">
        <w:rPr>
          <w:lang w:val="en-GB"/>
        </w:rPr>
        <w:t>): 166.1 (C), 161.1 (C), 153.4 (C), 140.2 (C), 133.7 (C), 125.0 (C</w:t>
      </w:r>
      <w:r w:rsidR="00AE470F">
        <w:rPr>
          <w:lang w:val="en-GB"/>
        </w:rPr>
        <w:t>H</w:t>
      </w:r>
      <w:r w:rsidRPr="00D40BC8">
        <w:rPr>
          <w:lang w:val="en-GB"/>
        </w:rPr>
        <w:t>), 121.6 (C</w:t>
      </w:r>
      <w:r w:rsidR="00AE470F">
        <w:rPr>
          <w:lang w:val="en-GB"/>
        </w:rPr>
        <w:t>H</w:t>
      </w:r>
      <w:r w:rsidRPr="00D40BC8">
        <w:rPr>
          <w:lang w:val="en-GB"/>
        </w:rPr>
        <w:t>), 117.8 (C</w:t>
      </w:r>
      <w:r w:rsidR="00AE470F">
        <w:rPr>
          <w:lang w:val="en-GB"/>
        </w:rPr>
        <w:t>H</w:t>
      </w:r>
      <w:r w:rsidRPr="00D40BC8">
        <w:rPr>
          <w:lang w:val="en-GB"/>
        </w:rPr>
        <w:t>), 117.2 (C), 110.4 (C</w:t>
      </w:r>
      <w:r w:rsidR="00AE470F">
        <w:rPr>
          <w:lang w:val="en-GB"/>
        </w:rPr>
        <w:t>H</w:t>
      </w:r>
      <w:r w:rsidRPr="00D40BC8">
        <w:rPr>
          <w:lang w:val="en-GB"/>
        </w:rPr>
        <w:t>), 62.7 (</w:t>
      </w:r>
      <w:r w:rsidR="00AE470F">
        <w:t>CH</w:t>
      </w:r>
      <w:r w:rsidR="00AE470F" w:rsidRPr="000929B0">
        <w:rPr>
          <w:vertAlign w:val="subscript"/>
        </w:rPr>
        <w:t>2</w:t>
      </w:r>
      <w:r w:rsidRPr="00D40BC8">
        <w:rPr>
          <w:lang w:val="en-GB"/>
        </w:rPr>
        <w:t>), 14.8 (</w:t>
      </w:r>
      <w:r w:rsidR="00AE470F">
        <w:rPr>
          <w:lang w:val="en-GB"/>
        </w:rPr>
        <w:t>Me</w:t>
      </w:r>
      <w:r w:rsidRPr="00D40BC8">
        <w:rPr>
          <w:lang w:val="en-GB"/>
        </w:rPr>
        <w:t>); HRMS [ES</w:t>
      </w:r>
      <w:r w:rsidRPr="00D40BC8">
        <w:rPr>
          <w:vertAlign w:val="superscript"/>
          <w:lang w:val="en-GB"/>
        </w:rPr>
        <w:t>+</w:t>
      </w:r>
      <w:r w:rsidRPr="00D40BC8">
        <w:rPr>
          <w:lang w:val="en-GB"/>
        </w:rPr>
        <w:t xml:space="preserve">] found </w:t>
      </w:r>
      <w:proofErr w:type="spellStart"/>
      <w:r w:rsidRPr="00D40BC8">
        <w:rPr>
          <w:lang w:val="en-GB"/>
        </w:rPr>
        <w:t>MNa</w:t>
      </w:r>
      <w:proofErr w:type="spellEnd"/>
      <w:r w:rsidRPr="00D40BC8">
        <w:rPr>
          <w:vertAlign w:val="superscript"/>
          <w:lang w:val="en-GB"/>
        </w:rPr>
        <w:t>+</w:t>
      </w:r>
      <w:r w:rsidRPr="00D40BC8">
        <w:rPr>
          <w:lang w:val="en-GB"/>
        </w:rPr>
        <w:t>, 256.0577. C</w:t>
      </w:r>
      <w:r w:rsidRPr="00D40BC8">
        <w:rPr>
          <w:vertAlign w:val="subscript"/>
          <w:lang w:val="en-GB"/>
        </w:rPr>
        <w:t>12</w:t>
      </w:r>
      <w:r w:rsidRPr="00D40BC8">
        <w:rPr>
          <w:lang w:val="en-GB"/>
        </w:rPr>
        <w:t>H</w:t>
      </w:r>
      <w:r w:rsidRPr="00D40BC8">
        <w:rPr>
          <w:vertAlign w:val="subscript"/>
          <w:lang w:val="en-GB"/>
        </w:rPr>
        <w:t>11</w:t>
      </w:r>
      <w:r w:rsidRPr="00D40BC8">
        <w:rPr>
          <w:lang w:val="en-GB"/>
        </w:rPr>
        <w:t>NNaO</w:t>
      </w:r>
      <w:r w:rsidRPr="00D40BC8">
        <w:rPr>
          <w:vertAlign w:val="subscript"/>
          <w:lang w:val="en-GB"/>
        </w:rPr>
        <w:t>4</w:t>
      </w:r>
      <w:r w:rsidRPr="00D40BC8">
        <w:rPr>
          <w:lang w:val="en-GB"/>
        </w:rPr>
        <w:t xml:space="preserve"> requires 256.0580.</w:t>
      </w:r>
    </w:p>
    <w:p w14:paraId="5CC4E62C" w14:textId="78A894A2" w:rsidR="00EB45B4" w:rsidRPr="00D40BC8" w:rsidRDefault="00D40BC8" w:rsidP="00D40BC8">
      <w:pPr>
        <w:pStyle w:val="ElsParagraph"/>
        <w:rPr>
          <w:lang w:val="en-GB"/>
        </w:rPr>
      </w:pPr>
      <w:r>
        <w:t xml:space="preserve">From </w:t>
      </w:r>
      <w:r w:rsidR="00EE2CEC">
        <w:rPr>
          <w:b/>
          <w:bCs/>
        </w:rPr>
        <w:t>11e</w:t>
      </w:r>
      <w:r>
        <w:t xml:space="preserve">: </w:t>
      </w:r>
      <w:r w:rsidRPr="00D40BC8">
        <w:rPr>
          <w:lang w:val="en-GB"/>
        </w:rPr>
        <w:t>To a stirred solution of ethyl 6-methoxy</w:t>
      </w:r>
      <w:r w:rsidR="00B70D5E" w:rsidRPr="00EE2CEC">
        <w:rPr>
          <w:lang w:val="en-GB"/>
        </w:rPr>
        <w:t>-1</w:t>
      </w:r>
      <w:r w:rsidRPr="00D40BC8">
        <w:rPr>
          <w:lang w:val="en-GB"/>
        </w:rPr>
        <w:t>-(4-methoxybenzyl)-2-oxo</w:t>
      </w:r>
      <w:r w:rsidR="00B70D5E" w:rsidRPr="00EE2CEC">
        <w:rPr>
          <w:lang w:val="en-GB"/>
        </w:rPr>
        <w:t>-1</w:t>
      </w:r>
      <w:r w:rsidRPr="00D40BC8">
        <w:rPr>
          <w:lang w:val="en-GB"/>
        </w:rPr>
        <w:t xml:space="preserve">,2-dihydroquinoline-4-carboxylate </w:t>
      </w:r>
      <w:r w:rsidR="00EE2CEC">
        <w:rPr>
          <w:b/>
          <w:lang w:val="en-GB"/>
        </w:rPr>
        <w:t>11e</w:t>
      </w:r>
      <w:r w:rsidRPr="00D40BC8">
        <w:rPr>
          <w:lang w:val="en-GB"/>
        </w:rPr>
        <w:t xml:space="preserve"> (37 mg, 101 µmol) in </w:t>
      </w:r>
      <w:r w:rsidR="00294872" w:rsidRPr="00294872">
        <w:rPr>
          <w:lang w:val="en-GB"/>
        </w:rPr>
        <w:t>CH</w:t>
      </w:r>
      <w:r w:rsidR="00294872" w:rsidRPr="00EE2CEC">
        <w:rPr>
          <w:vertAlign w:val="subscript"/>
          <w:lang w:val="en-GB"/>
        </w:rPr>
        <w:t>2</w:t>
      </w:r>
      <w:r w:rsidR="00294872" w:rsidRPr="00294872">
        <w:rPr>
          <w:lang w:val="en-GB"/>
        </w:rPr>
        <w:t>C</w:t>
      </w:r>
      <w:r w:rsidR="00EE2CEC">
        <w:rPr>
          <w:lang w:val="en-GB"/>
        </w:rPr>
        <w:t>l</w:t>
      </w:r>
      <w:r w:rsidR="00294872" w:rsidRPr="00EE2CEC">
        <w:rPr>
          <w:vertAlign w:val="subscript"/>
          <w:lang w:val="en-GB"/>
        </w:rPr>
        <w:t>2</w:t>
      </w:r>
      <w:r w:rsidRPr="00D40BC8">
        <w:rPr>
          <w:lang w:val="en-GB"/>
        </w:rPr>
        <w:t xml:space="preserve"> (1.01 mL) at </w:t>
      </w:r>
      <w:r w:rsidR="00EE2CEC">
        <w:rPr>
          <w:lang w:val="en-GB"/>
        </w:rPr>
        <w:t>–</w:t>
      </w:r>
      <w:r w:rsidRPr="00D40BC8">
        <w:rPr>
          <w:lang w:val="en-GB"/>
        </w:rPr>
        <w:t>78 °C was added BBr</w:t>
      </w:r>
      <w:r w:rsidRPr="00D40BC8">
        <w:rPr>
          <w:vertAlign w:val="subscript"/>
          <w:lang w:val="en-GB"/>
        </w:rPr>
        <w:t>3</w:t>
      </w:r>
      <w:r w:rsidRPr="00D40BC8">
        <w:rPr>
          <w:lang w:val="en-GB"/>
        </w:rPr>
        <w:t xml:space="preserve"> (1 M solution in </w:t>
      </w:r>
      <w:r w:rsidR="00294872" w:rsidRPr="00294872">
        <w:rPr>
          <w:lang w:val="en-GB"/>
        </w:rPr>
        <w:t>CH</w:t>
      </w:r>
      <w:r w:rsidR="00294872" w:rsidRPr="00EE2CEC">
        <w:rPr>
          <w:vertAlign w:val="subscript"/>
          <w:lang w:val="en-GB"/>
        </w:rPr>
        <w:t>2</w:t>
      </w:r>
      <w:r w:rsidR="00294872" w:rsidRPr="00294872">
        <w:rPr>
          <w:lang w:val="en-GB"/>
        </w:rPr>
        <w:t>C</w:t>
      </w:r>
      <w:r w:rsidR="00EE2CEC">
        <w:rPr>
          <w:lang w:val="en-GB"/>
        </w:rPr>
        <w:t>l</w:t>
      </w:r>
      <w:r w:rsidR="00294872" w:rsidRPr="00EE2CEC">
        <w:rPr>
          <w:vertAlign w:val="subscript"/>
          <w:lang w:val="en-GB"/>
        </w:rPr>
        <w:t>2</w:t>
      </w:r>
      <w:r w:rsidRPr="00D40BC8">
        <w:rPr>
          <w:lang w:val="en-GB"/>
        </w:rPr>
        <w:t xml:space="preserve">, 605 µL, 605 µmol). The solution was allowed to warm to room temperature and stirred for 16 h. The reaction mixture was quenched with brine (5 mL) and extracted with </w:t>
      </w:r>
      <w:proofErr w:type="spellStart"/>
      <w:r w:rsidRPr="00D40BC8">
        <w:rPr>
          <w:lang w:val="en-GB"/>
        </w:rPr>
        <w:t>EtOAc</w:t>
      </w:r>
      <w:proofErr w:type="spellEnd"/>
      <w:r w:rsidRPr="00D40BC8">
        <w:rPr>
          <w:lang w:val="en-GB"/>
        </w:rPr>
        <w:t xml:space="preserve"> (3 × 5 mL). The combined organic extracts were washed with brine (5 mL), dried (MgSO</w:t>
      </w:r>
      <w:r w:rsidRPr="00D40BC8">
        <w:rPr>
          <w:vertAlign w:val="subscript"/>
          <w:lang w:val="en-GB"/>
        </w:rPr>
        <w:t>4</w:t>
      </w:r>
      <w:r w:rsidRPr="00D40BC8">
        <w:rPr>
          <w:lang w:val="en-GB"/>
        </w:rPr>
        <w:t xml:space="preserve">), filtered and concentrated </w:t>
      </w:r>
      <w:r w:rsidRPr="00D40BC8">
        <w:rPr>
          <w:i/>
          <w:lang w:val="en-GB"/>
        </w:rPr>
        <w:t>in vacuo</w:t>
      </w:r>
      <w:r w:rsidRPr="00D40BC8">
        <w:rPr>
          <w:lang w:val="en-GB"/>
        </w:rPr>
        <w:t xml:space="preserve">. Purification by flash column chromatography afforded the title compound </w:t>
      </w:r>
      <w:r w:rsidR="00EE2CEC">
        <w:rPr>
          <w:b/>
          <w:lang w:val="en-GB"/>
        </w:rPr>
        <w:t>1a</w:t>
      </w:r>
      <w:r w:rsidRPr="00D40BC8">
        <w:rPr>
          <w:lang w:val="en-GB"/>
        </w:rPr>
        <w:t xml:space="preserve"> (15 mg, 64.4 µmol, 64%) as a colourless solid.</w:t>
      </w:r>
    </w:p>
    <w:p w14:paraId="263A3DA7" w14:textId="05BCD660" w:rsidR="003B44DB" w:rsidRDefault="000F504C" w:rsidP="000F504C">
      <w:pPr>
        <w:pStyle w:val="ElsHeading2"/>
        <w:ind w:left="0"/>
      </w:pPr>
      <w:r w:rsidRPr="000F504C">
        <w:t>2-Bromo-N-(2,7-dimethylbenzofuran-4-yl)-N-</w:t>
      </w:r>
      <w:proofErr w:type="spellStart"/>
      <w:r w:rsidRPr="000F504C">
        <w:t>methylacetamide</w:t>
      </w:r>
      <w:proofErr w:type="spellEnd"/>
    </w:p>
    <w:p w14:paraId="3878D2A1" w14:textId="5C99C5E7" w:rsidR="000F504C" w:rsidRDefault="000F504C" w:rsidP="000F504C">
      <w:pPr>
        <w:pStyle w:val="ElsParagraph"/>
      </w:pPr>
      <w:r w:rsidRPr="00573808">
        <w:rPr>
          <w:i/>
          <w:iCs/>
        </w:rPr>
        <w:t>N</w:t>
      </w:r>
      <w:r>
        <w:t xml:space="preserve">,2,7-Trimethylbenzofuran-4-amine (1.13 g, 6.42 mmol), triethylamine (971 µL, 6.98 mmol), </w:t>
      </w:r>
      <w:r w:rsidR="00C17550">
        <w:t>CH</w:t>
      </w:r>
      <w:r w:rsidR="00C17550" w:rsidRPr="00C17550">
        <w:rPr>
          <w:vertAlign w:val="subscript"/>
        </w:rPr>
        <w:t>2</w:t>
      </w:r>
      <w:r w:rsidR="00C17550">
        <w:t>Cl</w:t>
      </w:r>
      <w:r w:rsidR="00C17550" w:rsidRPr="00C17550">
        <w:rPr>
          <w:vertAlign w:val="subscript"/>
        </w:rPr>
        <w:t>2</w:t>
      </w:r>
      <w:r>
        <w:t xml:space="preserve"> (7 mL) and </w:t>
      </w:r>
      <w:proofErr w:type="spellStart"/>
      <w:r>
        <w:t>bromoacetyl</w:t>
      </w:r>
      <w:proofErr w:type="spellEnd"/>
      <w:r>
        <w:t xml:space="preserve"> bromide (607 µL, 6.98 mmol) in </w:t>
      </w:r>
      <w:r w:rsidR="00C17550">
        <w:t>CH</w:t>
      </w:r>
      <w:r w:rsidR="00C17550" w:rsidRPr="00C17550">
        <w:rPr>
          <w:vertAlign w:val="subscript"/>
        </w:rPr>
        <w:t>2</w:t>
      </w:r>
      <w:r w:rsidR="00C17550">
        <w:t>Cl</w:t>
      </w:r>
      <w:r w:rsidR="00C17550" w:rsidRPr="00C17550">
        <w:rPr>
          <w:vertAlign w:val="subscript"/>
        </w:rPr>
        <w:t>2</w:t>
      </w:r>
      <w:r>
        <w:t xml:space="preserve"> (10 mL) were subjected to general procedure A. Purification by flash column chromatography (3:2 </w:t>
      </w:r>
      <w:r w:rsidR="004F53F2">
        <w:t>Hexane</w:t>
      </w:r>
      <w:r>
        <w:t>/</w:t>
      </w:r>
      <w:proofErr w:type="spellStart"/>
      <w:r>
        <w:t>EtOAc</w:t>
      </w:r>
      <w:proofErr w:type="spellEnd"/>
      <w:r>
        <w:t xml:space="preserve">) afforded the title compound (1.670 g, 5.64 mmol, 88%) as a </w:t>
      </w:r>
      <w:proofErr w:type="spellStart"/>
      <w:r>
        <w:t>colourless</w:t>
      </w:r>
      <w:proofErr w:type="spellEnd"/>
      <w:r>
        <w:t xml:space="preserve"> solid; R</w:t>
      </w:r>
      <w:r w:rsidRPr="00573808">
        <w:rPr>
          <w:vertAlign w:val="subscript"/>
        </w:rPr>
        <w:t>f</w:t>
      </w:r>
      <w:r>
        <w:t xml:space="preserve">: 0.21 (3:2 </w:t>
      </w:r>
      <w:r w:rsidR="004F53F2">
        <w:t>Hexane</w:t>
      </w:r>
      <w:r>
        <w:t>/</w:t>
      </w:r>
      <w:proofErr w:type="spellStart"/>
      <w:r>
        <w:t>EtOAc</w:t>
      </w:r>
      <w:proofErr w:type="spellEnd"/>
      <w:r>
        <w:t xml:space="preserve">); </w:t>
      </w:r>
      <w:proofErr w:type="spellStart"/>
      <w:r>
        <w:t>m.p.</w:t>
      </w:r>
      <w:proofErr w:type="spellEnd"/>
      <w:r>
        <w:t xml:space="preserve"> 64–66 °C; </w:t>
      </w:r>
      <w:proofErr w:type="spellStart"/>
      <w:r>
        <w:t>ν</w:t>
      </w:r>
      <w:r w:rsidR="00B70D5E" w:rsidRPr="00B70D5E">
        <w:rPr>
          <w:vertAlign w:val="subscript"/>
        </w:rPr>
        <w:t>max</w:t>
      </w:r>
      <w:proofErr w:type="spellEnd"/>
      <w:r>
        <w:t>/cm</w:t>
      </w:r>
      <w:r w:rsidR="00B70D5E" w:rsidRPr="00B70D5E">
        <w:rPr>
          <w:vertAlign w:val="superscript"/>
        </w:rPr>
        <w:t>-1</w:t>
      </w:r>
      <w:r>
        <w:t xml:space="preserve"> (neat): 3107, 2917, 1672 (C=O), 1505, 1371, 1186; </w:t>
      </w:r>
      <w:proofErr w:type="spellStart"/>
      <w:r>
        <w:t>δ</w:t>
      </w:r>
      <w:r w:rsidRPr="00573808">
        <w:rPr>
          <w:vertAlign w:val="subscript"/>
        </w:rPr>
        <w:t>H</w:t>
      </w:r>
      <w:proofErr w:type="spellEnd"/>
      <w:r>
        <w:t xml:space="preserve"> (400 MHz, CDCl</w:t>
      </w:r>
      <w:r w:rsidRPr="00573808">
        <w:rPr>
          <w:vertAlign w:val="subscript"/>
        </w:rPr>
        <w:t>3</w:t>
      </w:r>
      <w:r>
        <w:t xml:space="preserve">): 7.02 (1H, d, </w:t>
      </w:r>
      <w:r w:rsidR="001F5637" w:rsidRPr="001F5637">
        <w:rPr>
          <w:i/>
          <w:iCs/>
        </w:rPr>
        <w:t xml:space="preserve">J </w:t>
      </w:r>
      <w:r>
        <w:t xml:space="preserve">= 7.8 Hz), 6.98 (1H, d, </w:t>
      </w:r>
      <w:r w:rsidR="001F5637" w:rsidRPr="001F5637">
        <w:rPr>
          <w:i/>
          <w:iCs/>
        </w:rPr>
        <w:t xml:space="preserve">J </w:t>
      </w:r>
      <w:r>
        <w:t>= 7.8 Hz), 6.31 (1H, s), 3.66</w:t>
      </w:r>
      <w:r w:rsidR="00584C1E">
        <w:t>–</w:t>
      </w:r>
      <w:r>
        <w:t xml:space="preserve">3.64 (2H, m), 3.31 (3H, s), 2.51 (3H, s), 2,48 (3H, s); </w:t>
      </w:r>
      <w:proofErr w:type="spellStart"/>
      <w:r>
        <w:t>δ</w:t>
      </w:r>
      <w:r w:rsidRPr="00573808">
        <w:rPr>
          <w:vertAlign w:val="subscript"/>
        </w:rPr>
        <w:t>C</w:t>
      </w:r>
      <w:proofErr w:type="spellEnd"/>
      <w:r>
        <w:t xml:space="preserve"> (100 MHz, CDCl</w:t>
      </w:r>
      <w:r w:rsidRPr="00573808">
        <w:rPr>
          <w:vertAlign w:val="subscript"/>
        </w:rPr>
        <w:t>3</w:t>
      </w:r>
      <w:r>
        <w:t>): 166.9 (C), 156.8 (C), 154.3 (C), 131.9 (C), 125.9 (C), 124.5 (C</w:t>
      </w:r>
      <w:r w:rsidR="00AE470F">
        <w:t>H</w:t>
      </w:r>
      <w:r>
        <w:t>), 121.7 (C), 121.1 (C</w:t>
      </w:r>
      <w:r w:rsidR="00AE470F">
        <w:t>H</w:t>
      </w:r>
      <w:r>
        <w:t>), 100.1 (C</w:t>
      </w:r>
      <w:r w:rsidR="00AE470F">
        <w:t>H</w:t>
      </w:r>
      <w:r>
        <w:t>), 37.3 (</w:t>
      </w:r>
      <w:r w:rsidR="00AE470F">
        <w:t>Me</w:t>
      </w:r>
      <w:r>
        <w:t>), 27.1 (</w:t>
      </w:r>
      <w:r w:rsidR="00AE470F">
        <w:t>CH</w:t>
      </w:r>
      <w:r w:rsidR="00AE470F" w:rsidRPr="000929B0">
        <w:rPr>
          <w:vertAlign w:val="subscript"/>
        </w:rPr>
        <w:t>2</w:t>
      </w:r>
      <w:r>
        <w:t>), 14.8 (</w:t>
      </w:r>
      <w:r w:rsidR="00AE470F">
        <w:t>Me</w:t>
      </w:r>
      <w:r>
        <w:t>), 14.1 (</w:t>
      </w:r>
      <w:r w:rsidR="00AE470F">
        <w:t>Me</w:t>
      </w:r>
      <w:r>
        <w:t>); HRMS [ES</w:t>
      </w:r>
      <w:r w:rsidRPr="00573808">
        <w:rPr>
          <w:vertAlign w:val="superscript"/>
        </w:rPr>
        <w:t>+</w:t>
      </w:r>
      <w:r>
        <w:t>] found MH</w:t>
      </w:r>
      <w:r w:rsidRPr="00573808">
        <w:rPr>
          <w:vertAlign w:val="superscript"/>
        </w:rPr>
        <w:t>+</w:t>
      </w:r>
      <w:r>
        <w:t xml:space="preserve"> 296.0281. C</w:t>
      </w:r>
      <w:r w:rsidRPr="00573808">
        <w:rPr>
          <w:vertAlign w:val="subscript"/>
        </w:rPr>
        <w:t>13</w:t>
      </w:r>
      <w:r>
        <w:t>H</w:t>
      </w:r>
      <w:r w:rsidRPr="00573808">
        <w:rPr>
          <w:vertAlign w:val="subscript"/>
        </w:rPr>
        <w:t>15</w:t>
      </w:r>
      <w:r w:rsidRPr="00573808">
        <w:rPr>
          <w:vertAlign w:val="superscript"/>
        </w:rPr>
        <w:t>79</w:t>
      </w:r>
      <w:r>
        <w:t>BrNO</w:t>
      </w:r>
      <w:r w:rsidRPr="00573808">
        <w:rPr>
          <w:vertAlign w:val="subscript"/>
        </w:rPr>
        <w:t>2</w:t>
      </w:r>
      <w:r>
        <w:t xml:space="preserve"> requires 296.0281.</w:t>
      </w:r>
    </w:p>
    <w:p w14:paraId="1A3545CA" w14:textId="157017DC" w:rsidR="000F504C" w:rsidRPr="000F504C" w:rsidRDefault="000F504C" w:rsidP="000F504C">
      <w:pPr>
        <w:pStyle w:val="ElsHeading2"/>
        <w:ind w:left="0"/>
      </w:pPr>
      <w:r w:rsidRPr="000F504C">
        <w:t>Ethyl 4-((2,7-dimethylbenzofuran-4-</w:t>
      </w:r>
      <w:proofErr w:type="gramStart"/>
      <w:r w:rsidRPr="000F504C">
        <w:t>yl)(</w:t>
      </w:r>
      <w:proofErr w:type="gramEnd"/>
      <w:r w:rsidRPr="000F504C">
        <w:t>methyl)amino)-4-oxo-2-(phenylsulfonyl)butanoate</w:t>
      </w:r>
      <w:r>
        <w:t xml:space="preserve"> (</w:t>
      </w:r>
      <w:r w:rsidRPr="000F504C">
        <w:rPr>
          <w:b/>
          <w:bCs w:val="0"/>
        </w:rPr>
        <w:t>12</w:t>
      </w:r>
      <w:r>
        <w:t>)</w:t>
      </w:r>
    </w:p>
    <w:p w14:paraId="235C06D0" w14:textId="1BED2C41" w:rsidR="00EB45B4" w:rsidRDefault="000F504C" w:rsidP="000F504C">
      <w:pPr>
        <w:pStyle w:val="ElsParagraph"/>
      </w:pPr>
      <w:r>
        <w:t xml:space="preserve">Ethyl 2-(phenylsulfonyl)acetate (578 mg, 2.54 mmol) and </w:t>
      </w:r>
      <w:proofErr w:type="spellStart"/>
      <w:r>
        <w:t>KO</w:t>
      </w:r>
      <w:r w:rsidRPr="00573808">
        <w:rPr>
          <w:i/>
          <w:iCs/>
        </w:rPr>
        <w:t>t</w:t>
      </w:r>
      <w:r>
        <w:t>Bu</w:t>
      </w:r>
      <w:proofErr w:type="spellEnd"/>
      <w:r>
        <w:t xml:space="preserve"> (303 mg, 2.70 mmol) in THF (20 mL) and 2-bromo-</w:t>
      </w:r>
      <w:r w:rsidRPr="00573808">
        <w:rPr>
          <w:i/>
          <w:iCs/>
        </w:rPr>
        <w:t>N</w:t>
      </w:r>
      <w:r>
        <w:t>-(2,7-dimethylbenzofuran-4-yl)-</w:t>
      </w:r>
      <w:r w:rsidRPr="00AE470F">
        <w:rPr>
          <w:i/>
          <w:iCs/>
        </w:rPr>
        <w:t>N</w:t>
      </w:r>
      <w:r>
        <w:t>-</w:t>
      </w:r>
      <w:proofErr w:type="spellStart"/>
      <w:r>
        <w:t>methylacetamide</w:t>
      </w:r>
      <w:proofErr w:type="spellEnd"/>
      <w:r>
        <w:t xml:space="preserve"> (500 mg, 1.69 mmol) in THF (7.5 mL) were subjected to general procedure B for 18 h. Purification by flash column chromatography (7:3 </w:t>
      </w:r>
      <w:r w:rsidR="004F53F2">
        <w:t>Hexane</w:t>
      </w:r>
      <w:r>
        <w:t>/</w:t>
      </w:r>
      <w:proofErr w:type="spellStart"/>
      <w:r>
        <w:t>EtOAc</w:t>
      </w:r>
      <w:proofErr w:type="spellEnd"/>
      <w:r>
        <w:t xml:space="preserve">) afforded the title compound </w:t>
      </w:r>
      <w:r w:rsidR="00573808" w:rsidRPr="00573808">
        <w:rPr>
          <w:b/>
          <w:bCs/>
        </w:rPr>
        <w:t>12</w:t>
      </w:r>
      <w:r>
        <w:t xml:space="preserve"> (678 mg, 1.53 µmol, 90%) as a </w:t>
      </w:r>
      <w:proofErr w:type="spellStart"/>
      <w:r>
        <w:t>colourless</w:t>
      </w:r>
      <w:proofErr w:type="spellEnd"/>
      <w:r>
        <w:t xml:space="preserve"> gum; R</w:t>
      </w:r>
      <w:r w:rsidRPr="00573808">
        <w:rPr>
          <w:vertAlign w:val="subscript"/>
        </w:rPr>
        <w:t>f</w:t>
      </w:r>
      <w:r>
        <w:t xml:space="preserve">: 0.35 (1:1 </w:t>
      </w:r>
      <w:r w:rsidR="004F53F2">
        <w:t>Hexane</w:t>
      </w:r>
      <w:r>
        <w:t>/</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2925, 1738 (C=O), 1658 (C=O), 1324 (S=O), 1188, 1148 (S=O); </w:t>
      </w:r>
      <w:proofErr w:type="spellStart"/>
      <w:r>
        <w:t>δ</w:t>
      </w:r>
      <w:r w:rsidRPr="00573808">
        <w:rPr>
          <w:vertAlign w:val="subscript"/>
        </w:rPr>
        <w:t>H</w:t>
      </w:r>
      <w:proofErr w:type="spellEnd"/>
      <w:r>
        <w:t xml:space="preserve"> (400 MHz, CDCl</w:t>
      </w:r>
      <w:r w:rsidRPr="00573808">
        <w:rPr>
          <w:vertAlign w:val="subscript"/>
        </w:rPr>
        <w:t>3</w:t>
      </w:r>
      <w:r>
        <w:t xml:space="preserve">): 7.72 (2H, d, </w:t>
      </w:r>
      <w:r w:rsidR="001F5637" w:rsidRPr="001F5637">
        <w:rPr>
          <w:i/>
          <w:iCs/>
        </w:rPr>
        <w:t xml:space="preserve">J </w:t>
      </w:r>
      <w:r>
        <w:t xml:space="preserve">= 7.8 Hz), 7.62 </w:t>
      </w:r>
      <w:r w:rsidRPr="00922453">
        <w:t>(</w:t>
      </w:r>
      <w:r w:rsidR="00873533" w:rsidRPr="00922453">
        <w:t>1</w:t>
      </w:r>
      <w:r w:rsidRPr="00922453">
        <w:t>H</w:t>
      </w:r>
      <w:r>
        <w:t xml:space="preserve">, t, </w:t>
      </w:r>
      <w:r w:rsidR="001F5637" w:rsidRPr="001F5637">
        <w:rPr>
          <w:i/>
          <w:iCs/>
        </w:rPr>
        <w:t xml:space="preserve">J </w:t>
      </w:r>
      <w:r>
        <w:t xml:space="preserve">= 7.8 Hz), 7.47 (2H, t, </w:t>
      </w:r>
      <w:r w:rsidR="001F5637" w:rsidRPr="001F5637">
        <w:rPr>
          <w:i/>
          <w:iCs/>
        </w:rPr>
        <w:t xml:space="preserve">J </w:t>
      </w:r>
      <w:r>
        <w:t xml:space="preserve">= 7.8 Hz), 7.01 (1H, d, </w:t>
      </w:r>
      <w:r w:rsidR="001F5637" w:rsidRPr="001F5637">
        <w:rPr>
          <w:i/>
          <w:iCs/>
        </w:rPr>
        <w:t xml:space="preserve">J </w:t>
      </w:r>
      <w:r>
        <w:t>= 7.8 Hz), 6.96</w:t>
      </w:r>
      <w:r w:rsidR="003A4A2E">
        <w:t>–</w:t>
      </w:r>
      <w:r>
        <w:t>6.89 (1H, m), 6.27 (1H, s), 4.54</w:t>
      </w:r>
      <w:r w:rsidR="003A4A2E">
        <w:t>–</w:t>
      </w:r>
      <w:r>
        <w:t>4.47 (1H, m), 4.12</w:t>
      </w:r>
      <w:r w:rsidR="003A4A2E">
        <w:t>–</w:t>
      </w:r>
      <w:r>
        <w:t>3.96 (2H, m), 3.23 (3H, s), 3.10</w:t>
      </w:r>
      <w:r w:rsidR="003A4A2E">
        <w:t>–</w:t>
      </w:r>
      <w:r>
        <w:t xml:space="preserve">3.61 (2H, m), 2.52 (3H, s), 2.46 (3H, s), 1.04 (3H, t, </w:t>
      </w:r>
      <w:r w:rsidR="001F5637" w:rsidRPr="001F5637">
        <w:rPr>
          <w:i/>
          <w:iCs/>
        </w:rPr>
        <w:t xml:space="preserve">J </w:t>
      </w:r>
      <w:r>
        <w:t xml:space="preserve">= 7.15 Hz); </w:t>
      </w:r>
      <w:proofErr w:type="spellStart"/>
      <w:r>
        <w:t>δ</w:t>
      </w:r>
      <w:r w:rsidRPr="00573808">
        <w:rPr>
          <w:vertAlign w:val="subscript"/>
        </w:rPr>
        <w:t>C</w:t>
      </w:r>
      <w:proofErr w:type="spellEnd"/>
      <w:r>
        <w:t xml:space="preserve"> (100 MHz, CDCl</w:t>
      </w:r>
      <w:r w:rsidRPr="00573808">
        <w:rPr>
          <w:vertAlign w:val="subscript"/>
        </w:rPr>
        <w:t>3</w:t>
      </w:r>
      <w:r>
        <w:t>): 168.7 (C), 165.2 (C), 156.6 (C), 154.3 (C), 137.6 (C), 134.0 (C</w:t>
      </w:r>
      <w:r w:rsidR="00AE470F">
        <w:t>H</w:t>
      </w:r>
      <w:r>
        <w:t>), 131.6 (C), 128.8 (C</w:t>
      </w:r>
      <w:r w:rsidR="00AE470F">
        <w:t>H</w:t>
      </w:r>
      <w:r>
        <w:t>), 128.7 (C</w:t>
      </w:r>
      <w:r w:rsidR="00AE470F">
        <w:t>H</w:t>
      </w:r>
      <w:r>
        <w:t>), 126.0 (C), 124.7 (C</w:t>
      </w:r>
      <w:r w:rsidR="00AE470F">
        <w:t>H</w:t>
      </w:r>
      <w:r>
        <w:t>), 121.4 (C), 121.2 (C</w:t>
      </w:r>
      <w:r w:rsidR="00AE470F">
        <w:t>H</w:t>
      </w:r>
      <w:r>
        <w:t>), 100.0 (C</w:t>
      </w:r>
      <w:r w:rsidR="00AE470F">
        <w:t>H</w:t>
      </w:r>
      <w:r>
        <w:t>), 66.7 (C</w:t>
      </w:r>
      <w:r w:rsidR="00AE470F">
        <w:t>H</w:t>
      </w:r>
      <w:r>
        <w:t>), 62.1 (</w:t>
      </w:r>
      <w:r w:rsidR="009725AE">
        <w:t>CH</w:t>
      </w:r>
      <w:r w:rsidR="009725AE" w:rsidRPr="000929B0">
        <w:rPr>
          <w:vertAlign w:val="subscript"/>
        </w:rPr>
        <w:t>2</w:t>
      </w:r>
      <w:r>
        <w:t>), 36.7 (</w:t>
      </w:r>
      <w:r w:rsidR="009725AE">
        <w:t>Me</w:t>
      </w:r>
      <w:r>
        <w:t>), 30.6 (</w:t>
      </w:r>
      <w:r w:rsidR="009725AE">
        <w:t>CH</w:t>
      </w:r>
      <w:r w:rsidR="009725AE" w:rsidRPr="000929B0">
        <w:rPr>
          <w:vertAlign w:val="subscript"/>
        </w:rPr>
        <w:t>2</w:t>
      </w:r>
      <w:r>
        <w:t>), 14.8 (</w:t>
      </w:r>
      <w:r w:rsidR="009725AE">
        <w:t>Me</w:t>
      </w:r>
      <w:r>
        <w:t>), 14.1 (</w:t>
      </w:r>
      <w:r w:rsidR="009725AE">
        <w:t>Me</w:t>
      </w:r>
      <w:r>
        <w:t>), 13.6 (</w:t>
      </w:r>
      <w:r w:rsidR="009725AE">
        <w:t>Me</w:t>
      </w:r>
      <w:r>
        <w:t>); HRMS [ES</w:t>
      </w:r>
      <w:r w:rsidRPr="007874FD">
        <w:rPr>
          <w:vertAlign w:val="superscript"/>
        </w:rPr>
        <w:t>+</w:t>
      </w:r>
      <w:r>
        <w:t>] found MH</w:t>
      </w:r>
      <w:r w:rsidRPr="007874FD">
        <w:rPr>
          <w:vertAlign w:val="superscript"/>
        </w:rPr>
        <w:t>+</w:t>
      </w:r>
      <w:r>
        <w:t>, 444.1479. C</w:t>
      </w:r>
      <w:r w:rsidRPr="007874FD">
        <w:rPr>
          <w:vertAlign w:val="subscript"/>
        </w:rPr>
        <w:t>23</w:t>
      </w:r>
      <w:r>
        <w:t>H</w:t>
      </w:r>
      <w:r w:rsidRPr="007874FD">
        <w:rPr>
          <w:vertAlign w:val="subscript"/>
        </w:rPr>
        <w:t>26</w:t>
      </w:r>
      <w:r>
        <w:t>NO</w:t>
      </w:r>
      <w:r w:rsidRPr="007874FD">
        <w:rPr>
          <w:vertAlign w:val="subscript"/>
        </w:rPr>
        <w:t>6</w:t>
      </w:r>
      <w:r>
        <w:t>S requires 444.1475.</w:t>
      </w:r>
    </w:p>
    <w:p w14:paraId="025737E0" w14:textId="47142067" w:rsidR="000F504C" w:rsidRDefault="000F504C" w:rsidP="000F504C">
      <w:pPr>
        <w:pStyle w:val="ElsHeading2"/>
        <w:ind w:left="0"/>
      </w:pPr>
      <w:r w:rsidRPr="000F504C">
        <w:t>Ethyl 1,6,8-trimethyl-2-oxo</w:t>
      </w:r>
      <w:r w:rsidR="00B70D5E" w:rsidRPr="00573808">
        <w:t>-1</w:t>
      </w:r>
      <w:r w:rsidRPr="000F504C">
        <w:t>,2dihydrofuro[2,3-</w:t>
      </w:r>
      <w:proofErr w:type="gramStart"/>
      <w:r w:rsidRPr="000F504C">
        <w:t>h]quinoline</w:t>
      </w:r>
      <w:proofErr w:type="gramEnd"/>
      <w:r w:rsidRPr="000F504C">
        <w:t>-4-carboxylate (</w:t>
      </w:r>
      <w:r w:rsidRPr="000F504C">
        <w:rPr>
          <w:b/>
          <w:bCs w:val="0"/>
        </w:rPr>
        <w:t>13</w:t>
      </w:r>
      <w:r w:rsidRPr="000F504C">
        <w:t>)</w:t>
      </w:r>
    </w:p>
    <w:p w14:paraId="1C7E168E" w14:textId="5CB79D36" w:rsidR="00B07D43" w:rsidRDefault="000F504C" w:rsidP="000F504C">
      <w:pPr>
        <w:pStyle w:val="ElsParagraph"/>
      </w:pPr>
      <w:r>
        <w:t xml:space="preserve">Ethyl 4-((2,7-dimethylbenzofuran-4-yl)(methyl)amino)-4-oxo-2-(phenylsulfonyl)butanoate </w:t>
      </w:r>
      <w:r w:rsidR="007874FD" w:rsidRPr="007874FD">
        <w:rPr>
          <w:b/>
          <w:bCs/>
        </w:rPr>
        <w:t>12</w:t>
      </w:r>
      <w:r>
        <w:t xml:space="preserve"> (270 mg, 609 µmol), copper(II) 2-ethylhexanoate (416 mg, 200 mol%) and DIPEA (254 µL, 1.46 mmol µmol)  in mesitylene (18 mL) were subjected to standard procedure C at 165 °C for 18 h. Purification by flash column chromatography (13:7 </w:t>
      </w:r>
      <w:r w:rsidR="004F53F2">
        <w:t>Hexane</w:t>
      </w:r>
      <w:r>
        <w:t>/</w:t>
      </w:r>
      <w:proofErr w:type="spellStart"/>
      <w:r>
        <w:t>EtOAc</w:t>
      </w:r>
      <w:proofErr w:type="spellEnd"/>
      <w:r>
        <w:t xml:space="preserve">) afforded the title compound </w:t>
      </w:r>
      <w:r w:rsidR="007874FD" w:rsidRPr="007874FD">
        <w:rPr>
          <w:b/>
          <w:bCs/>
        </w:rPr>
        <w:t>13</w:t>
      </w:r>
      <w:r>
        <w:t xml:space="preserve"> (52 mg, 174 µmol, 29%) as an orange oil; R</w:t>
      </w:r>
      <w:r w:rsidRPr="007874FD">
        <w:rPr>
          <w:vertAlign w:val="subscript"/>
        </w:rPr>
        <w:t>f</w:t>
      </w:r>
      <w:r>
        <w:t xml:space="preserve">: 0.22 (1:1 </w:t>
      </w:r>
      <w:r w:rsidR="004F53F2">
        <w:t>Hexane</w:t>
      </w:r>
      <w:r>
        <w:t>/</w:t>
      </w:r>
      <w:proofErr w:type="spellStart"/>
      <w:r>
        <w:t>EtOAc</w:t>
      </w:r>
      <w:proofErr w:type="spellEnd"/>
      <w:r>
        <w:t xml:space="preserve">); </w:t>
      </w:r>
      <w:proofErr w:type="spellStart"/>
      <w:r>
        <w:t>ν</w:t>
      </w:r>
      <w:r w:rsidR="00B70D5E" w:rsidRPr="00B70D5E">
        <w:rPr>
          <w:vertAlign w:val="subscript"/>
        </w:rPr>
        <w:t>max</w:t>
      </w:r>
      <w:proofErr w:type="spellEnd"/>
      <w:r>
        <w:t>/cm</w:t>
      </w:r>
      <w:r w:rsidR="00B70D5E" w:rsidRPr="00B70D5E">
        <w:rPr>
          <w:vertAlign w:val="superscript"/>
        </w:rPr>
        <w:t>-1</w:t>
      </w:r>
      <w:r>
        <w:t xml:space="preserve"> (neat): 2924, 1726 (C=O), 1652 (C=O), 1590, 1236; </w:t>
      </w:r>
      <w:proofErr w:type="spellStart"/>
      <w:r>
        <w:t>δ</w:t>
      </w:r>
      <w:r w:rsidRPr="007874FD">
        <w:rPr>
          <w:vertAlign w:val="subscript"/>
        </w:rPr>
        <w:t>H</w:t>
      </w:r>
      <w:proofErr w:type="spellEnd"/>
      <w:r>
        <w:t xml:space="preserve"> (400 MHz, CDCl</w:t>
      </w:r>
      <w:r w:rsidRPr="007874FD">
        <w:rPr>
          <w:vertAlign w:val="subscript"/>
        </w:rPr>
        <w:t>3</w:t>
      </w:r>
      <w:r>
        <w:t xml:space="preserve">): 7.86 (1H, s), 7.06 (1H, s), 6.91 (1H, s), 4.46 (2H, q, </w:t>
      </w:r>
      <w:r w:rsidR="00517B3F">
        <w:rPr>
          <w:i/>
          <w:iCs/>
        </w:rPr>
        <w:t xml:space="preserve">J = </w:t>
      </w:r>
      <w:r>
        <w:t xml:space="preserve">7.3 Hz), 4.03 (3H, s), 2.53 (6H, s), 1.44 (3H, </w:t>
      </w:r>
      <w:r w:rsidR="001F441B">
        <w:t xml:space="preserve">t, </w:t>
      </w:r>
      <w:r w:rsidR="001F5637" w:rsidRPr="001F5637">
        <w:rPr>
          <w:i/>
          <w:iCs/>
        </w:rPr>
        <w:t xml:space="preserve">J </w:t>
      </w:r>
      <w:r>
        <w:t xml:space="preserve">= 7.3 Hz); </w:t>
      </w:r>
      <w:proofErr w:type="spellStart"/>
      <w:r>
        <w:t>δ</w:t>
      </w:r>
      <w:r w:rsidRPr="007874FD">
        <w:rPr>
          <w:vertAlign w:val="subscript"/>
        </w:rPr>
        <w:t>C</w:t>
      </w:r>
      <w:proofErr w:type="spellEnd"/>
      <w:r>
        <w:t xml:space="preserve"> (100 MHz, CDCl</w:t>
      </w:r>
      <w:r w:rsidRPr="007874FD">
        <w:rPr>
          <w:vertAlign w:val="subscript"/>
        </w:rPr>
        <w:t>3</w:t>
      </w:r>
      <w:r>
        <w:t>): 166.4 (C), 162.0 (C), 155.9 (C), 154.6 (C), 140.4 (C), 134.4 (C), 122.5 (C</w:t>
      </w:r>
      <w:r w:rsidR="009725AE">
        <w:t>H</w:t>
      </w:r>
      <w:r>
        <w:t>), 120.4 (C</w:t>
      </w:r>
      <w:r w:rsidR="009725AE">
        <w:t>H</w:t>
      </w:r>
      <w:r>
        <w:t>), 117.8 (C), 113.0 (C), 104.5 (C</w:t>
      </w:r>
      <w:r w:rsidR="009725AE">
        <w:t>H</w:t>
      </w:r>
      <w:r>
        <w:t>), 62.2 (</w:t>
      </w:r>
      <w:r w:rsidR="009725AE">
        <w:t>CH</w:t>
      </w:r>
      <w:r w:rsidR="009725AE" w:rsidRPr="000929B0">
        <w:rPr>
          <w:vertAlign w:val="subscript"/>
        </w:rPr>
        <w:t>2</w:t>
      </w:r>
      <w:r>
        <w:t>) 33.5 (</w:t>
      </w:r>
      <w:r w:rsidR="009725AE">
        <w:t>Me</w:t>
      </w:r>
      <w:r>
        <w:t>), 15.2 (</w:t>
      </w:r>
      <w:r w:rsidR="009725AE">
        <w:t>Me</w:t>
      </w:r>
      <w:r>
        <w:t>), 14.4 (</w:t>
      </w:r>
      <w:r w:rsidR="009725AE">
        <w:t>Me</w:t>
      </w:r>
      <w:r>
        <w:t>), 14.1 (</w:t>
      </w:r>
      <w:r w:rsidR="009725AE">
        <w:t>Me</w:t>
      </w:r>
      <w:r>
        <w:t>); HRMS [ES</w:t>
      </w:r>
      <w:r w:rsidRPr="007874FD">
        <w:rPr>
          <w:vertAlign w:val="superscript"/>
        </w:rPr>
        <w:t>+</w:t>
      </w:r>
      <w:r>
        <w:t xml:space="preserve">] found </w:t>
      </w:r>
      <w:proofErr w:type="spellStart"/>
      <w:r>
        <w:t>MNa</w:t>
      </w:r>
      <w:proofErr w:type="spellEnd"/>
      <w:r w:rsidRPr="007874FD">
        <w:rPr>
          <w:vertAlign w:val="superscript"/>
        </w:rPr>
        <w:t>+</w:t>
      </w:r>
      <w:r>
        <w:t>, 322.1043. C</w:t>
      </w:r>
      <w:r w:rsidRPr="007874FD">
        <w:rPr>
          <w:vertAlign w:val="subscript"/>
        </w:rPr>
        <w:t>1</w:t>
      </w:r>
      <w:r w:rsidR="00347BBC">
        <w:rPr>
          <w:vertAlign w:val="subscript"/>
        </w:rPr>
        <w:t>7</w:t>
      </w:r>
      <w:r>
        <w:t>H</w:t>
      </w:r>
      <w:r w:rsidRPr="007874FD">
        <w:rPr>
          <w:vertAlign w:val="subscript"/>
        </w:rPr>
        <w:t>17</w:t>
      </w:r>
      <w:r>
        <w:t>NNaO</w:t>
      </w:r>
      <w:r w:rsidRPr="007874FD">
        <w:rPr>
          <w:vertAlign w:val="subscript"/>
        </w:rPr>
        <w:t>4</w:t>
      </w:r>
      <w:r>
        <w:t xml:space="preserve"> requires 322.1050.</w:t>
      </w:r>
    </w:p>
    <w:p w14:paraId="66EBD6AC" w14:textId="5CC02313" w:rsidR="000F504C" w:rsidRDefault="000F504C" w:rsidP="000F504C">
      <w:pPr>
        <w:pStyle w:val="ElsParagraph"/>
      </w:pPr>
      <w:r>
        <w:t xml:space="preserve">Also isolated was ethyl </w:t>
      </w:r>
      <w:r w:rsidR="00C0696A">
        <w:t>(</w:t>
      </w:r>
      <w:r w:rsidR="00C0696A" w:rsidRPr="007874FD">
        <w:rPr>
          <w:i/>
          <w:iCs/>
        </w:rPr>
        <w:t>E</w:t>
      </w:r>
      <w:r w:rsidR="00C0696A">
        <w:t>)-</w:t>
      </w:r>
      <w:r>
        <w:t xml:space="preserve">4-((2,7-dimethylbenzofuran-4-yl)(methyl)amino)-4-oxobut-2-enoate </w:t>
      </w:r>
      <w:r w:rsidR="007874FD" w:rsidRPr="007874FD">
        <w:rPr>
          <w:b/>
          <w:bCs/>
        </w:rPr>
        <w:t>13’</w:t>
      </w:r>
      <w:r>
        <w:t xml:space="preserve"> (66 mg, 285 µmol, </w:t>
      </w:r>
      <w:r>
        <w:lastRenderedPageBreak/>
        <w:t xml:space="preserve">36%) as an orange oil; </w:t>
      </w:r>
      <w:r w:rsidRPr="00F57709">
        <w:t>R</w:t>
      </w:r>
      <w:r w:rsidRPr="00F57709">
        <w:rPr>
          <w:vertAlign w:val="subscript"/>
        </w:rPr>
        <w:t>f</w:t>
      </w:r>
      <w:r w:rsidRPr="00F57709">
        <w:t xml:space="preserve">: </w:t>
      </w:r>
      <w:r>
        <w:t>0.61</w:t>
      </w:r>
      <w:r w:rsidRPr="00F57709">
        <w:t xml:space="preserve"> (1:1 </w:t>
      </w:r>
      <w:r w:rsidR="004F53F2">
        <w:t>Hexane</w:t>
      </w:r>
      <w:r w:rsidRPr="00F57709">
        <w:t>/</w:t>
      </w:r>
      <w:proofErr w:type="spellStart"/>
      <w:r w:rsidRPr="00F57709">
        <w:t>EtOAc</w:t>
      </w:r>
      <w:proofErr w:type="spellEnd"/>
      <w:r w:rsidRPr="00F57709">
        <w:t xml:space="preserve">); </w:t>
      </w:r>
      <w:proofErr w:type="spellStart"/>
      <w:r w:rsidRPr="00A60C75">
        <w:t>ν</w:t>
      </w:r>
      <w:r w:rsidRPr="00A60C75">
        <w:rPr>
          <w:vertAlign w:val="subscript"/>
        </w:rPr>
        <w:t>max</w:t>
      </w:r>
      <w:proofErr w:type="spellEnd"/>
      <w:r w:rsidRPr="00A60C75">
        <w:t>/cm</w:t>
      </w:r>
      <w:r w:rsidR="00B70D5E" w:rsidRPr="00B70D5E">
        <w:rPr>
          <w:vertAlign w:val="superscript"/>
        </w:rPr>
        <w:t>-1</w:t>
      </w:r>
      <w:r w:rsidRPr="00A60C75">
        <w:t xml:space="preserve"> (neat): 2927, 1720 (C=O), 1661 (C=O), 1508, 1369, 1293;</w:t>
      </w:r>
      <w:r>
        <w:t xml:space="preserve"> </w:t>
      </w:r>
      <w:proofErr w:type="spellStart"/>
      <w:r w:rsidRPr="00A60C75">
        <w:t>δ</w:t>
      </w:r>
      <w:r w:rsidRPr="00A60C75">
        <w:rPr>
          <w:vertAlign w:val="subscript"/>
        </w:rPr>
        <w:t>H</w:t>
      </w:r>
      <w:proofErr w:type="spellEnd"/>
      <w:r w:rsidRPr="00A60C75">
        <w:t xml:space="preserve"> (400 MHz, </w:t>
      </w:r>
      <w:r w:rsidRPr="005167FC">
        <w:t>CDCl</w:t>
      </w:r>
      <w:r w:rsidRPr="005167FC">
        <w:rPr>
          <w:vertAlign w:val="subscript"/>
        </w:rPr>
        <w:t>3</w:t>
      </w:r>
      <w:r w:rsidRPr="00A60C75">
        <w:t xml:space="preserve">): </w:t>
      </w:r>
      <w:r>
        <w:t xml:space="preserve">7.00 (1H, d, </w:t>
      </w:r>
      <w:r w:rsidR="001F5637" w:rsidRPr="001F5637">
        <w:rPr>
          <w:i/>
          <w:iCs/>
        </w:rPr>
        <w:t xml:space="preserve">J </w:t>
      </w:r>
      <w:r>
        <w:t xml:space="preserve">= 7.6 Hz), 6.86 (1H, d, </w:t>
      </w:r>
      <w:r w:rsidR="001F5637" w:rsidRPr="001F5637">
        <w:rPr>
          <w:i/>
          <w:iCs/>
        </w:rPr>
        <w:t xml:space="preserve">J </w:t>
      </w:r>
      <w:r>
        <w:t xml:space="preserve">= 7.6 Hz), 6.86 (1H, d, </w:t>
      </w:r>
      <w:r w:rsidR="001F5637" w:rsidRPr="001F5637">
        <w:rPr>
          <w:i/>
          <w:iCs/>
        </w:rPr>
        <w:t xml:space="preserve">J </w:t>
      </w:r>
      <w:r>
        <w:t xml:space="preserve">= 15.3 Hz), 7.68 (1H, d, </w:t>
      </w:r>
      <w:r w:rsidR="001F5637" w:rsidRPr="001F5637">
        <w:rPr>
          <w:i/>
          <w:iCs/>
        </w:rPr>
        <w:t xml:space="preserve">J </w:t>
      </w:r>
      <w:r>
        <w:t xml:space="preserve">= 15.3 Hz), 6.24 (1H, s), 4.12 (2H, q, </w:t>
      </w:r>
      <w:r w:rsidR="001F5637" w:rsidRPr="001F5637">
        <w:rPr>
          <w:i/>
          <w:iCs/>
        </w:rPr>
        <w:t xml:space="preserve">J </w:t>
      </w:r>
      <w:r>
        <w:t xml:space="preserve">= 7.3 Hz), 3.38 (3H, s), 2.51 (3H, s), 2.46 (3H, s), 1.21 (3H, t, </w:t>
      </w:r>
      <w:r w:rsidR="001F5637" w:rsidRPr="001F5637">
        <w:rPr>
          <w:i/>
          <w:iCs/>
        </w:rPr>
        <w:t xml:space="preserve">J </w:t>
      </w:r>
      <w:r>
        <w:t xml:space="preserve">= 7.3 Hz); </w:t>
      </w:r>
      <w:proofErr w:type="spellStart"/>
      <w:r w:rsidRPr="00E52BEF">
        <w:t>δ</w:t>
      </w:r>
      <w:r w:rsidRPr="00E52BEF">
        <w:rPr>
          <w:vertAlign w:val="subscript"/>
        </w:rPr>
        <w:t>C</w:t>
      </w:r>
      <w:proofErr w:type="spellEnd"/>
      <w:r w:rsidRPr="00E52BEF">
        <w:t xml:space="preserve"> (100 MHz, CDCl</w:t>
      </w:r>
      <w:r w:rsidRPr="00E52BEF">
        <w:rPr>
          <w:vertAlign w:val="subscript"/>
        </w:rPr>
        <w:t>3</w:t>
      </w:r>
      <w:r w:rsidRPr="00E52BEF">
        <w:t>):</w:t>
      </w:r>
      <w:r>
        <w:t xml:space="preserve"> 165.6 (C), 164.3 (C), 156.6 (C), 154.2 (C), 134.2 (C</w:t>
      </w:r>
      <w:r w:rsidR="00A941A5">
        <w:t>H</w:t>
      </w:r>
      <w:r>
        <w:t>) 131.5 (C), 130.8 (C</w:t>
      </w:r>
      <w:r w:rsidR="00A941A5">
        <w:t>H</w:t>
      </w:r>
      <w:r>
        <w:t>), 125.9 (C), 124.5 (C</w:t>
      </w:r>
      <w:r w:rsidR="00A941A5">
        <w:t>H</w:t>
      </w:r>
      <w:r>
        <w:t xml:space="preserve">), </w:t>
      </w:r>
      <w:r w:rsidR="0021454D">
        <w:t xml:space="preserve">121.4 (C), </w:t>
      </w:r>
      <w:r>
        <w:t>121.3 (C</w:t>
      </w:r>
      <w:r w:rsidR="00A941A5">
        <w:t>H</w:t>
      </w:r>
      <w:r>
        <w:t>), 100.1 (C</w:t>
      </w:r>
      <w:r w:rsidR="00A941A5">
        <w:t>H</w:t>
      </w:r>
      <w:r>
        <w:t>), 60.8 (</w:t>
      </w:r>
      <w:r w:rsidR="00A941A5">
        <w:t>CH</w:t>
      </w:r>
      <w:r w:rsidR="00A941A5" w:rsidRPr="00A941A5">
        <w:rPr>
          <w:vertAlign w:val="subscript"/>
        </w:rPr>
        <w:t>2</w:t>
      </w:r>
      <w:r>
        <w:t>) 36.9 (</w:t>
      </w:r>
      <w:r w:rsidR="00A941A5">
        <w:t>Me</w:t>
      </w:r>
      <w:r>
        <w:t>), 14.8 (</w:t>
      </w:r>
      <w:r w:rsidR="00A941A5">
        <w:t>Me</w:t>
      </w:r>
      <w:r>
        <w:t>), 14.1 (</w:t>
      </w:r>
      <w:r w:rsidR="00A941A5">
        <w:t>Me</w:t>
      </w:r>
      <w:r>
        <w:t>), 13.9 (</w:t>
      </w:r>
      <w:r w:rsidR="00A941A5">
        <w:t>Me</w:t>
      </w:r>
      <w:r>
        <w:t xml:space="preserve">); </w:t>
      </w:r>
      <w:r w:rsidRPr="00A60C75">
        <w:t>HRMS [ES</w:t>
      </w:r>
      <w:r w:rsidRPr="00A60C75">
        <w:rPr>
          <w:vertAlign w:val="superscript"/>
        </w:rPr>
        <w:t>+</w:t>
      </w:r>
      <w:r w:rsidRPr="00A60C75">
        <w:t xml:space="preserve">] found </w:t>
      </w:r>
      <w:proofErr w:type="spellStart"/>
      <w:r w:rsidRPr="00A60C75">
        <w:t>MNa</w:t>
      </w:r>
      <w:proofErr w:type="spellEnd"/>
      <w:r w:rsidRPr="00A60C75">
        <w:rPr>
          <w:vertAlign w:val="superscript"/>
        </w:rPr>
        <w:t>+</w:t>
      </w:r>
      <w:r w:rsidRPr="00A60C75">
        <w:t>, 324.120</w:t>
      </w:r>
      <w:r w:rsidR="006151C3">
        <w:t>6</w:t>
      </w:r>
      <w:r w:rsidRPr="00A60C75">
        <w:t>. C</w:t>
      </w:r>
      <w:r w:rsidRPr="00A60C75">
        <w:rPr>
          <w:vertAlign w:val="subscript"/>
        </w:rPr>
        <w:t>17</w:t>
      </w:r>
      <w:r w:rsidRPr="00A60C75">
        <w:t>H</w:t>
      </w:r>
      <w:r w:rsidRPr="00A60C75">
        <w:rPr>
          <w:vertAlign w:val="subscript"/>
        </w:rPr>
        <w:t>19</w:t>
      </w:r>
      <w:r w:rsidRPr="00A60C75">
        <w:t>NNaO</w:t>
      </w:r>
      <w:r w:rsidRPr="00A60C75">
        <w:rPr>
          <w:vertAlign w:val="subscript"/>
        </w:rPr>
        <w:t>4</w:t>
      </w:r>
      <w:r w:rsidRPr="00A60C75">
        <w:t xml:space="preserve"> requires 324.1212.</w:t>
      </w:r>
    </w:p>
    <w:p w14:paraId="58738E58" w14:textId="585B73B0" w:rsidR="000F504C" w:rsidRPr="00C3615D" w:rsidRDefault="007D3523" w:rsidP="000F504C">
      <w:pPr>
        <w:pStyle w:val="ElsHeading2"/>
        <w:ind w:left="0"/>
      </w:pPr>
      <w:r w:rsidRPr="00C3615D">
        <w:t>4-Hydroxymethyl</w:t>
      </w:r>
      <w:r w:rsidR="00B70D5E" w:rsidRPr="00C3615D">
        <w:t>-1</w:t>
      </w:r>
      <w:r w:rsidRPr="00C3615D">
        <w:t>,6,8-trimethylfuro[2,3-</w:t>
      </w:r>
      <w:proofErr w:type="gramStart"/>
      <w:r w:rsidRPr="00C3615D">
        <w:t>h]quinolin</w:t>
      </w:r>
      <w:proofErr w:type="gramEnd"/>
      <w:r w:rsidRPr="00C3615D">
        <w:t>-2(1</w:t>
      </w:r>
      <w:r w:rsidRPr="00C3615D">
        <w:rPr>
          <w:i w:val="0"/>
          <w:iCs/>
        </w:rPr>
        <w:t>H</w:t>
      </w:r>
      <w:r w:rsidRPr="00C3615D">
        <w:t>)-one (</w:t>
      </w:r>
      <w:r w:rsidR="000F504C" w:rsidRPr="00C3615D">
        <w:t>HOFQ</w:t>
      </w:r>
      <w:r w:rsidRPr="00C3615D">
        <w:t xml:space="preserve">, </w:t>
      </w:r>
      <w:r w:rsidRPr="00C3615D">
        <w:rPr>
          <w:b/>
          <w:bCs w:val="0"/>
        </w:rPr>
        <w:t>3</w:t>
      </w:r>
      <w:r w:rsidRPr="00C3615D">
        <w:t>)</w:t>
      </w:r>
      <w:r w:rsidR="00EA7ED2" w:rsidRPr="00C3615D">
        <w:rPr>
          <w:vertAlign w:val="superscript"/>
        </w:rPr>
        <w:t xml:space="preserve"> </w:t>
      </w:r>
      <w:r w:rsidR="004532FD" w:rsidRPr="00C3615D">
        <w:rPr>
          <w:vertAlign w:val="superscript"/>
        </w:rPr>
        <w:t>10</w:t>
      </w:r>
    </w:p>
    <w:p w14:paraId="2C3419E2" w14:textId="680E8D4D" w:rsidR="00B07D43" w:rsidRPr="00C01992" w:rsidRDefault="00B4503F" w:rsidP="00C01992">
      <w:pPr>
        <w:pStyle w:val="ElsHeading1"/>
        <w:numPr>
          <w:ilvl w:val="0"/>
          <w:numId w:val="0"/>
        </w:numPr>
        <w:jc w:val="both"/>
        <w:rPr>
          <w:b w:val="0"/>
          <w:bCs w:val="0"/>
        </w:rPr>
      </w:pPr>
      <w:r w:rsidRPr="00C01992">
        <w:rPr>
          <w:b w:val="0"/>
          <w:bCs w:val="0"/>
          <w:szCs w:val="19"/>
        </w:rPr>
        <w:t xml:space="preserve">To a solution of </w:t>
      </w:r>
      <w:r w:rsidR="00246651">
        <w:rPr>
          <w:b w:val="0"/>
          <w:bCs w:val="0"/>
          <w:szCs w:val="19"/>
        </w:rPr>
        <w:t>e</w:t>
      </w:r>
      <w:r w:rsidR="00246651" w:rsidRPr="00246651">
        <w:rPr>
          <w:b w:val="0"/>
          <w:bCs w:val="0"/>
          <w:szCs w:val="19"/>
        </w:rPr>
        <w:t xml:space="preserve">thyl 1,6,8-trimethyl-2-oxo-1,2dihydrofuro[2,3-h]quinoline-4-carboxylate </w:t>
      </w:r>
      <w:r>
        <w:rPr>
          <w:szCs w:val="19"/>
        </w:rPr>
        <w:t>13</w:t>
      </w:r>
      <w:r w:rsidRPr="00C01992">
        <w:rPr>
          <w:b w:val="0"/>
          <w:bCs w:val="0"/>
          <w:szCs w:val="19"/>
        </w:rPr>
        <w:t xml:space="preserve"> (40 mg, 0.13 mmol) in dry THF (5 mL) at 0 </w:t>
      </w:r>
      <w:r w:rsidRPr="00C01992">
        <w:rPr>
          <w:b w:val="0"/>
          <w:bCs w:val="0"/>
          <w:szCs w:val="19"/>
        </w:rPr>
        <w:sym w:font="Symbol" w:char="F0B0"/>
      </w:r>
      <w:r w:rsidRPr="00C01992">
        <w:rPr>
          <w:b w:val="0"/>
          <w:bCs w:val="0"/>
          <w:szCs w:val="19"/>
        </w:rPr>
        <w:t xml:space="preserve">C under </w:t>
      </w:r>
      <w:proofErr w:type="spellStart"/>
      <w:r w:rsidRPr="00C01992">
        <w:rPr>
          <w:b w:val="0"/>
          <w:bCs w:val="0"/>
          <w:szCs w:val="19"/>
        </w:rPr>
        <w:t>Ar</w:t>
      </w:r>
      <w:proofErr w:type="spellEnd"/>
      <w:r w:rsidRPr="00C01992">
        <w:rPr>
          <w:b w:val="0"/>
          <w:bCs w:val="0"/>
          <w:szCs w:val="19"/>
        </w:rPr>
        <w:t xml:space="preserve"> atmosphere, was added in one portion, </w:t>
      </w:r>
      <w:proofErr w:type="spellStart"/>
      <w:r w:rsidRPr="00C01992">
        <w:rPr>
          <w:b w:val="0"/>
          <w:bCs w:val="0"/>
          <w:szCs w:val="19"/>
        </w:rPr>
        <w:t>LiAlH</w:t>
      </w:r>
      <w:proofErr w:type="spellEnd"/>
      <w:r w:rsidRPr="00C01992">
        <w:rPr>
          <w:b w:val="0"/>
          <w:bCs w:val="0"/>
          <w:szCs w:val="19"/>
        </w:rPr>
        <w:t>(</w:t>
      </w:r>
      <w:proofErr w:type="spellStart"/>
      <w:r w:rsidRPr="00C01992">
        <w:rPr>
          <w:b w:val="0"/>
          <w:bCs w:val="0"/>
          <w:szCs w:val="19"/>
        </w:rPr>
        <w:t>OtBu</w:t>
      </w:r>
      <w:proofErr w:type="spellEnd"/>
      <w:r w:rsidRPr="00C01992">
        <w:rPr>
          <w:b w:val="0"/>
          <w:bCs w:val="0"/>
          <w:szCs w:val="19"/>
        </w:rPr>
        <w:t>)</w:t>
      </w:r>
      <w:r w:rsidRPr="00C01992">
        <w:rPr>
          <w:b w:val="0"/>
          <w:bCs w:val="0"/>
          <w:szCs w:val="19"/>
          <w:vertAlign w:val="subscript"/>
        </w:rPr>
        <w:t>3</w:t>
      </w:r>
      <w:r w:rsidRPr="00C01992">
        <w:rPr>
          <w:b w:val="0"/>
          <w:bCs w:val="0"/>
          <w:szCs w:val="19"/>
        </w:rPr>
        <w:t xml:space="preserve"> (70 mg, 0.27 mmol). The reaction was warmed slowly to room temperature and stirred for 36 h. A solution of 10% aqueous HCl (6 mL) was then added and the mixture stirred at this temperature for 1 h before the THF was removed </w:t>
      </w:r>
      <w:r w:rsidRPr="00C3615D">
        <w:rPr>
          <w:b w:val="0"/>
          <w:bCs w:val="0"/>
          <w:i/>
          <w:iCs/>
          <w:szCs w:val="19"/>
        </w:rPr>
        <w:t>in vacuo</w:t>
      </w:r>
      <w:r w:rsidRPr="00C01992">
        <w:rPr>
          <w:b w:val="0"/>
          <w:bCs w:val="0"/>
          <w:szCs w:val="19"/>
        </w:rPr>
        <w:t>. The solid was filtered and washed with cold MeOH afford</w:t>
      </w:r>
      <w:r>
        <w:rPr>
          <w:b w:val="0"/>
          <w:bCs w:val="0"/>
          <w:szCs w:val="19"/>
        </w:rPr>
        <w:t xml:space="preserve"> the title compound (20 mg, 77.7 </w:t>
      </w:r>
      <w:r w:rsidRPr="00C01992">
        <w:rPr>
          <w:b w:val="0"/>
          <w:bCs w:val="0"/>
        </w:rPr>
        <w:t>µmol</w:t>
      </w:r>
      <w:r>
        <w:rPr>
          <w:b w:val="0"/>
          <w:bCs w:val="0"/>
        </w:rPr>
        <w:t>,</w:t>
      </w:r>
      <w:r>
        <w:rPr>
          <w:b w:val="0"/>
          <w:bCs w:val="0"/>
          <w:szCs w:val="19"/>
        </w:rPr>
        <w:t xml:space="preserve"> 60%) as a </w:t>
      </w:r>
      <w:proofErr w:type="spellStart"/>
      <w:r w:rsidR="00C3615D">
        <w:rPr>
          <w:b w:val="0"/>
          <w:bCs w:val="0"/>
          <w:szCs w:val="19"/>
        </w:rPr>
        <w:t>colourless</w:t>
      </w:r>
      <w:proofErr w:type="spellEnd"/>
      <w:r>
        <w:rPr>
          <w:b w:val="0"/>
          <w:bCs w:val="0"/>
          <w:szCs w:val="19"/>
        </w:rPr>
        <w:t xml:space="preserve"> solid</w:t>
      </w:r>
      <w:r w:rsidRPr="00C01992">
        <w:rPr>
          <w:b w:val="0"/>
          <w:bCs w:val="0"/>
          <w:szCs w:val="19"/>
        </w:rPr>
        <w:t xml:space="preserve">. </w:t>
      </w:r>
      <w:proofErr w:type="spellStart"/>
      <w:r w:rsidR="00A53B1C" w:rsidRPr="00C01992">
        <w:rPr>
          <w:b w:val="0"/>
          <w:bCs w:val="0"/>
        </w:rPr>
        <w:t>δ</w:t>
      </w:r>
      <w:r w:rsidR="00A53B1C" w:rsidRPr="00C01992">
        <w:rPr>
          <w:b w:val="0"/>
          <w:bCs w:val="0"/>
          <w:vertAlign w:val="subscript"/>
        </w:rPr>
        <w:t>H</w:t>
      </w:r>
      <w:proofErr w:type="spellEnd"/>
      <w:r w:rsidR="00A53B1C" w:rsidRPr="00C01992">
        <w:rPr>
          <w:b w:val="0"/>
          <w:bCs w:val="0"/>
        </w:rPr>
        <w:t xml:space="preserve"> (400 MHz, DMSO-</w:t>
      </w:r>
      <w:r w:rsidR="00A53B1C" w:rsidRPr="00C01992">
        <w:rPr>
          <w:b w:val="0"/>
          <w:bCs w:val="0"/>
          <w:i/>
          <w:iCs/>
        </w:rPr>
        <w:t>d</w:t>
      </w:r>
      <w:r w:rsidR="00A53B1C" w:rsidRPr="00C01992">
        <w:rPr>
          <w:b w:val="0"/>
          <w:bCs w:val="0"/>
          <w:i/>
          <w:iCs/>
          <w:vertAlign w:val="subscript"/>
        </w:rPr>
        <w:t>6</w:t>
      </w:r>
      <w:r w:rsidR="00A53B1C" w:rsidRPr="00C01992">
        <w:rPr>
          <w:b w:val="0"/>
          <w:bCs w:val="0"/>
        </w:rPr>
        <w:t xml:space="preserve">): </w:t>
      </w:r>
      <w:r w:rsidR="00114B23" w:rsidRPr="00C01992">
        <w:rPr>
          <w:b w:val="0"/>
          <w:bCs w:val="0"/>
        </w:rPr>
        <w:t>7.40 (1H, s)</w:t>
      </w:r>
      <w:r w:rsidR="004F4020" w:rsidRPr="00C01992">
        <w:rPr>
          <w:b w:val="0"/>
          <w:bCs w:val="0"/>
        </w:rPr>
        <w:t xml:space="preserve">, </w:t>
      </w:r>
      <w:r w:rsidR="002B4C03" w:rsidRPr="00C01992">
        <w:rPr>
          <w:b w:val="0"/>
          <w:bCs w:val="0"/>
        </w:rPr>
        <w:t>7.24 (1H, s)</w:t>
      </w:r>
      <w:r w:rsidR="000C7E5C" w:rsidRPr="00C01992">
        <w:rPr>
          <w:b w:val="0"/>
          <w:bCs w:val="0"/>
        </w:rPr>
        <w:t>, 6.64 (1H, s)</w:t>
      </w:r>
      <w:r w:rsidR="000A70AE" w:rsidRPr="00C01992">
        <w:rPr>
          <w:b w:val="0"/>
          <w:bCs w:val="0"/>
        </w:rPr>
        <w:t>, 5.50 (1H, t</w:t>
      </w:r>
      <w:r w:rsidR="00A13EDE" w:rsidRPr="00C01992">
        <w:rPr>
          <w:b w:val="0"/>
          <w:bCs w:val="0"/>
        </w:rPr>
        <w:t xml:space="preserve">, </w:t>
      </w:r>
      <w:r w:rsidR="00A13EDE" w:rsidRPr="00C01992">
        <w:rPr>
          <w:b w:val="0"/>
          <w:bCs w:val="0"/>
          <w:i/>
          <w:iCs/>
        </w:rPr>
        <w:t xml:space="preserve">J = </w:t>
      </w:r>
      <w:r w:rsidR="00A13EDE" w:rsidRPr="00C01992">
        <w:rPr>
          <w:b w:val="0"/>
          <w:bCs w:val="0"/>
        </w:rPr>
        <w:t>5.6 Hz</w:t>
      </w:r>
      <w:r w:rsidR="000A70AE" w:rsidRPr="00C01992">
        <w:rPr>
          <w:b w:val="0"/>
          <w:bCs w:val="0"/>
        </w:rPr>
        <w:t>)</w:t>
      </w:r>
      <w:r w:rsidR="00577190" w:rsidRPr="00C01992">
        <w:rPr>
          <w:b w:val="0"/>
          <w:bCs w:val="0"/>
        </w:rPr>
        <w:t xml:space="preserve">, </w:t>
      </w:r>
      <w:r w:rsidR="005761B6" w:rsidRPr="00C01992">
        <w:rPr>
          <w:b w:val="0"/>
          <w:bCs w:val="0"/>
        </w:rPr>
        <w:t xml:space="preserve">4.78 (2H, </w:t>
      </w:r>
      <w:r w:rsidR="00404EA7" w:rsidRPr="00C01992">
        <w:rPr>
          <w:b w:val="0"/>
          <w:bCs w:val="0"/>
        </w:rPr>
        <w:t>d</w:t>
      </w:r>
      <w:r w:rsidR="005761B6" w:rsidRPr="00C01992">
        <w:rPr>
          <w:b w:val="0"/>
          <w:bCs w:val="0"/>
        </w:rPr>
        <w:t xml:space="preserve">d, </w:t>
      </w:r>
      <w:r w:rsidR="005761B6" w:rsidRPr="00C01992">
        <w:rPr>
          <w:b w:val="0"/>
          <w:bCs w:val="0"/>
          <w:i/>
          <w:iCs/>
        </w:rPr>
        <w:t>J</w:t>
      </w:r>
      <w:r w:rsidR="005761B6" w:rsidRPr="00C01992">
        <w:rPr>
          <w:b w:val="0"/>
          <w:bCs w:val="0"/>
        </w:rPr>
        <w:t xml:space="preserve"> = </w:t>
      </w:r>
      <w:r w:rsidR="00BC0B6E" w:rsidRPr="00C01992">
        <w:rPr>
          <w:b w:val="0"/>
          <w:bCs w:val="0"/>
        </w:rPr>
        <w:t>5.6, 1.1 Hz</w:t>
      </w:r>
      <w:r w:rsidR="005761B6" w:rsidRPr="00C01992">
        <w:rPr>
          <w:b w:val="0"/>
          <w:bCs w:val="0"/>
        </w:rPr>
        <w:t>)</w:t>
      </w:r>
      <w:r w:rsidR="00BC0B6E" w:rsidRPr="00C01992">
        <w:rPr>
          <w:b w:val="0"/>
          <w:bCs w:val="0"/>
        </w:rPr>
        <w:t xml:space="preserve">, </w:t>
      </w:r>
      <w:r w:rsidR="00235DBE" w:rsidRPr="00C01992">
        <w:rPr>
          <w:b w:val="0"/>
          <w:bCs w:val="0"/>
        </w:rPr>
        <w:t xml:space="preserve">3.90 (3H, s), </w:t>
      </w:r>
      <w:r w:rsidR="008F119B" w:rsidRPr="00C01992">
        <w:rPr>
          <w:b w:val="0"/>
          <w:bCs w:val="0"/>
        </w:rPr>
        <w:t xml:space="preserve">2.52 (3H, </w:t>
      </w:r>
      <w:proofErr w:type="spellStart"/>
      <w:r w:rsidR="008F119B" w:rsidRPr="00C01992">
        <w:rPr>
          <w:b w:val="0"/>
          <w:bCs w:val="0"/>
        </w:rPr>
        <w:t>br</w:t>
      </w:r>
      <w:proofErr w:type="spellEnd"/>
      <w:r w:rsidR="008F119B" w:rsidRPr="00C01992">
        <w:rPr>
          <w:b w:val="0"/>
          <w:bCs w:val="0"/>
        </w:rPr>
        <w:t xml:space="preserve"> s), </w:t>
      </w:r>
      <w:r w:rsidR="00564CED" w:rsidRPr="00C01992">
        <w:rPr>
          <w:b w:val="0"/>
          <w:bCs w:val="0"/>
        </w:rPr>
        <w:t xml:space="preserve">2.49 (3H, </w:t>
      </w:r>
      <w:proofErr w:type="spellStart"/>
      <w:r w:rsidR="00564CED" w:rsidRPr="00C01992">
        <w:rPr>
          <w:b w:val="0"/>
          <w:bCs w:val="0"/>
        </w:rPr>
        <w:t>br</w:t>
      </w:r>
      <w:proofErr w:type="spellEnd"/>
      <w:r w:rsidR="00564CED" w:rsidRPr="00C01992">
        <w:rPr>
          <w:b w:val="0"/>
          <w:bCs w:val="0"/>
        </w:rPr>
        <w:t xml:space="preserve"> s)</w:t>
      </w:r>
      <w:r w:rsidR="00EA7ED2" w:rsidRPr="00C01992">
        <w:rPr>
          <w:b w:val="0"/>
          <w:bCs w:val="0"/>
        </w:rPr>
        <w:t>; HRMS [ES</w:t>
      </w:r>
      <w:r w:rsidR="00EA7ED2" w:rsidRPr="00C01992">
        <w:rPr>
          <w:b w:val="0"/>
          <w:bCs w:val="0"/>
          <w:vertAlign w:val="superscript"/>
        </w:rPr>
        <w:t>+</w:t>
      </w:r>
      <w:r w:rsidR="00EA7ED2" w:rsidRPr="00C01992">
        <w:rPr>
          <w:b w:val="0"/>
          <w:bCs w:val="0"/>
        </w:rPr>
        <w:t>] found 258.1114. C</w:t>
      </w:r>
      <w:r w:rsidR="00EA7ED2" w:rsidRPr="00C01992">
        <w:rPr>
          <w:b w:val="0"/>
          <w:bCs w:val="0"/>
          <w:vertAlign w:val="subscript"/>
        </w:rPr>
        <w:t>15</w:t>
      </w:r>
      <w:r w:rsidR="00EA7ED2" w:rsidRPr="00C01992">
        <w:rPr>
          <w:b w:val="0"/>
          <w:bCs w:val="0"/>
        </w:rPr>
        <w:t>H</w:t>
      </w:r>
      <w:r w:rsidR="00EA7ED2" w:rsidRPr="00C01992">
        <w:rPr>
          <w:b w:val="0"/>
          <w:bCs w:val="0"/>
          <w:vertAlign w:val="subscript"/>
        </w:rPr>
        <w:t>16</w:t>
      </w:r>
      <w:r w:rsidR="00EA7ED2" w:rsidRPr="00C01992">
        <w:rPr>
          <w:b w:val="0"/>
          <w:bCs w:val="0"/>
        </w:rPr>
        <w:t>NO</w:t>
      </w:r>
      <w:r w:rsidR="00EA7ED2" w:rsidRPr="00C01992">
        <w:rPr>
          <w:b w:val="0"/>
          <w:bCs w:val="0"/>
          <w:vertAlign w:val="subscript"/>
        </w:rPr>
        <w:t>3</w:t>
      </w:r>
      <w:r w:rsidR="00EA7ED2" w:rsidRPr="00C01992">
        <w:rPr>
          <w:b w:val="0"/>
          <w:bCs w:val="0"/>
        </w:rPr>
        <w:t xml:space="preserve"> requires 258.1125.</w:t>
      </w:r>
      <w:r w:rsidR="00C00D19" w:rsidRPr="00C01992">
        <w:rPr>
          <w:b w:val="0"/>
          <w:bCs w:val="0"/>
        </w:rPr>
        <w:t xml:space="preserve"> </w:t>
      </w:r>
      <w:r w:rsidR="00C3615D" w:rsidRPr="00C01992">
        <w:rPr>
          <w:b w:val="0"/>
          <w:bCs w:val="0"/>
          <w:szCs w:val="19"/>
        </w:rPr>
        <w:t>The data obtained was consistent with those previously reported in the literature.</w:t>
      </w:r>
      <w:r w:rsidR="00C3615D" w:rsidRPr="00C01992">
        <w:rPr>
          <w:b w:val="0"/>
          <w:bCs w:val="0"/>
          <w:i/>
          <w:iCs/>
          <w:szCs w:val="19"/>
          <w:vertAlign w:val="superscript"/>
        </w:rPr>
        <w:t>10</w:t>
      </w:r>
    </w:p>
    <w:p w14:paraId="0464EC14" w14:textId="77777777" w:rsidR="006622ED" w:rsidRDefault="009F09F8">
      <w:pPr>
        <w:pStyle w:val="ElsAcknowledgementsHeading"/>
      </w:pPr>
      <w:r>
        <w:t>Acknowledgments</w:t>
      </w:r>
    </w:p>
    <w:p w14:paraId="2EC163CE" w14:textId="3D841A88" w:rsidR="006622ED" w:rsidRDefault="007715A1">
      <w:pPr>
        <w:pStyle w:val="ElsParagraph"/>
      </w:pPr>
      <w:r w:rsidRPr="007715A1">
        <w:t>We thank the EPSRC for postdoctoral support (T. E. H., EP/J000124/1). We also thank CHEM21 for postgraduate support (R. M. G.). The research for this work has received funding from the Innovative Medicines Initiative joint undertaking project CHEM21 (https://www.chem21.eu/) grant agreement no. 115360, resources of which are composed of financial contribution from the European Union’s Seventh Framework</w:t>
      </w:r>
      <w:r w:rsidR="004F317E">
        <w:t xml:space="preserve"> </w:t>
      </w:r>
      <w:proofErr w:type="spellStart"/>
      <w:r w:rsidRPr="007715A1">
        <w:t>Programme</w:t>
      </w:r>
      <w:proofErr w:type="spellEnd"/>
      <w:r w:rsidRPr="007715A1">
        <w:t xml:space="preserve"> (FP7/2007–2013) and EFPIA companies in kind contribution.  We are also grateful to the South African National Research Foundation (NRF/95404, W.F.P) for their financial support.</w:t>
      </w:r>
      <w:r w:rsidR="00C0696A">
        <w:t xml:space="preserve">  </w:t>
      </w:r>
      <w:r w:rsidR="00C0696A" w:rsidRPr="00C0696A">
        <w:rPr>
          <w:highlight w:val="yellow"/>
        </w:rPr>
        <w:t>The accompanying Electronic Supplementary Information (ESI) contains additional spectroscopic data</w:t>
      </w:r>
      <w:r w:rsidR="00C0696A">
        <w:t>.</w:t>
      </w:r>
    </w:p>
    <w:p w14:paraId="4C1E9394" w14:textId="77777777" w:rsidR="006622ED" w:rsidRDefault="009F09F8" w:rsidP="004F317E">
      <w:pPr>
        <w:pStyle w:val="ElsReferencesHeading"/>
      </w:pPr>
      <w:r>
        <w:t>References and notes</w:t>
      </w:r>
    </w:p>
    <w:p w14:paraId="5CB6B667" w14:textId="14651393" w:rsidR="00297A61" w:rsidRPr="00297A61" w:rsidRDefault="00297A61" w:rsidP="00297A61">
      <w:pPr>
        <w:pStyle w:val="ElsReferences"/>
      </w:pPr>
      <w:r w:rsidRPr="00297A61">
        <w:rPr>
          <w:i/>
        </w:rPr>
        <w:t>Comprehensive Heterocyclic Chemistry III</w:t>
      </w:r>
      <w:r>
        <w:t>;</w:t>
      </w:r>
      <w:r w:rsidRPr="00297A61">
        <w:t xml:space="preserve"> </w:t>
      </w:r>
      <w:proofErr w:type="spellStart"/>
      <w:r w:rsidRPr="00297A61">
        <w:t>Katritzky</w:t>
      </w:r>
      <w:proofErr w:type="spellEnd"/>
      <w:r w:rsidRPr="00297A61">
        <w:t>,</w:t>
      </w:r>
      <w:r>
        <w:t xml:space="preserve"> A. R.; R</w:t>
      </w:r>
      <w:r w:rsidRPr="00297A61">
        <w:t>amsden,</w:t>
      </w:r>
      <w:r>
        <w:t xml:space="preserve"> C. A.; </w:t>
      </w:r>
      <w:r w:rsidRPr="00297A61">
        <w:t>Scriven</w:t>
      </w:r>
      <w:r>
        <w:t xml:space="preserve">, </w:t>
      </w:r>
      <w:r w:rsidRPr="00297A61">
        <w:t>E. F.</w:t>
      </w:r>
      <w:r>
        <w:t xml:space="preserve"> </w:t>
      </w:r>
      <w:r w:rsidRPr="00297A61">
        <w:t>V.</w:t>
      </w:r>
      <w:r>
        <w:t>;</w:t>
      </w:r>
      <w:r w:rsidRPr="00297A61">
        <w:t xml:space="preserve"> Taylor,</w:t>
      </w:r>
      <w:r>
        <w:t xml:space="preserve"> R. J. K., Eds.; </w:t>
      </w:r>
      <w:r w:rsidRPr="00297A61">
        <w:t>Elsevier, Oxford</w:t>
      </w:r>
      <w:r>
        <w:t xml:space="preserve">, </w:t>
      </w:r>
      <w:r w:rsidRPr="00297A61">
        <w:t>2008.</w:t>
      </w:r>
    </w:p>
    <w:p w14:paraId="0C7E19F6" w14:textId="1ED5C93C" w:rsidR="00297A61" w:rsidRDefault="004C3816">
      <w:pPr>
        <w:pStyle w:val="ElsReferences"/>
      </w:pPr>
      <w:r w:rsidRPr="00C7204E">
        <w:t xml:space="preserve">Ryu, M.-J.; Chung, H.-S., </w:t>
      </w:r>
      <w:r w:rsidRPr="00C7204E">
        <w:rPr>
          <w:i/>
        </w:rPr>
        <w:t xml:space="preserve">J. Korean Chem. Soc. </w:t>
      </w:r>
      <w:r w:rsidRPr="00C7204E">
        <w:rPr>
          <w:b/>
        </w:rPr>
        <w:t>2010</w:t>
      </w:r>
      <w:r w:rsidRPr="00C6391E">
        <w:t xml:space="preserve">, </w:t>
      </w:r>
      <w:r w:rsidRPr="00C7204E">
        <w:rPr>
          <w:i/>
        </w:rPr>
        <w:t>54</w:t>
      </w:r>
      <w:r w:rsidRPr="00C7204E">
        <w:t>.</w:t>
      </w:r>
    </w:p>
    <w:p w14:paraId="6F3815FC" w14:textId="0500844A" w:rsidR="00297A61" w:rsidRPr="0071729A" w:rsidRDefault="0071729A">
      <w:pPr>
        <w:pStyle w:val="ElsReferences"/>
      </w:pPr>
      <w:r w:rsidRPr="0071729A">
        <w:t xml:space="preserve">Wu, X.; Qin, G.; Cheung, K. K.; Cheng, K. F. </w:t>
      </w:r>
      <w:r w:rsidRPr="0071729A">
        <w:rPr>
          <w:i/>
          <w:iCs/>
        </w:rPr>
        <w:t>Tetrahedron</w:t>
      </w:r>
      <w:r w:rsidRPr="0071729A">
        <w:t xml:space="preserve"> </w:t>
      </w:r>
      <w:r w:rsidRPr="0071729A">
        <w:rPr>
          <w:b/>
          <w:bCs/>
        </w:rPr>
        <w:t>1997</w:t>
      </w:r>
      <w:r w:rsidRPr="0071729A">
        <w:t xml:space="preserve">, </w:t>
      </w:r>
      <w:r w:rsidRPr="0071729A">
        <w:rPr>
          <w:i/>
          <w:iCs/>
        </w:rPr>
        <w:t>53</w:t>
      </w:r>
      <w:r w:rsidRPr="0071729A">
        <w:t>, 13323</w:t>
      </w:r>
      <w:r>
        <w:t>.</w:t>
      </w:r>
    </w:p>
    <w:p w14:paraId="6752F6BE" w14:textId="0E3BDFDA" w:rsidR="00297A61" w:rsidRDefault="00B71B1F" w:rsidP="00B71B1F">
      <w:pPr>
        <w:pStyle w:val="ElsReferences"/>
      </w:pPr>
      <w:r>
        <w:t xml:space="preserve">a) </w:t>
      </w:r>
      <w:proofErr w:type="spellStart"/>
      <w:r>
        <w:t>Angibaud</w:t>
      </w:r>
      <w:proofErr w:type="spellEnd"/>
      <w:r>
        <w:t xml:space="preserve">, P. R.; </w:t>
      </w:r>
      <w:proofErr w:type="spellStart"/>
      <w:r>
        <w:t>Venet</w:t>
      </w:r>
      <w:proofErr w:type="spellEnd"/>
      <w:r>
        <w:t xml:space="preserve">, M. G.; </w:t>
      </w:r>
      <w:proofErr w:type="spellStart"/>
      <w:r>
        <w:t>Filliers</w:t>
      </w:r>
      <w:proofErr w:type="spellEnd"/>
      <w:r>
        <w:t xml:space="preserve">, W.; </w:t>
      </w:r>
      <w:proofErr w:type="spellStart"/>
      <w:r>
        <w:t>Broeckx</w:t>
      </w:r>
      <w:proofErr w:type="spellEnd"/>
      <w:r>
        <w:t xml:space="preserve">, R.; </w:t>
      </w:r>
      <w:proofErr w:type="spellStart"/>
      <w:r>
        <w:t>Ligny</w:t>
      </w:r>
      <w:proofErr w:type="spellEnd"/>
      <w:r>
        <w:t xml:space="preserve">, Y. A.; Muller, P.; Poncelet, V. S.; End, D. W. </w:t>
      </w:r>
      <w:r w:rsidRPr="00B71B1F">
        <w:rPr>
          <w:i/>
          <w:iCs/>
        </w:rPr>
        <w:t>Eur</w:t>
      </w:r>
      <w:r>
        <w:t xml:space="preserve">. </w:t>
      </w:r>
      <w:r w:rsidRPr="00B71B1F">
        <w:rPr>
          <w:i/>
          <w:iCs/>
        </w:rPr>
        <w:t>J</w:t>
      </w:r>
      <w:r>
        <w:t xml:space="preserve">. </w:t>
      </w:r>
      <w:r w:rsidRPr="00B71B1F">
        <w:rPr>
          <w:i/>
          <w:iCs/>
        </w:rPr>
        <w:t>Org</w:t>
      </w:r>
      <w:r>
        <w:t xml:space="preserve">. </w:t>
      </w:r>
      <w:r w:rsidRPr="00B71B1F">
        <w:rPr>
          <w:i/>
          <w:iCs/>
        </w:rPr>
        <w:t>Chem</w:t>
      </w:r>
      <w:r>
        <w:t xml:space="preserve">. </w:t>
      </w:r>
      <w:r w:rsidRPr="00B71B1F">
        <w:rPr>
          <w:b/>
          <w:bCs/>
        </w:rPr>
        <w:t>2004</w:t>
      </w:r>
      <w:r>
        <w:t xml:space="preserve">, 479; b) Andresen, B. A.; Couturier, M.; Cronin, B.; </w:t>
      </w:r>
      <w:proofErr w:type="spellStart"/>
      <w:r>
        <w:t>D’Occhio</w:t>
      </w:r>
      <w:proofErr w:type="spellEnd"/>
      <w:r>
        <w:t xml:space="preserve">, M.; Ewing, M. D.;  Guinn, M.; Hawkins, J. M.; </w:t>
      </w:r>
      <w:proofErr w:type="spellStart"/>
      <w:r>
        <w:t>Jasys</w:t>
      </w:r>
      <w:proofErr w:type="spellEnd"/>
      <w:r>
        <w:t xml:space="preserve">, V. J.; </w:t>
      </w:r>
      <w:proofErr w:type="spellStart"/>
      <w:r>
        <w:t>LaGreca</w:t>
      </w:r>
      <w:proofErr w:type="spellEnd"/>
      <w:r>
        <w:t xml:space="preserve">, S. D.; </w:t>
      </w:r>
      <w:proofErr w:type="spellStart"/>
      <w:r>
        <w:t>Lyssikatos</w:t>
      </w:r>
      <w:proofErr w:type="spellEnd"/>
      <w:r>
        <w:t xml:space="preserve">, J. P.; </w:t>
      </w:r>
      <w:proofErr w:type="spellStart"/>
      <w:r>
        <w:t>Moraski</w:t>
      </w:r>
      <w:proofErr w:type="spellEnd"/>
      <w:r>
        <w:t xml:space="preserve">, G.; Ng, K.; </w:t>
      </w:r>
      <w:proofErr w:type="spellStart"/>
      <w:r>
        <w:t>Raggon</w:t>
      </w:r>
      <w:proofErr w:type="spellEnd"/>
      <w:r>
        <w:t xml:space="preserve">, J. W.; Stewart, A. M.; Tickner, D. L.; Tucker, J. L.; Urban, F. J.; Vazquez, E.; Wei, L. </w:t>
      </w:r>
      <w:r w:rsidRPr="00B71B1F">
        <w:rPr>
          <w:i/>
          <w:iCs/>
        </w:rPr>
        <w:t>Org</w:t>
      </w:r>
      <w:r>
        <w:t xml:space="preserve">. </w:t>
      </w:r>
      <w:r w:rsidRPr="00B71B1F">
        <w:rPr>
          <w:i/>
          <w:iCs/>
        </w:rPr>
        <w:t>Process</w:t>
      </w:r>
      <w:r>
        <w:t xml:space="preserve"> </w:t>
      </w:r>
      <w:r w:rsidRPr="00B71B1F">
        <w:rPr>
          <w:i/>
          <w:iCs/>
        </w:rPr>
        <w:t>Res</w:t>
      </w:r>
      <w:r>
        <w:t xml:space="preserve">. </w:t>
      </w:r>
      <w:r w:rsidRPr="00B71B1F">
        <w:rPr>
          <w:i/>
          <w:iCs/>
        </w:rPr>
        <w:t>Dev</w:t>
      </w:r>
      <w:r>
        <w:t xml:space="preserve">. </w:t>
      </w:r>
      <w:r w:rsidRPr="00B71B1F">
        <w:rPr>
          <w:b/>
          <w:bCs/>
        </w:rPr>
        <w:t>2004</w:t>
      </w:r>
      <w:r>
        <w:t xml:space="preserve">, </w:t>
      </w:r>
      <w:r w:rsidRPr="00B71B1F">
        <w:rPr>
          <w:i/>
          <w:iCs/>
        </w:rPr>
        <w:t>8</w:t>
      </w:r>
      <w:r>
        <w:t>, 643.</w:t>
      </w:r>
    </w:p>
    <w:p w14:paraId="0AB83F6D" w14:textId="69B7AE52" w:rsidR="00297A61" w:rsidRDefault="00B71B1F">
      <w:pPr>
        <w:pStyle w:val="ElsReferences"/>
      </w:pPr>
      <w:r>
        <w:t xml:space="preserve">a) </w:t>
      </w:r>
      <w:r w:rsidRPr="00E8763A">
        <w:t>Wall,</w:t>
      </w:r>
      <w:r>
        <w:t xml:space="preserve"> M. J.;</w:t>
      </w:r>
      <w:r w:rsidRPr="00E8763A">
        <w:t xml:space="preserve"> Chen,</w:t>
      </w:r>
      <w:r>
        <w:t xml:space="preserve"> J.;</w:t>
      </w:r>
      <w:r w:rsidRPr="00E8763A">
        <w:t xml:space="preserve"> </w:t>
      </w:r>
      <w:proofErr w:type="spellStart"/>
      <w:r w:rsidRPr="00E8763A">
        <w:t>Meegalla</w:t>
      </w:r>
      <w:proofErr w:type="spellEnd"/>
      <w:r>
        <w:t>, S.</w:t>
      </w:r>
      <w:r w:rsidRPr="00E8763A">
        <w:t>, Ballentine,</w:t>
      </w:r>
      <w:r>
        <w:t xml:space="preserve"> S. K.;</w:t>
      </w:r>
      <w:r w:rsidRPr="00E8763A">
        <w:t xml:space="preserve"> Wilson,</w:t>
      </w:r>
      <w:r>
        <w:t xml:space="preserve"> K. J.; </w:t>
      </w:r>
      <w:proofErr w:type="spellStart"/>
      <w:r w:rsidRPr="00E8763A">
        <w:t>DesJarlais</w:t>
      </w:r>
      <w:proofErr w:type="spellEnd"/>
      <w:r w:rsidRPr="00E8763A">
        <w:t>,</w:t>
      </w:r>
      <w:r>
        <w:t xml:space="preserve"> R. L.;</w:t>
      </w:r>
      <w:r w:rsidRPr="00E8763A">
        <w:t xml:space="preserve"> Schubert,</w:t>
      </w:r>
      <w:r>
        <w:t xml:space="preserve"> C.;</w:t>
      </w:r>
      <w:r w:rsidRPr="00E8763A">
        <w:t xml:space="preserve"> </w:t>
      </w:r>
      <w:proofErr w:type="spellStart"/>
      <w:r w:rsidRPr="00E8763A">
        <w:t>Chaikin</w:t>
      </w:r>
      <w:proofErr w:type="spellEnd"/>
      <w:r w:rsidRPr="00E8763A">
        <w:t>,</w:t>
      </w:r>
      <w:r>
        <w:t xml:space="preserve"> M. A.; </w:t>
      </w:r>
      <w:proofErr w:type="spellStart"/>
      <w:r w:rsidRPr="00E8763A">
        <w:t>Crysler</w:t>
      </w:r>
      <w:proofErr w:type="spellEnd"/>
      <w:r w:rsidRPr="00E8763A">
        <w:t>,</w:t>
      </w:r>
      <w:r>
        <w:t xml:space="preserve"> C.; </w:t>
      </w:r>
      <w:proofErr w:type="spellStart"/>
      <w:r w:rsidRPr="00E8763A">
        <w:t>Petrounia</w:t>
      </w:r>
      <w:proofErr w:type="spellEnd"/>
      <w:r w:rsidRPr="00E8763A">
        <w:t>,</w:t>
      </w:r>
      <w:r>
        <w:t xml:space="preserve"> I. P.;</w:t>
      </w:r>
      <w:r w:rsidRPr="00E8763A">
        <w:t xml:space="preserve"> </w:t>
      </w:r>
      <w:proofErr w:type="spellStart"/>
      <w:r w:rsidRPr="00E8763A">
        <w:t>Donatelli</w:t>
      </w:r>
      <w:proofErr w:type="spellEnd"/>
      <w:r w:rsidRPr="00E8763A">
        <w:t>,</w:t>
      </w:r>
      <w:r>
        <w:t xml:space="preserve"> R. R.; </w:t>
      </w:r>
      <w:proofErr w:type="spellStart"/>
      <w:r w:rsidRPr="00E8763A">
        <w:t>Yurkow</w:t>
      </w:r>
      <w:proofErr w:type="spellEnd"/>
      <w:r w:rsidRPr="00E8763A">
        <w:t>,</w:t>
      </w:r>
      <w:r>
        <w:t xml:space="preserve"> E. J.; </w:t>
      </w:r>
      <w:proofErr w:type="spellStart"/>
      <w:r w:rsidRPr="00E8763A">
        <w:t>Boczon</w:t>
      </w:r>
      <w:proofErr w:type="spellEnd"/>
      <w:r w:rsidRPr="00E8763A">
        <w:t>,</w:t>
      </w:r>
      <w:r>
        <w:t xml:space="preserve"> L.; </w:t>
      </w:r>
      <w:proofErr w:type="spellStart"/>
      <w:r w:rsidRPr="00E8763A">
        <w:t>Mazzulla</w:t>
      </w:r>
      <w:proofErr w:type="spellEnd"/>
      <w:r w:rsidRPr="00E8763A">
        <w:t>,</w:t>
      </w:r>
      <w:r>
        <w:t xml:space="preserve"> M.;</w:t>
      </w:r>
      <w:r w:rsidRPr="00E8763A">
        <w:t xml:space="preserve"> Player,</w:t>
      </w:r>
      <w:r>
        <w:t xml:space="preserve"> M. R.; </w:t>
      </w:r>
      <w:r w:rsidRPr="00E8763A">
        <w:t>Patch,</w:t>
      </w:r>
      <w:r>
        <w:t xml:space="preserve"> R. J.; </w:t>
      </w:r>
      <w:proofErr w:type="spellStart"/>
      <w:r w:rsidRPr="00E8763A">
        <w:t>Manthey</w:t>
      </w:r>
      <w:proofErr w:type="spellEnd"/>
      <w:r w:rsidRPr="00E8763A">
        <w:t>,</w:t>
      </w:r>
      <w:r>
        <w:t xml:space="preserve"> C. L.; </w:t>
      </w:r>
      <w:r w:rsidRPr="00E8763A">
        <w:t>Molloy,</w:t>
      </w:r>
      <w:r>
        <w:t xml:space="preserve"> C.; </w:t>
      </w:r>
      <w:proofErr w:type="spellStart"/>
      <w:r w:rsidRPr="00E8763A">
        <w:t>Tomczuk</w:t>
      </w:r>
      <w:proofErr w:type="spellEnd"/>
      <w:r>
        <w:t xml:space="preserve">, B.; </w:t>
      </w:r>
      <w:proofErr w:type="spellStart"/>
      <w:r w:rsidRPr="00E8763A">
        <w:t>Illig</w:t>
      </w:r>
      <w:proofErr w:type="spellEnd"/>
      <w:r>
        <w:t xml:space="preserve">, C. R. </w:t>
      </w:r>
      <w:proofErr w:type="spellStart"/>
      <w:r w:rsidRPr="00AA7D34">
        <w:rPr>
          <w:i/>
        </w:rPr>
        <w:t>Bioorg</w:t>
      </w:r>
      <w:proofErr w:type="spellEnd"/>
      <w:r>
        <w:t xml:space="preserve">. </w:t>
      </w:r>
      <w:r w:rsidRPr="00AA7D34">
        <w:rPr>
          <w:i/>
        </w:rPr>
        <w:t>Med</w:t>
      </w:r>
      <w:r>
        <w:t xml:space="preserve">. </w:t>
      </w:r>
      <w:r w:rsidRPr="00AA7D34">
        <w:rPr>
          <w:i/>
        </w:rPr>
        <w:t>Chem</w:t>
      </w:r>
      <w:r>
        <w:t xml:space="preserve">. </w:t>
      </w:r>
      <w:r w:rsidRPr="00AA7D34">
        <w:rPr>
          <w:i/>
        </w:rPr>
        <w:t>Lett</w:t>
      </w:r>
      <w:r>
        <w:t xml:space="preserve">. </w:t>
      </w:r>
      <w:r w:rsidRPr="00AA7D34">
        <w:rPr>
          <w:b/>
        </w:rPr>
        <w:t>2008</w:t>
      </w:r>
      <w:r>
        <w:t xml:space="preserve">, </w:t>
      </w:r>
      <w:r w:rsidRPr="00AA7D34">
        <w:rPr>
          <w:i/>
        </w:rPr>
        <w:t>18</w:t>
      </w:r>
      <w:r>
        <w:t xml:space="preserve">, 2097; b) </w:t>
      </w:r>
      <w:r w:rsidRPr="004A773C">
        <w:t>Chen,</w:t>
      </w:r>
      <w:r>
        <w:t xml:space="preserve"> M. H.; </w:t>
      </w:r>
      <w:r w:rsidRPr="004A773C">
        <w:t>Fitzgerald,</w:t>
      </w:r>
      <w:r>
        <w:t xml:space="preserve"> P.; </w:t>
      </w:r>
      <w:r w:rsidRPr="004A773C">
        <w:t>Singh,</w:t>
      </w:r>
      <w:r>
        <w:t xml:space="preserve"> S. B.; </w:t>
      </w:r>
      <w:r w:rsidRPr="004A773C">
        <w:t>O’Neill,</w:t>
      </w:r>
      <w:r>
        <w:t xml:space="preserve"> E. A.; </w:t>
      </w:r>
      <w:r w:rsidRPr="004A773C">
        <w:t>Schwartz,</w:t>
      </w:r>
      <w:r>
        <w:t xml:space="preserve"> C. D.; </w:t>
      </w:r>
      <w:r w:rsidRPr="004A773C">
        <w:t>Thompson,</w:t>
      </w:r>
      <w:r>
        <w:t xml:space="preserve"> C. M.; </w:t>
      </w:r>
      <w:r w:rsidRPr="004A773C">
        <w:t>O’Keefe,</w:t>
      </w:r>
      <w:r>
        <w:t xml:space="preserve"> S. J.; </w:t>
      </w:r>
      <w:proofErr w:type="spellStart"/>
      <w:r w:rsidRPr="004A773C">
        <w:t>Zaller</w:t>
      </w:r>
      <w:proofErr w:type="spellEnd"/>
      <w:r>
        <w:t xml:space="preserve">, D. M.; Doherty, J. B. </w:t>
      </w:r>
      <w:proofErr w:type="spellStart"/>
      <w:r w:rsidRPr="00C32CC5">
        <w:rPr>
          <w:i/>
        </w:rPr>
        <w:t>Bioorg</w:t>
      </w:r>
      <w:proofErr w:type="spellEnd"/>
      <w:r>
        <w:t xml:space="preserve">. </w:t>
      </w:r>
      <w:r w:rsidRPr="00C32CC5">
        <w:rPr>
          <w:i/>
        </w:rPr>
        <w:t>Med</w:t>
      </w:r>
      <w:r>
        <w:t xml:space="preserve">. </w:t>
      </w:r>
      <w:r w:rsidRPr="00C32CC5">
        <w:rPr>
          <w:i/>
        </w:rPr>
        <w:t>Chem</w:t>
      </w:r>
      <w:r>
        <w:t xml:space="preserve">. </w:t>
      </w:r>
      <w:r w:rsidRPr="00C32CC5">
        <w:rPr>
          <w:i/>
        </w:rPr>
        <w:t>Lett</w:t>
      </w:r>
      <w:r>
        <w:t xml:space="preserve">. </w:t>
      </w:r>
      <w:r w:rsidRPr="00C32CC5">
        <w:rPr>
          <w:b/>
        </w:rPr>
        <w:t>2008</w:t>
      </w:r>
      <w:r>
        <w:t xml:space="preserve">, </w:t>
      </w:r>
      <w:r w:rsidRPr="00C32CC5">
        <w:rPr>
          <w:i/>
        </w:rPr>
        <w:t>18</w:t>
      </w:r>
      <w:r>
        <w:t>, 2222.</w:t>
      </w:r>
    </w:p>
    <w:p w14:paraId="56037FA3" w14:textId="11CE15B6" w:rsidR="00B71B1F" w:rsidRDefault="00B71B1F" w:rsidP="00B71B1F">
      <w:pPr>
        <w:pStyle w:val="ElsReferences"/>
      </w:pPr>
      <w:r w:rsidRPr="00D07C54">
        <w:t>Cheng</w:t>
      </w:r>
      <w:r>
        <w:t xml:space="preserve">, P.; </w:t>
      </w:r>
      <w:r w:rsidRPr="00D07C54">
        <w:t>Zhang</w:t>
      </w:r>
      <w:r>
        <w:t xml:space="preserve">, Q.; </w:t>
      </w:r>
      <w:r w:rsidRPr="00D07C54">
        <w:t>Ma</w:t>
      </w:r>
      <w:r>
        <w:t xml:space="preserve">, Y.-B.; </w:t>
      </w:r>
      <w:r w:rsidRPr="00D07C54">
        <w:t>Jiang</w:t>
      </w:r>
      <w:r>
        <w:t>, Z.-Y.;</w:t>
      </w:r>
      <w:r w:rsidRPr="00D07C54">
        <w:t xml:space="preserve"> Zhang</w:t>
      </w:r>
      <w:r>
        <w:t xml:space="preserve">, X.-M.; </w:t>
      </w:r>
      <w:r w:rsidRPr="00D07C54">
        <w:t>Zhang</w:t>
      </w:r>
      <w:r>
        <w:t xml:space="preserve">, F.-X.; </w:t>
      </w:r>
      <w:r w:rsidRPr="00D07C54">
        <w:t>Chen</w:t>
      </w:r>
      <w:r>
        <w:t xml:space="preserve">, J.-J. </w:t>
      </w:r>
      <w:proofErr w:type="spellStart"/>
      <w:r w:rsidRPr="00D07C54">
        <w:rPr>
          <w:i/>
        </w:rPr>
        <w:t>Bioorg</w:t>
      </w:r>
      <w:proofErr w:type="spellEnd"/>
      <w:r>
        <w:t xml:space="preserve">. </w:t>
      </w:r>
      <w:r w:rsidRPr="00D07C54">
        <w:rPr>
          <w:i/>
        </w:rPr>
        <w:t>Med</w:t>
      </w:r>
      <w:r>
        <w:t xml:space="preserve">. </w:t>
      </w:r>
      <w:r w:rsidRPr="00D07C54">
        <w:rPr>
          <w:i/>
        </w:rPr>
        <w:t>Chem</w:t>
      </w:r>
      <w:r>
        <w:t xml:space="preserve">. </w:t>
      </w:r>
      <w:r w:rsidRPr="00D07C54">
        <w:rPr>
          <w:i/>
        </w:rPr>
        <w:t>Lett</w:t>
      </w:r>
      <w:r>
        <w:t xml:space="preserve">. </w:t>
      </w:r>
      <w:r w:rsidRPr="00D07C54">
        <w:rPr>
          <w:b/>
        </w:rPr>
        <w:t>2008</w:t>
      </w:r>
      <w:r>
        <w:t xml:space="preserve">, </w:t>
      </w:r>
      <w:r w:rsidRPr="00D07C54">
        <w:rPr>
          <w:i/>
        </w:rPr>
        <w:t>18</w:t>
      </w:r>
      <w:r>
        <w:t>, 3787.</w:t>
      </w:r>
    </w:p>
    <w:p w14:paraId="7CC9F228" w14:textId="2A7CD397" w:rsidR="00B71B1F" w:rsidRDefault="00B71B1F">
      <w:pPr>
        <w:pStyle w:val="ElsReferences"/>
      </w:pPr>
      <w:proofErr w:type="spellStart"/>
      <w:r>
        <w:t>Dolé</w:t>
      </w:r>
      <w:r w:rsidRPr="006B7A24">
        <w:t>ans-Jordheim</w:t>
      </w:r>
      <w:proofErr w:type="spellEnd"/>
      <w:r w:rsidRPr="006B7A24">
        <w:t>,</w:t>
      </w:r>
      <w:r>
        <w:t xml:space="preserve"> A.;</w:t>
      </w:r>
      <w:r w:rsidRPr="006B7A24">
        <w:t xml:space="preserve"> </w:t>
      </w:r>
      <w:proofErr w:type="spellStart"/>
      <w:r w:rsidRPr="006B7A24">
        <w:t>Veron</w:t>
      </w:r>
      <w:proofErr w:type="spellEnd"/>
      <w:r w:rsidRPr="006B7A24">
        <w:t>,</w:t>
      </w:r>
      <w:r>
        <w:t xml:space="preserve"> J.-B.; </w:t>
      </w:r>
      <w:proofErr w:type="spellStart"/>
      <w:r w:rsidRPr="006B7A24">
        <w:t>Fendrich</w:t>
      </w:r>
      <w:proofErr w:type="spellEnd"/>
      <w:r w:rsidRPr="006B7A24">
        <w:t>,</w:t>
      </w:r>
      <w:r>
        <w:t xml:space="preserve"> O.; </w:t>
      </w:r>
      <w:r w:rsidRPr="006B7A24">
        <w:t>Bergeron,</w:t>
      </w:r>
      <w:r>
        <w:t xml:space="preserve"> E.; </w:t>
      </w:r>
      <w:proofErr w:type="spellStart"/>
      <w:r w:rsidRPr="006B7A24">
        <w:t>Montagut</w:t>
      </w:r>
      <w:proofErr w:type="spellEnd"/>
      <w:r w:rsidRPr="006B7A24">
        <w:t>-Romans,</w:t>
      </w:r>
      <w:r>
        <w:t xml:space="preserve"> A.; </w:t>
      </w:r>
      <w:r w:rsidRPr="006B7A24">
        <w:t>Wong,</w:t>
      </w:r>
      <w:r>
        <w:t xml:space="preserve"> Y.-S.; </w:t>
      </w:r>
      <w:proofErr w:type="spellStart"/>
      <w:r>
        <w:t>F</w:t>
      </w:r>
      <w:r w:rsidRPr="006B7A24">
        <w:t>urdui</w:t>
      </w:r>
      <w:proofErr w:type="spellEnd"/>
      <w:r w:rsidRPr="006B7A24">
        <w:t>,</w:t>
      </w:r>
      <w:r>
        <w:t xml:space="preserve"> B.; </w:t>
      </w:r>
      <w:proofErr w:type="spellStart"/>
      <w:r w:rsidRPr="006B7A24">
        <w:t>Freney</w:t>
      </w:r>
      <w:proofErr w:type="spellEnd"/>
      <w:r w:rsidRPr="006B7A24">
        <w:t>,</w:t>
      </w:r>
      <w:r>
        <w:t xml:space="preserve"> J.; </w:t>
      </w:r>
      <w:proofErr w:type="spellStart"/>
      <w:r w:rsidRPr="006B7A24">
        <w:t>Dumontet</w:t>
      </w:r>
      <w:proofErr w:type="spellEnd"/>
      <w:r w:rsidRPr="006B7A24">
        <w:t>,</w:t>
      </w:r>
      <w:r>
        <w:t xml:space="preserve"> C.; </w:t>
      </w:r>
      <w:proofErr w:type="spellStart"/>
      <w:r w:rsidRPr="006B7A24">
        <w:t>Boumendjel</w:t>
      </w:r>
      <w:proofErr w:type="spellEnd"/>
      <w:r>
        <w:t xml:space="preserve">, A. </w:t>
      </w:r>
      <w:proofErr w:type="spellStart"/>
      <w:r w:rsidRPr="006B7A24">
        <w:rPr>
          <w:i/>
        </w:rPr>
        <w:t>ChemMedChem</w:t>
      </w:r>
      <w:proofErr w:type="spellEnd"/>
      <w:r>
        <w:t xml:space="preserve"> </w:t>
      </w:r>
      <w:r w:rsidRPr="006B7A24">
        <w:rPr>
          <w:b/>
        </w:rPr>
        <w:t>2013</w:t>
      </w:r>
      <w:r>
        <w:t xml:space="preserve">, </w:t>
      </w:r>
      <w:r w:rsidRPr="006B7A24">
        <w:rPr>
          <w:i/>
        </w:rPr>
        <w:t>8</w:t>
      </w:r>
      <w:r>
        <w:t>, 652.</w:t>
      </w:r>
    </w:p>
    <w:p w14:paraId="6169D826" w14:textId="5D72CB4F" w:rsidR="00B71B1F" w:rsidRDefault="00B71B1F">
      <w:pPr>
        <w:pStyle w:val="ElsReferences"/>
      </w:pPr>
      <w:r w:rsidRPr="00DF14AA">
        <w:t>Joseph,</w:t>
      </w:r>
      <w:r>
        <w:t xml:space="preserve"> B.; </w:t>
      </w:r>
      <w:proofErr w:type="spellStart"/>
      <w:r w:rsidRPr="00DF14AA">
        <w:t>Darro</w:t>
      </w:r>
      <w:proofErr w:type="spellEnd"/>
      <w:r w:rsidRPr="00DF14AA">
        <w:t>,</w:t>
      </w:r>
      <w:r>
        <w:t xml:space="preserve"> F.; </w:t>
      </w:r>
      <w:proofErr w:type="spellStart"/>
      <w:r>
        <w:t>Bé</w:t>
      </w:r>
      <w:r w:rsidRPr="00DF14AA">
        <w:t>hard</w:t>
      </w:r>
      <w:proofErr w:type="spellEnd"/>
      <w:r w:rsidRPr="00DF14AA">
        <w:t>,</w:t>
      </w:r>
      <w:r>
        <w:t xml:space="preserve"> A.; </w:t>
      </w:r>
      <w:proofErr w:type="spellStart"/>
      <w:r w:rsidRPr="00DF14AA">
        <w:t>Lesur</w:t>
      </w:r>
      <w:proofErr w:type="spellEnd"/>
      <w:r w:rsidRPr="00DF14AA">
        <w:t>,</w:t>
      </w:r>
      <w:r>
        <w:t xml:space="preserve"> B.; </w:t>
      </w:r>
      <w:r w:rsidRPr="00DF14AA">
        <w:t>Collignon,</w:t>
      </w:r>
      <w:r>
        <w:t xml:space="preserve"> F.; </w:t>
      </w:r>
      <w:proofErr w:type="spellStart"/>
      <w:r w:rsidRPr="00DF14AA">
        <w:t>Decaestecker</w:t>
      </w:r>
      <w:proofErr w:type="spellEnd"/>
      <w:r w:rsidRPr="00DF14AA">
        <w:t>,</w:t>
      </w:r>
      <w:r>
        <w:t xml:space="preserve"> C.; </w:t>
      </w:r>
      <w:proofErr w:type="spellStart"/>
      <w:r w:rsidRPr="00DF14AA">
        <w:t>Frydman</w:t>
      </w:r>
      <w:proofErr w:type="spellEnd"/>
      <w:r w:rsidRPr="00DF14AA">
        <w:t>,</w:t>
      </w:r>
      <w:r>
        <w:t xml:space="preserve"> A.; </w:t>
      </w:r>
      <w:proofErr w:type="spellStart"/>
      <w:r w:rsidRPr="00DF14AA">
        <w:t>Guillaumet</w:t>
      </w:r>
      <w:proofErr w:type="spellEnd"/>
      <w:r w:rsidRPr="00DF14AA">
        <w:t>,</w:t>
      </w:r>
      <w:r>
        <w:t xml:space="preserve"> G.; </w:t>
      </w:r>
      <w:r w:rsidRPr="00DF14AA">
        <w:t>Kiss</w:t>
      </w:r>
      <w:r>
        <w:t xml:space="preserve">, R. </w:t>
      </w:r>
      <w:r w:rsidRPr="00DF14AA">
        <w:rPr>
          <w:i/>
        </w:rPr>
        <w:t>J</w:t>
      </w:r>
      <w:r>
        <w:t xml:space="preserve">. </w:t>
      </w:r>
      <w:r w:rsidRPr="00DF14AA">
        <w:rPr>
          <w:i/>
        </w:rPr>
        <w:t>Med</w:t>
      </w:r>
      <w:r>
        <w:t xml:space="preserve">. </w:t>
      </w:r>
      <w:r w:rsidRPr="00DF14AA">
        <w:rPr>
          <w:i/>
        </w:rPr>
        <w:t>Chem</w:t>
      </w:r>
      <w:r>
        <w:t xml:space="preserve">. </w:t>
      </w:r>
      <w:r w:rsidRPr="00DF14AA">
        <w:rPr>
          <w:b/>
        </w:rPr>
        <w:t>2002</w:t>
      </w:r>
      <w:r>
        <w:t xml:space="preserve">, </w:t>
      </w:r>
      <w:r w:rsidRPr="00DF14AA">
        <w:rPr>
          <w:i/>
        </w:rPr>
        <w:t>45</w:t>
      </w:r>
      <w:r>
        <w:t>, 2543.</w:t>
      </w:r>
    </w:p>
    <w:p w14:paraId="2DD8BB85" w14:textId="264723AE" w:rsidR="00B71B1F" w:rsidRDefault="00B71B1F" w:rsidP="00D762F7">
      <w:pPr>
        <w:pStyle w:val="ElsReferences"/>
      </w:pPr>
      <w:r w:rsidRPr="00B71B1F">
        <w:rPr>
          <w:lang w:val="en-CA"/>
        </w:rPr>
        <w:t xml:space="preserve">Kraus, J. M.; </w:t>
      </w:r>
      <w:proofErr w:type="spellStart"/>
      <w:r w:rsidRPr="00B71B1F">
        <w:rPr>
          <w:lang w:val="en-CA"/>
        </w:rPr>
        <w:t>Verlinde</w:t>
      </w:r>
      <w:proofErr w:type="spellEnd"/>
      <w:r w:rsidRPr="00B71B1F">
        <w:rPr>
          <w:lang w:val="en-CA"/>
        </w:rPr>
        <w:t xml:space="preserve">, C. L. M. J.; Karimi, M.; </w:t>
      </w:r>
      <w:proofErr w:type="spellStart"/>
      <w:r w:rsidRPr="00B71B1F">
        <w:rPr>
          <w:lang w:val="en-CA"/>
        </w:rPr>
        <w:t>Lepesheva</w:t>
      </w:r>
      <w:proofErr w:type="spellEnd"/>
      <w:r w:rsidRPr="00B71B1F">
        <w:rPr>
          <w:lang w:val="en-CA"/>
        </w:rPr>
        <w:t xml:space="preserve">, G. I.; Gelb, M. H.; Buckner, F. S. </w:t>
      </w:r>
      <w:r w:rsidRPr="00B71B1F">
        <w:rPr>
          <w:i/>
          <w:lang w:val="en-CA"/>
        </w:rPr>
        <w:t>J</w:t>
      </w:r>
      <w:r w:rsidRPr="00B71B1F">
        <w:rPr>
          <w:lang w:val="en-CA"/>
        </w:rPr>
        <w:t xml:space="preserve">. </w:t>
      </w:r>
      <w:r w:rsidRPr="00B71B1F">
        <w:rPr>
          <w:i/>
          <w:lang w:val="en-CA"/>
        </w:rPr>
        <w:t>Med</w:t>
      </w:r>
      <w:r w:rsidRPr="00B71B1F">
        <w:rPr>
          <w:lang w:val="en-CA"/>
        </w:rPr>
        <w:t xml:space="preserve">. </w:t>
      </w:r>
      <w:r w:rsidRPr="00B71B1F">
        <w:rPr>
          <w:i/>
          <w:lang w:val="en-CA"/>
        </w:rPr>
        <w:t>Chem</w:t>
      </w:r>
      <w:r w:rsidRPr="00B71B1F">
        <w:rPr>
          <w:lang w:val="en-CA"/>
        </w:rPr>
        <w:t xml:space="preserve">. </w:t>
      </w:r>
      <w:r w:rsidRPr="00B71B1F">
        <w:rPr>
          <w:b/>
          <w:lang w:val="en-CA"/>
        </w:rPr>
        <w:t>2009</w:t>
      </w:r>
      <w:r w:rsidRPr="00B71B1F">
        <w:rPr>
          <w:lang w:val="en-CA"/>
        </w:rPr>
        <w:t xml:space="preserve">, </w:t>
      </w:r>
      <w:r w:rsidRPr="00B71B1F">
        <w:rPr>
          <w:i/>
          <w:lang w:val="en-CA"/>
        </w:rPr>
        <w:t>52</w:t>
      </w:r>
      <w:r w:rsidRPr="00B71B1F">
        <w:rPr>
          <w:lang w:val="en-CA"/>
        </w:rPr>
        <w:t>, 1639</w:t>
      </w:r>
      <w:r>
        <w:rPr>
          <w:lang w:val="en-CA"/>
        </w:rPr>
        <w:t>.</w:t>
      </w:r>
    </w:p>
    <w:p w14:paraId="7B9A1E5B" w14:textId="50359829" w:rsidR="000F226B" w:rsidRDefault="000F226B" w:rsidP="000F226B">
      <w:pPr>
        <w:pStyle w:val="ElsReferences"/>
      </w:pPr>
      <w:r w:rsidRPr="001474CD">
        <w:t>a</w:t>
      </w:r>
      <w:r>
        <w:t xml:space="preserve">) </w:t>
      </w:r>
      <w:r w:rsidRPr="006513FD">
        <w:t>Chilin,</w:t>
      </w:r>
      <w:r>
        <w:t xml:space="preserve"> A.; </w:t>
      </w:r>
      <w:r w:rsidRPr="006513FD">
        <w:t>Marzano,</w:t>
      </w:r>
      <w:r>
        <w:t xml:space="preserve"> C.; </w:t>
      </w:r>
      <w:proofErr w:type="spellStart"/>
      <w:r w:rsidRPr="006513FD">
        <w:t>Guiotto</w:t>
      </w:r>
      <w:proofErr w:type="spellEnd"/>
      <w:r w:rsidRPr="006513FD">
        <w:t>,</w:t>
      </w:r>
      <w:r>
        <w:t xml:space="preserve"> A.; </w:t>
      </w:r>
      <w:proofErr w:type="spellStart"/>
      <w:r w:rsidRPr="006513FD">
        <w:t>Baccichetti</w:t>
      </w:r>
      <w:proofErr w:type="spellEnd"/>
      <w:r w:rsidRPr="006513FD">
        <w:t>,</w:t>
      </w:r>
      <w:r>
        <w:t xml:space="preserve"> F.; </w:t>
      </w:r>
      <w:proofErr w:type="spellStart"/>
      <w:r w:rsidRPr="006513FD">
        <w:t>Carlassare</w:t>
      </w:r>
      <w:proofErr w:type="spellEnd"/>
      <w:r w:rsidRPr="006513FD">
        <w:t>,</w:t>
      </w:r>
      <w:r>
        <w:t xml:space="preserve"> F.; </w:t>
      </w:r>
      <w:proofErr w:type="spellStart"/>
      <w:r w:rsidRPr="006513FD">
        <w:t>Bordin</w:t>
      </w:r>
      <w:proofErr w:type="spellEnd"/>
      <w:r>
        <w:t xml:space="preserve">, F. </w:t>
      </w:r>
      <w:r w:rsidRPr="006513FD">
        <w:rPr>
          <w:i/>
        </w:rPr>
        <w:t>J</w:t>
      </w:r>
      <w:r>
        <w:t xml:space="preserve">. </w:t>
      </w:r>
      <w:r w:rsidRPr="006513FD">
        <w:rPr>
          <w:i/>
        </w:rPr>
        <w:t>Med</w:t>
      </w:r>
      <w:r>
        <w:t xml:space="preserve">. </w:t>
      </w:r>
      <w:r w:rsidRPr="006513FD">
        <w:rPr>
          <w:i/>
        </w:rPr>
        <w:t>Chem</w:t>
      </w:r>
      <w:r>
        <w:t xml:space="preserve">. </w:t>
      </w:r>
      <w:r w:rsidRPr="006513FD">
        <w:rPr>
          <w:b/>
        </w:rPr>
        <w:t>2002</w:t>
      </w:r>
      <w:r>
        <w:t xml:space="preserve">, </w:t>
      </w:r>
      <w:r w:rsidRPr="006513FD">
        <w:rPr>
          <w:i/>
        </w:rPr>
        <w:t>45</w:t>
      </w:r>
      <w:r>
        <w:t xml:space="preserve">, 1146; b) </w:t>
      </w:r>
      <w:r w:rsidRPr="001474CD">
        <w:t>Chilin,</w:t>
      </w:r>
      <w:r>
        <w:t xml:space="preserve"> A.; </w:t>
      </w:r>
      <w:r w:rsidRPr="001474CD">
        <w:t>Marzano,</w:t>
      </w:r>
      <w:r>
        <w:t xml:space="preserve"> C.;</w:t>
      </w:r>
      <w:r w:rsidRPr="001474CD">
        <w:t xml:space="preserve"> </w:t>
      </w:r>
      <w:proofErr w:type="spellStart"/>
      <w:r w:rsidRPr="001474CD">
        <w:t>Baccichetti</w:t>
      </w:r>
      <w:proofErr w:type="spellEnd"/>
      <w:r w:rsidRPr="001474CD">
        <w:t>,</w:t>
      </w:r>
      <w:r>
        <w:t xml:space="preserve"> F.; </w:t>
      </w:r>
      <w:proofErr w:type="spellStart"/>
      <w:r w:rsidRPr="001474CD">
        <w:t>Simonato</w:t>
      </w:r>
      <w:proofErr w:type="spellEnd"/>
      <w:r>
        <w:t>, M.;</w:t>
      </w:r>
      <w:r w:rsidRPr="001474CD">
        <w:t xml:space="preserve"> </w:t>
      </w:r>
      <w:proofErr w:type="spellStart"/>
      <w:r w:rsidRPr="001474CD">
        <w:t>Guiotto</w:t>
      </w:r>
      <w:proofErr w:type="spellEnd"/>
      <w:r>
        <w:t xml:space="preserve">, A. </w:t>
      </w:r>
      <w:proofErr w:type="spellStart"/>
      <w:r w:rsidRPr="001474CD">
        <w:rPr>
          <w:i/>
        </w:rPr>
        <w:t>Bioorg</w:t>
      </w:r>
      <w:proofErr w:type="spellEnd"/>
      <w:r>
        <w:t xml:space="preserve">. </w:t>
      </w:r>
      <w:r w:rsidRPr="001474CD">
        <w:rPr>
          <w:i/>
        </w:rPr>
        <w:t>Med</w:t>
      </w:r>
      <w:r>
        <w:t xml:space="preserve">. </w:t>
      </w:r>
      <w:r w:rsidRPr="001474CD">
        <w:rPr>
          <w:i/>
        </w:rPr>
        <w:t>Chem</w:t>
      </w:r>
      <w:r>
        <w:t xml:space="preserve">. </w:t>
      </w:r>
      <w:r w:rsidRPr="001474CD">
        <w:rPr>
          <w:b/>
        </w:rPr>
        <w:t>2003</w:t>
      </w:r>
      <w:r>
        <w:t xml:space="preserve">, </w:t>
      </w:r>
      <w:r w:rsidRPr="001474CD">
        <w:rPr>
          <w:i/>
        </w:rPr>
        <w:t>11</w:t>
      </w:r>
      <w:r>
        <w:t xml:space="preserve">, 1311; c) Marzano, C.; </w:t>
      </w:r>
      <w:proofErr w:type="spellStart"/>
      <w:r>
        <w:t>Bettio</w:t>
      </w:r>
      <w:proofErr w:type="spellEnd"/>
      <w:r>
        <w:t xml:space="preserve">, F.; Chilin, A.; </w:t>
      </w:r>
      <w:proofErr w:type="spellStart"/>
      <w:r>
        <w:t>Caffieri</w:t>
      </w:r>
      <w:proofErr w:type="spellEnd"/>
      <w:r>
        <w:t xml:space="preserve">, S.; </w:t>
      </w:r>
      <w:proofErr w:type="spellStart"/>
      <w:r>
        <w:t>Reddi</w:t>
      </w:r>
      <w:proofErr w:type="spellEnd"/>
      <w:r>
        <w:t xml:space="preserve">, E.; </w:t>
      </w:r>
      <w:proofErr w:type="spellStart"/>
      <w:r>
        <w:t>Bordin</w:t>
      </w:r>
      <w:proofErr w:type="spellEnd"/>
      <w:r>
        <w:t xml:space="preserve">, F. </w:t>
      </w:r>
      <w:proofErr w:type="spellStart"/>
      <w:r w:rsidRPr="00894E51">
        <w:rPr>
          <w:i/>
        </w:rPr>
        <w:t>Photochem</w:t>
      </w:r>
      <w:proofErr w:type="spellEnd"/>
      <w:r>
        <w:t xml:space="preserve">. </w:t>
      </w:r>
      <w:proofErr w:type="spellStart"/>
      <w:r w:rsidRPr="00894E51">
        <w:rPr>
          <w:i/>
        </w:rPr>
        <w:t>Photobiol</w:t>
      </w:r>
      <w:proofErr w:type="spellEnd"/>
      <w:r>
        <w:t xml:space="preserve">. </w:t>
      </w:r>
      <w:r w:rsidRPr="00894E51">
        <w:rPr>
          <w:b/>
        </w:rPr>
        <w:t>2005</w:t>
      </w:r>
      <w:r>
        <w:t xml:space="preserve">, </w:t>
      </w:r>
      <w:r w:rsidRPr="00894E51">
        <w:rPr>
          <w:i/>
        </w:rPr>
        <w:t>81</w:t>
      </w:r>
      <w:r>
        <w:t xml:space="preserve">, 1371; d) </w:t>
      </w:r>
      <w:r w:rsidRPr="001474CD">
        <w:t>Chilin,</w:t>
      </w:r>
      <w:r>
        <w:t xml:space="preserve"> A.; </w:t>
      </w:r>
      <w:proofErr w:type="spellStart"/>
      <w:r w:rsidRPr="001474CD">
        <w:t>Dodoni</w:t>
      </w:r>
      <w:proofErr w:type="spellEnd"/>
      <w:r w:rsidRPr="001474CD">
        <w:t>,</w:t>
      </w:r>
      <w:r>
        <w:t xml:space="preserve"> G.; </w:t>
      </w:r>
      <w:proofErr w:type="spellStart"/>
      <w:r w:rsidRPr="001474CD">
        <w:t>Frezza</w:t>
      </w:r>
      <w:proofErr w:type="spellEnd"/>
      <w:r w:rsidRPr="001474CD">
        <w:t>,</w:t>
      </w:r>
      <w:r>
        <w:t xml:space="preserve"> C.; </w:t>
      </w:r>
      <w:proofErr w:type="spellStart"/>
      <w:r w:rsidRPr="001474CD">
        <w:t>Guiotto</w:t>
      </w:r>
      <w:proofErr w:type="spellEnd"/>
      <w:r w:rsidRPr="001474CD">
        <w:t>,</w:t>
      </w:r>
      <w:r>
        <w:t xml:space="preserve"> A.; </w:t>
      </w:r>
      <w:r w:rsidRPr="001474CD">
        <w:t>Barbieri,</w:t>
      </w:r>
      <w:r>
        <w:t xml:space="preserve"> V.; </w:t>
      </w:r>
      <w:r w:rsidRPr="001474CD">
        <w:t>Di Lisa,</w:t>
      </w:r>
      <w:r>
        <w:t xml:space="preserve"> F.; </w:t>
      </w:r>
      <w:r w:rsidRPr="001474CD">
        <w:t>Canton</w:t>
      </w:r>
      <w:r>
        <w:t xml:space="preserve">, M. </w:t>
      </w:r>
      <w:r w:rsidRPr="001474CD">
        <w:rPr>
          <w:i/>
        </w:rPr>
        <w:t>J</w:t>
      </w:r>
      <w:r>
        <w:t xml:space="preserve">. </w:t>
      </w:r>
      <w:r w:rsidRPr="001474CD">
        <w:rPr>
          <w:i/>
        </w:rPr>
        <w:t>Med</w:t>
      </w:r>
      <w:r>
        <w:t xml:space="preserve">. </w:t>
      </w:r>
      <w:r w:rsidRPr="001474CD">
        <w:rPr>
          <w:i/>
        </w:rPr>
        <w:t>Chem</w:t>
      </w:r>
      <w:r>
        <w:t xml:space="preserve">. </w:t>
      </w:r>
      <w:r w:rsidRPr="001474CD">
        <w:rPr>
          <w:b/>
        </w:rPr>
        <w:t>2005</w:t>
      </w:r>
      <w:r>
        <w:t xml:space="preserve">, </w:t>
      </w:r>
      <w:r w:rsidRPr="001474CD">
        <w:rPr>
          <w:i/>
        </w:rPr>
        <w:t>48</w:t>
      </w:r>
      <w:r>
        <w:t xml:space="preserve">, 192; e) </w:t>
      </w:r>
      <w:r w:rsidRPr="00CE7C26">
        <w:t>P</w:t>
      </w:r>
      <w:r>
        <w:t>é</w:t>
      </w:r>
      <w:r w:rsidRPr="00CE7C26">
        <w:t>rez-</w:t>
      </w:r>
      <w:proofErr w:type="spellStart"/>
      <w:r w:rsidRPr="00CE7C26">
        <w:t>Montoto</w:t>
      </w:r>
      <w:proofErr w:type="spellEnd"/>
      <w:r>
        <w:t xml:space="preserve">, L. G.; </w:t>
      </w:r>
      <w:r w:rsidRPr="00CE7C26">
        <w:t>Santana</w:t>
      </w:r>
      <w:r>
        <w:t>, L.; Gonzá</w:t>
      </w:r>
      <w:r w:rsidRPr="00CE7C26">
        <w:t>lez-D</w:t>
      </w:r>
      <w:r>
        <w:t xml:space="preserve">íaz, H. </w:t>
      </w:r>
      <w:r w:rsidRPr="0089120F">
        <w:rPr>
          <w:i/>
        </w:rPr>
        <w:t>Eur</w:t>
      </w:r>
      <w:r>
        <w:t xml:space="preserve">. </w:t>
      </w:r>
      <w:r w:rsidRPr="0089120F">
        <w:rPr>
          <w:i/>
        </w:rPr>
        <w:t>J</w:t>
      </w:r>
      <w:r>
        <w:t xml:space="preserve">. </w:t>
      </w:r>
      <w:r w:rsidRPr="0089120F">
        <w:rPr>
          <w:i/>
        </w:rPr>
        <w:t>Med</w:t>
      </w:r>
      <w:r>
        <w:t xml:space="preserve">. </w:t>
      </w:r>
      <w:r w:rsidRPr="0089120F">
        <w:rPr>
          <w:i/>
        </w:rPr>
        <w:t>Chem</w:t>
      </w:r>
      <w:r>
        <w:t xml:space="preserve">. </w:t>
      </w:r>
      <w:r w:rsidRPr="0089120F">
        <w:rPr>
          <w:b/>
        </w:rPr>
        <w:t>2009</w:t>
      </w:r>
      <w:r>
        <w:t xml:space="preserve">, </w:t>
      </w:r>
      <w:r w:rsidRPr="0089120F">
        <w:rPr>
          <w:i/>
        </w:rPr>
        <w:t>44</w:t>
      </w:r>
      <w:r>
        <w:t>, 4461.</w:t>
      </w:r>
    </w:p>
    <w:p w14:paraId="6B8898C6" w14:textId="7886C30B" w:rsidR="00EA3CFA" w:rsidRDefault="00EA3CFA" w:rsidP="00EA3CFA">
      <w:pPr>
        <w:pStyle w:val="ElsReferences"/>
      </w:pPr>
      <w:r>
        <w:rPr>
          <w:lang w:val="en-CA" w:eastAsia="en-CA"/>
        </w:rPr>
        <w:t xml:space="preserve">He, J; Li, S.; Deng, Y.; Fu, H.; </w:t>
      </w:r>
      <w:proofErr w:type="spellStart"/>
      <w:r>
        <w:rPr>
          <w:lang w:val="en-CA" w:eastAsia="en-CA"/>
        </w:rPr>
        <w:t>Laforteza</w:t>
      </w:r>
      <w:proofErr w:type="spellEnd"/>
      <w:r>
        <w:rPr>
          <w:lang w:val="en-CA" w:eastAsia="en-CA"/>
        </w:rPr>
        <w:t xml:space="preserve">, B. N.; Spangler, J. E.; Homs, A.; Yu, J.-Q. </w:t>
      </w:r>
      <w:r w:rsidRPr="00EA3CFA">
        <w:rPr>
          <w:i/>
          <w:iCs/>
          <w:lang w:val="en-CA" w:eastAsia="en-CA"/>
        </w:rPr>
        <w:t>Science</w:t>
      </w:r>
      <w:r>
        <w:rPr>
          <w:lang w:val="en-CA" w:eastAsia="en-CA"/>
        </w:rPr>
        <w:t xml:space="preserve"> </w:t>
      </w:r>
      <w:r w:rsidRPr="00EA3CFA">
        <w:rPr>
          <w:b/>
          <w:bCs/>
          <w:lang w:val="en-CA" w:eastAsia="en-CA"/>
        </w:rPr>
        <w:t>2014</w:t>
      </w:r>
      <w:r>
        <w:rPr>
          <w:lang w:val="en-CA" w:eastAsia="en-CA"/>
        </w:rPr>
        <w:t xml:space="preserve">, </w:t>
      </w:r>
      <w:r w:rsidRPr="00EA3CFA">
        <w:rPr>
          <w:i/>
          <w:iCs/>
          <w:lang w:val="en-CA" w:eastAsia="en-CA"/>
        </w:rPr>
        <w:t>343</w:t>
      </w:r>
      <w:r>
        <w:rPr>
          <w:lang w:val="en-CA" w:eastAsia="en-CA"/>
        </w:rPr>
        <w:t>, 1216.</w:t>
      </w:r>
    </w:p>
    <w:p w14:paraId="58CE77BF" w14:textId="4C79D254" w:rsidR="00B71B1F" w:rsidRDefault="00032EC8">
      <w:pPr>
        <w:pStyle w:val="ElsReferences"/>
      </w:pPr>
      <w:r w:rsidRPr="00032EC8">
        <w:t xml:space="preserve">Domínguez-Fernández, F.; López-Sanz, J.; Pérez-Mayoral, E.; </w:t>
      </w:r>
      <w:proofErr w:type="spellStart"/>
      <w:r w:rsidRPr="00032EC8">
        <w:t>Bek</w:t>
      </w:r>
      <w:proofErr w:type="spellEnd"/>
      <w:r w:rsidRPr="00032EC8">
        <w:t>, D.; Martín-Aranda, R. M.; López-</w:t>
      </w:r>
      <w:proofErr w:type="spellStart"/>
      <w:r w:rsidRPr="00032EC8">
        <w:t>Peinado</w:t>
      </w:r>
      <w:proofErr w:type="spellEnd"/>
      <w:r w:rsidRPr="00032EC8">
        <w:t xml:space="preserve">, A. J.; </w:t>
      </w:r>
      <w:proofErr w:type="spellStart"/>
      <w:r w:rsidRPr="00032EC8">
        <w:t>Čejka</w:t>
      </w:r>
      <w:proofErr w:type="spellEnd"/>
      <w:r w:rsidRPr="00032EC8">
        <w:t xml:space="preserve">, J. </w:t>
      </w:r>
      <w:proofErr w:type="spellStart"/>
      <w:r w:rsidRPr="00032EC8">
        <w:rPr>
          <w:i/>
          <w:iCs/>
        </w:rPr>
        <w:t>ChemCatChem</w:t>
      </w:r>
      <w:proofErr w:type="spellEnd"/>
      <w:r w:rsidRPr="00032EC8">
        <w:t xml:space="preserve"> </w:t>
      </w:r>
      <w:r w:rsidRPr="00032EC8">
        <w:rPr>
          <w:b/>
          <w:bCs/>
        </w:rPr>
        <w:t>2009</w:t>
      </w:r>
      <w:r w:rsidRPr="00032EC8">
        <w:t xml:space="preserve">, </w:t>
      </w:r>
      <w:r w:rsidRPr="00032EC8">
        <w:rPr>
          <w:i/>
          <w:iCs/>
        </w:rPr>
        <w:t>1</w:t>
      </w:r>
      <w:r w:rsidRPr="00032EC8">
        <w:t>, 241.</w:t>
      </w:r>
    </w:p>
    <w:p w14:paraId="7E3C6F0A" w14:textId="145231B8" w:rsidR="007049BE" w:rsidRPr="002D60C7" w:rsidRDefault="007049BE" w:rsidP="007049BE">
      <w:pPr>
        <w:pStyle w:val="ElsReferences"/>
      </w:pPr>
      <w:proofErr w:type="spellStart"/>
      <w:r w:rsidRPr="007049BE">
        <w:rPr>
          <w:lang w:val="en-CA"/>
        </w:rPr>
        <w:t>Likhar</w:t>
      </w:r>
      <w:proofErr w:type="spellEnd"/>
      <w:r w:rsidRPr="007049BE">
        <w:rPr>
          <w:lang w:val="en-CA"/>
        </w:rPr>
        <w:t>,</w:t>
      </w:r>
      <w:r>
        <w:rPr>
          <w:lang w:val="en-CA"/>
        </w:rPr>
        <w:t xml:space="preserve"> P. R.; </w:t>
      </w:r>
      <w:proofErr w:type="spellStart"/>
      <w:r w:rsidRPr="007049BE">
        <w:rPr>
          <w:lang w:val="en-CA"/>
        </w:rPr>
        <w:t>Racharlawar</w:t>
      </w:r>
      <w:proofErr w:type="spellEnd"/>
      <w:r w:rsidRPr="007049BE">
        <w:rPr>
          <w:lang w:val="en-CA"/>
        </w:rPr>
        <w:t>,</w:t>
      </w:r>
      <w:r>
        <w:rPr>
          <w:lang w:val="en-CA"/>
        </w:rPr>
        <w:t xml:space="preserve"> S. S.; </w:t>
      </w:r>
      <w:proofErr w:type="spellStart"/>
      <w:r w:rsidRPr="007049BE">
        <w:rPr>
          <w:lang w:val="en-CA"/>
        </w:rPr>
        <w:t>Karkhelikar</w:t>
      </w:r>
      <w:proofErr w:type="spellEnd"/>
      <w:r w:rsidRPr="007049BE">
        <w:rPr>
          <w:lang w:val="en-CA"/>
        </w:rPr>
        <w:t>,</w:t>
      </w:r>
      <w:r>
        <w:rPr>
          <w:lang w:val="en-CA"/>
        </w:rPr>
        <w:t xml:space="preserve"> M. V.; </w:t>
      </w:r>
      <w:r w:rsidRPr="007049BE">
        <w:rPr>
          <w:lang w:val="en-CA"/>
        </w:rPr>
        <w:t>Subhas,</w:t>
      </w:r>
      <w:r>
        <w:rPr>
          <w:lang w:val="en-CA"/>
        </w:rPr>
        <w:t xml:space="preserve"> M. S.; </w:t>
      </w:r>
      <w:r w:rsidRPr="007049BE">
        <w:rPr>
          <w:lang w:val="en-CA"/>
        </w:rPr>
        <w:t>Sridhar</w:t>
      </w:r>
      <w:r>
        <w:rPr>
          <w:lang w:val="en-CA"/>
        </w:rPr>
        <w:t xml:space="preserve">, B. </w:t>
      </w:r>
      <w:r w:rsidRPr="007049BE">
        <w:rPr>
          <w:i/>
          <w:iCs/>
          <w:lang w:val="en-CA"/>
        </w:rPr>
        <w:t>Synthesis</w:t>
      </w:r>
      <w:r>
        <w:rPr>
          <w:lang w:val="en-CA"/>
        </w:rPr>
        <w:t xml:space="preserve"> </w:t>
      </w:r>
      <w:r w:rsidRPr="007049BE">
        <w:rPr>
          <w:b/>
          <w:bCs/>
          <w:lang w:val="en-CA"/>
        </w:rPr>
        <w:t>2011</w:t>
      </w:r>
      <w:r>
        <w:rPr>
          <w:lang w:val="en-CA"/>
        </w:rPr>
        <w:t xml:space="preserve">, </w:t>
      </w:r>
      <w:r w:rsidRPr="007049BE">
        <w:rPr>
          <w:i/>
          <w:iCs/>
          <w:lang w:val="en-CA"/>
        </w:rPr>
        <w:t>15</w:t>
      </w:r>
      <w:r>
        <w:rPr>
          <w:lang w:val="en-CA"/>
        </w:rPr>
        <w:t>, 2407.</w:t>
      </w:r>
    </w:p>
    <w:p w14:paraId="4A528A2C" w14:textId="77777777" w:rsidR="002D60C7" w:rsidRPr="002D60C7" w:rsidRDefault="002D60C7" w:rsidP="002D60C7">
      <w:pPr>
        <w:pStyle w:val="ElsReferences"/>
      </w:pPr>
      <w:r w:rsidRPr="002D60C7">
        <w:rPr>
          <w:lang w:val="en-CA"/>
        </w:rPr>
        <w:t xml:space="preserve">a) Huang, B.; Shen, Y.; Mao, Z.; Liu, Y.; Cui, S. </w:t>
      </w:r>
      <w:r w:rsidRPr="002D60C7">
        <w:rPr>
          <w:i/>
          <w:iCs/>
          <w:lang w:val="en-CA"/>
        </w:rPr>
        <w:t>Org</w:t>
      </w:r>
      <w:r w:rsidRPr="002D60C7">
        <w:rPr>
          <w:lang w:val="en-CA"/>
        </w:rPr>
        <w:t xml:space="preserve">. </w:t>
      </w:r>
      <w:r w:rsidRPr="002D60C7">
        <w:rPr>
          <w:i/>
          <w:iCs/>
          <w:lang w:val="en-CA"/>
        </w:rPr>
        <w:t>Lett</w:t>
      </w:r>
      <w:r w:rsidRPr="002D60C7">
        <w:rPr>
          <w:lang w:val="en-CA"/>
        </w:rPr>
        <w:t xml:space="preserve">. </w:t>
      </w:r>
      <w:r w:rsidRPr="002D60C7">
        <w:rPr>
          <w:b/>
          <w:bCs/>
          <w:lang w:val="en-CA"/>
        </w:rPr>
        <w:t>2016</w:t>
      </w:r>
      <w:r w:rsidRPr="002D60C7">
        <w:rPr>
          <w:lang w:val="en-CA"/>
        </w:rPr>
        <w:t xml:space="preserve">, </w:t>
      </w:r>
      <w:r w:rsidRPr="002D60C7">
        <w:rPr>
          <w:i/>
          <w:iCs/>
          <w:lang w:val="en-CA"/>
        </w:rPr>
        <w:t>18</w:t>
      </w:r>
      <w:r w:rsidRPr="002D60C7">
        <w:rPr>
          <w:lang w:val="en-CA"/>
        </w:rPr>
        <w:t xml:space="preserve">, 4888; b) Zeng, R.; Dong, G. </w:t>
      </w:r>
      <w:r w:rsidRPr="002D60C7">
        <w:rPr>
          <w:i/>
          <w:iCs/>
          <w:lang w:val="en-CA"/>
        </w:rPr>
        <w:t>J</w:t>
      </w:r>
      <w:r w:rsidRPr="002D60C7">
        <w:rPr>
          <w:lang w:val="en-CA"/>
        </w:rPr>
        <w:t xml:space="preserve">. </w:t>
      </w:r>
      <w:r w:rsidRPr="002D60C7">
        <w:rPr>
          <w:i/>
          <w:iCs/>
          <w:lang w:val="en-CA"/>
        </w:rPr>
        <w:t>Am</w:t>
      </w:r>
      <w:r w:rsidRPr="002D60C7">
        <w:rPr>
          <w:lang w:val="en-CA"/>
        </w:rPr>
        <w:t xml:space="preserve">. </w:t>
      </w:r>
      <w:r w:rsidRPr="002D60C7">
        <w:rPr>
          <w:i/>
          <w:iCs/>
          <w:lang w:val="en-CA"/>
        </w:rPr>
        <w:t>Chem</w:t>
      </w:r>
      <w:r w:rsidRPr="002D60C7">
        <w:rPr>
          <w:lang w:val="en-CA"/>
        </w:rPr>
        <w:t xml:space="preserve">. </w:t>
      </w:r>
      <w:r w:rsidRPr="002D60C7">
        <w:rPr>
          <w:i/>
          <w:iCs/>
          <w:lang w:val="en-CA"/>
        </w:rPr>
        <w:t>Soc</w:t>
      </w:r>
      <w:r w:rsidRPr="002D60C7">
        <w:rPr>
          <w:lang w:val="en-CA"/>
        </w:rPr>
        <w:t xml:space="preserve">. </w:t>
      </w:r>
      <w:r w:rsidRPr="002D60C7">
        <w:rPr>
          <w:b/>
          <w:bCs/>
          <w:lang w:val="en-CA"/>
        </w:rPr>
        <w:t>2015</w:t>
      </w:r>
      <w:r w:rsidRPr="002D60C7">
        <w:rPr>
          <w:lang w:val="en-CA"/>
        </w:rPr>
        <w:t xml:space="preserve">, </w:t>
      </w:r>
      <w:r w:rsidRPr="002D60C7">
        <w:rPr>
          <w:i/>
          <w:iCs/>
          <w:lang w:val="en-CA"/>
        </w:rPr>
        <w:t>137</w:t>
      </w:r>
      <w:r w:rsidRPr="002D60C7">
        <w:rPr>
          <w:lang w:val="en-CA"/>
        </w:rPr>
        <w:t xml:space="preserve">, 1408; c) </w:t>
      </w:r>
      <w:proofErr w:type="spellStart"/>
      <w:r w:rsidRPr="002D60C7">
        <w:rPr>
          <w:lang w:val="en-CA"/>
        </w:rPr>
        <w:t>Paterna</w:t>
      </w:r>
      <w:proofErr w:type="spellEnd"/>
      <w:r w:rsidRPr="002D60C7">
        <w:rPr>
          <w:lang w:val="en-CA"/>
        </w:rPr>
        <w:t xml:space="preserve">, R.; André, V.; Duarte, M. T.; </w:t>
      </w:r>
      <w:proofErr w:type="spellStart"/>
      <w:r w:rsidRPr="002D60C7">
        <w:rPr>
          <w:lang w:val="en-CA"/>
        </w:rPr>
        <w:t>Veiros</w:t>
      </w:r>
      <w:proofErr w:type="spellEnd"/>
      <w:r w:rsidRPr="002D60C7">
        <w:rPr>
          <w:lang w:val="en-CA"/>
        </w:rPr>
        <w:t xml:space="preserve">, L. F. </w:t>
      </w:r>
      <w:proofErr w:type="spellStart"/>
      <w:r w:rsidRPr="002D60C7">
        <w:rPr>
          <w:lang w:val="en-CA"/>
        </w:rPr>
        <w:t>Candeias</w:t>
      </w:r>
      <w:proofErr w:type="spellEnd"/>
      <w:r w:rsidRPr="002D60C7">
        <w:rPr>
          <w:lang w:val="en-CA"/>
        </w:rPr>
        <w:t>,</w:t>
      </w:r>
      <w:r>
        <w:rPr>
          <w:lang w:val="en-CA"/>
        </w:rPr>
        <w:t xml:space="preserve"> N. R.; </w:t>
      </w:r>
      <w:proofErr w:type="spellStart"/>
      <w:r w:rsidRPr="002D60C7">
        <w:rPr>
          <w:lang w:val="en-CA"/>
        </w:rPr>
        <w:t>Gois</w:t>
      </w:r>
      <w:proofErr w:type="spellEnd"/>
      <w:r>
        <w:rPr>
          <w:lang w:val="en-CA"/>
        </w:rPr>
        <w:t xml:space="preserve">, P. M. P. </w:t>
      </w:r>
      <w:r w:rsidRPr="002D60C7">
        <w:rPr>
          <w:i/>
          <w:iCs/>
          <w:lang w:val="en-CA"/>
        </w:rPr>
        <w:t xml:space="preserve">Eur. J. Org. Chem. </w:t>
      </w:r>
      <w:r w:rsidRPr="002D60C7">
        <w:rPr>
          <w:b/>
          <w:bCs/>
          <w:lang w:val="en-CA"/>
        </w:rPr>
        <w:t>2013</w:t>
      </w:r>
      <w:r w:rsidRPr="002D60C7">
        <w:rPr>
          <w:lang w:val="en-CA"/>
        </w:rPr>
        <w:t>, 6280</w:t>
      </w:r>
      <w:r>
        <w:rPr>
          <w:lang w:val="en-CA"/>
        </w:rPr>
        <w:t>.</w:t>
      </w:r>
    </w:p>
    <w:p w14:paraId="1D7543C3" w14:textId="266267B5" w:rsidR="00BF13C3" w:rsidRDefault="00BF13C3" w:rsidP="00BF13C3">
      <w:pPr>
        <w:pStyle w:val="ElsReferences"/>
      </w:pPr>
      <w:r w:rsidRPr="00BF13C3">
        <w:rPr>
          <w:lang w:val="en-CA"/>
        </w:rPr>
        <w:t>a) Liu, L.; Lu, H.; Wang, H.; Yang, C.; Zhang, X.; Zhang-</w:t>
      </w:r>
      <w:proofErr w:type="spellStart"/>
      <w:r w:rsidRPr="00BF13C3">
        <w:rPr>
          <w:lang w:val="en-CA"/>
        </w:rPr>
        <w:t>Negrerie</w:t>
      </w:r>
      <w:proofErr w:type="spellEnd"/>
      <w:r w:rsidRPr="00BF13C3">
        <w:rPr>
          <w:lang w:val="en-CA"/>
        </w:rPr>
        <w:t xml:space="preserve">, D.; Du, Y.; Zhao, K. </w:t>
      </w:r>
      <w:r w:rsidRPr="00BF13C3">
        <w:rPr>
          <w:i/>
          <w:iCs/>
          <w:lang w:val="en-CA"/>
        </w:rPr>
        <w:t>Org</w:t>
      </w:r>
      <w:r w:rsidRPr="00BF13C3">
        <w:rPr>
          <w:lang w:val="en-CA"/>
        </w:rPr>
        <w:t xml:space="preserve">. </w:t>
      </w:r>
      <w:r w:rsidRPr="00BF13C3">
        <w:rPr>
          <w:i/>
          <w:iCs/>
          <w:lang w:val="en-CA"/>
        </w:rPr>
        <w:t>Lett</w:t>
      </w:r>
      <w:r w:rsidRPr="00BF13C3">
        <w:rPr>
          <w:lang w:val="en-CA"/>
        </w:rPr>
        <w:t xml:space="preserve">. </w:t>
      </w:r>
      <w:r w:rsidRPr="00BF13C3">
        <w:rPr>
          <w:b/>
          <w:bCs/>
          <w:lang w:val="en-CA"/>
        </w:rPr>
        <w:t>2013</w:t>
      </w:r>
      <w:r w:rsidRPr="00BF13C3">
        <w:rPr>
          <w:lang w:val="en-CA"/>
        </w:rPr>
        <w:t xml:space="preserve">, </w:t>
      </w:r>
      <w:r w:rsidRPr="00BF13C3">
        <w:rPr>
          <w:i/>
          <w:iCs/>
          <w:lang w:val="en-CA"/>
        </w:rPr>
        <w:t>15</w:t>
      </w:r>
      <w:r w:rsidRPr="00BF13C3">
        <w:rPr>
          <w:lang w:val="en-CA"/>
        </w:rPr>
        <w:t>, 2906; b) Liu, L. Zhang, T.; Yang, Y.-F.; Zhang-</w:t>
      </w:r>
      <w:proofErr w:type="spellStart"/>
      <w:r w:rsidRPr="00BF13C3">
        <w:rPr>
          <w:lang w:val="en-CA"/>
        </w:rPr>
        <w:t>Negrerie</w:t>
      </w:r>
      <w:proofErr w:type="spellEnd"/>
      <w:r w:rsidRPr="00BF13C3">
        <w:rPr>
          <w:lang w:val="en-CA"/>
        </w:rPr>
        <w:t>, D.; Zhang, X.; Du, Y.; Wu,</w:t>
      </w:r>
      <w:r>
        <w:rPr>
          <w:lang w:val="en-CA"/>
        </w:rPr>
        <w:t xml:space="preserve"> Y.-D.; </w:t>
      </w:r>
      <w:r w:rsidRPr="00BF13C3">
        <w:rPr>
          <w:lang w:val="en-CA"/>
        </w:rPr>
        <w:t>Zhao</w:t>
      </w:r>
      <w:r>
        <w:rPr>
          <w:lang w:val="en-CA"/>
        </w:rPr>
        <w:t xml:space="preserve">, K. </w:t>
      </w:r>
      <w:r w:rsidRPr="00BF13C3">
        <w:rPr>
          <w:i/>
          <w:iCs/>
          <w:lang w:val="en-CA"/>
        </w:rPr>
        <w:t>J</w:t>
      </w:r>
      <w:r w:rsidRPr="00BF13C3">
        <w:rPr>
          <w:lang w:val="en-CA"/>
        </w:rPr>
        <w:t xml:space="preserve">. </w:t>
      </w:r>
      <w:r w:rsidRPr="00BF13C3">
        <w:rPr>
          <w:i/>
          <w:iCs/>
          <w:lang w:val="en-CA"/>
        </w:rPr>
        <w:t>Org</w:t>
      </w:r>
      <w:r w:rsidRPr="00BF13C3">
        <w:rPr>
          <w:lang w:val="en-CA"/>
        </w:rPr>
        <w:t xml:space="preserve">. </w:t>
      </w:r>
      <w:r w:rsidRPr="00BF13C3">
        <w:rPr>
          <w:i/>
          <w:iCs/>
          <w:lang w:val="en-CA"/>
        </w:rPr>
        <w:t>Chem</w:t>
      </w:r>
      <w:r w:rsidRPr="00BF13C3">
        <w:rPr>
          <w:lang w:val="en-CA"/>
        </w:rPr>
        <w:t xml:space="preserve">. </w:t>
      </w:r>
      <w:r w:rsidRPr="00BF13C3">
        <w:rPr>
          <w:b/>
          <w:bCs/>
          <w:lang w:val="en-CA"/>
        </w:rPr>
        <w:t>2016</w:t>
      </w:r>
      <w:r w:rsidRPr="00BF13C3">
        <w:rPr>
          <w:lang w:val="en-CA"/>
        </w:rPr>
        <w:t xml:space="preserve">, </w:t>
      </w:r>
      <w:r w:rsidRPr="00BF13C3">
        <w:rPr>
          <w:i/>
          <w:iCs/>
          <w:lang w:val="en-CA"/>
        </w:rPr>
        <w:t>81</w:t>
      </w:r>
      <w:r w:rsidRPr="00BF13C3">
        <w:rPr>
          <w:lang w:val="en-CA"/>
        </w:rPr>
        <w:t>, 4058</w:t>
      </w:r>
      <w:r>
        <w:rPr>
          <w:lang w:val="en-CA"/>
        </w:rPr>
        <w:t>.</w:t>
      </w:r>
    </w:p>
    <w:p w14:paraId="4DA5E34C" w14:textId="1EDA559C" w:rsidR="00380E5A" w:rsidRDefault="00380E5A" w:rsidP="00380E5A">
      <w:pPr>
        <w:pStyle w:val="ElsReferences"/>
      </w:pPr>
      <w:proofErr w:type="spellStart"/>
      <w:r w:rsidRPr="00380E5A">
        <w:rPr>
          <w:lang w:val="en-CA"/>
        </w:rPr>
        <w:t>Ryabukhin</w:t>
      </w:r>
      <w:proofErr w:type="spellEnd"/>
      <w:r>
        <w:rPr>
          <w:lang w:val="en-CA"/>
        </w:rPr>
        <w:t xml:space="preserve">, D. S.; </w:t>
      </w:r>
      <w:proofErr w:type="spellStart"/>
      <w:r w:rsidRPr="00380E5A">
        <w:rPr>
          <w:lang w:val="en-CA"/>
        </w:rPr>
        <w:t>Gurskaya</w:t>
      </w:r>
      <w:proofErr w:type="spellEnd"/>
      <w:r>
        <w:rPr>
          <w:lang w:val="en-CA"/>
        </w:rPr>
        <w:t xml:space="preserve">, L. Y.; </w:t>
      </w:r>
      <w:proofErr w:type="spellStart"/>
      <w:r w:rsidRPr="00380E5A">
        <w:rPr>
          <w:lang w:val="en-CA"/>
        </w:rPr>
        <w:t>Fukin</w:t>
      </w:r>
      <w:proofErr w:type="spellEnd"/>
      <w:r>
        <w:rPr>
          <w:lang w:val="en-CA"/>
        </w:rPr>
        <w:t xml:space="preserve">, G. K.; </w:t>
      </w:r>
      <w:proofErr w:type="spellStart"/>
      <w:r w:rsidRPr="00380E5A">
        <w:rPr>
          <w:lang w:val="en-CA"/>
        </w:rPr>
        <w:t>Vasilyev</w:t>
      </w:r>
      <w:proofErr w:type="spellEnd"/>
      <w:r>
        <w:rPr>
          <w:lang w:val="en-CA"/>
        </w:rPr>
        <w:t xml:space="preserve">, A. V. </w:t>
      </w:r>
      <w:r w:rsidRPr="00380E5A">
        <w:rPr>
          <w:i/>
          <w:iCs/>
          <w:lang w:val="en-CA"/>
        </w:rPr>
        <w:t>Tetrahedron</w:t>
      </w:r>
      <w:r>
        <w:rPr>
          <w:lang w:val="en-CA"/>
        </w:rPr>
        <w:t xml:space="preserve">, </w:t>
      </w:r>
      <w:r w:rsidRPr="00380E5A">
        <w:rPr>
          <w:b/>
          <w:bCs/>
          <w:lang w:val="en-CA"/>
        </w:rPr>
        <w:t>2014</w:t>
      </w:r>
      <w:r>
        <w:rPr>
          <w:lang w:val="en-CA"/>
        </w:rPr>
        <w:t xml:space="preserve">, </w:t>
      </w:r>
      <w:r w:rsidRPr="00380E5A">
        <w:rPr>
          <w:i/>
          <w:iCs/>
          <w:lang w:val="en-CA"/>
        </w:rPr>
        <w:t>70</w:t>
      </w:r>
      <w:r>
        <w:rPr>
          <w:lang w:val="en-CA"/>
        </w:rPr>
        <w:t>, 6438.</w:t>
      </w:r>
    </w:p>
    <w:p w14:paraId="70300AFC" w14:textId="60A1E45C" w:rsidR="00D762F7" w:rsidRDefault="00B75D3F" w:rsidP="00DB2C6C">
      <w:pPr>
        <w:pStyle w:val="ElsReferences"/>
      </w:pPr>
      <w:r w:rsidRPr="00B2628C">
        <w:t>Wu,</w:t>
      </w:r>
      <w:r>
        <w:t xml:space="preserve"> Y.-L.;</w:t>
      </w:r>
      <w:r w:rsidRPr="00B2628C">
        <w:t xml:space="preserve"> Chuang</w:t>
      </w:r>
      <w:r>
        <w:t xml:space="preserve">, C.-P.; </w:t>
      </w:r>
      <w:r w:rsidRPr="00B2628C">
        <w:t>Lin</w:t>
      </w:r>
      <w:r>
        <w:t xml:space="preserve">, P.-Y. </w:t>
      </w:r>
      <w:r w:rsidRPr="00B75D3F">
        <w:rPr>
          <w:i/>
          <w:iCs/>
        </w:rPr>
        <w:t>Tetrahedron</w:t>
      </w:r>
      <w:r>
        <w:t xml:space="preserve">, </w:t>
      </w:r>
      <w:r w:rsidRPr="00B75D3F">
        <w:rPr>
          <w:b/>
          <w:bCs/>
        </w:rPr>
        <w:t>2000</w:t>
      </w:r>
      <w:r>
        <w:t>,</w:t>
      </w:r>
      <w:r w:rsidRPr="00B75D3F">
        <w:t xml:space="preserve"> </w:t>
      </w:r>
      <w:r w:rsidRPr="00B75D3F">
        <w:rPr>
          <w:i/>
          <w:iCs/>
        </w:rPr>
        <w:t>56</w:t>
      </w:r>
      <w:r>
        <w:t xml:space="preserve">, </w:t>
      </w:r>
      <w:r w:rsidRPr="00B75D3F">
        <w:t>6209</w:t>
      </w:r>
      <w:r>
        <w:t>.</w:t>
      </w:r>
    </w:p>
    <w:p w14:paraId="3422A020" w14:textId="5ADE9976" w:rsidR="00DB2C6C" w:rsidRDefault="00DB2C6C" w:rsidP="00DB2C6C">
      <w:pPr>
        <w:pStyle w:val="ElsReferences"/>
      </w:pPr>
      <w:r>
        <w:t xml:space="preserve">a) Hurst, T. E.; Gorman, R.; </w:t>
      </w:r>
      <w:proofErr w:type="spellStart"/>
      <w:r>
        <w:t>Drouhin</w:t>
      </w:r>
      <w:proofErr w:type="spellEnd"/>
      <w:r>
        <w:t>, P.; Taylor, R. J. K.</w:t>
      </w:r>
    </w:p>
    <w:p w14:paraId="46C0EA94" w14:textId="21455634" w:rsidR="007F79A3" w:rsidRDefault="00DB2C6C" w:rsidP="00DB2C6C">
      <w:pPr>
        <w:pStyle w:val="ElsReferences"/>
        <w:numPr>
          <w:ilvl w:val="0"/>
          <w:numId w:val="0"/>
        </w:numPr>
        <w:ind w:left="720"/>
      </w:pPr>
      <w:r w:rsidRPr="00DB2C6C">
        <w:rPr>
          <w:i/>
          <w:iCs/>
        </w:rPr>
        <w:t>Tetrahedron</w:t>
      </w:r>
      <w:r>
        <w:t xml:space="preserve">, </w:t>
      </w:r>
      <w:r w:rsidRPr="00DB2C6C">
        <w:rPr>
          <w:b/>
          <w:bCs/>
        </w:rPr>
        <w:t>2018</w:t>
      </w:r>
      <w:r>
        <w:t xml:space="preserve">, </w:t>
      </w:r>
      <w:r w:rsidRPr="00DB2C6C">
        <w:rPr>
          <w:i/>
          <w:iCs/>
        </w:rPr>
        <w:t>74</w:t>
      </w:r>
      <w:r>
        <w:t xml:space="preserve">, 6485; b) </w:t>
      </w:r>
      <w:r w:rsidRPr="00DB2C6C">
        <w:t>Petersen,</w:t>
      </w:r>
      <w:r>
        <w:t xml:space="preserve"> </w:t>
      </w:r>
      <w:r w:rsidRPr="00DB2C6C">
        <w:t>W. F.</w:t>
      </w:r>
      <w:r>
        <w:t>;</w:t>
      </w:r>
      <w:r w:rsidRPr="00DB2C6C">
        <w:t xml:space="preserve"> Taylor</w:t>
      </w:r>
      <w:r>
        <w:t xml:space="preserve">, </w:t>
      </w:r>
      <w:r w:rsidRPr="00DB2C6C">
        <w:t>R. J. K.</w:t>
      </w:r>
      <w:r>
        <w:t xml:space="preserve">; </w:t>
      </w:r>
      <w:r w:rsidRPr="00DB2C6C">
        <w:t>Donald,</w:t>
      </w:r>
      <w:r>
        <w:t xml:space="preserve"> </w:t>
      </w:r>
      <w:r w:rsidRPr="00DB2C6C">
        <w:t xml:space="preserve">J. R. </w:t>
      </w:r>
      <w:r w:rsidRPr="00DB2C6C">
        <w:rPr>
          <w:i/>
          <w:iCs/>
        </w:rPr>
        <w:t>Org</w:t>
      </w:r>
      <w:r w:rsidRPr="00DB2C6C">
        <w:t xml:space="preserve">. </w:t>
      </w:r>
      <w:proofErr w:type="spellStart"/>
      <w:r w:rsidRPr="00DB2C6C">
        <w:rPr>
          <w:i/>
          <w:iCs/>
        </w:rPr>
        <w:t>Biomol</w:t>
      </w:r>
      <w:proofErr w:type="spellEnd"/>
      <w:r w:rsidRPr="00DB2C6C">
        <w:t xml:space="preserve">. </w:t>
      </w:r>
      <w:r w:rsidRPr="00DB2C6C">
        <w:rPr>
          <w:i/>
          <w:iCs/>
        </w:rPr>
        <w:t>Chem</w:t>
      </w:r>
      <w:r w:rsidRPr="00DB2C6C">
        <w:t xml:space="preserve">., </w:t>
      </w:r>
      <w:r w:rsidRPr="00DB2C6C">
        <w:rPr>
          <w:b/>
          <w:bCs/>
        </w:rPr>
        <w:t>2017</w:t>
      </w:r>
      <w:r>
        <w:t xml:space="preserve">, </w:t>
      </w:r>
      <w:r w:rsidRPr="00DB2C6C">
        <w:rPr>
          <w:i/>
          <w:iCs/>
        </w:rPr>
        <w:t>15</w:t>
      </w:r>
      <w:r w:rsidRPr="00DB2C6C">
        <w:t>, 5831</w:t>
      </w:r>
      <w:r>
        <w:t xml:space="preserve">; c) </w:t>
      </w:r>
      <w:r w:rsidR="00055CBD" w:rsidRPr="00055CBD">
        <w:t>Petersen,</w:t>
      </w:r>
      <w:r w:rsidR="00055CBD">
        <w:t xml:space="preserve"> </w:t>
      </w:r>
      <w:r w:rsidR="00055CBD" w:rsidRPr="00055CBD">
        <w:t>W. F.</w:t>
      </w:r>
      <w:r w:rsidR="00055CBD">
        <w:t>;</w:t>
      </w:r>
      <w:r w:rsidR="00055CBD" w:rsidRPr="00055CBD">
        <w:t xml:space="preserve"> Taylor</w:t>
      </w:r>
      <w:r w:rsidR="00055CBD">
        <w:t xml:space="preserve">, </w:t>
      </w:r>
      <w:r w:rsidR="00055CBD" w:rsidRPr="00055CBD">
        <w:t>R. J. K.</w:t>
      </w:r>
      <w:r w:rsidR="00055CBD">
        <w:t xml:space="preserve">; </w:t>
      </w:r>
      <w:r w:rsidR="00055CBD" w:rsidRPr="00055CBD">
        <w:t>Donald,</w:t>
      </w:r>
      <w:r w:rsidR="00055CBD">
        <w:t xml:space="preserve"> </w:t>
      </w:r>
      <w:r w:rsidR="00055CBD" w:rsidRPr="00055CBD">
        <w:t xml:space="preserve">J. R.  </w:t>
      </w:r>
      <w:r w:rsidR="00055CBD" w:rsidRPr="00055CBD">
        <w:rPr>
          <w:i/>
          <w:iCs/>
        </w:rPr>
        <w:t>Org</w:t>
      </w:r>
      <w:r w:rsidR="00055CBD" w:rsidRPr="00055CBD">
        <w:t xml:space="preserve">. </w:t>
      </w:r>
      <w:r w:rsidR="00055CBD" w:rsidRPr="00055CBD">
        <w:rPr>
          <w:i/>
          <w:iCs/>
        </w:rPr>
        <w:t>Lett</w:t>
      </w:r>
      <w:r w:rsidR="00055CBD" w:rsidRPr="00055CBD">
        <w:t xml:space="preserve">., </w:t>
      </w:r>
      <w:r w:rsidR="00055CBD" w:rsidRPr="00055CBD">
        <w:rPr>
          <w:b/>
          <w:bCs/>
        </w:rPr>
        <w:t>2017</w:t>
      </w:r>
      <w:r w:rsidR="00055CBD">
        <w:t xml:space="preserve">, </w:t>
      </w:r>
      <w:r w:rsidR="00055CBD" w:rsidRPr="00055CBD">
        <w:rPr>
          <w:i/>
          <w:iCs/>
        </w:rPr>
        <w:t>19</w:t>
      </w:r>
      <w:r w:rsidR="00055CBD" w:rsidRPr="00055CBD">
        <w:t>, 874</w:t>
      </w:r>
      <w:r w:rsidR="00055CBD">
        <w:t xml:space="preserve">; </w:t>
      </w:r>
      <w:r w:rsidR="008E3668">
        <w:t xml:space="preserve">d) </w:t>
      </w:r>
      <w:r w:rsidR="008E3668" w:rsidRPr="008E3668">
        <w:t>Hurst</w:t>
      </w:r>
      <w:r w:rsidR="008E3668">
        <w:t xml:space="preserve">, T. E.; </w:t>
      </w:r>
      <w:r w:rsidR="008E3668" w:rsidRPr="008E3668">
        <w:t>Taylor,</w:t>
      </w:r>
      <w:r w:rsidR="008E3668">
        <w:t xml:space="preserve"> </w:t>
      </w:r>
      <w:r w:rsidR="008E3668" w:rsidRPr="008E3668">
        <w:t xml:space="preserve">R. J. K. </w:t>
      </w:r>
      <w:r w:rsidR="008E3668" w:rsidRPr="008E3668">
        <w:rPr>
          <w:i/>
          <w:iCs/>
        </w:rPr>
        <w:t>Eur</w:t>
      </w:r>
      <w:r w:rsidR="008E3668" w:rsidRPr="008E3668">
        <w:t xml:space="preserve">. </w:t>
      </w:r>
      <w:r w:rsidR="008E3668" w:rsidRPr="008E3668">
        <w:rPr>
          <w:i/>
          <w:iCs/>
        </w:rPr>
        <w:t>J</w:t>
      </w:r>
      <w:r w:rsidR="008E3668" w:rsidRPr="008E3668">
        <w:t xml:space="preserve">. </w:t>
      </w:r>
      <w:r w:rsidR="008E3668" w:rsidRPr="008E3668">
        <w:rPr>
          <w:i/>
          <w:iCs/>
        </w:rPr>
        <w:t>Org</w:t>
      </w:r>
      <w:r w:rsidR="008E3668" w:rsidRPr="008E3668">
        <w:t xml:space="preserve">. </w:t>
      </w:r>
      <w:r w:rsidR="008E3668" w:rsidRPr="008E3668">
        <w:rPr>
          <w:i/>
          <w:iCs/>
        </w:rPr>
        <w:t>Chem</w:t>
      </w:r>
      <w:r w:rsidR="008E3668" w:rsidRPr="008E3668">
        <w:t>.</w:t>
      </w:r>
      <w:r w:rsidR="008E3668">
        <w:t xml:space="preserve"> </w:t>
      </w:r>
      <w:r w:rsidR="008E3668" w:rsidRPr="008E3668">
        <w:rPr>
          <w:b/>
          <w:bCs/>
        </w:rPr>
        <w:t>2017</w:t>
      </w:r>
      <w:r w:rsidR="008E3668">
        <w:t>,</w:t>
      </w:r>
      <w:r w:rsidR="008E3668" w:rsidRPr="008E3668">
        <w:t xml:space="preserve"> 203</w:t>
      </w:r>
      <w:r w:rsidR="008E3668">
        <w:t>; e</w:t>
      </w:r>
      <w:r w:rsidR="00055CBD">
        <w:t xml:space="preserve">) </w:t>
      </w:r>
      <w:proofErr w:type="spellStart"/>
      <w:r w:rsidR="00055CBD" w:rsidRPr="000273B4">
        <w:rPr>
          <w:lang w:val="en-GB"/>
        </w:rPr>
        <w:t>Drouhin</w:t>
      </w:r>
      <w:proofErr w:type="spellEnd"/>
      <w:r w:rsidR="00055CBD" w:rsidRPr="000273B4">
        <w:rPr>
          <w:lang w:val="en-GB"/>
        </w:rPr>
        <w:t>,</w:t>
      </w:r>
      <w:r w:rsidR="00055CBD">
        <w:rPr>
          <w:lang w:val="en-GB"/>
        </w:rPr>
        <w:t xml:space="preserve"> </w:t>
      </w:r>
      <w:r w:rsidR="00055CBD" w:rsidRPr="000273B4">
        <w:rPr>
          <w:lang w:val="en-GB"/>
        </w:rPr>
        <w:t>P.</w:t>
      </w:r>
      <w:r w:rsidR="00055CBD">
        <w:rPr>
          <w:lang w:val="en-GB"/>
        </w:rPr>
        <w:t>;</w:t>
      </w:r>
      <w:r w:rsidR="00055CBD" w:rsidRPr="000273B4">
        <w:rPr>
          <w:lang w:val="en-GB"/>
        </w:rPr>
        <w:t xml:space="preserve"> Hurst,</w:t>
      </w:r>
      <w:r w:rsidR="00055CBD">
        <w:rPr>
          <w:lang w:val="en-GB"/>
        </w:rPr>
        <w:t xml:space="preserve"> </w:t>
      </w:r>
      <w:r w:rsidR="00055CBD" w:rsidRPr="000273B4">
        <w:rPr>
          <w:lang w:val="en-GB"/>
        </w:rPr>
        <w:t>T. E.</w:t>
      </w:r>
      <w:r w:rsidR="00055CBD">
        <w:rPr>
          <w:lang w:val="en-GB"/>
        </w:rPr>
        <w:t xml:space="preserve">; </w:t>
      </w:r>
      <w:proofErr w:type="spellStart"/>
      <w:r w:rsidR="00055CBD" w:rsidRPr="000273B4">
        <w:rPr>
          <w:lang w:val="en-GB"/>
        </w:rPr>
        <w:t>Whitwood</w:t>
      </w:r>
      <w:proofErr w:type="spellEnd"/>
      <w:r w:rsidR="00055CBD">
        <w:rPr>
          <w:lang w:val="en-GB"/>
        </w:rPr>
        <w:t xml:space="preserve">, </w:t>
      </w:r>
      <w:r w:rsidR="00055CBD" w:rsidRPr="000273B4">
        <w:rPr>
          <w:lang w:val="en-GB"/>
        </w:rPr>
        <w:t>A. C.</w:t>
      </w:r>
      <w:r w:rsidR="00055CBD">
        <w:rPr>
          <w:lang w:val="en-GB"/>
        </w:rPr>
        <w:t>;</w:t>
      </w:r>
      <w:r w:rsidR="00055CBD" w:rsidRPr="000273B4">
        <w:rPr>
          <w:lang w:val="en-GB"/>
        </w:rPr>
        <w:t xml:space="preserve"> Taylor</w:t>
      </w:r>
      <w:r w:rsidR="00055CBD">
        <w:rPr>
          <w:lang w:val="en-GB"/>
        </w:rPr>
        <w:t xml:space="preserve">, </w:t>
      </w:r>
      <w:r w:rsidR="00055CBD" w:rsidRPr="000273B4">
        <w:rPr>
          <w:lang w:val="en-GB"/>
        </w:rPr>
        <w:t xml:space="preserve">R. J. K. </w:t>
      </w:r>
      <w:r w:rsidR="00055CBD" w:rsidRPr="000273B4">
        <w:rPr>
          <w:i/>
          <w:iCs/>
          <w:lang w:val="en-GB"/>
        </w:rPr>
        <w:t>Tetrahedron</w:t>
      </w:r>
      <w:r w:rsidR="00055CBD" w:rsidRPr="000273B4">
        <w:rPr>
          <w:lang w:val="en-GB"/>
        </w:rPr>
        <w:t xml:space="preserve"> </w:t>
      </w:r>
      <w:r w:rsidR="00055CBD" w:rsidRPr="000273B4">
        <w:rPr>
          <w:b/>
          <w:bCs/>
          <w:lang w:val="en-GB"/>
        </w:rPr>
        <w:t>2015</w:t>
      </w:r>
      <w:r w:rsidR="00055CBD" w:rsidRPr="000273B4">
        <w:rPr>
          <w:lang w:val="en-GB"/>
        </w:rPr>
        <w:t xml:space="preserve">, </w:t>
      </w:r>
      <w:r w:rsidR="00055CBD" w:rsidRPr="000273B4">
        <w:rPr>
          <w:i/>
          <w:lang w:val="en-GB"/>
        </w:rPr>
        <w:t>71</w:t>
      </w:r>
      <w:r w:rsidR="00055CBD">
        <w:rPr>
          <w:lang w:val="en-GB"/>
        </w:rPr>
        <w:t xml:space="preserve">, 7124; </w:t>
      </w:r>
      <w:r w:rsidR="008E3668">
        <w:rPr>
          <w:lang w:val="en-GB"/>
        </w:rPr>
        <w:t>f</w:t>
      </w:r>
      <w:r w:rsidR="00055CBD">
        <w:rPr>
          <w:lang w:val="en-GB"/>
        </w:rPr>
        <w:t xml:space="preserve">) </w:t>
      </w:r>
      <w:proofErr w:type="spellStart"/>
      <w:r w:rsidR="00055CBD" w:rsidRPr="000273B4">
        <w:rPr>
          <w:lang w:val="en-GB"/>
        </w:rPr>
        <w:t>Drouhin</w:t>
      </w:r>
      <w:proofErr w:type="spellEnd"/>
      <w:r w:rsidR="00055CBD" w:rsidRPr="000273B4">
        <w:rPr>
          <w:lang w:val="en-GB"/>
        </w:rPr>
        <w:t>,</w:t>
      </w:r>
      <w:r w:rsidR="00055CBD">
        <w:rPr>
          <w:lang w:val="en-GB"/>
        </w:rPr>
        <w:t xml:space="preserve"> P.;</w:t>
      </w:r>
      <w:r w:rsidR="00055CBD" w:rsidRPr="000273B4">
        <w:rPr>
          <w:lang w:val="en-GB"/>
        </w:rPr>
        <w:t xml:space="preserve"> Hurst,</w:t>
      </w:r>
      <w:r w:rsidR="00055CBD">
        <w:rPr>
          <w:lang w:val="en-GB"/>
        </w:rPr>
        <w:t xml:space="preserve"> </w:t>
      </w:r>
      <w:r w:rsidR="00055CBD" w:rsidRPr="000273B4">
        <w:rPr>
          <w:lang w:val="en-GB"/>
        </w:rPr>
        <w:t>T. E.</w:t>
      </w:r>
      <w:r w:rsidR="00055CBD">
        <w:rPr>
          <w:lang w:val="en-GB"/>
        </w:rPr>
        <w:t>;</w:t>
      </w:r>
      <w:r w:rsidR="00055CBD" w:rsidRPr="000273B4">
        <w:rPr>
          <w:lang w:val="en-GB"/>
        </w:rPr>
        <w:t xml:space="preserve"> </w:t>
      </w:r>
      <w:proofErr w:type="spellStart"/>
      <w:r w:rsidR="00055CBD" w:rsidRPr="000273B4">
        <w:rPr>
          <w:lang w:val="en-GB"/>
        </w:rPr>
        <w:t>Whitwood</w:t>
      </w:r>
      <w:proofErr w:type="spellEnd"/>
      <w:r w:rsidR="00055CBD">
        <w:rPr>
          <w:lang w:val="en-GB"/>
        </w:rPr>
        <w:t xml:space="preserve">, </w:t>
      </w:r>
      <w:r w:rsidR="00055CBD" w:rsidRPr="000273B4">
        <w:rPr>
          <w:lang w:val="en-GB"/>
        </w:rPr>
        <w:t>A. C.</w:t>
      </w:r>
      <w:r w:rsidR="00055CBD">
        <w:rPr>
          <w:lang w:val="en-GB"/>
        </w:rPr>
        <w:t xml:space="preserve">; </w:t>
      </w:r>
      <w:r w:rsidR="00055CBD" w:rsidRPr="000273B4">
        <w:rPr>
          <w:lang w:val="en-GB"/>
        </w:rPr>
        <w:t>Taylor</w:t>
      </w:r>
      <w:r w:rsidR="00055CBD">
        <w:rPr>
          <w:lang w:val="en-GB"/>
        </w:rPr>
        <w:t xml:space="preserve">, </w:t>
      </w:r>
      <w:r w:rsidR="00055CBD" w:rsidRPr="000273B4">
        <w:rPr>
          <w:lang w:val="en-GB"/>
        </w:rPr>
        <w:t>R. J. K.</w:t>
      </w:r>
      <w:r w:rsidR="00055CBD">
        <w:rPr>
          <w:lang w:val="en-GB"/>
        </w:rPr>
        <w:t xml:space="preserve"> </w:t>
      </w:r>
      <w:r w:rsidR="00055CBD" w:rsidRPr="000273B4">
        <w:rPr>
          <w:i/>
          <w:iCs/>
          <w:lang w:val="en-GB"/>
        </w:rPr>
        <w:t>Org</w:t>
      </w:r>
      <w:r w:rsidR="00055CBD" w:rsidRPr="000273B4">
        <w:rPr>
          <w:lang w:val="en-GB"/>
        </w:rPr>
        <w:t xml:space="preserve">. </w:t>
      </w:r>
      <w:r w:rsidR="00055CBD" w:rsidRPr="000273B4">
        <w:rPr>
          <w:i/>
          <w:iCs/>
          <w:lang w:val="en-GB"/>
        </w:rPr>
        <w:t>Lett</w:t>
      </w:r>
      <w:r w:rsidR="00055CBD" w:rsidRPr="000273B4">
        <w:rPr>
          <w:lang w:val="en-GB"/>
        </w:rPr>
        <w:t xml:space="preserve">. </w:t>
      </w:r>
      <w:r w:rsidR="00055CBD" w:rsidRPr="000273B4">
        <w:rPr>
          <w:b/>
          <w:bCs/>
          <w:lang w:val="en-GB"/>
        </w:rPr>
        <w:t>2014</w:t>
      </w:r>
      <w:r w:rsidR="00055CBD" w:rsidRPr="000273B4">
        <w:rPr>
          <w:lang w:val="en-GB"/>
        </w:rPr>
        <w:t xml:space="preserve">, </w:t>
      </w:r>
      <w:r w:rsidR="00055CBD" w:rsidRPr="000273B4">
        <w:rPr>
          <w:i/>
          <w:iCs/>
          <w:lang w:val="en-GB"/>
        </w:rPr>
        <w:t>16</w:t>
      </w:r>
      <w:r w:rsidR="00055CBD" w:rsidRPr="000273B4">
        <w:rPr>
          <w:lang w:val="en-GB"/>
        </w:rPr>
        <w:t>, 4900</w:t>
      </w:r>
      <w:r w:rsidR="00055CBD">
        <w:rPr>
          <w:lang w:val="en-GB"/>
        </w:rPr>
        <w:t xml:space="preserve">; </w:t>
      </w:r>
      <w:r w:rsidR="008E3668">
        <w:rPr>
          <w:lang w:val="en-GB"/>
        </w:rPr>
        <w:t>g</w:t>
      </w:r>
      <w:r w:rsidR="00055CBD">
        <w:rPr>
          <w:lang w:val="en-GB"/>
        </w:rPr>
        <w:t xml:space="preserve">) </w:t>
      </w:r>
      <w:r w:rsidR="00055CBD" w:rsidRPr="000273B4">
        <w:rPr>
          <w:lang w:val="en-GB"/>
        </w:rPr>
        <w:t>Hurst,</w:t>
      </w:r>
      <w:r w:rsidR="00055CBD">
        <w:rPr>
          <w:lang w:val="en-GB"/>
        </w:rPr>
        <w:t xml:space="preserve"> </w:t>
      </w:r>
      <w:r w:rsidR="00055CBD" w:rsidRPr="000273B4">
        <w:rPr>
          <w:lang w:val="en-GB"/>
        </w:rPr>
        <w:t>T. E.</w:t>
      </w:r>
      <w:r w:rsidR="00055CBD">
        <w:rPr>
          <w:lang w:val="en-GB"/>
        </w:rPr>
        <w:t xml:space="preserve">; Gorman, R.; </w:t>
      </w:r>
      <w:proofErr w:type="spellStart"/>
      <w:r w:rsidR="00055CBD" w:rsidRPr="000273B4">
        <w:rPr>
          <w:lang w:val="en-GB"/>
        </w:rPr>
        <w:t>Drouhin</w:t>
      </w:r>
      <w:proofErr w:type="spellEnd"/>
      <w:r w:rsidR="00055CBD" w:rsidRPr="000273B4">
        <w:rPr>
          <w:lang w:val="en-GB"/>
        </w:rPr>
        <w:t>,</w:t>
      </w:r>
      <w:r w:rsidR="00055CBD">
        <w:rPr>
          <w:lang w:val="en-GB"/>
        </w:rPr>
        <w:t xml:space="preserve"> P.;</w:t>
      </w:r>
      <w:r w:rsidR="00055CBD" w:rsidRPr="000273B4">
        <w:rPr>
          <w:lang w:val="en-GB"/>
        </w:rPr>
        <w:t xml:space="preserve"> </w:t>
      </w:r>
      <w:r w:rsidR="00055CBD">
        <w:rPr>
          <w:lang w:val="en-GB"/>
        </w:rPr>
        <w:t xml:space="preserve">Perry, A.; </w:t>
      </w:r>
      <w:r w:rsidR="00055CBD" w:rsidRPr="000273B4">
        <w:rPr>
          <w:lang w:val="en-GB"/>
        </w:rPr>
        <w:t>Taylor</w:t>
      </w:r>
      <w:r w:rsidR="00055CBD">
        <w:rPr>
          <w:lang w:val="en-GB"/>
        </w:rPr>
        <w:t xml:space="preserve">, </w:t>
      </w:r>
      <w:r w:rsidR="00055CBD" w:rsidRPr="000273B4">
        <w:rPr>
          <w:lang w:val="en-GB"/>
        </w:rPr>
        <w:t>R. J. K.</w:t>
      </w:r>
      <w:r w:rsidR="00055CBD">
        <w:rPr>
          <w:lang w:val="en-GB"/>
        </w:rPr>
        <w:t xml:space="preserve"> </w:t>
      </w:r>
      <w:r w:rsidR="00055CBD">
        <w:rPr>
          <w:i/>
          <w:lang w:val="de-DE"/>
        </w:rPr>
        <w:t xml:space="preserve">Chem. Eur. J. </w:t>
      </w:r>
      <w:r w:rsidR="00055CBD" w:rsidRPr="00B439A8">
        <w:rPr>
          <w:b/>
          <w:lang w:val="de-DE"/>
        </w:rPr>
        <w:t>2014</w:t>
      </w:r>
      <w:r w:rsidR="00055CBD">
        <w:rPr>
          <w:i/>
          <w:lang w:val="de-DE"/>
        </w:rPr>
        <w:t xml:space="preserve">, </w:t>
      </w:r>
      <w:r w:rsidR="00055CBD" w:rsidRPr="00B439A8">
        <w:rPr>
          <w:i/>
          <w:lang w:val="de-DE"/>
        </w:rPr>
        <w:t>20</w:t>
      </w:r>
      <w:r w:rsidR="00055CBD">
        <w:rPr>
          <w:i/>
          <w:lang w:val="de-DE"/>
        </w:rPr>
        <w:t xml:space="preserve">, </w:t>
      </w:r>
      <w:r w:rsidR="00055CBD" w:rsidRPr="00E56E43">
        <w:rPr>
          <w:lang w:val="de-DE"/>
        </w:rPr>
        <w:t>14063</w:t>
      </w:r>
      <w:r w:rsidR="00055CBD">
        <w:rPr>
          <w:lang w:val="de-DE"/>
        </w:rPr>
        <w:t xml:space="preserve">; </w:t>
      </w:r>
      <w:r w:rsidR="008E3668">
        <w:rPr>
          <w:lang w:val="de-DE"/>
        </w:rPr>
        <w:t>h</w:t>
      </w:r>
      <w:r w:rsidR="00055CBD">
        <w:rPr>
          <w:lang w:val="de-DE"/>
        </w:rPr>
        <w:t xml:space="preserve">) </w:t>
      </w:r>
      <w:r w:rsidR="00055CBD" w:rsidRPr="00B439A8">
        <w:rPr>
          <w:lang w:val="en-GB"/>
        </w:rPr>
        <w:t xml:space="preserve">Moody, C. L.; </w:t>
      </w:r>
      <w:proofErr w:type="spellStart"/>
      <w:r w:rsidR="00055CBD" w:rsidRPr="00B439A8">
        <w:rPr>
          <w:lang w:val="en-GB"/>
        </w:rPr>
        <w:t>Franckevičius</w:t>
      </w:r>
      <w:proofErr w:type="spellEnd"/>
      <w:r w:rsidR="00055CBD" w:rsidRPr="00B439A8">
        <w:rPr>
          <w:lang w:val="en-GB"/>
        </w:rPr>
        <w:t xml:space="preserve">, V.; </w:t>
      </w:r>
      <w:proofErr w:type="spellStart"/>
      <w:r w:rsidR="00055CBD" w:rsidRPr="00B439A8">
        <w:rPr>
          <w:lang w:val="en-GB"/>
        </w:rPr>
        <w:t>Drouhin</w:t>
      </w:r>
      <w:proofErr w:type="spellEnd"/>
      <w:r w:rsidR="00055CBD" w:rsidRPr="00B439A8">
        <w:rPr>
          <w:lang w:val="en-GB"/>
        </w:rPr>
        <w:t xml:space="preserve">, P.; Klein, J. E. M. N.; Taylor, R. J. K. </w:t>
      </w:r>
      <w:r w:rsidR="00055CBD" w:rsidRPr="00B439A8">
        <w:rPr>
          <w:i/>
          <w:iCs/>
          <w:lang w:val="en-GB"/>
        </w:rPr>
        <w:t xml:space="preserve">Tetrahedron Lett. </w:t>
      </w:r>
      <w:r w:rsidR="00055CBD" w:rsidRPr="00B439A8">
        <w:rPr>
          <w:b/>
          <w:bCs/>
          <w:lang w:val="en-GB"/>
        </w:rPr>
        <w:t>2012</w:t>
      </w:r>
      <w:r w:rsidR="00055CBD" w:rsidRPr="00B439A8">
        <w:rPr>
          <w:lang w:val="en-GB"/>
        </w:rPr>
        <w:t xml:space="preserve">, </w:t>
      </w:r>
      <w:r w:rsidR="00055CBD" w:rsidRPr="00B439A8">
        <w:rPr>
          <w:i/>
          <w:iCs/>
          <w:lang w:val="en-GB"/>
        </w:rPr>
        <w:t>53</w:t>
      </w:r>
      <w:r w:rsidR="00055CBD" w:rsidRPr="00B439A8">
        <w:rPr>
          <w:lang w:val="en-GB"/>
        </w:rPr>
        <w:t>, 1897</w:t>
      </w:r>
      <w:r w:rsidR="00055CBD">
        <w:rPr>
          <w:lang w:val="en-GB"/>
        </w:rPr>
        <w:t xml:space="preserve">; </w:t>
      </w:r>
      <w:proofErr w:type="spellStart"/>
      <w:r w:rsidR="00C37AC8">
        <w:rPr>
          <w:lang w:val="en-GB"/>
        </w:rPr>
        <w:t>i</w:t>
      </w:r>
      <w:proofErr w:type="spellEnd"/>
      <w:proofErr w:type="gramStart"/>
      <w:r w:rsidR="00C37AC8">
        <w:rPr>
          <w:lang w:val="en-GB"/>
        </w:rPr>
        <w:t>) )</w:t>
      </w:r>
      <w:proofErr w:type="gramEnd"/>
      <w:r w:rsidR="00C37AC8">
        <w:rPr>
          <w:lang w:val="en-GB"/>
        </w:rPr>
        <w:t xml:space="preserve"> Pugh, D. S.; Klein, J. E. M. N.; </w:t>
      </w:r>
      <w:r w:rsidR="00C37AC8" w:rsidRPr="00B439A8">
        <w:rPr>
          <w:lang w:val="en-GB"/>
        </w:rPr>
        <w:t xml:space="preserve">Perry, A.; Taylor, R. J. K. </w:t>
      </w:r>
      <w:proofErr w:type="spellStart"/>
      <w:r w:rsidR="007F79A3" w:rsidRPr="007F79A3">
        <w:rPr>
          <w:i/>
          <w:lang w:val="en-GB"/>
        </w:rPr>
        <w:t>Synlett</w:t>
      </w:r>
      <w:proofErr w:type="spellEnd"/>
      <w:r w:rsidR="00C37AC8">
        <w:rPr>
          <w:lang w:val="en-GB"/>
        </w:rPr>
        <w:t xml:space="preserve"> </w:t>
      </w:r>
      <w:r w:rsidR="00C37AC8" w:rsidRPr="00C37AC8">
        <w:rPr>
          <w:b/>
          <w:lang w:val="en-GB"/>
        </w:rPr>
        <w:t>2010</w:t>
      </w:r>
      <w:r w:rsidR="00C37AC8">
        <w:rPr>
          <w:lang w:val="en-GB"/>
        </w:rPr>
        <w:t>, 934; j</w:t>
      </w:r>
      <w:r w:rsidR="00055CBD">
        <w:rPr>
          <w:lang w:val="en-GB"/>
        </w:rPr>
        <w:t xml:space="preserve">) </w:t>
      </w:r>
      <w:r w:rsidR="00055CBD" w:rsidRPr="00B439A8">
        <w:rPr>
          <w:lang w:val="en-GB"/>
        </w:rPr>
        <w:t xml:space="preserve">Perry, A.; Taylor, R. J. K. </w:t>
      </w:r>
      <w:r w:rsidR="00055CBD" w:rsidRPr="00B439A8">
        <w:rPr>
          <w:i/>
          <w:iCs/>
          <w:lang w:val="en-GB"/>
        </w:rPr>
        <w:t>Chem</w:t>
      </w:r>
      <w:r w:rsidR="00055CBD" w:rsidRPr="00B439A8">
        <w:rPr>
          <w:lang w:val="en-GB"/>
        </w:rPr>
        <w:t>.</w:t>
      </w:r>
      <w:r w:rsidR="00AB3A7E">
        <w:rPr>
          <w:lang w:val="en-GB"/>
        </w:rPr>
        <w:t xml:space="preserve"> </w:t>
      </w:r>
      <w:proofErr w:type="spellStart"/>
      <w:r w:rsidR="00055CBD" w:rsidRPr="00B439A8">
        <w:rPr>
          <w:i/>
          <w:iCs/>
          <w:lang w:val="en-GB"/>
        </w:rPr>
        <w:t>Commun</w:t>
      </w:r>
      <w:proofErr w:type="spellEnd"/>
      <w:r w:rsidR="00055CBD" w:rsidRPr="00B439A8">
        <w:rPr>
          <w:lang w:val="en-GB"/>
        </w:rPr>
        <w:t xml:space="preserve">. </w:t>
      </w:r>
      <w:r w:rsidR="00055CBD" w:rsidRPr="00B439A8">
        <w:rPr>
          <w:b/>
          <w:bCs/>
          <w:lang w:val="en-GB"/>
        </w:rPr>
        <w:t>2009</w:t>
      </w:r>
      <w:r w:rsidR="00055CBD" w:rsidRPr="00B439A8">
        <w:rPr>
          <w:lang w:val="en-GB"/>
        </w:rPr>
        <w:t>, 3249</w:t>
      </w:r>
      <w:r w:rsidR="00055CBD">
        <w:rPr>
          <w:lang w:val="en-GB"/>
        </w:rPr>
        <w:t>.</w:t>
      </w:r>
      <w:r w:rsidR="007F79A3">
        <w:rPr>
          <w:lang w:val="en-GB"/>
        </w:rPr>
        <w:t xml:space="preserve">  For a </w:t>
      </w:r>
      <w:proofErr w:type="spellStart"/>
      <w:r w:rsidR="007F79A3">
        <w:rPr>
          <w:lang w:val="en-GB"/>
        </w:rPr>
        <w:t>photoredox</w:t>
      </w:r>
      <w:proofErr w:type="spellEnd"/>
      <w:r w:rsidR="007F79A3">
        <w:rPr>
          <w:lang w:val="en-GB"/>
        </w:rPr>
        <w:t xml:space="preserve"> approach to related systems from our laboratories see: </w:t>
      </w:r>
      <w:r w:rsidR="007F79A3" w:rsidRPr="007F79A3">
        <w:rPr>
          <w:rFonts w:cs="Helvetica"/>
          <w:szCs w:val="16"/>
        </w:rPr>
        <w:t>Petersen,</w:t>
      </w:r>
      <w:r w:rsidR="007F79A3">
        <w:rPr>
          <w:rFonts w:cs="Helvetica"/>
          <w:szCs w:val="16"/>
        </w:rPr>
        <w:t xml:space="preserve"> W. F.;</w:t>
      </w:r>
      <w:r w:rsidR="007F79A3" w:rsidRPr="007F79A3">
        <w:rPr>
          <w:rFonts w:cs="Helvetica"/>
          <w:szCs w:val="16"/>
        </w:rPr>
        <w:t xml:space="preserve"> Taylor</w:t>
      </w:r>
      <w:r w:rsidR="007F79A3">
        <w:rPr>
          <w:rFonts w:cs="Helvetica"/>
          <w:szCs w:val="16"/>
        </w:rPr>
        <w:t xml:space="preserve">, R. J. K.; </w:t>
      </w:r>
      <w:r w:rsidR="007F79A3" w:rsidRPr="007F79A3">
        <w:rPr>
          <w:rFonts w:cs="Helvetica"/>
          <w:szCs w:val="16"/>
        </w:rPr>
        <w:t xml:space="preserve">Donald, </w:t>
      </w:r>
      <w:r w:rsidR="007F79A3">
        <w:rPr>
          <w:rFonts w:cs="Helvetica"/>
          <w:szCs w:val="16"/>
        </w:rPr>
        <w:t xml:space="preserve">J. R. </w:t>
      </w:r>
      <w:r w:rsidR="007F79A3" w:rsidRPr="007F79A3">
        <w:rPr>
          <w:rFonts w:cs="Arial"/>
          <w:i/>
          <w:szCs w:val="16"/>
        </w:rPr>
        <w:t>Org. Lett.</w:t>
      </w:r>
      <w:r w:rsidR="007F79A3">
        <w:rPr>
          <w:rFonts w:cs="Arial"/>
          <w:i/>
          <w:szCs w:val="16"/>
        </w:rPr>
        <w:t xml:space="preserve"> </w:t>
      </w:r>
      <w:r w:rsidR="007F79A3" w:rsidRPr="007F79A3">
        <w:rPr>
          <w:rFonts w:cs="Arial"/>
          <w:b/>
          <w:szCs w:val="16"/>
        </w:rPr>
        <w:t>2017</w:t>
      </w:r>
      <w:r w:rsidR="007F79A3">
        <w:rPr>
          <w:rFonts w:cs="Arial"/>
          <w:szCs w:val="16"/>
        </w:rPr>
        <w:t xml:space="preserve">, </w:t>
      </w:r>
      <w:r w:rsidR="007F79A3" w:rsidRPr="007F79A3">
        <w:rPr>
          <w:rFonts w:cs="Arial"/>
          <w:i/>
          <w:szCs w:val="16"/>
        </w:rPr>
        <w:t>19</w:t>
      </w:r>
      <w:r w:rsidR="007F79A3" w:rsidRPr="007F79A3">
        <w:rPr>
          <w:rFonts w:cs="Arial"/>
          <w:szCs w:val="16"/>
        </w:rPr>
        <w:t xml:space="preserve">, </w:t>
      </w:r>
      <w:r w:rsidR="007F79A3">
        <w:rPr>
          <w:rFonts w:cs="Arial"/>
          <w:szCs w:val="16"/>
        </w:rPr>
        <w:t xml:space="preserve">874 and </w:t>
      </w:r>
      <w:r w:rsidR="007F79A3" w:rsidRPr="007F79A3">
        <w:rPr>
          <w:rFonts w:cs="Helvetica"/>
          <w:szCs w:val="16"/>
        </w:rPr>
        <w:t>Petersen,</w:t>
      </w:r>
      <w:r w:rsidR="007F79A3">
        <w:rPr>
          <w:rFonts w:cs="Helvetica"/>
          <w:szCs w:val="16"/>
        </w:rPr>
        <w:t xml:space="preserve"> W. F.;</w:t>
      </w:r>
      <w:r w:rsidR="007F79A3" w:rsidRPr="007F79A3">
        <w:rPr>
          <w:rFonts w:cs="Helvetica"/>
          <w:szCs w:val="16"/>
        </w:rPr>
        <w:t xml:space="preserve"> Taylor</w:t>
      </w:r>
      <w:r w:rsidR="007F79A3">
        <w:rPr>
          <w:rFonts w:cs="Helvetica"/>
          <w:szCs w:val="16"/>
        </w:rPr>
        <w:t xml:space="preserve">, R. J. K.; </w:t>
      </w:r>
      <w:r w:rsidR="007F79A3" w:rsidRPr="007F79A3">
        <w:rPr>
          <w:rFonts w:cs="Helvetica"/>
          <w:szCs w:val="16"/>
        </w:rPr>
        <w:t xml:space="preserve">Donald, </w:t>
      </w:r>
      <w:r w:rsidR="007F79A3">
        <w:rPr>
          <w:rFonts w:cs="Helvetica"/>
          <w:szCs w:val="16"/>
        </w:rPr>
        <w:t>J. R.</w:t>
      </w:r>
      <w:r w:rsidR="007F79A3" w:rsidRPr="007F79A3">
        <w:rPr>
          <w:i/>
          <w:iCs/>
          <w:szCs w:val="16"/>
        </w:rPr>
        <w:tab/>
      </w:r>
      <w:r w:rsidR="007F79A3">
        <w:rPr>
          <w:i/>
          <w:iCs/>
          <w:szCs w:val="16"/>
        </w:rPr>
        <w:t xml:space="preserve">Org. </w:t>
      </w:r>
      <w:proofErr w:type="spellStart"/>
      <w:r w:rsidR="007F79A3">
        <w:rPr>
          <w:i/>
          <w:iCs/>
          <w:szCs w:val="16"/>
        </w:rPr>
        <w:t>Biomol</w:t>
      </w:r>
      <w:proofErr w:type="spellEnd"/>
      <w:r w:rsidR="007F79A3">
        <w:rPr>
          <w:i/>
          <w:iCs/>
          <w:szCs w:val="16"/>
        </w:rPr>
        <w:t xml:space="preserve">. Chem. </w:t>
      </w:r>
      <w:r w:rsidR="007F79A3" w:rsidRPr="007F79A3">
        <w:rPr>
          <w:b/>
          <w:iCs/>
          <w:szCs w:val="16"/>
        </w:rPr>
        <w:t>2017</w:t>
      </w:r>
      <w:r w:rsidR="007F79A3">
        <w:rPr>
          <w:i/>
          <w:iCs/>
          <w:szCs w:val="16"/>
        </w:rPr>
        <w:t>,</w:t>
      </w:r>
      <w:r w:rsidR="007F79A3" w:rsidRPr="007F79A3">
        <w:rPr>
          <w:i/>
          <w:iCs/>
          <w:szCs w:val="16"/>
        </w:rPr>
        <w:t xml:space="preserve"> </w:t>
      </w:r>
      <w:r w:rsidR="007F79A3" w:rsidRPr="007F79A3">
        <w:rPr>
          <w:rFonts w:cs="Helvetica"/>
          <w:i/>
          <w:iCs/>
          <w:szCs w:val="16"/>
        </w:rPr>
        <w:t xml:space="preserve">15, </w:t>
      </w:r>
      <w:r w:rsidR="007F79A3" w:rsidRPr="007F79A3">
        <w:rPr>
          <w:rFonts w:cs="Helvetica"/>
          <w:iCs/>
          <w:szCs w:val="16"/>
        </w:rPr>
        <w:t>5831</w:t>
      </w:r>
      <w:r w:rsidR="007F79A3">
        <w:rPr>
          <w:rFonts w:cs="Helvetica"/>
          <w:iCs/>
          <w:szCs w:val="16"/>
        </w:rPr>
        <w:t>.</w:t>
      </w:r>
    </w:p>
    <w:p w14:paraId="52C93497" w14:textId="58580700" w:rsidR="00D762F7" w:rsidRDefault="00BD2F8C">
      <w:pPr>
        <w:pStyle w:val="ElsReferences"/>
      </w:pPr>
      <w:r w:rsidRPr="00C7204E">
        <w:t xml:space="preserve">McAllister, L. A.; Turner, K. L.; Brand, S.; </w:t>
      </w:r>
      <w:proofErr w:type="spellStart"/>
      <w:r w:rsidRPr="00C7204E">
        <w:t>Stefaniak</w:t>
      </w:r>
      <w:proofErr w:type="spellEnd"/>
      <w:r w:rsidRPr="00C7204E">
        <w:t xml:space="preserve">, M.; Procter, D. J. </w:t>
      </w:r>
      <w:r w:rsidRPr="00C7204E">
        <w:rPr>
          <w:i/>
        </w:rPr>
        <w:t xml:space="preserve">J. Org. Chem. </w:t>
      </w:r>
      <w:r w:rsidRPr="00C7204E">
        <w:rPr>
          <w:b/>
        </w:rPr>
        <w:t>2006</w:t>
      </w:r>
      <w:r w:rsidRPr="00C6391E">
        <w:t>,</w:t>
      </w:r>
      <w:r w:rsidRPr="00C7204E">
        <w:t xml:space="preserve"> </w:t>
      </w:r>
      <w:r w:rsidRPr="00C7204E">
        <w:rPr>
          <w:i/>
        </w:rPr>
        <w:t>71</w:t>
      </w:r>
      <w:r>
        <w:t>, 6497.</w:t>
      </w:r>
    </w:p>
    <w:p w14:paraId="12176941" w14:textId="26B712C6" w:rsidR="00D762F7" w:rsidRDefault="00BD2F8C">
      <w:pPr>
        <w:pStyle w:val="ElsReferences"/>
      </w:pPr>
      <w:proofErr w:type="spellStart"/>
      <w:r w:rsidRPr="00C7204E">
        <w:t>Schlindwein</w:t>
      </w:r>
      <w:proofErr w:type="spellEnd"/>
      <w:r w:rsidRPr="00C7204E">
        <w:t xml:space="preserve">, H.-J.; Diehl, K.; </w:t>
      </w:r>
      <w:proofErr w:type="spellStart"/>
      <w:r w:rsidRPr="00C7204E">
        <w:t>Himbert</w:t>
      </w:r>
      <w:proofErr w:type="spellEnd"/>
      <w:r w:rsidRPr="00C7204E">
        <w:t xml:space="preserve">, G. </w:t>
      </w:r>
      <w:r w:rsidRPr="00C7204E">
        <w:rPr>
          <w:i/>
        </w:rPr>
        <w:t xml:space="preserve">Chem. Ber. </w:t>
      </w:r>
      <w:r w:rsidRPr="00C7204E">
        <w:rPr>
          <w:b/>
        </w:rPr>
        <w:t>1989</w:t>
      </w:r>
      <w:r w:rsidRPr="00C6391E">
        <w:t>,</w:t>
      </w:r>
      <w:r w:rsidRPr="00C7204E">
        <w:t xml:space="preserve"> </w:t>
      </w:r>
      <w:r w:rsidRPr="00C7204E">
        <w:rPr>
          <w:i/>
        </w:rPr>
        <w:t>122</w:t>
      </w:r>
      <w:r>
        <w:t>, 577.</w:t>
      </w:r>
    </w:p>
    <w:p w14:paraId="1B4B3D60" w14:textId="4411795F" w:rsidR="00D762F7" w:rsidRDefault="00BD2F8C">
      <w:pPr>
        <w:pStyle w:val="ElsReferences"/>
      </w:pPr>
      <w:proofErr w:type="spellStart"/>
      <w:r w:rsidRPr="00C7204E">
        <w:t>Hadac</w:t>
      </w:r>
      <w:proofErr w:type="spellEnd"/>
      <w:r w:rsidRPr="00C7204E">
        <w:t xml:space="preserve">, E. M.; Dawson, E. S.; Darrow, J. W.; Sugg, E. E.; Lybrand, T. P.; Miller, L. J. </w:t>
      </w:r>
      <w:r>
        <w:rPr>
          <w:i/>
        </w:rPr>
        <w:t>J. Med. Chem</w:t>
      </w:r>
      <w:r w:rsidRPr="00C7204E">
        <w:rPr>
          <w:i/>
        </w:rPr>
        <w:t xml:space="preserve">. </w:t>
      </w:r>
      <w:r w:rsidRPr="00C7204E">
        <w:rPr>
          <w:b/>
        </w:rPr>
        <w:t>2006</w:t>
      </w:r>
      <w:r w:rsidRPr="00C6391E">
        <w:t>,</w:t>
      </w:r>
      <w:r w:rsidRPr="00C7204E">
        <w:t xml:space="preserve"> </w:t>
      </w:r>
      <w:r w:rsidRPr="00C7204E">
        <w:rPr>
          <w:i/>
        </w:rPr>
        <w:t>49</w:t>
      </w:r>
      <w:r>
        <w:t>, 850.</w:t>
      </w:r>
    </w:p>
    <w:p w14:paraId="5DE7BE69" w14:textId="6D69FA57" w:rsidR="00055CBD" w:rsidRDefault="00AC3A97" w:rsidP="00055CBD">
      <w:pPr>
        <w:pStyle w:val="ElsReferences"/>
      </w:pPr>
      <w:r w:rsidRPr="00C7204E">
        <w:t xml:space="preserve">Fife, W. K.; Liu, S. </w:t>
      </w:r>
      <w:proofErr w:type="spellStart"/>
      <w:r w:rsidRPr="00C7204E">
        <w:rPr>
          <w:i/>
        </w:rPr>
        <w:t>Angew</w:t>
      </w:r>
      <w:proofErr w:type="spellEnd"/>
      <w:r w:rsidRPr="00C7204E">
        <w:rPr>
          <w:i/>
        </w:rPr>
        <w:t>. Chem.</w:t>
      </w:r>
      <w:r>
        <w:rPr>
          <w:i/>
        </w:rPr>
        <w:t xml:space="preserve"> Int. Ed.</w:t>
      </w:r>
      <w:r w:rsidRPr="00C7204E">
        <w:rPr>
          <w:i/>
        </w:rPr>
        <w:t xml:space="preserve"> </w:t>
      </w:r>
      <w:r w:rsidRPr="00C7204E">
        <w:rPr>
          <w:b/>
        </w:rPr>
        <w:t>199</w:t>
      </w:r>
      <w:r>
        <w:rPr>
          <w:b/>
        </w:rPr>
        <w:t>6</w:t>
      </w:r>
      <w:r w:rsidRPr="00C6391E">
        <w:t>,</w:t>
      </w:r>
      <w:r w:rsidRPr="00C7204E">
        <w:t xml:space="preserve"> </w:t>
      </w:r>
      <w:r>
        <w:t>34, 2718</w:t>
      </w:r>
      <w:r w:rsidR="00E925DD">
        <w:t>.</w:t>
      </w:r>
    </w:p>
    <w:p w14:paraId="07D47335" w14:textId="5E876376" w:rsidR="00E925DD" w:rsidRDefault="00AC3A97" w:rsidP="00055CBD">
      <w:pPr>
        <w:pStyle w:val="ElsReferences"/>
      </w:pPr>
      <w:r w:rsidRPr="00C7204E">
        <w:t xml:space="preserve">Sandoz, I. US4015005 A1, </w:t>
      </w:r>
      <w:r w:rsidRPr="00C14FA9">
        <w:rPr>
          <w:b/>
        </w:rPr>
        <w:t>1977</w:t>
      </w:r>
      <w:r w:rsidR="00E925DD">
        <w:t>.</w:t>
      </w:r>
    </w:p>
    <w:p w14:paraId="5CB9A85C" w14:textId="2CBF77E5" w:rsidR="00E925DD" w:rsidRDefault="00AC3A97" w:rsidP="00055CBD">
      <w:pPr>
        <w:pStyle w:val="ElsReferences"/>
      </w:pPr>
      <w:proofErr w:type="spellStart"/>
      <w:r w:rsidRPr="00C7204E">
        <w:t>Szewczyk</w:t>
      </w:r>
      <w:proofErr w:type="spellEnd"/>
      <w:r w:rsidRPr="00C7204E">
        <w:t xml:space="preserve">, J. R.; Donaldson, K. H. US2006/3991 A1, </w:t>
      </w:r>
      <w:r w:rsidRPr="00C14FA9">
        <w:rPr>
          <w:b/>
        </w:rPr>
        <w:t>2006</w:t>
      </w:r>
      <w:r w:rsidR="00E925DD">
        <w:t>.</w:t>
      </w:r>
    </w:p>
    <w:p w14:paraId="2B76E7B7" w14:textId="15B5CABA" w:rsidR="00E925DD" w:rsidRDefault="00AC3A97" w:rsidP="00055CBD">
      <w:pPr>
        <w:pStyle w:val="ElsReferences"/>
      </w:pPr>
      <w:r w:rsidRPr="00C7204E">
        <w:t xml:space="preserve">Leroi, C.; </w:t>
      </w:r>
      <w:proofErr w:type="spellStart"/>
      <w:r w:rsidRPr="00C7204E">
        <w:t>Bertin</w:t>
      </w:r>
      <w:proofErr w:type="spellEnd"/>
      <w:r w:rsidRPr="00C7204E">
        <w:t xml:space="preserve">, D.; </w:t>
      </w:r>
      <w:proofErr w:type="spellStart"/>
      <w:r w:rsidRPr="00C7204E">
        <w:t>Dufils</w:t>
      </w:r>
      <w:proofErr w:type="spellEnd"/>
      <w:r w:rsidRPr="00C7204E">
        <w:t xml:space="preserve">, P.-E.; </w:t>
      </w:r>
      <w:proofErr w:type="spellStart"/>
      <w:r w:rsidRPr="00C7204E">
        <w:t>Gigmes</w:t>
      </w:r>
      <w:proofErr w:type="spellEnd"/>
      <w:r w:rsidRPr="00C7204E">
        <w:t xml:space="preserve">, D.; Marque, S.; </w:t>
      </w:r>
      <w:proofErr w:type="spellStart"/>
      <w:r w:rsidRPr="00C7204E">
        <w:t>Tordo</w:t>
      </w:r>
      <w:proofErr w:type="spellEnd"/>
      <w:r w:rsidRPr="00C7204E">
        <w:t xml:space="preserve">, P.; Couturier, J.-L.; </w:t>
      </w:r>
      <w:proofErr w:type="spellStart"/>
      <w:r w:rsidRPr="00C7204E">
        <w:t>Guerret</w:t>
      </w:r>
      <w:proofErr w:type="spellEnd"/>
      <w:r w:rsidRPr="00C7204E">
        <w:t xml:space="preserve">, O.; </w:t>
      </w:r>
      <w:proofErr w:type="spellStart"/>
      <w:r w:rsidRPr="00C7204E">
        <w:t>Ciufolini</w:t>
      </w:r>
      <w:proofErr w:type="spellEnd"/>
      <w:r w:rsidRPr="00C7204E">
        <w:t xml:space="preserve">, M. A. </w:t>
      </w:r>
      <w:r w:rsidRPr="00C7204E">
        <w:rPr>
          <w:i/>
        </w:rPr>
        <w:t xml:space="preserve">Org. Lett. </w:t>
      </w:r>
      <w:r w:rsidRPr="00C7204E">
        <w:rPr>
          <w:b/>
        </w:rPr>
        <w:t>2003</w:t>
      </w:r>
      <w:r w:rsidRPr="00C6391E">
        <w:t>,</w:t>
      </w:r>
      <w:r w:rsidRPr="00C7204E">
        <w:t xml:space="preserve"> </w:t>
      </w:r>
      <w:r w:rsidRPr="00C7204E">
        <w:rPr>
          <w:i/>
        </w:rPr>
        <w:t>5</w:t>
      </w:r>
      <w:r>
        <w:t>, 4943</w:t>
      </w:r>
      <w:r w:rsidR="00E925DD">
        <w:t>.</w:t>
      </w:r>
    </w:p>
    <w:p w14:paraId="34603A74" w14:textId="2B1C9C51" w:rsidR="00AC3A97" w:rsidRPr="00C7204E" w:rsidRDefault="00AC3A97" w:rsidP="00AC3A97">
      <w:pPr>
        <w:pStyle w:val="ElsReferences"/>
      </w:pPr>
      <w:r w:rsidRPr="00C7204E">
        <w:t xml:space="preserve">Beyer, A.; </w:t>
      </w:r>
      <w:proofErr w:type="spellStart"/>
      <w:r w:rsidRPr="00C7204E">
        <w:t>Buendia</w:t>
      </w:r>
      <w:proofErr w:type="spellEnd"/>
      <w:r w:rsidRPr="00C7204E">
        <w:t xml:space="preserve">, J.; </w:t>
      </w:r>
      <w:proofErr w:type="spellStart"/>
      <w:r w:rsidRPr="00C7204E">
        <w:t>Bolm</w:t>
      </w:r>
      <w:proofErr w:type="spellEnd"/>
      <w:r w:rsidRPr="00C7204E">
        <w:t xml:space="preserve">, C. </w:t>
      </w:r>
      <w:r w:rsidRPr="00C7204E">
        <w:rPr>
          <w:i/>
        </w:rPr>
        <w:t xml:space="preserve">Org. Lett. </w:t>
      </w:r>
      <w:r w:rsidRPr="00C7204E">
        <w:rPr>
          <w:b/>
        </w:rPr>
        <w:t>2012</w:t>
      </w:r>
      <w:r w:rsidRPr="003A0B44">
        <w:t>,</w:t>
      </w:r>
      <w:r w:rsidRPr="00C7204E">
        <w:t xml:space="preserve"> </w:t>
      </w:r>
      <w:r w:rsidRPr="00C7204E">
        <w:rPr>
          <w:i/>
        </w:rPr>
        <w:t>14</w:t>
      </w:r>
      <w:r>
        <w:t>, 3948</w:t>
      </w:r>
      <w:r w:rsidRPr="00C7204E">
        <w:t>.</w:t>
      </w:r>
    </w:p>
    <w:p w14:paraId="0F50D05E" w14:textId="669E5F59" w:rsidR="00E925DD" w:rsidRDefault="00AC3A97" w:rsidP="00055CBD">
      <w:pPr>
        <w:pStyle w:val="ElsReferences"/>
      </w:pPr>
      <w:r w:rsidRPr="00C7204E">
        <w:t xml:space="preserve">Cook, D. J.; Kenneth, C. K. </w:t>
      </w:r>
      <w:r w:rsidRPr="00C7204E">
        <w:rPr>
          <w:i/>
        </w:rPr>
        <w:t xml:space="preserve">J. Am. Chem. Soc. </w:t>
      </w:r>
      <w:r w:rsidRPr="00C7204E">
        <w:rPr>
          <w:b/>
        </w:rPr>
        <w:t>1952</w:t>
      </w:r>
      <w:r w:rsidRPr="00C6391E">
        <w:t>,</w:t>
      </w:r>
      <w:r w:rsidRPr="00C7204E">
        <w:t xml:space="preserve"> </w:t>
      </w:r>
      <w:r w:rsidRPr="00C7204E">
        <w:rPr>
          <w:i/>
        </w:rPr>
        <w:t>74</w:t>
      </w:r>
      <w:r w:rsidRPr="00C7204E">
        <w:t>, 543</w:t>
      </w:r>
      <w:r w:rsidR="00E925DD">
        <w:t>.</w:t>
      </w:r>
    </w:p>
    <w:p w14:paraId="39E08F9C" w14:textId="7A838B3C" w:rsidR="00AC3A97" w:rsidRPr="00C7204E" w:rsidRDefault="00AC3A97" w:rsidP="00AC3A97">
      <w:pPr>
        <w:pStyle w:val="ElsReferences"/>
      </w:pPr>
      <w:proofErr w:type="spellStart"/>
      <w:r w:rsidRPr="00C7204E">
        <w:t>Götz</w:t>
      </w:r>
      <w:proofErr w:type="spellEnd"/>
      <w:r w:rsidRPr="00C7204E">
        <w:t xml:space="preserve">, M. G.; James, K. E.; Hansell, E.; </w:t>
      </w:r>
      <w:proofErr w:type="spellStart"/>
      <w:r w:rsidRPr="00C7204E">
        <w:t>Dvořák</w:t>
      </w:r>
      <w:proofErr w:type="spellEnd"/>
      <w:r w:rsidRPr="00C7204E">
        <w:t xml:space="preserve">, J.; </w:t>
      </w:r>
      <w:proofErr w:type="spellStart"/>
      <w:r w:rsidRPr="00C7204E">
        <w:t>Seshaadri</w:t>
      </w:r>
      <w:proofErr w:type="spellEnd"/>
      <w:r w:rsidRPr="00C7204E">
        <w:t xml:space="preserve">, A.; Sojka, D.; </w:t>
      </w:r>
      <w:proofErr w:type="spellStart"/>
      <w:r w:rsidRPr="00C7204E">
        <w:t>Kopáček</w:t>
      </w:r>
      <w:proofErr w:type="spellEnd"/>
      <w:r w:rsidRPr="00C7204E">
        <w:t xml:space="preserve">, P.; </w:t>
      </w:r>
      <w:proofErr w:type="spellStart"/>
      <w:r w:rsidRPr="00C7204E">
        <w:t>McKerrow</w:t>
      </w:r>
      <w:proofErr w:type="spellEnd"/>
      <w:r w:rsidRPr="00C7204E">
        <w:t xml:space="preserve">, J. H.; Caffrey, C. R.; Powers, J. C. </w:t>
      </w:r>
      <w:r w:rsidRPr="00C7204E">
        <w:rPr>
          <w:i/>
        </w:rPr>
        <w:t xml:space="preserve">J. Med. Chem. </w:t>
      </w:r>
      <w:r w:rsidRPr="00C7204E">
        <w:rPr>
          <w:b/>
        </w:rPr>
        <w:t>2008</w:t>
      </w:r>
      <w:r w:rsidRPr="00C6391E">
        <w:t>,</w:t>
      </w:r>
      <w:r w:rsidRPr="00C7204E">
        <w:t xml:space="preserve"> </w:t>
      </w:r>
      <w:r w:rsidRPr="00C7204E">
        <w:rPr>
          <w:i/>
        </w:rPr>
        <w:t>51</w:t>
      </w:r>
      <w:r>
        <w:t>, 2816</w:t>
      </w:r>
      <w:r w:rsidRPr="00C7204E">
        <w:t>.</w:t>
      </w:r>
    </w:p>
    <w:p w14:paraId="208ED716" w14:textId="38010BE3" w:rsidR="00E925DD" w:rsidRDefault="00AC3A97" w:rsidP="00055CBD">
      <w:pPr>
        <w:pStyle w:val="ElsReferences"/>
      </w:pPr>
      <w:proofErr w:type="spellStart"/>
      <w:r w:rsidRPr="00C7204E">
        <w:t>Mastafanova</w:t>
      </w:r>
      <w:proofErr w:type="spellEnd"/>
      <w:r w:rsidRPr="00C7204E">
        <w:t xml:space="preserve">, L. I.; </w:t>
      </w:r>
      <w:proofErr w:type="spellStart"/>
      <w:r w:rsidRPr="00C7204E">
        <w:t>Linberg</w:t>
      </w:r>
      <w:proofErr w:type="spellEnd"/>
      <w:r w:rsidRPr="00C7204E">
        <w:t xml:space="preserve">, L. F.; </w:t>
      </w:r>
      <w:proofErr w:type="spellStart"/>
      <w:r w:rsidRPr="00C7204E">
        <w:t>Linberg</w:t>
      </w:r>
      <w:proofErr w:type="spellEnd"/>
      <w:r w:rsidRPr="00C7204E">
        <w:t xml:space="preserve">, T. Y. </w:t>
      </w:r>
      <w:proofErr w:type="spellStart"/>
      <w:r w:rsidRPr="00C7204E">
        <w:rPr>
          <w:i/>
        </w:rPr>
        <w:t>Khim</w:t>
      </w:r>
      <w:proofErr w:type="spellEnd"/>
      <w:r w:rsidRPr="00C7204E">
        <w:rPr>
          <w:i/>
        </w:rPr>
        <w:t xml:space="preserve">. </w:t>
      </w:r>
      <w:proofErr w:type="spellStart"/>
      <w:r w:rsidRPr="00C7204E">
        <w:rPr>
          <w:i/>
        </w:rPr>
        <w:t>Geterotsikl</w:t>
      </w:r>
      <w:proofErr w:type="spellEnd"/>
      <w:r w:rsidRPr="00C7204E">
        <w:rPr>
          <w:i/>
        </w:rPr>
        <w:t xml:space="preserve">. </w:t>
      </w:r>
      <w:r w:rsidRPr="00C7204E">
        <w:rPr>
          <w:b/>
        </w:rPr>
        <w:t>1978</w:t>
      </w:r>
      <w:r w:rsidRPr="00C6391E">
        <w:t>,</w:t>
      </w:r>
      <w:r w:rsidRPr="00C7204E">
        <w:t xml:space="preserve"> </w:t>
      </w:r>
      <w:r w:rsidRPr="00C7204E">
        <w:rPr>
          <w:i/>
        </w:rPr>
        <w:t>3</w:t>
      </w:r>
      <w:r w:rsidRPr="00C7204E">
        <w:t>, 368</w:t>
      </w:r>
      <w:r w:rsidR="00E925DD">
        <w:t>.</w:t>
      </w:r>
    </w:p>
    <w:p w14:paraId="7DC201F2" w14:textId="69F2B947" w:rsidR="00E925DD" w:rsidRDefault="00AC3A97" w:rsidP="00055CBD">
      <w:pPr>
        <w:pStyle w:val="ElsReferences"/>
      </w:pPr>
      <w:r w:rsidRPr="00C7204E">
        <w:t xml:space="preserve">Tang, B.; Song, R.; Wu, C.; Wang, Z.; Liu, Y.; Huang, X.; </w:t>
      </w:r>
      <w:proofErr w:type="spellStart"/>
      <w:r w:rsidRPr="00C7204E">
        <w:t>Xie</w:t>
      </w:r>
      <w:proofErr w:type="spellEnd"/>
      <w:r w:rsidRPr="00C7204E">
        <w:t xml:space="preserve">, Y.; Li, J. </w:t>
      </w:r>
      <w:r w:rsidRPr="00C7204E">
        <w:rPr>
          <w:i/>
        </w:rPr>
        <w:t xml:space="preserve">Chem. Sci. </w:t>
      </w:r>
      <w:r w:rsidRPr="00C7204E">
        <w:rPr>
          <w:b/>
        </w:rPr>
        <w:t>2011</w:t>
      </w:r>
      <w:r w:rsidRPr="00C6391E">
        <w:t>,</w:t>
      </w:r>
      <w:r w:rsidRPr="00C7204E">
        <w:t xml:space="preserve"> </w:t>
      </w:r>
      <w:r w:rsidRPr="00C7204E">
        <w:rPr>
          <w:i/>
        </w:rPr>
        <w:t>11</w:t>
      </w:r>
      <w:r w:rsidRPr="00C7204E">
        <w:t>, 2131</w:t>
      </w:r>
      <w:r w:rsidR="00E925DD">
        <w:t>.</w:t>
      </w:r>
    </w:p>
    <w:p w14:paraId="7501E658" w14:textId="0E31B09F" w:rsidR="00E925DD" w:rsidRDefault="00AC3A97" w:rsidP="00055CBD">
      <w:pPr>
        <w:pStyle w:val="ElsReferences"/>
      </w:pPr>
      <w:proofErr w:type="spellStart"/>
      <w:r w:rsidRPr="00FC5122">
        <w:t>Awad</w:t>
      </w:r>
      <w:proofErr w:type="spellEnd"/>
      <w:r w:rsidRPr="00FC5122">
        <w:t xml:space="preserve">, W. I.; Ismail, M. F.; </w:t>
      </w:r>
      <w:proofErr w:type="spellStart"/>
      <w:r w:rsidRPr="00FC5122">
        <w:t>Moustafa</w:t>
      </w:r>
      <w:proofErr w:type="spellEnd"/>
      <w:r w:rsidRPr="00FC5122">
        <w:t xml:space="preserve">, A. H. </w:t>
      </w:r>
      <w:r w:rsidRPr="00FC5122">
        <w:rPr>
          <w:i/>
        </w:rPr>
        <w:t>U.A.R. J. Chem.</w:t>
      </w:r>
      <w:r w:rsidRPr="00FC5122">
        <w:t xml:space="preserve"> </w:t>
      </w:r>
      <w:r w:rsidRPr="00FC5122">
        <w:rPr>
          <w:b/>
        </w:rPr>
        <w:t>1971</w:t>
      </w:r>
      <w:r w:rsidRPr="00C6391E">
        <w:t>,</w:t>
      </w:r>
      <w:r w:rsidRPr="00FC5122">
        <w:t xml:space="preserve"> </w:t>
      </w:r>
      <w:r w:rsidRPr="00FC5122">
        <w:rPr>
          <w:i/>
        </w:rPr>
        <w:t>14</w:t>
      </w:r>
      <w:r w:rsidRPr="00FC5122">
        <w:t>, 561</w:t>
      </w:r>
      <w:r w:rsidR="00E925DD">
        <w:t>.</w:t>
      </w:r>
    </w:p>
    <w:p w14:paraId="1C2FDF46" w14:textId="539CE3C7" w:rsidR="00164CBC" w:rsidRDefault="00AC3A97" w:rsidP="00D62BEE">
      <w:pPr>
        <w:pStyle w:val="ElsReferences"/>
      </w:pPr>
      <w:r w:rsidRPr="00C7204E">
        <w:t xml:space="preserve">Yeung, P. Y.; So, C. M.; Lau, C. P.; </w:t>
      </w:r>
      <w:proofErr w:type="spellStart"/>
      <w:r w:rsidRPr="00C7204E">
        <w:t>Kwong</w:t>
      </w:r>
      <w:proofErr w:type="spellEnd"/>
      <w:r w:rsidRPr="00C7204E">
        <w:t xml:space="preserve">, F. Y. </w:t>
      </w:r>
      <w:proofErr w:type="spellStart"/>
      <w:r w:rsidRPr="00C7204E">
        <w:rPr>
          <w:i/>
        </w:rPr>
        <w:t>Angew</w:t>
      </w:r>
      <w:proofErr w:type="spellEnd"/>
      <w:r w:rsidRPr="00C7204E">
        <w:rPr>
          <w:i/>
        </w:rPr>
        <w:t xml:space="preserve">. Chem. Int. Ed. </w:t>
      </w:r>
      <w:r w:rsidRPr="00C7204E">
        <w:rPr>
          <w:b/>
        </w:rPr>
        <w:t>2010</w:t>
      </w:r>
      <w:r w:rsidRPr="00C6391E">
        <w:t>,</w:t>
      </w:r>
      <w:r w:rsidRPr="00C7204E">
        <w:t xml:space="preserve"> </w:t>
      </w:r>
      <w:r w:rsidRPr="00C7204E">
        <w:rPr>
          <w:i/>
        </w:rPr>
        <w:t>49</w:t>
      </w:r>
      <w:r>
        <w:t>, 8918</w:t>
      </w:r>
      <w:r w:rsidR="00E925DD">
        <w:t>.</w:t>
      </w:r>
      <w:bookmarkStart w:id="3" w:name="_GoBack"/>
      <w:bookmarkEnd w:id="2"/>
      <w:bookmarkEnd w:id="3"/>
    </w:p>
    <w:sectPr w:rsidR="00164CBC">
      <w:headerReference w:type="even" r:id="rId23"/>
      <w:type w:val="continuous"/>
      <w:pgSz w:w="11906" w:h="16838" w:code="9"/>
      <w:pgMar w:top="964" w:right="766" w:bottom="1242" w:left="766" w:header="720" w:footer="238"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5022" w14:textId="77777777" w:rsidR="00F22EF9" w:rsidRDefault="00F22EF9">
      <w:r>
        <w:separator/>
      </w:r>
    </w:p>
  </w:endnote>
  <w:endnote w:type="continuationSeparator" w:id="0">
    <w:p w14:paraId="6EF1C663" w14:textId="77777777" w:rsidR="00F22EF9" w:rsidRDefault="00F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E9138" w14:textId="77777777" w:rsidR="00F22EF9" w:rsidRDefault="00F22EF9">
      <w:r>
        <w:t>———</w:t>
      </w:r>
    </w:p>
  </w:footnote>
  <w:footnote w:type="continuationSeparator" w:id="0">
    <w:p w14:paraId="2AB4CACE" w14:textId="77777777" w:rsidR="00F22EF9" w:rsidRDefault="00F22EF9">
      <w:r>
        <w:t>———</w:t>
      </w:r>
    </w:p>
  </w:footnote>
  <w:footnote w:type="continuationNotice" w:id="1">
    <w:p w14:paraId="2DF19615" w14:textId="77777777" w:rsidR="00F22EF9" w:rsidRDefault="00F22EF9"/>
  </w:footnote>
  <w:footnote w:id="2">
    <w:p w14:paraId="6979F7B7" w14:textId="7DD92F3F" w:rsidR="00573808" w:rsidRDefault="00573808" w:rsidP="002D5F05">
      <w:pPr>
        <w:pStyle w:val="ElsCorrespondingAuthor"/>
      </w:pPr>
    </w:p>
  </w:footnote>
  <w:footnote w:id="3">
    <w:p w14:paraId="33B66F71" w14:textId="328D9D52" w:rsidR="00573808" w:rsidRDefault="00573808" w:rsidP="009A6F91">
      <w:pPr>
        <w:pStyle w:val="ElsCorrespondingAuthor"/>
      </w:pPr>
      <w:r>
        <w:sym w:font="Symbol" w:char="F02A"/>
      </w:r>
      <w:r>
        <w:t xml:space="preserve"> Corresponding author e-mail: richard.taylor@york.ac.uk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24A4" w14:textId="77777777" w:rsidR="00573808" w:rsidRDefault="005738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5AD40" w14:textId="77777777" w:rsidR="00573808" w:rsidRDefault="005738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22EC" w14:textId="77777777" w:rsidR="00573808" w:rsidRDefault="005738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D0E">
      <w:rPr>
        <w:rStyle w:val="PageNumber"/>
        <w:noProof/>
      </w:rPr>
      <w:t>5</w:t>
    </w:r>
    <w:r>
      <w:rPr>
        <w:rStyle w:val="PageNumber"/>
      </w:rPr>
      <w:fldChar w:fldCharType="end"/>
    </w:r>
  </w:p>
  <w:p w14:paraId="3BF8A14F" w14:textId="77777777" w:rsidR="00573808" w:rsidRDefault="0057380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1D33" w14:textId="77777777" w:rsidR="00573808" w:rsidRDefault="00573808">
    <w:pPr>
      <w:framePr w:wrap="around" w:vAnchor="text" w:hAnchor="margin" w:xAlign="outside" w:y="1"/>
    </w:pPr>
    <w:r>
      <w:fldChar w:fldCharType="begin"/>
    </w:r>
    <w:r>
      <w:instrText xml:space="preserve">PAGE  </w:instrText>
    </w:r>
    <w:r>
      <w:fldChar w:fldCharType="separate"/>
    </w:r>
    <w:r>
      <w:rPr>
        <w:noProof/>
      </w:rPr>
      <w:t>4</w:t>
    </w:r>
    <w:r>
      <w:fldChar w:fldCharType="end"/>
    </w:r>
  </w:p>
  <w:p w14:paraId="36CC1FF2" w14:textId="77777777" w:rsidR="00573808" w:rsidRDefault="00573808">
    <w:pPr>
      <w:tabs>
        <w:tab w:val="center" w:pos="4560"/>
        <w:tab w:val="right" w:pos="9120"/>
      </w:tabs>
      <w:ind w:right="360" w:firstLine="360"/>
      <w:jc w:val="center"/>
    </w:pPr>
    <w:r>
      <w:t>Tetrahedron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20A9" w14:textId="77777777" w:rsidR="00573808" w:rsidRDefault="00573808">
    <w:pPr>
      <w:framePr w:wrap="around" w:vAnchor="text" w:hAnchor="margin" w:xAlign="outside" w:y="1"/>
    </w:pPr>
    <w:r>
      <w:fldChar w:fldCharType="begin"/>
    </w:r>
    <w:r>
      <w:instrText xml:space="preserve">PAGE  </w:instrText>
    </w:r>
    <w:r>
      <w:fldChar w:fldCharType="separate"/>
    </w:r>
    <w:r w:rsidR="000D4D0E">
      <w:rPr>
        <w:noProof/>
      </w:rPr>
      <w:t>6</w:t>
    </w:r>
    <w:r>
      <w:fldChar w:fldCharType="end"/>
    </w:r>
  </w:p>
  <w:p w14:paraId="3FC9E7C2" w14:textId="77777777" w:rsidR="00573808" w:rsidRDefault="00573808">
    <w:pPr>
      <w:tabs>
        <w:tab w:val="center" w:pos="4560"/>
        <w:tab w:val="right" w:pos="9120"/>
      </w:tabs>
      <w:ind w:right="360" w:firstLine="360"/>
      <w:jc w:val="center"/>
    </w:pPr>
    <w:r>
      <w:t>Tetrahedron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50C0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1A05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88C9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228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F4C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3402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8E21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2E3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85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2C7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1227"/>
    <w:multiLevelType w:val="hybridMultilevel"/>
    <w:tmpl w:val="AACCE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2" w15:restartNumberingAfterBreak="0">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13"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15:restartNumberingAfterBreak="0">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16" w15:restartNumberingAfterBreak="0">
    <w:nsid w:val="323C5259"/>
    <w:multiLevelType w:val="hybridMultilevel"/>
    <w:tmpl w:val="CD745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8" w15:restartNumberingAfterBreak="0">
    <w:nsid w:val="34490A28"/>
    <w:multiLevelType w:val="hybridMultilevel"/>
    <w:tmpl w:val="5C16277A"/>
    <w:lvl w:ilvl="0" w:tplc="54467A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21" w15:restartNumberingAfterBreak="0">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2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B986FF5"/>
    <w:multiLevelType w:val="multilevel"/>
    <w:tmpl w:val="BAC6F0E8"/>
    <w:lvl w:ilvl="0">
      <w:start w:val="1"/>
      <w:numFmt w:val="decimal"/>
      <w:suff w:val="space"/>
      <w:lvlText w:val="%1."/>
      <w:lvlJc w:val="left"/>
      <w:pPr>
        <w:ind w:left="432" w:hanging="432"/>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5" w15:restartNumberingAfterBreak="0">
    <w:nsid w:val="4054252C"/>
    <w:multiLevelType w:val="hybridMultilevel"/>
    <w:tmpl w:val="7E72391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7" w15:restartNumberingAfterBreak="0">
    <w:nsid w:val="45311E9D"/>
    <w:multiLevelType w:val="hybridMultilevel"/>
    <w:tmpl w:val="410CE03C"/>
    <w:lvl w:ilvl="0" w:tplc="BB7E510A">
      <w:start w:val="1"/>
      <w:numFmt w:val="decimal"/>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3752CF"/>
    <w:multiLevelType w:val="hybridMultilevel"/>
    <w:tmpl w:val="E7ECE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8C455C"/>
    <w:multiLevelType w:val="hybridMultilevel"/>
    <w:tmpl w:val="5BAEB2B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3D4228"/>
    <w:multiLevelType w:val="singleLevel"/>
    <w:tmpl w:val="9430724E"/>
    <w:lvl w:ilvl="0">
      <w:start w:val="1"/>
      <w:numFmt w:val="decimal"/>
      <w:lvlText w:val="%1."/>
      <w:lvlJc w:val="left"/>
      <w:pPr>
        <w:tabs>
          <w:tab w:val="num" w:pos="360"/>
        </w:tabs>
        <w:ind w:left="312" w:hanging="312"/>
      </w:pPr>
    </w:lvl>
  </w:abstractNum>
  <w:abstractNum w:abstractNumId="32" w15:restartNumberingAfterBreak="0">
    <w:nsid w:val="5069112E"/>
    <w:multiLevelType w:val="multilevel"/>
    <w:tmpl w:val="2976199E"/>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1418" w:firstLine="0"/>
      </w:pPr>
      <w:rPr>
        <w:rFonts w:hint="default"/>
      </w:rPr>
    </w:lvl>
    <w:lvl w:ilvl="2">
      <w:start w:val="1"/>
      <w:numFmt w:val="decimal"/>
      <w:pStyle w:val="ElsHeading3"/>
      <w:suff w:val="space"/>
      <w:lvlText w:val="%1.%2.%3."/>
      <w:lvlJc w:val="left"/>
      <w:pPr>
        <w:ind w:left="2694"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3C789C"/>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5B806BE"/>
    <w:multiLevelType w:val="hybridMultilevel"/>
    <w:tmpl w:val="EB8A94EC"/>
    <w:lvl w:ilvl="0" w:tplc="99CA6F30">
      <w:start w:val="1"/>
      <w:numFmt w:val="decimal"/>
      <w:lvlText w:val="%1."/>
      <w:lvlJc w:val="right"/>
      <w:pPr>
        <w:tabs>
          <w:tab w:val="num" w:pos="720"/>
        </w:tabs>
        <w:ind w:left="720" w:hanging="360"/>
      </w:pPr>
      <w:rPr>
        <w:rFonts w:hint="default"/>
      </w:rPr>
    </w:lvl>
    <w:lvl w:ilvl="1" w:tplc="B81C9B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C113F1"/>
    <w:multiLevelType w:val="hybridMultilevel"/>
    <w:tmpl w:val="08946C94"/>
    <w:lvl w:ilvl="0" w:tplc="F47E3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38" w15:restartNumberingAfterBreak="0">
    <w:nsid w:val="70535D76"/>
    <w:multiLevelType w:val="multilevel"/>
    <w:tmpl w:val="0B0892FC"/>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39" w15:restartNumberingAfterBreak="0">
    <w:nsid w:val="768108AC"/>
    <w:multiLevelType w:val="hybridMultilevel"/>
    <w:tmpl w:val="B082F9E6"/>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851235"/>
    <w:multiLevelType w:val="hybridMultilevel"/>
    <w:tmpl w:val="08D2A0B8"/>
    <w:lvl w:ilvl="0" w:tplc="0409000F">
      <w:start w:val="1"/>
      <w:numFmt w:val="decimal"/>
      <w:lvlText w:val="%1."/>
      <w:lvlJc w:val="left"/>
      <w:pPr>
        <w:tabs>
          <w:tab w:val="num" w:pos="720"/>
        </w:tabs>
        <w:ind w:left="720" w:hanging="360"/>
      </w:pPr>
    </w:lvl>
    <w:lvl w:ilvl="1" w:tplc="46E080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13"/>
  </w:num>
  <w:num w:numId="2">
    <w:abstractNumId w:val="13"/>
  </w:num>
  <w:num w:numId="3">
    <w:abstractNumId w:val="13"/>
  </w:num>
  <w:num w:numId="4">
    <w:abstractNumId w:val="13"/>
  </w:num>
  <w:num w:numId="5">
    <w:abstractNumId w:val="38"/>
  </w:num>
  <w:num w:numId="6">
    <w:abstractNumId w:val="11"/>
  </w:num>
  <w:num w:numId="7">
    <w:abstractNumId w:val="37"/>
  </w:num>
  <w:num w:numId="8">
    <w:abstractNumId w:val="33"/>
  </w:num>
  <w:num w:numId="9">
    <w:abstractNumId w:val="15"/>
  </w:num>
  <w:num w:numId="10">
    <w:abstractNumId w:val="31"/>
  </w:num>
  <w:num w:numId="11">
    <w:abstractNumId w:val="10"/>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 w:numId="25">
    <w:abstractNumId w:val="22"/>
  </w:num>
  <w:num w:numId="26">
    <w:abstractNumId w:val="26"/>
  </w:num>
  <w:num w:numId="27">
    <w:abstractNumId w:val="19"/>
  </w:num>
  <w:num w:numId="28">
    <w:abstractNumId w:val="17"/>
  </w:num>
  <w:num w:numId="29">
    <w:abstractNumId w:val="21"/>
  </w:num>
  <w:num w:numId="30">
    <w:abstractNumId w:val="20"/>
  </w:num>
  <w:num w:numId="31">
    <w:abstractNumId w:val="12"/>
  </w:num>
  <w:num w:numId="32">
    <w:abstractNumId w:val="16"/>
  </w:num>
  <w:num w:numId="33">
    <w:abstractNumId w:val="35"/>
  </w:num>
  <w:num w:numId="34">
    <w:abstractNumId w:val="34"/>
  </w:num>
  <w:num w:numId="35">
    <w:abstractNumId w:val="40"/>
  </w:num>
  <w:num w:numId="36">
    <w:abstractNumId w:val="18"/>
  </w:num>
  <w:num w:numId="37">
    <w:abstractNumId w:val="39"/>
  </w:num>
  <w:num w:numId="38">
    <w:abstractNumId w:val="30"/>
  </w:num>
  <w:num w:numId="39">
    <w:abstractNumId w:val="25"/>
  </w:num>
  <w:num w:numId="40">
    <w:abstractNumId w:val="27"/>
  </w:num>
  <w:num w:numId="41">
    <w:abstractNumId w:val="29"/>
  </w:num>
  <w:num w:numId="42">
    <w:abstractNumId w:val="32"/>
  </w:num>
  <w:num w:numId="43">
    <w:abstractNumId w:val="23"/>
  </w:num>
  <w:num w:numId="44">
    <w:abstractNumId w:val="41"/>
  </w:num>
  <w:num w:numId="45">
    <w:abstractNumId w:val="36"/>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 w:numId="49">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6" w:nlCheck="1" w:checkStyle="0"/>
  <w:activeWritingStyle w:appName="MSWord" w:lang="en-CA" w:vendorID="64" w:dllVersion="6" w:nlCheck="1" w:checkStyle="0"/>
  <w:activeWritingStyle w:appName="MSWord" w:lang="en-US" w:vendorID="8" w:dllVersion="513" w:checkStyle="1"/>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37"/>
    <w:rsid w:val="00032EC8"/>
    <w:rsid w:val="00042CFE"/>
    <w:rsid w:val="00042E61"/>
    <w:rsid w:val="0005065F"/>
    <w:rsid w:val="00055CBD"/>
    <w:rsid w:val="0006283E"/>
    <w:rsid w:val="000877BF"/>
    <w:rsid w:val="000929B0"/>
    <w:rsid w:val="00092B43"/>
    <w:rsid w:val="00093717"/>
    <w:rsid w:val="000A70AE"/>
    <w:rsid w:val="000C661B"/>
    <w:rsid w:val="000C7E5C"/>
    <w:rsid w:val="000D4D0E"/>
    <w:rsid w:val="000D6359"/>
    <w:rsid w:val="000D6723"/>
    <w:rsid w:val="000F226B"/>
    <w:rsid w:val="000F504C"/>
    <w:rsid w:val="00107B36"/>
    <w:rsid w:val="00114B23"/>
    <w:rsid w:val="0012017E"/>
    <w:rsid w:val="00120AAC"/>
    <w:rsid w:val="00130CAB"/>
    <w:rsid w:val="00133B22"/>
    <w:rsid w:val="001470F8"/>
    <w:rsid w:val="00155157"/>
    <w:rsid w:val="001560D5"/>
    <w:rsid w:val="00164CBC"/>
    <w:rsid w:val="00167A2B"/>
    <w:rsid w:val="00173CC3"/>
    <w:rsid w:val="00197A74"/>
    <w:rsid w:val="001A53DB"/>
    <w:rsid w:val="001B155B"/>
    <w:rsid w:val="001B71EE"/>
    <w:rsid w:val="001B722C"/>
    <w:rsid w:val="001C0534"/>
    <w:rsid w:val="001D6FB6"/>
    <w:rsid w:val="001E3292"/>
    <w:rsid w:val="001F441B"/>
    <w:rsid w:val="001F5637"/>
    <w:rsid w:val="001F63A2"/>
    <w:rsid w:val="002034B0"/>
    <w:rsid w:val="002113DA"/>
    <w:rsid w:val="0021454D"/>
    <w:rsid w:val="00233890"/>
    <w:rsid w:val="00235DBE"/>
    <w:rsid w:val="00236624"/>
    <w:rsid w:val="0024302A"/>
    <w:rsid w:val="002437C6"/>
    <w:rsid w:val="00246651"/>
    <w:rsid w:val="002473C4"/>
    <w:rsid w:val="00252F57"/>
    <w:rsid w:val="00254DD7"/>
    <w:rsid w:val="002638D8"/>
    <w:rsid w:val="00265B98"/>
    <w:rsid w:val="00272330"/>
    <w:rsid w:val="00272AB7"/>
    <w:rsid w:val="00283ABB"/>
    <w:rsid w:val="00292603"/>
    <w:rsid w:val="002935FA"/>
    <w:rsid w:val="00294872"/>
    <w:rsid w:val="0029566B"/>
    <w:rsid w:val="00297A61"/>
    <w:rsid w:val="002A4107"/>
    <w:rsid w:val="002A41A1"/>
    <w:rsid w:val="002B4C03"/>
    <w:rsid w:val="002B6ED5"/>
    <w:rsid w:val="002C2375"/>
    <w:rsid w:val="002C2AAD"/>
    <w:rsid w:val="002C3F1D"/>
    <w:rsid w:val="002C45AF"/>
    <w:rsid w:val="002D02EA"/>
    <w:rsid w:val="002D1D8D"/>
    <w:rsid w:val="002D5F05"/>
    <w:rsid w:val="002D60C7"/>
    <w:rsid w:val="002D7C67"/>
    <w:rsid w:val="002E1D37"/>
    <w:rsid w:val="002F257F"/>
    <w:rsid w:val="0030253C"/>
    <w:rsid w:val="00312EB5"/>
    <w:rsid w:val="00334E3B"/>
    <w:rsid w:val="003414E6"/>
    <w:rsid w:val="00342160"/>
    <w:rsid w:val="00346DBF"/>
    <w:rsid w:val="00347BBC"/>
    <w:rsid w:val="0035466C"/>
    <w:rsid w:val="00360B93"/>
    <w:rsid w:val="00363F86"/>
    <w:rsid w:val="00365E7E"/>
    <w:rsid w:val="00374B6A"/>
    <w:rsid w:val="00380E5A"/>
    <w:rsid w:val="00384AA3"/>
    <w:rsid w:val="003A068F"/>
    <w:rsid w:val="003A35D9"/>
    <w:rsid w:val="003A4808"/>
    <w:rsid w:val="003A494A"/>
    <w:rsid w:val="003A4A2E"/>
    <w:rsid w:val="003B0261"/>
    <w:rsid w:val="003B033B"/>
    <w:rsid w:val="003B1C5F"/>
    <w:rsid w:val="003B2EC8"/>
    <w:rsid w:val="003B3A6A"/>
    <w:rsid w:val="003B4281"/>
    <w:rsid w:val="003B44DB"/>
    <w:rsid w:val="003B55DB"/>
    <w:rsid w:val="003C05E7"/>
    <w:rsid w:val="003C7A97"/>
    <w:rsid w:val="003D2DEC"/>
    <w:rsid w:val="003D368D"/>
    <w:rsid w:val="003E7CAC"/>
    <w:rsid w:val="003F7014"/>
    <w:rsid w:val="00404EA7"/>
    <w:rsid w:val="00405486"/>
    <w:rsid w:val="00416C24"/>
    <w:rsid w:val="004336AB"/>
    <w:rsid w:val="0044123C"/>
    <w:rsid w:val="00443604"/>
    <w:rsid w:val="00444377"/>
    <w:rsid w:val="004532FD"/>
    <w:rsid w:val="00483B12"/>
    <w:rsid w:val="004862D1"/>
    <w:rsid w:val="00493126"/>
    <w:rsid w:val="00494799"/>
    <w:rsid w:val="004A1997"/>
    <w:rsid w:val="004A60DB"/>
    <w:rsid w:val="004B1827"/>
    <w:rsid w:val="004B6532"/>
    <w:rsid w:val="004C0906"/>
    <w:rsid w:val="004C3816"/>
    <w:rsid w:val="004C3FE1"/>
    <w:rsid w:val="004D404A"/>
    <w:rsid w:val="004F317E"/>
    <w:rsid w:val="004F4020"/>
    <w:rsid w:val="004F53F2"/>
    <w:rsid w:val="0050250E"/>
    <w:rsid w:val="00503C08"/>
    <w:rsid w:val="00512A61"/>
    <w:rsid w:val="00517B3F"/>
    <w:rsid w:val="00521EAA"/>
    <w:rsid w:val="00533641"/>
    <w:rsid w:val="00534825"/>
    <w:rsid w:val="00536869"/>
    <w:rsid w:val="00537921"/>
    <w:rsid w:val="0054257D"/>
    <w:rsid w:val="0054462D"/>
    <w:rsid w:val="0054497E"/>
    <w:rsid w:val="00553986"/>
    <w:rsid w:val="00557E89"/>
    <w:rsid w:val="00561FD7"/>
    <w:rsid w:val="00562C4F"/>
    <w:rsid w:val="00564CED"/>
    <w:rsid w:val="005661CB"/>
    <w:rsid w:val="00566EEF"/>
    <w:rsid w:val="00572696"/>
    <w:rsid w:val="00573808"/>
    <w:rsid w:val="005761B6"/>
    <w:rsid w:val="00577190"/>
    <w:rsid w:val="00581E40"/>
    <w:rsid w:val="00583EFB"/>
    <w:rsid w:val="00584C1E"/>
    <w:rsid w:val="005A1428"/>
    <w:rsid w:val="005A1616"/>
    <w:rsid w:val="005B0852"/>
    <w:rsid w:val="005B1ECB"/>
    <w:rsid w:val="005C2751"/>
    <w:rsid w:val="005D44A3"/>
    <w:rsid w:val="005D4714"/>
    <w:rsid w:val="00600062"/>
    <w:rsid w:val="00600941"/>
    <w:rsid w:val="00610D0B"/>
    <w:rsid w:val="00610F2C"/>
    <w:rsid w:val="006151C3"/>
    <w:rsid w:val="0062328D"/>
    <w:rsid w:val="00632548"/>
    <w:rsid w:val="00637DE7"/>
    <w:rsid w:val="00644DE0"/>
    <w:rsid w:val="006460CF"/>
    <w:rsid w:val="006622ED"/>
    <w:rsid w:val="00662540"/>
    <w:rsid w:val="0067115F"/>
    <w:rsid w:val="00675FBE"/>
    <w:rsid w:val="006A575D"/>
    <w:rsid w:val="006A7E8C"/>
    <w:rsid w:val="006B288C"/>
    <w:rsid w:val="006B3066"/>
    <w:rsid w:val="006B7432"/>
    <w:rsid w:val="006C13EA"/>
    <w:rsid w:val="006C28B2"/>
    <w:rsid w:val="006C5D9A"/>
    <w:rsid w:val="006C65F5"/>
    <w:rsid w:val="006E6A60"/>
    <w:rsid w:val="006E734E"/>
    <w:rsid w:val="007049BE"/>
    <w:rsid w:val="00704A40"/>
    <w:rsid w:val="00713791"/>
    <w:rsid w:val="0071729A"/>
    <w:rsid w:val="007307D2"/>
    <w:rsid w:val="0074010D"/>
    <w:rsid w:val="00744AE6"/>
    <w:rsid w:val="007479DC"/>
    <w:rsid w:val="00751E13"/>
    <w:rsid w:val="00754804"/>
    <w:rsid w:val="00763B58"/>
    <w:rsid w:val="00767037"/>
    <w:rsid w:val="007715A1"/>
    <w:rsid w:val="0078025D"/>
    <w:rsid w:val="00786DF1"/>
    <w:rsid w:val="007874FD"/>
    <w:rsid w:val="007929A1"/>
    <w:rsid w:val="007952CA"/>
    <w:rsid w:val="007A1200"/>
    <w:rsid w:val="007A16E4"/>
    <w:rsid w:val="007B2591"/>
    <w:rsid w:val="007B416D"/>
    <w:rsid w:val="007B65A3"/>
    <w:rsid w:val="007B6F84"/>
    <w:rsid w:val="007B7018"/>
    <w:rsid w:val="007D3523"/>
    <w:rsid w:val="007E525D"/>
    <w:rsid w:val="007F79A3"/>
    <w:rsid w:val="007F7E05"/>
    <w:rsid w:val="00800867"/>
    <w:rsid w:val="00804F13"/>
    <w:rsid w:val="00822902"/>
    <w:rsid w:val="008263A0"/>
    <w:rsid w:val="0083784B"/>
    <w:rsid w:val="008428DD"/>
    <w:rsid w:val="00845797"/>
    <w:rsid w:val="00850A53"/>
    <w:rsid w:val="008523F9"/>
    <w:rsid w:val="00865C81"/>
    <w:rsid w:val="00873533"/>
    <w:rsid w:val="00874329"/>
    <w:rsid w:val="008836F8"/>
    <w:rsid w:val="008A2D6A"/>
    <w:rsid w:val="008B4B06"/>
    <w:rsid w:val="008C4DA4"/>
    <w:rsid w:val="008D15D1"/>
    <w:rsid w:val="008D265C"/>
    <w:rsid w:val="008E3668"/>
    <w:rsid w:val="008F119B"/>
    <w:rsid w:val="008F11AC"/>
    <w:rsid w:val="008F13E5"/>
    <w:rsid w:val="00903BC2"/>
    <w:rsid w:val="0091070F"/>
    <w:rsid w:val="00922453"/>
    <w:rsid w:val="0092381E"/>
    <w:rsid w:val="00924A37"/>
    <w:rsid w:val="00924E20"/>
    <w:rsid w:val="0093041A"/>
    <w:rsid w:val="00941EE6"/>
    <w:rsid w:val="00942BA0"/>
    <w:rsid w:val="009451A5"/>
    <w:rsid w:val="00953893"/>
    <w:rsid w:val="009655C6"/>
    <w:rsid w:val="00965D9C"/>
    <w:rsid w:val="00966470"/>
    <w:rsid w:val="00970753"/>
    <w:rsid w:val="009725AE"/>
    <w:rsid w:val="009767E2"/>
    <w:rsid w:val="0098296E"/>
    <w:rsid w:val="00985CDF"/>
    <w:rsid w:val="00995DC8"/>
    <w:rsid w:val="009A3D1A"/>
    <w:rsid w:val="009A46F5"/>
    <w:rsid w:val="009A577B"/>
    <w:rsid w:val="009A6F91"/>
    <w:rsid w:val="009B617F"/>
    <w:rsid w:val="009F09F8"/>
    <w:rsid w:val="00A13EDE"/>
    <w:rsid w:val="00A15667"/>
    <w:rsid w:val="00A226B9"/>
    <w:rsid w:val="00A227D8"/>
    <w:rsid w:val="00A36C1D"/>
    <w:rsid w:val="00A45B15"/>
    <w:rsid w:val="00A53B1C"/>
    <w:rsid w:val="00A54928"/>
    <w:rsid w:val="00A6080F"/>
    <w:rsid w:val="00A63FE7"/>
    <w:rsid w:val="00A73FA4"/>
    <w:rsid w:val="00A86314"/>
    <w:rsid w:val="00A908B5"/>
    <w:rsid w:val="00A941A5"/>
    <w:rsid w:val="00AB1162"/>
    <w:rsid w:val="00AB3A7E"/>
    <w:rsid w:val="00AB3C85"/>
    <w:rsid w:val="00AC3344"/>
    <w:rsid w:val="00AC3A97"/>
    <w:rsid w:val="00AD149B"/>
    <w:rsid w:val="00AE0EB8"/>
    <w:rsid w:val="00AE43F8"/>
    <w:rsid w:val="00AE46E4"/>
    <w:rsid w:val="00AE470F"/>
    <w:rsid w:val="00AE6B2D"/>
    <w:rsid w:val="00AF1FE4"/>
    <w:rsid w:val="00AF775E"/>
    <w:rsid w:val="00B00219"/>
    <w:rsid w:val="00B0160A"/>
    <w:rsid w:val="00B049F5"/>
    <w:rsid w:val="00B07D43"/>
    <w:rsid w:val="00B10D05"/>
    <w:rsid w:val="00B13076"/>
    <w:rsid w:val="00B14880"/>
    <w:rsid w:val="00B238FC"/>
    <w:rsid w:val="00B2628C"/>
    <w:rsid w:val="00B26ACE"/>
    <w:rsid w:val="00B27F6B"/>
    <w:rsid w:val="00B4503F"/>
    <w:rsid w:val="00B508BE"/>
    <w:rsid w:val="00B56F92"/>
    <w:rsid w:val="00B65D7E"/>
    <w:rsid w:val="00B66F20"/>
    <w:rsid w:val="00B67DE6"/>
    <w:rsid w:val="00B70D5E"/>
    <w:rsid w:val="00B71B1F"/>
    <w:rsid w:val="00B75D3F"/>
    <w:rsid w:val="00B7799E"/>
    <w:rsid w:val="00B77AAE"/>
    <w:rsid w:val="00BA4FA9"/>
    <w:rsid w:val="00BB7CAD"/>
    <w:rsid w:val="00BC0B6E"/>
    <w:rsid w:val="00BC2173"/>
    <w:rsid w:val="00BD2F8C"/>
    <w:rsid w:val="00BD732F"/>
    <w:rsid w:val="00BE4A43"/>
    <w:rsid w:val="00BE590D"/>
    <w:rsid w:val="00BF13C3"/>
    <w:rsid w:val="00BF27B4"/>
    <w:rsid w:val="00BF315D"/>
    <w:rsid w:val="00C00D19"/>
    <w:rsid w:val="00C01992"/>
    <w:rsid w:val="00C01F12"/>
    <w:rsid w:val="00C0696A"/>
    <w:rsid w:val="00C17550"/>
    <w:rsid w:val="00C23890"/>
    <w:rsid w:val="00C24882"/>
    <w:rsid w:val="00C34A3D"/>
    <w:rsid w:val="00C3615D"/>
    <w:rsid w:val="00C37AC8"/>
    <w:rsid w:val="00C37C47"/>
    <w:rsid w:val="00C4770E"/>
    <w:rsid w:val="00C550BF"/>
    <w:rsid w:val="00C5757F"/>
    <w:rsid w:val="00C7097A"/>
    <w:rsid w:val="00C84494"/>
    <w:rsid w:val="00C91E56"/>
    <w:rsid w:val="00C95E0A"/>
    <w:rsid w:val="00CA358E"/>
    <w:rsid w:val="00CA3C07"/>
    <w:rsid w:val="00CB6884"/>
    <w:rsid w:val="00CC0E9B"/>
    <w:rsid w:val="00CC124C"/>
    <w:rsid w:val="00CC29D3"/>
    <w:rsid w:val="00CC2C52"/>
    <w:rsid w:val="00CC31E2"/>
    <w:rsid w:val="00CC6611"/>
    <w:rsid w:val="00CC672A"/>
    <w:rsid w:val="00CD4143"/>
    <w:rsid w:val="00CD5665"/>
    <w:rsid w:val="00CD65B8"/>
    <w:rsid w:val="00CE052F"/>
    <w:rsid w:val="00CE172A"/>
    <w:rsid w:val="00CE5BAA"/>
    <w:rsid w:val="00D069DB"/>
    <w:rsid w:val="00D0793A"/>
    <w:rsid w:val="00D24AD8"/>
    <w:rsid w:val="00D33844"/>
    <w:rsid w:val="00D33D9E"/>
    <w:rsid w:val="00D40BC8"/>
    <w:rsid w:val="00D440CC"/>
    <w:rsid w:val="00D449D9"/>
    <w:rsid w:val="00D46CF7"/>
    <w:rsid w:val="00D4785C"/>
    <w:rsid w:val="00D52302"/>
    <w:rsid w:val="00D54875"/>
    <w:rsid w:val="00D56972"/>
    <w:rsid w:val="00D62BEE"/>
    <w:rsid w:val="00D6572B"/>
    <w:rsid w:val="00D65D38"/>
    <w:rsid w:val="00D731F7"/>
    <w:rsid w:val="00D762F7"/>
    <w:rsid w:val="00D77E43"/>
    <w:rsid w:val="00D830E5"/>
    <w:rsid w:val="00D87D92"/>
    <w:rsid w:val="00D91768"/>
    <w:rsid w:val="00D932AC"/>
    <w:rsid w:val="00D950AF"/>
    <w:rsid w:val="00DB2C6C"/>
    <w:rsid w:val="00DC001C"/>
    <w:rsid w:val="00DD0D39"/>
    <w:rsid w:val="00DE121A"/>
    <w:rsid w:val="00DE73EC"/>
    <w:rsid w:val="00E023FC"/>
    <w:rsid w:val="00E034E2"/>
    <w:rsid w:val="00E150E5"/>
    <w:rsid w:val="00E20F70"/>
    <w:rsid w:val="00E238E2"/>
    <w:rsid w:val="00E26834"/>
    <w:rsid w:val="00E37999"/>
    <w:rsid w:val="00E67419"/>
    <w:rsid w:val="00E752DE"/>
    <w:rsid w:val="00E758E0"/>
    <w:rsid w:val="00E77DD0"/>
    <w:rsid w:val="00E86413"/>
    <w:rsid w:val="00E925DD"/>
    <w:rsid w:val="00EA3A93"/>
    <w:rsid w:val="00EA3CFA"/>
    <w:rsid w:val="00EA6DF1"/>
    <w:rsid w:val="00EA7ED2"/>
    <w:rsid w:val="00EB1D10"/>
    <w:rsid w:val="00EB45B4"/>
    <w:rsid w:val="00EB4C2B"/>
    <w:rsid w:val="00EB7870"/>
    <w:rsid w:val="00EB7DE0"/>
    <w:rsid w:val="00EC3D43"/>
    <w:rsid w:val="00EC6E10"/>
    <w:rsid w:val="00EE2B5D"/>
    <w:rsid w:val="00EE2CEC"/>
    <w:rsid w:val="00EF3077"/>
    <w:rsid w:val="00EF3FAB"/>
    <w:rsid w:val="00EF66FF"/>
    <w:rsid w:val="00F0195C"/>
    <w:rsid w:val="00F044E0"/>
    <w:rsid w:val="00F07BEF"/>
    <w:rsid w:val="00F11CAD"/>
    <w:rsid w:val="00F2157F"/>
    <w:rsid w:val="00F22EF9"/>
    <w:rsid w:val="00F27608"/>
    <w:rsid w:val="00F31E64"/>
    <w:rsid w:val="00F33610"/>
    <w:rsid w:val="00F45088"/>
    <w:rsid w:val="00F5418A"/>
    <w:rsid w:val="00F569D0"/>
    <w:rsid w:val="00F66B0F"/>
    <w:rsid w:val="00F9474C"/>
    <w:rsid w:val="00FA285A"/>
    <w:rsid w:val="00FB54E8"/>
    <w:rsid w:val="00FB6E0F"/>
    <w:rsid w:val="00FC2ACB"/>
    <w:rsid w:val="00FC58B4"/>
    <w:rsid w:val="00FD1F6D"/>
    <w:rsid w:val="00FD6C85"/>
    <w:rsid w:val="00FE2077"/>
    <w:rsid w:val="00FE34DB"/>
    <w:rsid w:val="00FF2015"/>
    <w:rsid w:val="00FF2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7DB73CEA"/>
  <w15:chartTrackingRefBased/>
  <w15:docId w15:val="{079ADE93-08B8-4A5E-B31D-583B1D0C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b/>
      <w:bCs/>
      <w:sz w:val="26"/>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_AbstractHead"/>
    <w:rPr>
      <w:smallCaps/>
      <w:spacing w:val="24"/>
      <w:lang w:val="en-US" w:eastAsia="en-US"/>
    </w:rPr>
  </w:style>
  <w:style w:type="paragraph" w:customStyle="1" w:styleId="ElsAbstractText">
    <w:name w:val="Els_AbstractText"/>
    <w:pPr>
      <w:spacing w:after="80" w:line="200" w:lineRule="exact"/>
      <w:jc w:val="both"/>
    </w:pPr>
    <w:rPr>
      <w:sz w:val="17"/>
      <w:lang w:val="en" w:eastAsia="en-US"/>
    </w:rPr>
  </w:style>
  <w:style w:type="paragraph" w:customStyle="1" w:styleId="ElsAffiliation">
    <w:name w:val="Els_Affiliation"/>
    <w:pPr>
      <w:spacing w:line="200" w:lineRule="exact"/>
    </w:pPr>
    <w:rPr>
      <w:i/>
      <w:sz w:val="16"/>
      <w:lang w:val="en-US" w:eastAsia="en-US"/>
    </w:rPr>
  </w:style>
  <w:style w:type="paragraph" w:customStyle="1" w:styleId="ElsArticlehistory">
    <w:name w:val="Els_Articlehistory"/>
    <w:pPr>
      <w:spacing w:line="200" w:lineRule="exact"/>
    </w:pPr>
    <w:rPr>
      <w:i/>
      <w:sz w:val="16"/>
      <w:lang w:val="en-US" w:eastAsia="en-US"/>
    </w:rPr>
  </w:style>
  <w:style w:type="paragraph" w:customStyle="1" w:styleId="ElsArticleinfoHead">
    <w:name w:val="Els_ArticleinfoHead"/>
    <w:rPr>
      <w:smallCaps/>
      <w:spacing w:val="24"/>
      <w:lang w:val="en-US" w:eastAsia="en-US"/>
    </w:rPr>
  </w:style>
  <w:style w:type="paragraph" w:customStyle="1" w:styleId="ElsArticleTitle">
    <w:name w:val="Els_ArticleTitle"/>
    <w:next w:val="ElsAuthor"/>
    <w:pPr>
      <w:spacing w:before="360" w:after="240" w:line="350" w:lineRule="exact"/>
    </w:pPr>
    <w:rPr>
      <w:sz w:val="30"/>
      <w:lang w:val="en-US" w:eastAsia="en-US"/>
    </w:rPr>
  </w:style>
  <w:style w:type="paragraph" w:customStyle="1" w:styleId="ElsAuthor">
    <w:name w:val="Els_Author"/>
    <w:next w:val="ElsAffiliation"/>
    <w:pPr>
      <w:spacing w:after="160" w:line="290" w:lineRule="exact"/>
    </w:pPr>
    <w:rPr>
      <w:sz w:val="24"/>
      <w:lang w:val="en-US" w:eastAsia="en-US"/>
    </w:rPr>
  </w:style>
  <w:style w:type="paragraph" w:customStyle="1" w:styleId="ElsCorrespondingAuthor">
    <w:name w:val="Els_CorrespondingAuthor"/>
    <w:next w:val="ElsFootnote"/>
    <w:pPr>
      <w:spacing w:before="120" w:line="200" w:lineRule="exact"/>
    </w:pPr>
    <w:rPr>
      <w:sz w:val="18"/>
      <w:lang w:val="en-US" w:eastAsia="en-US"/>
    </w:rPr>
  </w:style>
  <w:style w:type="paragraph" w:customStyle="1" w:styleId="ElsDocumenttitle">
    <w:name w:val="Els_Document title"/>
    <w:next w:val="ElsArticleTitle"/>
    <w:autoRedefine/>
    <w:pPr>
      <w:spacing w:after="120"/>
    </w:pPr>
    <w:rPr>
      <w:b/>
      <w:kern w:val="28"/>
      <w:sz w:val="26"/>
      <w:lang w:val="en-GB" w:eastAsia="en-US"/>
    </w:rPr>
  </w:style>
  <w:style w:type="paragraph" w:customStyle="1" w:styleId="ElsDocumentHeading">
    <w:name w:val="Els_DocumentHeading"/>
    <w:next w:val="Normal"/>
    <w:pPr>
      <w:spacing w:before="190" w:after="190" w:line="210" w:lineRule="exact"/>
    </w:pPr>
    <w:rPr>
      <w:sz w:val="19"/>
      <w:lang w:val="en-US" w:eastAsia="en-US"/>
    </w:rPr>
  </w:style>
  <w:style w:type="paragraph" w:customStyle="1" w:styleId="ElsFootnote">
    <w:name w:val="Els_Footnote"/>
    <w:pPr>
      <w:spacing w:before="120" w:line="200" w:lineRule="exact"/>
    </w:pPr>
    <w:rPr>
      <w:sz w:val="18"/>
      <w:lang w:val="en-US" w:eastAsia="en-US"/>
    </w:rPr>
  </w:style>
  <w:style w:type="paragraph" w:customStyle="1" w:styleId="ElsKeyword">
    <w:name w:val="Els_Keyword"/>
    <w:pPr>
      <w:spacing w:line="200" w:lineRule="exact"/>
    </w:pPr>
    <w:rPr>
      <w:sz w:val="16"/>
      <w:lang w:val="en-US" w:eastAsia="en-US"/>
    </w:rPr>
  </w:style>
  <w:style w:type="paragraph" w:customStyle="1" w:styleId="ElsKeywordHead">
    <w:name w:val="Els_KeywordHead"/>
    <w:next w:val="ElsKeyword"/>
    <w:pPr>
      <w:spacing w:line="200" w:lineRule="exact"/>
    </w:pPr>
    <w:rPr>
      <w:i/>
      <w:noProof/>
      <w:sz w:val="16"/>
      <w:lang w:val="en-US" w:eastAsia="en-US"/>
    </w:rPr>
  </w:style>
  <w:style w:type="paragraph" w:customStyle="1" w:styleId="ElsParagraph">
    <w:name w:val="Els_Paragraph"/>
    <w:pPr>
      <w:spacing w:after="120" w:line="220" w:lineRule="exact"/>
      <w:ind w:firstLine="230"/>
      <w:jc w:val="both"/>
    </w:pPr>
    <w:rPr>
      <w:sz w:val="19"/>
      <w:lang w:val="en-US" w:eastAsia="en-US"/>
    </w:rPr>
  </w:style>
  <w:style w:type="paragraph" w:customStyle="1" w:styleId="ElsHeading1">
    <w:name w:val="Els_Heading1"/>
    <w:next w:val="ElsParagraph"/>
    <w:pPr>
      <w:keepNext/>
      <w:numPr>
        <w:numId w:val="42"/>
      </w:numPr>
      <w:spacing w:before="160" w:after="160" w:line="210" w:lineRule="exact"/>
    </w:pPr>
    <w:rPr>
      <w:b/>
      <w:bCs/>
      <w:sz w:val="19"/>
      <w:lang w:val="en-US" w:eastAsia="en-US"/>
    </w:rPr>
  </w:style>
  <w:style w:type="paragraph" w:customStyle="1" w:styleId="ElsHeading2">
    <w:name w:val="Els_Heading2"/>
    <w:next w:val="ElsParagraph"/>
    <w:pPr>
      <w:numPr>
        <w:ilvl w:val="1"/>
        <w:numId w:val="42"/>
      </w:numPr>
      <w:spacing w:after="160" w:line="210" w:lineRule="exact"/>
    </w:pPr>
    <w:rPr>
      <w:bCs/>
      <w:i/>
      <w:sz w:val="19"/>
      <w:lang w:val="en-US" w:eastAsia="en-US"/>
    </w:rPr>
  </w:style>
  <w:style w:type="paragraph" w:customStyle="1" w:styleId="ElsHeading3">
    <w:name w:val="Els_Heading3"/>
    <w:next w:val="ElsParagraph"/>
    <w:pPr>
      <w:numPr>
        <w:ilvl w:val="2"/>
        <w:numId w:val="42"/>
      </w:numPr>
      <w:spacing w:after="40" w:line="210" w:lineRule="exact"/>
      <w:ind w:left="0"/>
      <w:outlineLvl w:val="0"/>
    </w:pPr>
    <w:rPr>
      <w:i/>
      <w:spacing w:val="20"/>
      <w:sz w:val="19"/>
      <w:lang w:val="en-US" w:eastAsia="en-US"/>
    </w:rPr>
  </w:style>
  <w:style w:type="paragraph" w:customStyle="1" w:styleId="ElsHeading4">
    <w:name w:val="Els_Heading4"/>
    <w:next w:val="ElsParagraph"/>
    <w:pPr>
      <w:numPr>
        <w:ilvl w:val="3"/>
        <w:numId w:val="42"/>
      </w:numPr>
      <w:spacing w:after="160" w:line="210" w:lineRule="exact"/>
      <w:outlineLvl w:val="0"/>
    </w:pPr>
    <w:rPr>
      <w:i/>
      <w:spacing w:val="20"/>
      <w:sz w:val="19"/>
      <w:lang w:val="en-US" w:eastAsia="en-US"/>
    </w:rPr>
  </w:style>
  <w:style w:type="paragraph" w:customStyle="1" w:styleId="ElsHeading5">
    <w:name w:val="Els_Heading5"/>
    <w:next w:val="ElsParagraph"/>
    <w:pPr>
      <w:numPr>
        <w:ilvl w:val="4"/>
        <w:numId w:val="42"/>
      </w:numPr>
      <w:spacing w:after="160" w:line="210" w:lineRule="exact"/>
      <w:outlineLvl w:val="0"/>
    </w:pPr>
    <w:rPr>
      <w:i/>
      <w:spacing w:val="20"/>
      <w:sz w:val="19"/>
      <w:lang w:val="en-US" w:eastAsia="en-US"/>
    </w:rPr>
  </w:style>
  <w:style w:type="paragraph" w:customStyle="1" w:styleId="ElsAcknowledgementsHeading">
    <w:name w:val="Els_AcknowledgementsHeading"/>
    <w:next w:val="ElsParagraph"/>
    <w:pPr>
      <w:spacing w:before="220" w:after="220" w:line="220" w:lineRule="exact"/>
    </w:pPr>
    <w:rPr>
      <w:b/>
      <w:lang w:val="en-US" w:eastAsia="en-US"/>
    </w:rPr>
  </w:style>
  <w:style w:type="paragraph" w:customStyle="1" w:styleId="ElsReferencesHeading">
    <w:name w:val="Els_ReferencesHeading"/>
    <w:next w:val="ElsReferences"/>
    <w:pPr>
      <w:keepNext/>
      <w:spacing w:before="240" w:after="240"/>
    </w:pPr>
    <w:rPr>
      <w:b/>
      <w:sz w:val="19"/>
      <w:lang w:val="en-US" w:eastAsia="en-US"/>
    </w:rPr>
  </w:style>
  <w:style w:type="paragraph" w:customStyle="1" w:styleId="ElsReferences">
    <w:name w:val="Els_References"/>
    <w:pPr>
      <w:numPr>
        <w:numId w:val="41"/>
      </w:numPr>
    </w:pPr>
    <w:rPr>
      <w:sz w:val="16"/>
      <w:lang w:val="en-US" w:eastAsia="en-US"/>
    </w:rPr>
  </w:style>
  <w:style w:type="paragraph" w:customStyle="1" w:styleId="ElsFigureCaption">
    <w:name w:val="Els_FigureCaption"/>
    <w:pPr>
      <w:spacing w:line="220" w:lineRule="exact"/>
      <w:ind w:firstLine="230"/>
    </w:pPr>
    <w:rPr>
      <w:sz w:val="16"/>
      <w:lang w:val="en-US" w:eastAsia="en-US"/>
    </w:rPr>
  </w:style>
  <w:style w:type="paragraph" w:customStyle="1" w:styleId="ElsTableCaption">
    <w:name w:val="Els_TableCaption"/>
    <w:next w:val="ElsParagraph"/>
    <w:pPr>
      <w:keepNext/>
    </w:pPr>
    <w:rPr>
      <w:lang w:val="en-US" w:eastAsia="en-US"/>
    </w:rPr>
  </w:style>
  <w:style w:type="paragraph" w:customStyle="1" w:styleId="ElsLegend">
    <w:name w:val="Els_Legend"/>
    <w:pPr>
      <w:spacing w:after="120" w:line="180" w:lineRule="exact"/>
    </w:pPr>
    <w:rPr>
      <w:sz w:val="16"/>
      <w:lang w:val="en-US" w:eastAsia="en-US"/>
    </w:rPr>
  </w:style>
  <w:style w:type="paragraph" w:customStyle="1" w:styleId="ElsDisplayMath">
    <w:name w:val="Els_DisplayMath"/>
    <w:basedOn w:val="ElsParagraph"/>
    <w:next w:val="ElsParagraph"/>
    <w:pPr>
      <w:spacing w:before="100" w:beforeAutospacing="1" w:after="100" w:afterAutospacing="1"/>
    </w:pPr>
  </w:style>
  <w:style w:type="paragraph" w:customStyle="1" w:styleId="ElsGraphAbs">
    <w:name w:val="Els_GraphAbs"/>
    <w:basedOn w:val="Heading1"/>
  </w:style>
  <w:style w:type="paragraph" w:customStyle="1" w:styleId="ElsChemEquation">
    <w:name w:val="Els_ChemEquation"/>
    <w:next w:val="ElsParagraph"/>
    <w:rPr>
      <w:lang w:val="en-US" w:eastAsia="en-US"/>
    </w:rPr>
  </w:style>
  <w:style w:type="paragraph" w:customStyle="1" w:styleId="ElsTableFootnote">
    <w:name w:val="Els_TableFootnote"/>
    <w:basedOn w:val="ElsParagraph"/>
    <w:rPr>
      <w:color w:val="0000FF"/>
    </w:rPr>
  </w:style>
  <w:style w:type="paragraph" w:customStyle="1" w:styleId="ElsSchemeCaption">
    <w:name w:val="Els_SchemeCaption"/>
    <w:basedOn w:val="ElsChemEquation"/>
  </w:style>
  <w:style w:type="paragraph" w:customStyle="1" w:styleId="ElsGraphText">
    <w:name w:val="Els_GraphText"/>
    <w:basedOn w:val="Normal"/>
    <w:pPr>
      <w:spacing w:after="440" w:line="220" w:lineRule="exact"/>
    </w:pPr>
    <w:rPr>
      <w:sz w:val="20"/>
      <w:szCs w:val="20"/>
    </w:rPr>
  </w:style>
  <w:style w:type="paragraph" w:customStyle="1" w:styleId="ElsGraphTitle">
    <w:name w:val="Els_GraphTitle"/>
    <w:basedOn w:val="Normal"/>
    <w:pPr>
      <w:keepNext/>
      <w:spacing w:after="60"/>
      <w:ind w:right="5280"/>
    </w:pPr>
    <w:rPr>
      <w:b/>
      <w:szCs w:val="20"/>
    </w:rPr>
  </w:style>
  <w:style w:type="paragraph" w:customStyle="1" w:styleId="ElsGraphAuthor">
    <w:name w:val="Els_GraphAuthor"/>
    <w:basedOn w:val="Normal"/>
    <w:pPr>
      <w:keepNext/>
    </w:pPr>
    <w:rPr>
      <w:sz w:val="22"/>
      <w:szCs w:val="20"/>
    </w:rPr>
  </w:style>
  <w:style w:type="paragraph" w:customStyle="1" w:styleId="ElsGraphAddress">
    <w:name w:val="Els_GraphAddress"/>
    <w:basedOn w:val="Normal"/>
    <w:rPr>
      <w:i/>
      <w:sz w:val="22"/>
      <w:szCs w:val="20"/>
    </w:rPr>
  </w:style>
  <w:style w:type="paragraph" w:customStyle="1" w:styleId="ElsGraphPlaceholder">
    <w:name w:val="Els_GraphPlaceholder"/>
    <w:basedOn w:val="Normal"/>
    <w:pPr>
      <w:jc w:val="center"/>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unhideWhenUsed/>
    <w:rsid w:val="000F226B"/>
    <w:rPr>
      <w:sz w:val="16"/>
      <w:szCs w:val="16"/>
    </w:rPr>
  </w:style>
  <w:style w:type="paragraph" w:styleId="CommentText">
    <w:name w:val="annotation text"/>
    <w:basedOn w:val="Normal"/>
    <w:link w:val="CommentTextChar"/>
    <w:unhideWhenUsed/>
    <w:rsid w:val="000F226B"/>
    <w:pPr>
      <w:spacing w:after="80"/>
      <w:jc w:val="both"/>
    </w:pPr>
    <w:rPr>
      <w:rFonts w:ascii="Cambria" w:hAnsi="Cambria"/>
      <w:sz w:val="20"/>
      <w:szCs w:val="20"/>
      <w:lang w:val="en-CA" w:eastAsia="en-CA"/>
    </w:rPr>
  </w:style>
  <w:style w:type="character" w:customStyle="1" w:styleId="CommentTextChar">
    <w:name w:val="Comment Text Char"/>
    <w:link w:val="CommentText"/>
    <w:rsid w:val="000F226B"/>
    <w:rPr>
      <w:rFonts w:ascii="Cambria" w:hAnsi="Cambria"/>
    </w:rPr>
  </w:style>
  <w:style w:type="paragraph" w:customStyle="1" w:styleId="EndNoteBibliography">
    <w:name w:val="EndNote Bibliography"/>
    <w:basedOn w:val="Normal"/>
    <w:link w:val="EndNoteBibliographyChar"/>
    <w:rsid w:val="00AC3A97"/>
    <w:pPr>
      <w:spacing w:after="200"/>
      <w:jc w:val="both"/>
    </w:pPr>
    <w:rPr>
      <w:rFonts w:eastAsiaTheme="minorHAnsi"/>
      <w:noProof/>
      <w:sz w:val="22"/>
      <w:szCs w:val="22"/>
    </w:rPr>
  </w:style>
  <w:style w:type="character" w:customStyle="1" w:styleId="EndNoteBibliographyChar">
    <w:name w:val="EndNote Bibliography Char"/>
    <w:basedOn w:val="DefaultParagraphFont"/>
    <w:link w:val="EndNoteBibliography"/>
    <w:rsid w:val="00AC3A97"/>
    <w:rPr>
      <w:rFonts w:eastAsiaTheme="minorHAnsi"/>
      <w:noProof/>
      <w:sz w:val="22"/>
      <w:szCs w:val="22"/>
      <w:lang w:val="en-US" w:eastAsia="en-US"/>
    </w:rPr>
  </w:style>
  <w:style w:type="paragraph" w:styleId="CommentSubject">
    <w:name w:val="annotation subject"/>
    <w:basedOn w:val="CommentText"/>
    <w:next w:val="CommentText"/>
    <w:link w:val="CommentSubjectChar"/>
    <w:uiPriority w:val="99"/>
    <w:semiHidden/>
    <w:unhideWhenUsed/>
    <w:rsid w:val="00C7097A"/>
    <w:pPr>
      <w:spacing w:after="0"/>
      <w:jc w:val="left"/>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C7097A"/>
    <w:rPr>
      <w:rFonts w:ascii="Cambria" w:hAnsi="Cambria"/>
      <w:b/>
      <w:bCs/>
      <w:lang w:val="en-US" w:eastAsia="en-US"/>
    </w:rPr>
  </w:style>
  <w:style w:type="paragraph" w:styleId="BalloonText">
    <w:name w:val="Balloon Text"/>
    <w:basedOn w:val="Normal"/>
    <w:link w:val="BalloonTextChar"/>
    <w:uiPriority w:val="99"/>
    <w:semiHidden/>
    <w:unhideWhenUsed/>
    <w:rsid w:val="00C7097A"/>
    <w:rPr>
      <w:sz w:val="18"/>
      <w:szCs w:val="18"/>
    </w:rPr>
  </w:style>
  <w:style w:type="character" w:customStyle="1" w:styleId="BalloonTextChar">
    <w:name w:val="Balloon Text Char"/>
    <w:basedOn w:val="DefaultParagraphFont"/>
    <w:link w:val="BalloonText"/>
    <w:uiPriority w:val="99"/>
    <w:semiHidden/>
    <w:rsid w:val="00C7097A"/>
    <w:rPr>
      <w:sz w:val="18"/>
      <w:szCs w:val="18"/>
      <w:lang w:val="en-US" w:eastAsia="en-US"/>
    </w:rPr>
  </w:style>
  <w:style w:type="paragraph" w:styleId="BodyText2">
    <w:name w:val="Body Text 2"/>
    <w:basedOn w:val="Normal"/>
    <w:link w:val="BodyText2Char"/>
    <w:rsid w:val="00C37AC8"/>
    <w:pPr>
      <w:tabs>
        <w:tab w:val="left" w:pos="540"/>
        <w:tab w:val="left" w:pos="3456"/>
        <w:tab w:val="left" w:pos="6912"/>
      </w:tabs>
      <w:spacing w:after="240" w:line="360" w:lineRule="atLeast"/>
      <w:ind w:right="-160"/>
      <w:jc w:val="both"/>
    </w:pPr>
    <w:rPr>
      <w:rFonts w:ascii="Times" w:hAnsi="Times"/>
    </w:rPr>
  </w:style>
  <w:style w:type="character" w:customStyle="1" w:styleId="BodyText2Char">
    <w:name w:val="Body Text 2 Char"/>
    <w:basedOn w:val="DefaultParagraphFont"/>
    <w:link w:val="BodyText2"/>
    <w:rsid w:val="00C37AC8"/>
    <w:rPr>
      <w:rFonts w:ascii="Times" w:hAnsi="Times"/>
      <w:sz w:val="24"/>
      <w:szCs w:val="24"/>
      <w:lang w:val="en-US" w:eastAsia="en-US"/>
    </w:rPr>
  </w:style>
  <w:style w:type="paragraph" w:styleId="Revision">
    <w:name w:val="Revision"/>
    <w:hidden/>
    <w:uiPriority w:val="99"/>
    <w:semiHidden/>
    <w:rsid w:val="00D62B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5523">
      <w:bodyDiv w:val="1"/>
      <w:marLeft w:val="0"/>
      <w:marRight w:val="0"/>
      <w:marTop w:val="0"/>
      <w:marBottom w:val="0"/>
      <w:divBdr>
        <w:top w:val="none" w:sz="0" w:space="0" w:color="auto"/>
        <w:left w:val="none" w:sz="0" w:space="0" w:color="auto"/>
        <w:bottom w:val="none" w:sz="0" w:space="0" w:color="auto"/>
        <w:right w:val="none" w:sz="0" w:space="0" w:color="auto"/>
      </w:divBdr>
    </w:div>
    <w:div w:id="5756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1.emf"/><Relationship Id="rId14" Type="http://schemas.openxmlformats.org/officeDocument/2006/relationships/oleObject" Target="embeddings/oleObject1.bin"/><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D008-24C1-4174-88C7-C19C7EDB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9469</Words>
  <Characters>53977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Tetrahedron template</vt:lpstr>
    </vt:vector>
  </TitlesOfParts>
  <Company>TnQ</Company>
  <LinksUpToDate>false</LinksUpToDate>
  <CharactersWithSpaces>63320</CharactersWithSpaces>
  <SharedDoc>false</SharedDoc>
  <HLinks>
    <vt:vector size="6" baseType="variant">
      <vt:variant>
        <vt:i4>4194304</vt:i4>
      </vt:variant>
      <vt:variant>
        <vt:i4>33</vt:i4>
      </vt:variant>
      <vt:variant>
        <vt:i4>0</vt:i4>
      </vt:variant>
      <vt:variant>
        <vt:i4>5</vt:i4>
      </vt:variant>
      <vt:variant>
        <vt:lpwstr>http://www.elsevier.com/locate/authorartwork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subject/>
  <dc:creator>timbo</dc:creator>
  <cp:keywords/>
  <dc:description/>
  <cp:lastModifiedBy>timbo</cp:lastModifiedBy>
  <cp:revision>2</cp:revision>
  <cp:lastPrinted>2019-10-07T07:59:00Z</cp:lastPrinted>
  <dcterms:created xsi:type="dcterms:W3CDTF">2019-10-10T01:57:00Z</dcterms:created>
  <dcterms:modified xsi:type="dcterms:W3CDTF">2019-10-10T01:57:00Z</dcterms:modified>
</cp:coreProperties>
</file>