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74D80" w14:textId="77777777" w:rsidR="00E0532E" w:rsidRPr="00E91A27" w:rsidRDefault="00E0532E" w:rsidP="00E0532E">
      <w:pPr>
        <w:spacing w:after="0" w:line="360" w:lineRule="auto"/>
        <w:rPr>
          <w:rFonts w:cs="Times New Roman"/>
          <w:b/>
          <w:color w:val="2E74B5" w:themeColor="accent1" w:themeShade="BF"/>
          <w:lang w:val="en-US"/>
        </w:rPr>
      </w:pPr>
      <w:bookmarkStart w:id="0" w:name="_GoBack"/>
      <w:bookmarkEnd w:id="0"/>
      <w:r w:rsidRPr="00E91A27">
        <w:rPr>
          <w:rFonts w:cs="Times New Roman"/>
          <w:b/>
          <w:color w:val="2E74B5" w:themeColor="accent1" w:themeShade="BF"/>
          <w:lang w:val="en-US"/>
        </w:rPr>
        <w:t xml:space="preserve">The effectiveness of aromatherapy, massage and reflexology </w:t>
      </w:r>
      <w:r w:rsidRPr="00547785">
        <w:rPr>
          <w:rFonts w:cs="Times New Roman"/>
          <w:b/>
          <w:color w:val="2E74B5" w:themeColor="accent1" w:themeShade="BF"/>
          <w:highlight w:val="yellow"/>
          <w:lang w:val="en-US"/>
        </w:rPr>
        <w:t>on quality of life, pain and anxiety</w:t>
      </w:r>
      <w:r w:rsidRPr="00E91A27">
        <w:rPr>
          <w:rFonts w:cs="Times New Roman"/>
          <w:b/>
          <w:color w:val="2E74B5" w:themeColor="accent1" w:themeShade="BF"/>
          <w:lang w:val="en-US"/>
        </w:rPr>
        <w:t xml:space="preserve"> in people with palliative needs: A systematic review </w:t>
      </w:r>
    </w:p>
    <w:p w14:paraId="0AF501A4" w14:textId="77777777" w:rsidR="00E0532E" w:rsidRPr="00E91A27" w:rsidRDefault="00E0532E" w:rsidP="00E0532E">
      <w:pPr>
        <w:spacing w:after="0" w:line="360" w:lineRule="auto"/>
        <w:rPr>
          <w:rFonts w:cs="Times New Roman"/>
          <w:lang w:val="en-US"/>
        </w:rPr>
      </w:pPr>
    </w:p>
    <w:p w14:paraId="31E87B30" w14:textId="6DF0931D" w:rsidR="00180A34" w:rsidRPr="00D11787" w:rsidRDefault="007C3254" w:rsidP="00E0532E">
      <w:pPr>
        <w:spacing w:after="0" w:line="360" w:lineRule="auto"/>
        <w:rPr>
          <w:rFonts w:cs="Times New Roman"/>
          <w:vertAlign w:val="superscript"/>
        </w:rPr>
      </w:pPr>
      <w:r w:rsidRPr="00E91A27">
        <w:rPr>
          <w:rFonts w:cs="Times New Roman"/>
        </w:rPr>
        <w:t>Bridget Candy</w:t>
      </w:r>
      <w:r w:rsidRPr="00E91A27">
        <w:rPr>
          <w:rFonts w:cs="Times New Roman"/>
          <w:vertAlign w:val="superscript"/>
        </w:rPr>
        <w:t>1</w:t>
      </w:r>
      <w:r w:rsidR="00311AAE" w:rsidRPr="00E91A27">
        <w:rPr>
          <w:rFonts w:cs="Times New Roman"/>
        </w:rPr>
        <w:t>, M</w:t>
      </w:r>
      <w:r w:rsidR="00E0532E" w:rsidRPr="00E91A27">
        <w:rPr>
          <w:rFonts w:cs="Times New Roman"/>
        </w:rPr>
        <w:t>egan Armstrong</w:t>
      </w:r>
      <w:r w:rsidR="00E0532E" w:rsidRPr="00E91A27">
        <w:rPr>
          <w:rFonts w:cs="Times New Roman"/>
          <w:vertAlign w:val="superscript"/>
        </w:rPr>
        <w:t>1</w:t>
      </w:r>
      <w:r w:rsidR="00E0532E" w:rsidRPr="00E91A27">
        <w:rPr>
          <w:rFonts w:cs="Times New Roman"/>
        </w:rPr>
        <w:t xml:space="preserve">, </w:t>
      </w:r>
      <w:r w:rsidRPr="00E91A27">
        <w:rPr>
          <w:rFonts w:cs="Times New Roman"/>
        </w:rPr>
        <w:t>Kate Flemming</w:t>
      </w:r>
      <w:r w:rsidRPr="00E91A27">
        <w:rPr>
          <w:rFonts w:cs="Times New Roman"/>
          <w:vertAlign w:val="superscript"/>
        </w:rPr>
        <w:t>3</w:t>
      </w:r>
      <w:r w:rsidR="00311AAE" w:rsidRPr="00E91A27">
        <w:rPr>
          <w:rFonts w:cs="Times New Roman"/>
        </w:rPr>
        <w:t>,</w:t>
      </w:r>
      <w:r w:rsidR="00311AAE" w:rsidRPr="00E91A27">
        <w:rPr>
          <w:rFonts w:cs="Times New Roman"/>
          <w:vertAlign w:val="superscript"/>
        </w:rPr>
        <w:t xml:space="preserve"> </w:t>
      </w:r>
      <w:proofErr w:type="spellStart"/>
      <w:r w:rsidRPr="00E91A27">
        <w:rPr>
          <w:rFonts w:cs="Times New Roman"/>
        </w:rPr>
        <w:t>Nuriye</w:t>
      </w:r>
      <w:proofErr w:type="spellEnd"/>
      <w:r w:rsidRPr="00E91A27">
        <w:rPr>
          <w:rFonts w:cs="Times New Roman"/>
        </w:rPr>
        <w:t xml:space="preserve"> Kupeli</w:t>
      </w:r>
      <w:r w:rsidRPr="00E91A27">
        <w:rPr>
          <w:rFonts w:cs="Times New Roman"/>
          <w:vertAlign w:val="superscript"/>
        </w:rPr>
        <w:t>1</w:t>
      </w:r>
      <w:r w:rsidR="00E0532E" w:rsidRPr="00E91A27">
        <w:rPr>
          <w:rFonts w:cs="Times New Roman"/>
        </w:rPr>
        <w:t>, Patrick Stone</w:t>
      </w:r>
      <w:r w:rsidR="00E0532E" w:rsidRPr="00E91A27">
        <w:rPr>
          <w:rFonts w:cs="Times New Roman"/>
          <w:vertAlign w:val="superscript"/>
        </w:rPr>
        <w:t>1</w:t>
      </w:r>
      <w:r w:rsidR="0096095D" w:rsidRPr="00E91A27">
        <w:rPr>
          <w:rFonts w:cs="Times New Roman"/>
        </w:rPr>
        <w:t xml:space="preserve">, </w:t>
      </w:r>
      <w:r w:rsidRPr="00E91A27">
        <w:rPr>
          <w:rFonts w:cs="Times New Roman"/>
        </w:rPr>
        <w:t>Victoria Vickerstaff</w:t>
      </w:r>
      <w:r w:rsidRPr="00E91A27">
        <w:rPr>
          <w:rFonts w:cs="Times New Roman"/>
          <w:vertAlign w:val="superscript"/>
        </w:rPr>
        <w:t>1</w:t>
      </w:r>
      <w:r w:rsidR="00311AAE" w:rsidRPr="00E91A27">
        <w:rPr>
          <w:rFonts w:cs="Times New Roman"/>
        </w:rPr>
        <w:t>, S</w:t>
      </w:r>
      <w:r w:rsidR="00E0532E" w:rsidRPr="00E91A27">
        <w:rPr>
          <w:rFonts w:cs="Times New Roman"/>
        </w:rPr>
        <w:t>usie Wilkinson</w:t>
      </w:r>
      <w:r w:rsidR="00E0532E" w:rsidRPr="00E91A27">
        <w:rPr>
          <w:rFonts w:cs="Times New Roman"/>
          <w:vertAlign w:val="superscript"/>
        </w:rPr>
        <w:t>2</w:t>
      </w:r>
      <w:r w:rsidR="00311AAE" w:rsidRPr="00E91A27">
        <w:rPr>
          <w:rFonts w:cs="Times New Roman"/>
        </w:rPr>
        <w:t>.</w:t>
      </w:r>
      <w:r w:rsidR="00E0532E" w:rsidRPr="00E91A27">
        <w:rPr>
          <w:rFonts w:cs="Times New Roman"/>
        </w:rPr>
        <w:t xml:space="preserve">  </w:t>
      </w:r>
    </w:p>
    <w:p w14:paraId="3ECAA512" w14:textId="77777777" w:rsidR="00E0532E" w:rsidRPr="00E91A27" w:rsidRDefault="00E0532E" w:rsidP="00E0532E">
      <w:pPr>
        <w:numPr>
          <w:ilvl w:val="0"/>
          <w:numId w:val="6"/>
        </w:numPr>
        <w:spacing w:after="0" w:line="360" w:lineRule="auto"/>
        <w:rPr>
          <w:rFonts w:cs="Times New Roman"/>
          <w:vertAlign w:val="superscript"/>
        </w:rPr>
      </w:pPr>
      <w:r w:rsidRPr="00E91A27">
        <w:rPr>
          <w:rFonts w:cs="Times New Roman"/>
        </w:rPr>
        <w:t>Marie Curie Palliative Care Research Department, Division of Psychiatry, University College London, UK</w:t>
      </w:r>
    </w:p>
    <w:p w14:paraId="7F2B8C0F" w14:textId="77777777" w:rsidR="00E0532E" w:rsidRPr="00E91A27" w:rsidRDefault="00E0532E" w:rsidP="00E0532E">
      <w:pPr>
        <w:numPr>
          <w:ilvl w:val="0"/>
          <w:numId w:val="6"/>
        </w:numPr>
        <w:spacing w:after="0" w:line="360" w:lineRule="auto"/>
        <w:rPr>
          <w:rFonts w:cs="Times New Roman"/>
        </w:rPr>
      </w:pPr>
      <w:r w:rsidRPr="00E91A27">
        <w:rPr>
          <w:rFonts w:cs="Times New Roman"/>
        </w:rPr>
        <w:t>Palliative Care Institute, University of Liverpool, UK</w:t>
      </w:r>
    </w:p>
    <w:p w14:paraId="44A92A90" w14:textId="77777777" w:rsidR="00E0532E" w:rsidRPr="00E91A27" w:rsidRDefault="00E0532E" w:rsidP="00E0532E">
      <w:pPr>
        <w:pStyle w:val="ListParagraph"/>
        <w:numPr>
          <w:ilvl w:val="0"/>
          <w:numId w:val="6"/>
        </w:numPr>
        <w:rPr>
          <w:rFonts w:cs="Times New Roman"/>
        </w:rPr>
      </w:pPr>
      <w:r w:rsidRPr="00E91A27">
        <w:rPr>
          <w:rFonts w:cs="Times New Roman"/>
        </w:rPr>
        <w:t>Department of Health Sciences, University of York, UK</w:t>
      </w:r>
    </w:p>
    <w:p w14:paraId="28D2ADC1" w14:textId="77777777" w:rsidR="00E0532E" w:rsidRPr="00E91A27" w:rsidRDefault="00E0532E" w:rsidP="00E0532E">
      <w:pPr>
        <w:spacing w:after="0" w:line="360" w:lineRule="auto"/>
        <w:rPr>
          <w:rFonts w:cs="Times New Roman"/>
          <w:b/>
        </w:rPr>
      </w:pPr>
    </w:p>
    <w:p w14:paraId="35609DFB" w14:textId="505D2155" w:rsidR="00E0532E" w:rsidRPr="00E91A27" w:rsidRDefault="00E0532E" w:rsidP="00E0532E">
      <w:pPr>
        <w:spacing w:after="0" w:line="360" w:lineRule="auto"/>
        <w:rPr>
          <w:rFonts w:cs="Times New Roman"/>
          <w:b/>
          <w:lang w:val="en-US"/>
        </w:rPr>
      </w:pPr>
      <w:r w:rsidRPr="00E91A27">
        <w:rPr>
          <w:rFonts w:cs="Times New Roman"/>
          <w:b/>
          <w:lang w:val="en-US"/>
        </w:rPr>
        <w:t xml:space="preserve">Key words: </w:t>
      </w:r>
      <w:r w:rsidRPr="007F77BE">
        <w:rPr>
          <w:rFonts w:cs="Times New Roman"/>
          <w:highlight w:val="yellow"/>
          <w:lang w:val="en-US"/>
        </w:rPr>
        <w:t xml:space="preserve">Complementary therapy, Aromatherapy, </w:t>
      </w:r>
      <w:del w:id="1" w:author="Microsoft Office User" w:date="2019-07-02T10:49:00Z">
        <w:r w:rsidRPr="007F77BE" w:rsidDel="004E3EFA">
          <w:rPr>
            <w:rFonts w:cs="Times New Roman"/>
            <w:highlight w:val="yellow"/>
            <w:lang w:val="en-US"/>
          </w:rPr>
          <w:delText xml:space="preserve">Reflexology, </w:delText>
        </w:r>
      </w:del>
      <w:r w:rsidRPr="007F77BE">
        <w:rPr>
          <w:rFonts w:cs="Times New Roman"/>
          <w:highlight w:val="yellow"/>
          <w:lang w:val="en-US"/>
        </w:rPr>
        <w:t xml:space="preserve">Massage, </w:t>
      </w:r>
      <w:ins w:id="2" w:author="Microsoft Office User" w:date="2019-07-02T10:49:00Z">
        <w:r w:rsidR="004E3EFA" w:rsidRPr="007F77BE">
          <w:rPr>
            <w:rFonts w:cs="Times New Roman"/>
            <w:highlight w:val="yellow"/>
            <w:lang w:val="en-US"/>
          </w:rPr>
          <w:t xml:space="preserve">Reflexology, </w:t>
        </w:r>
      </w:ins>
      <w:r w:rsidRPr="007F77BE">
        <w:rPr>
          <w:rFonts w:cs="Times New Roman"/>
          <w:highlight w:val="yellow"/>
          <w:lang w:val="en-US"/>
        </w:rPr>
        <w:t>Palliative, and Systematic review</w:t>
      </w:r>
    </w:p>
    <w:p w14:paraId="569969FE" w14:textId="77777777" w:rsidR="00E0532E" w:rsidRPr="00E91A27" w:rsidRDefault="00E0532E" w:rsidP="00E0532E">
      <w:pPr>
        <w:spacing w:after="0" w:line="360" w:lineRule="auto"/>
        <w:rPr>
          <w:rFonts w:cs="Times New Roman"/>
          <w:b/>
          <w:lang w:val="en-US"/>
        </w:rPr>
      </w:pPr>
    </w:p>
    <w:p w14:paraId="56841DDF" w14:textId="77777777" w:rsidR="00E0532E" w:rsidRPr="00E91A27" w:rsidRDefault="00E0532E" w:rsidP="00E0532E">
      <w:pPr>
        <w:spacing w:after="0" w:line="360" w:lineRule="auto"/>
        <w:rPr>
          <w:rFonts w:cs="Times New Roman"/>
          <w:b/>
          <w:lang w:val="en-US"/>
        </w:rPr>
      </w:pPr>
      <w:r w:rsidRPr="00E91A27">
        <w:rPr>
          <w:rFonts w:cs="Times New Roman"/>
          <w:b/>
          <w:lang w:val="en-US"/>
        </w:rPr>
        <w:t xml:space="preserve">Corresponding author </w:t>
      </w:r>
    </w:p>
    <w:p w14:paraId="257AE3BB" w14:textId="77777777" w:rsidR="00E0532E" w:rsidRPr="00E91A27" w:rsidRDefault="00E0532E" w:rsidP="00E0532E">
      <w:pPr>
        <w:spacing w:after="0" w:line="360" w:lineRule="auto"/>
        <w:rPr>
          <w:rFonts w:cs="Times New Roman"/>
          <w:lang w:val="en-US"/>
        </w:rPr>
      </w:pPr>
      <w:proofErr w:type="spellStart"/>
      <w:r w:rsidRPr="00E91A27">
        <w:rPr>
          <w:rFonts w:cs="Times New Roman"/>
          <w:lang w:val="en-US"/>
        </w:rPr>
        <w:t>Dr</w:t>
      </w:r>
      <w:proofErr w:type="spellEnd"/>
      <w:r w:rsidRPr="00E91A27">
        <w:rPr>
          <w:rFonts w:cs="Times New Roman"/>
          <w:lang w:val="en-US"/>
        </w:rPr>
        <w:t xml:space="preserve"> </w:t>
      </w:r>
      <w:r w:rsidR="00311AAE" w:rsidRPr="00E91A27">
        <w:rPr>
          <w:rFonts w:cs="Times New Roman"/>
          <w:lang w:val="en-US"/>
        </w:rPr>
        <w:t>Bridget Candy</w:t>
      </w:r>
    </w:p>
    <w:p w14:paraId="767F501A" w14:textId="77777777" w:rsidR="00E0532E" w:rsidRPr="00E91A27" w:rsidRDefault="00E0532E" w:rsidP="00E0532E">
      <w:pPr>
        <w:spacing w:after="0" w:line="360" w:lineRule="auto"/>
        <w:rPr>
          <w:rFonts w:cs="Times New Roman"/>
          <w:lang w:val="en-US"/>
        </w:rPr>
      </w:pPr>
      <w:r w:rsidRPr="00E91A27">
        <w:rPr>
          <w:rFonts w:cs="Times New Roman"/>
          <w:lang w:val="en-US"/>
        </w:rPr>
        <w:t>Division of Psychiatry, UCL</w:t>
      </w:r>
    </w:p>
    <w:p w14:paraId="0D30E71D" w14:textId="77777777" w:rsidR="00E0532E" w:rsidRPr="00E91A27" w:rsidRDefault="00E0532E" w:rsidP="00E0532E">
      <w:pPr>
        <w:spacing w:after="0" w:line="360" w:lineRule="auto"/>
        <w:rPr>
          <w:rFonts w:cs="Times New Roman"/>
          <w:lang w:val="en-US"/>
        </w:rPr>
      </w:pPr>
      <w:r w:rsidRPr="00E91A27">
        <w:rPr>
          <w:rFonts w:cs="Times New Roman"/>
          <w:lang w:val="en-US"/>
        </w:rPr>
        <w:t xml:space="preserve">149 </w:t>
      </w:r>
      <w:proofErr w:type="spellStart"/>
      <w:r w:rsidRPr="00E91A27">
        <w:rPr>
          <w:rFonts w:cs="Times New Roman"/>
          <w:lang w:val="en-US"/>
        </w:rPr>
        <w:t>Tottenham</w:t>
      </w:r>
      <w:proofErr w:type="spellEnd"/>
      <w:r w:rsidRPr="00E91A27">
        <w:rPr>
          <w:rFonts w:cs="Times New Roman"/>
          <w:lang w:val="en-US"/>
        </w:rPr>
        <w:t xml:space="preserve"> Court Road</w:t>
      </w:r>
    </w:p>
    <w:p w14:paraId="281F0C24" w14:textId="77777777" w:rsidR="00E0532E" w:rsidRPr="00E91A27" w:rsidRDefault="00E0532E" w:rsidP="00E0532E">
      <w:pPr>
        <w:spacing w:after="0" w:line="360" w:lineRule="auto"/>
        <w:rPr>
          <w:rFonts w:cs="Times New Roman"/>
          <w:lang w:val="en-US"/>
        </w:rPr>
      </w:pPr>
      <w:r w:rsidRPr="00E91A27">
        <w:rPr>
          <w:rFonts w:cs="Times New Roman"/>
          <w:lang w:val="en-US"/>
        </w:rPr>
        <w:t>London</w:t>
      </w:r>
    </w:p>
    <w:p w14:paraId="4A219B4B" w14:textId="77777777" w:rsidR="00E0532E" w:rsidRPr="00E91A27" w:rsidRDefault="00E0532E" w:rsidP="00E0532E">
      <w:pPr>
        <w:spacing w:after="0" w:line="360" w:lineRule="auto"/>
        <w:rPr>
          <w:rFonts w:cs="Times New Roman"/>
          <w:lang w:val="en-US"/>
        </w:rPr>
      </w:pPr>
      <w:r w:rsidRPr="00E91A27">
        <w:rPr>
          <w:rFonts w:cs="Times New Roman"/>
          <w:lang w:val="en-US"/>
        </w:rPr>
        <w:t>W1T, 7NF</w:t>
      </w:r>
    </w:p>
    <w:p w14:paraId="064F5A66" w14:textId="77777777" w:rsidR="00E0532E" w:rsidRPr="00E91A27" w:rsidRDefault="00311AAE" w:rsidP="00E0532E">
      <w:pPr>
        <w:spacing w:after="0" w:line="360" w:lineRule="auto"/>
        <w:rPr>
          <w:rFonts w:cs="Times New Roman"/>
          <w:lang w:val="en-US"/>
        </w:rPr>
      </w:pPr>
      <w:r w:rsidRPr="00E91A27">
        <w:rPr>
          <w:rFonts w:cs="Times New Roman"/>
          <w:lang w:val="en-US"/>
        </w:rPr>
        <w:t>b.candy</w:t>
      </w:r>
      <w:r w:rsidR="00E0532E" w:rsidRPr="00E91A27">
        <w:rPr>
          <w:rFonts w:cs="Times New Roman"/>
          <w:lang w:val="en-US"/>
        </w:rPr>
        <w:t>@ucl.ac.uk</w:t>
      </w:r>
    </w:p>
    <w:p w14:paraId="271C8A66" w14:textId="77777777" w:rsidR="00E0532E" w:rsidRPr="00E91A27" w:rsidRDefault="00E0532E" w:rsidP="00CE75DE">
      <w:pPr>
        <w:spacing w:after="0" w:line="360" w:lineRule="auto"/>
        <w:rPr>
          <w:rFonts w:cs="Times New Roman"/>
          <w:b/>
          <w:sz w:val="24"/>
          <w:szCs w:val="24"/>
        </w:rPr>
      </w:pPr>
    </w:p>
    <w:p w14:paraId="0CF64319" w14:textId="77777777" w:rsidR="00E0532E" w:rsidRPr="00E91A27" w:rsidRDefault="00E0532E" w:rsidP="00CE75DE">
      <w:pPr>
        <w:spacing w:after="0" w:line="360" w:lineRule="auto"/>
        <w:rPr>
          <w:rFonts w:cs="Times New Roman"/>
          <w:b/>
          <w:sz w:val="24"/>
          <w:szCs w:val="24"/>
        </w:rPr>
      </w:pPr>
    </w:p>
    <w:p w14:paraId="5E78D9F7" w14:textId="77777777" w:rsidR="00E0532E" w:rsidRPr="00E91A27" w:rsidRDefault="00E0532E" w:rsidP="00CE75DE">
      <w:pPr>
        <w:spacing w:after="0" w:line="360" w:lineRule="auto"/>
        <w:rPr>
          <w:rFonts w:cs="Times New Roman"/>
          <w:b/>
          <w:sz w:val="24"/>
          <w:szCs w:val="24"/>
        </w:rPr>
      </w:pPr>
    </w:p>
    <w:p w14:paraId="5D4EC84C" w14:textId="77777777" w:rsidR="00E0532E" w:rsidRPr="00E91A27" w:rsidRDefault="00E0532E" w:rsidP="00CE75DE">
      <w:pPr>
        <w:spacing w:after="0" w:line="360" w:lineRule="auto"/>
        <w:rPr>
          <w:rFonts w:cs="Times New Roman"/>
          <w:b/>
          <w:sz w:val="24"/>
          <w:szCs w:val="24"/>
        </w:rPr>
      </w:pPr>
    </w:p>
    <w:p w14:paraId="3266F735" w14:textId="77777777" w:rsidR="00E0532E" w:rsidRPr="00E91A27" w:rsidRDefault="00E0532E" w:rsidP="00CE75DE">
      <w:pPr>
        <w:spacing w:after="0" w:line="360" w:lineRule="auto"/>
        <w:rPr>
          <w:rFonts w:cs="Times New Roman"/>
          <w:b/>
          <w:sz w:val="24"/>
          <w:szCs w:val="24"/>
        </w:rPr>
      </w:pPr>
    </w:p>
    <w:p w14:paraId="33267FCD" w14:textId="77777777" w:rsidR="00E0532E" w:rsidRPr="00E91A27" w:rsidRDefault="00E0532E" w:rsidP="00CE75DE">
      <w:pPr>
        <w:spacing w:after="0" w:line="360" w:lineRule="auto"/>
        <w:rPr>
          <w:rFonts w:cs="Times New Roman"/>
          <w:b/>
          <w:sz w:val="24"/>
          <w:szCs w:val="24"/>
        </w:rPr>
      </w:pPr>
    </w:p>
    <w:p w14:paraId="6701A340" w14:textId="77777777" w:rsidR="00E0532E" w:rsidRPr="00E91A27" w:rsidRDefault="00E0532E" w:rsidP="00CE75DE">
      <w:pPr>
        <w:spacing w:after="0" w:line="360" w:lineRule="auto"/>
        <w:rPr>
          <w:rFonts w:cs="Times New Roman"/>
          <w:b/>
          <w:sz w:val="24"/>
          <w:szCs w:val="24"/>
        </w:rPr>
      </w:pPr>
    </w:p>
    <w:p w14:paraId="44E0CEE7" w14:textId="77777777" w:rsidR="00E0532E" w:rsidRPr="00E91A27" w:rsidRDefault="00E0532E" w:rsidP="00CE75DE">
      <w:pPr>
        <w:spacing w:after="0" w:line="360" w:lineRule="auto"/>
        <w:rPr>
          <w:rFonts w:cs="Times New Roman"/>
          <w:b/>
          <w:sz w:val="24"/>
          <w:szCs w:val="24"/>
        </w:rPr>
      </w:pPr>
    </w:p>
    <w:p w14:paraId="7F6E4908" w14:textId="77777777" w:rsidR="00E0532E" w:rsidRDefault="00E0532E" w:rsidP="00CE75DE">
      <w:pPr>
        <w:spacing w:after="0" w:line="360" w:lineRule="auto"/>
        <w:rPr>
          <w:rFonts w:cs="Times New Roman"/>
          <w:b/>
          <w:sz w:val="24"/>
          <w:szCs w:val="24"/>
        </w:rPr>
      </w:pPr>
    </w:p>
    <w:p w14:paraId="44F4C54C" w14:textId="77777777" w:rsidR="00662CF0" w:rsidRPr="00E91A27" w:rsidRDefault="00662CF0" w:rsidP="00CE75DE">
      <w:pPr>
        <w:spacing w:after="0" w:line="360" w:lineRule="auto"/>
        <w:rPr>
          <w:rFonts w:cs="Times New Roman"/>
          <w:b/>
          <w:sz w:val="24"/>
          <w:szCs w:val="24"/>
        </w:rPr>
      </w:pPr>
    </w:p>
    <w:p w14:paraId="7E6B5B0D" w14:textId="77777777" w:rsidR="00D80AD4" w:rsidRDefault="00D80AD4" w:rsidP="004320AF">
      <w:pPr>
        <w:spacing w:after="0" w:line="240" w:lineRule="auto"/>
        <w:rPr>
          <w:rFonts w:cs="Times New Roman"/>
          <w:b/>
          <w:color w:val="2E74B5" w:themeColor="accent1" w:themeShade="BF"/>
        </w:rPr>
      </w:pPr>
    </w:p>
    <w:p w14:paraId="7790F03D" w14:textId="77777777" w:rsidR="00D80AD4" w:rsidRDefault="00D80AD4" w:rsidP="004320AF">
      <w:pPr>
        <w:spacing w:after="0" w:line="240" w:lineRule="auto"/>
        <w:rPr>
          <w:rFonts w:cs="Times New Roman"/>
          <w:b/>
          <w:color w:val="2E74B5" w:themeColor="accent1" w:themeShade="BF"/>
        </w:rPr>
      </w:pPr>
    </w:p>
    <w:p w14:paraId="4DEEB4FB" w14:textId="77777777" w:rsidR="004611E0" w:rsidRDefault="004611E0" w:rsidP="004320AF">
      <w:pPr>
        <w:spacing w:after="0" w:line="240" w:lineRule="auto"/>
        <w:rPr>
          <w:rFonts w:cs="Times New Roman"/>
          <w:b/>
          <w:color w:val="2E74B5" w:themeColor="accent1" w:themeShade="BF"/>
        </w:rPr>
      </w:pPr>
    </w:p>
    <w:p w14:paraId="59A1E31D" w14:textId="77777777" w:rsidR="004611E0" w:rsidRDefault="004611E0" w:rsidP="004320AF">
      <w:pPr>
        <w:spacing w:after="0" w:line="240" w:lineRule="auto"/>
        <w:rPr>
          <w:rFonts w:cs="Times New Roman"/>
          <w:b/>
          <w:color w:val="2E74B5" w:themeColor="accent1" w:themeShade="BF"/>
        </w:rPr>
      </w:pPr>
    </w:p>
    <w:p w14:paraId="3292B8E3" w14:textId="77777777" w:rsidR="004611E0" w:rsidRDefault="004611E0" w:rsidP="004320AF">
      <w:pPr>
        <w:spacing w:after="0" w:line="240" w:lineRule="auto"/>
        <w:rPr>
          <w:rFonts w:cs="Times New Roman"/>
          <w:b/>
          <w:color w:val="2E74B5" w:themeColor="accent1" w:themeShade="BF"/>
        </w:rPr>
      </w:pPr>
    </w:p>
    <w:p w14:paraId="7D41C527" w14:textId="77777777" w:rsidR="00826C7A" w:rsidRPr="00E91A27" w:rsidRDefault="00826C7A" w:rsidP="004320AF">
      <w:pPr>
        <w:spacing w:after="0" w:line="240" w:lineRule="auto"/>
        <w:rPr>
          <w:rFonts w:cs="Times New Roman"/>
          <w:b/>
          <w:color w:val="2E74B5" w:themeColor="accent1" w:themeShade="BF"/>
        </w:rPr>
      </w:pPr>
      <w:r w:rsidRPr="00E91A27">
        <w:rPr>
          <w:rFonts w:cs="Times New Roman"/>
          <w:b/>
          <w:color w:val="2E74B5" w:themeColor="accent1" w:themeShade="BF"/>
        </w:rPr>
        <w:lastRenderedPageBreak/>
        <w:t>Abstract</w:t>
      </w:r>
    </w:p>
    <w:p w14:paraId="5F35737C" w14:textId="77777777" w:rsidR="00826C7A" w:rsidRPr="00E91A27" w:rsidRDefault="00826C7A" w:rsidP="004320AF">
      <w:pPr>
        <w:spacing w:after="0" w:line="240" w:lineRule="auto"/>
        <w:rPr>
          <w:rFonts w:cs="Times New Roman"/>
          <w:b/>
        </w:rPr>
      </w:pPr>
    </w:p>
    <w:p w14:paraId="209C41E0" w14:textId="77777777" w:rsidR="00CE75DE" w:rsidRPr="00E91A27" w:rsidRDefault="00CE75DE" w:rsidP="00E91A27">
      <w:pPr>
        <w:spacing w:after="0" w:line="360" w:lineRule="auto"/>
        <w:rPr>
          <w:rFonts w:cs="Times New Roman"/>
          <w:b/>
        </w:rPr>
      </w:pPr>
      <w:r w:rsidRPr="00E91A27">
        <w:rPr>
          <w:rFonts w:cs="Times New Roman"/>
          <w:b/>
        </w:rPr>
        <w:t xml:space="preserve">Background: </w:t>
      </w:r>
      <w:r w:rsidR="00D842E8">
        <w:rPr>
          <w:rFonts w:cs="Times New Roman"/>
        </w:rPr>
        <w:t>M</w:t>
      </w:r>
      <w:r w:rsidR="00D842E8" w:rsidRPr="00E91A27">
        <w:rPr>
          <w:rFonts w:cs="Times New Roman"/>
        </w:rPr>
        <w:t xml:space="preserve">assage, aromatherapy, and reflexology </w:t>
      </w:r>
      <w:r w:rsidR="00D63C06">
        <w:rPr>
          <w:rFonts w:cs="Times New Roman"/>
        </w:rPr>
        <w:t xml:space="preserve">are </w:t>
      </w:r>
      <w:r w:rsidR="000946FB">
        <w:rPr>
          <w:rFonts w:cs="Times New Roman"/>
        </w:rPr>
        <w:t xml:space="preserve">widely-used </w:t>
      </w:r>
      <w:r w:rsidR="00746272">
        <w:rPr>
          <w:rFonts w:cs="Times New Roman"/>
        </w:rPr>
        <w:t>in palliative care</w:t>
      </w:r>
      <w:r w:rsidR="00D63C06">
        <w:rPr>
          <w:rFonts w:cs="Times New Roman"/>
        </w:rPr>
        <w:t xml:space="preserve">. Despite this </w:t>
      </w:r>
      <w:r w:rsidRPr="00E91A27">
        <w:rPr>
          <w:rFonts w:cs="Times New Roman"/>
        </w:rPr>
        <w:t>there are questions about their</w:t>
      </w:r>
      <w:r w:rsidR="000946FB">
        <w:rPr>
          <w:rFonts w:cs="Times New Roman"/>
        </w:rPr>
        <w:t xml:space="preserve"> suitability for</w:t>
      </w:r>
      <w:r w:rsidRPr="00E91A27">
        <w:rPr>
          <w:rFonts w:cs="Times New Roman"/>
        </w:rPr>
        <w:t xml:space="preserve"> inc</w:t>
      </w:r>
      <w:r w:rsidR="004265D4">
        <w:rPr>
          <w:rFonts w:cs="Times New Roman"/>
        </w:rPr>
        <w:t xml:space="preserve">lusion in clinical guidelines. </w:t>
      </w:r>
      <w:r w:rsidR="00F97208">
        <w:rPr>
          <w:rFonts w:cs="Times New Roman"/>
        </w:rPr>
        <w:t>T</w:t>
      </w:r>
      <w:r w:rsidRPr="00E91A27">
        <w:rPr>
          <w:rFonts w:cs="Times New Roman"/>
        </w:rPr>
        <w:t xml:space="preserve">he need to understand </w:t>
      </w:r>
      <w:r w:rsidR="0060630C" w:rsidRPr="00E91A27">
        <w:rPr>
          <w:rFonts w:cs="Times New Roman"/>
        </w:rPr>
        <w:t>their</w:t>
      </w:r>
      <w:r w:rsidRPr="00E91A27">
        <w:rPr>
          <w:rFonts w:cs="Times New Roman"/>
        </w:rPr>
        <w:t xml:space="preserve"> benefits </w:t>
      </w:r>
      <w:r w:rsidR="00FF34D1" w:rsidRPr="00E91A27">
        <w:rPr>
          <w:rFonts w:cs="Times New Roman"/>
        </w:rPr>
        <w:t>i</w:t>
      </w:r>
      <w:r w:rsidRPr="00E91A27">
        <w:rPr>
          <w:rFonts w:cs="Times New Roman"/>
        </w:rPr>
        <w:t>s a public priority</w:t>
      </w:r>
      <w:r w:rsidR="00F97208">
        <w:rPr>
          <w:rFonts w:cs="Times New Roman"/>
        </w:rPr>
        <w:t xml:space="preserve">, especially </w:t>
      </w:r>
      <w:proofErr w:type="gramStart"/>
      <w:r w:rsidR="00F97208">
        <w:rPr>
          <w:rFonts w:cs="Times New Roman"/>
        </w:rPr>
        <w:t>in light of</w:t>
      </w:r>
      <w:proofErr w:type="gramEnd"/>
      <w:r w:rsidR="00F97208">
        <w:rPr>
          <w:rFonts w:cs="Times New Roman"/>
        </w:rPr>
        <w:t xml:space="preserve"> funding pressures</w:t>
      </w:r>
      <w:r w:rsidRPr="00E91A27">
        <w:rPr>
          <w:rFonts w:cs="Times New Roman"/>
        </w:rPr>
        <w:t xml:space="preserve">. </w:t>
      </w:r>
    </w:p>
    <w:p w14:paraId="25980272" w14:textId="4855E85C" w:rsidR="0084532D" w:rsidRPr="00E91A27" w:rsidRDefault="00CE75DE" w:rsidP="00E91A27">
      <w:pPr>
        <w:spacing w:after="0" w:line="360" w:lineRule="auto"/>
        <w:rPr>
          <w:rFonts w:cs="Times New Roman"/>
        </w:rPr>
      </w:pPr>
      <w:r w:rsidRPr="00E91A27">
        <w:rPr>
          <w:rFonts w:cs="Times New Roman"/>
          <w:b/>
        </w:rPr>
        <w:t xml:space="preserve">Aim: </w:t>
      </w:r>
      <w:r w:rsidRPr="00E91A27">
        <w:rPr>
          <w:rFonts w:cs="Times New Roman"/>
        </w:rPr>
        <w:t xml:space="preserve">To </w:t>
      </w:r>
      <w:r w:rsidR="00FC11FE">
        <w:rPr>
          <w:rFonts w:cs="Times New Roman"/>
        </w:rPr>
        <w:t>synthesis</w:t>
      </w:r>
      <w:r w:rsidR="00C83903">
        <w:rPr>
          <w:rFonts w:cs="Times New Roman"/>
        </w:rPr>
        <w:t>e</w:t>
      </w:r>
      <w:r w:rsidR="00FC11FE">
        <w:rPr>
          <w:rFonts w:cs="Times New Roman"/>
        </w:rPr>
        <w:t xml:space="preserve"> current evidence to determine</w:t>
      </w:r>
      <w:r w:rsidR="0084532D" w:rsidRPr="00E91A27">
        <w:rPr>
          <w:rFonts w:cs="Times New Roman"/>
        </w:rPr>
        <w:t xml:space="preserve"> whether massage, aromatherapy</w:t>
      </w:r>
      <w:r w:rsidR="00FF7518" w:rsidRPr="00E91A27">
        <w:rPr>
          <w:rFonts w:cs="Times New Roman"/>
        </w:rPr>
        <w:t>,</w:t>
      </w:r>
      <w:r w:rsidR="0084532D" w:rsidRPr="00E91A27">
        <w:rPr>
          <w:rFonts w:cs="Times New Roman"/>
        </w:rPr>
        <w:t xml:space="preserve"> and reflexology </w:t>
      </w:r>
      <w:r w:rsidR="000946FB">
        <w:rPr>
          <w:rFonts w:cs="Times New Roman"/>
        </w:rPr>
        <w:t>affect</w:t>
      </w:r>
      <w:r w:rsidR="0084532D" w:rsidRPr="00E91A27">
        <w:rPr>
          <w:rFonts w:cs="Times New Roman"/>
        </w:rPr>
        <w:t xml:space="preserve"> palliative care patients’ quality-of-life, anxiety and pain.</w:t>
      </w:r>
    </w:p>
    <w:p w14:paraId="53A2A19C" w14:textId="77777777" w:rsidR="00CE75DE" w:rsidRPr="00E91A27" w:rsidRDefault="00CE75DE" w:rsidP="00E91A27">
      <w:pPr>
        <w:spacing w:after="0" w:line="360" w:lineRule="auto"/>
        <w:rPr>
          <w:rFonts w:cs="Times New Roman"/>
          <w:lang w:val="en-US"/>
        </w:rPr>
      </w:pPr>
      <w:r w:rsidRPr="00E91A27">
        <w:rPr>
          <w:rFonts w:cs="Times New Roman"/>
          <w:b/>
        </w:rPr>
        <w:t>Design:</w:t>
      </w:r>
      <w:r w:rsidRPr="00E91A27">
        <w:rPr>
          <w:rFonts w:cs="Times New Roman"/>
        </w:rPr>
        <w:t xml:space="preserve"> </w:t>
      </w:r>
      <w:r w:rsidR="000946FB">
        <w:rPr>
          <w:rFonts w:cs="Times New Roman"/>
        </w:rPr>
        <w:t>A</w:t>
      </w:r>
      <w:r w:rsidRPr="00E91A27">
        <w:rPr>
          <w:rFonts w:cs="Times New Roman"/>
        </w:rPr>
        <w:t xml:space="preserve"> systematic review of randomised controlled trials</w:t>
      </w:r>
      <w:r w:rsidR="000946FB">
        <w:rPr>
          <w:rFonts w:cs="Times New Roman"/>
        </w:rPr>
        <w:t xml:space="preserve"> (PROSPERO </w:t>
      </w:r>
      <w:r w:rsidR="000946FB" w:rsidRPr="00E91A27">
        <w:rPr>
          <w:rFonts w:cs="Times New Roman"/>
        </w:rPr>
        <w:t>CRD42017</w:t>
      </w:r>
      <w:r w:rsidR="000946FB">
        <w:rPr>
          <w:rFonts w:cs="Times New Roman"/>
        </w:rPr>
        <w:t>081409) was undertaken</w:t>
      </w:r>
      <w:r w:rsidRPr="00E91A27">
        <w:rPr>
          <w:rFonts w:cs="Times New Roman"/>
        </w:rPr>
        <w:t xml:space="preserve"> </w:t>
      </w:r>
      <w:r w:rsidR="00FC11FE">
        <w:rPr>
          <w:rFonts w:cs="Times New Roman"/>
          <w:lang w:val="en"/>
        </w:rPr>
        <w:t>following international standards including Cochrane guidelines</w:t>
      </w:r>
      <w:r w:rsidRPr="00E91A27">
        <w:rPr>
          <w:rFonts w:cs="Times New Roman"/>
          <w:lang w:val="en"/>
        </w:rPr>
        <w:t xml:space="preserve">. </w:t>
      </w:r>
      <w:r w:rsidR="000D3457" w:rsidRPr="00E91A27">
        <w:rPr>
          <w:rFonts w:cs="Times New Roman"/>
          <w:lang w:val="en"/>
        </w:rPr>
        <w:t xml:space="preserve">The </w:t>
      </w:r>
      <w:r w:rsidR="0084532D" w:rsidRPr="00E91A27">
        <w:rPr>
          <w:rFonts w:cs="Times New Roman"/>
          <w:lang w:val="en"/>
        </w:rPr>
        <w:t xml:space="preserve">quality of trials and </w:t>
      </w:r>
      <w:r w:rsidR="00FF7518" w:rsidRPr="00E91A27">
        <w:rPr>
          <w:rFonts w:cs="Times New Roman"/>
          <w:lang w:val="en"/>
        </w:rPr>
        <w:t xml:space="preserve">their pooled </w:t>
      </w:r>
      <w:r w:rsidR="000D3457" w:rsidRPr="00E91A27">
        <w:rPr>
          <w:rFonts w:cs="Times New Roman"/>
          <w:lang w:val="en"/>
        </w:rPr>
        <w:t>evidence w</w:t>
      </w:r>
      <w:r w:rsidR="000946FB">
        <w:rPr>
          <w:rFonts w:cs="Times New Roman"/>
          <w:lang w:val="en"/>
        </w:rPr>
        <w:t>ere</w:t>
      </w:r>
      <w:r w:rsidR="00FC11FE">
        <w:rPr>
          <w:rFonts w:cs="Times New Roman"/>
          <w:lang w:val="en"/>
        </w:rPr>
        <w:t xml:space="preserve"> appraised</w:t>
      </w:r>
      <w:r w:rsidRPr="00E91A27">
        <w:rPr>
          <w:rFonts w:cs="Times New Roman"/>
          <w:lang w:val="en"/>
        </w:rPr>
        <w:t xml:space="preserve">. </w:t>
      </w:r>
    </w:p>
    <w:p w14:paraId="211EC17B" w14:textId="77777777" w:rsidR="00CE75DE" w:rsidRPr="00E91A27" w:rsidRDefault="00CE75DE" w:rsidP="00E91A27">
      <w:pPr>
        <w:spacing w:after="0" w:line="360" w:lineRule="auto"/>
        <w:rPr>
          <w:rFonts w:cs="Times New Roman"/>
        </w:rPr>
      </w:pPr>
      <w:r w:rsidRPr="00E91A27">
        <w:rPr>
          <w:rFonts w:cs="Times New Roman"/>
          <w:b/>
        </w:rPr>
        <w:t>Data sources</w:t>
      </w:r>
      <w:r w:rsidRPr="00E91A27">
        <w:rPr>
          <w:rFonts w:cs="Times New Roman"/>
        </w:rPr>
        <w:t xml:space="preserve">: </w:t>
      </w:r>
      <w:r w:rsidR="000506C0">
        <w:rPr>
          <w:rFonts w:cs="Times New Roman"/>
        </w:rPr>
        <w:t>Eight citation</w:t>
      </w:r>
      <w:r w:rsidR="00E47B2B" w:rsidRPr="00E91A27">
        <w:rPr>
          <w:rFonts w:cs="Times New Roman"/>
        </w:rPr>
        <w:t xml:space="preserve"> database</w:t>
      </w:r>
      <w:r w:rsidR="000946FB">
        <w:rPr>
          <w:rFonts w:cs="Times New Roman"/>
        </w:rPr>
        <w:t>s</w:t>
      </w:r>
      <w:r w:rsidR="000506C0">
        <w:rPr>
          <w:rFonts w:cs="Times New Roman"/>
        </w:rPr>
        <w:t xml:space="preserve"> and </w:t>
      </w:r>
      <w:r w:rsidR="00FC78AE">
        <w:rPr>
          <w:rFonts w:cs="Times New Roman"/>
        </w:rPr>
        <w:t>three</w:t>
      </w:r>
      <w:r w:rsidR="000506C0">
        <w:rPr>
          <w:rFonts w:cs="Times New Roman"/>
        </w:rPr>
        <w:t xml:space="preserve"> trial registries</w:t>
      </w:r>
      <w:r w:rsidR="000946FB">
        <w:rPr>
          <w:rFonts w:cs="Times New Roman"/>
        </w:rPr>
        <w:t xml:space="preserve"> </w:t>
      </w:r>
      <w:r w:rsidR="007F3D20" w:rsidRPr="00E91A27">
        <w:rPr>
          <w:rFonts w:cs="Times New Roman"/>
        </w:rPr>
        <w:t xml:space="preserve">were searched to </w:t>
      </w:r>
      <w:r w:rsidR="00083F99" w:rsidRPr="00E91A27">
        <w:rPr>
          <w:rFonts w:cs="Times New Roman"/>
        </w:rPr>
        <w:t>June 2018.</w:t>
      </w:r>
      <w:r w:rsidR="000946FB">
        <w:rPr>
          <w:rFonts w:cs="Times New Roman"/>
        </w:rPr>
        <w:t xml:space="preserve"> </w:t>
      </w:r>
    </w:p>
    <w:p w14:paraId="33F13D10" w14:textId="5C060B45" w:rsidR="004320AF" w:rsidRPr="00E91A27" w:rsidRDefault="00CE75DE" w:rsidP="00E91A27">
      <w:pPr>
        <w:spacing w:after="0" w:line="360" w:lineRule="auto"/>
        <w:rPr>
          <w:rFonts w:cs="Times New Roman"/>
        </w:rPr>
      </w:pPr>
      <w:r w:rsidRPr="00E91A27">
        <w:rPr>
          <w:rFonts w:cs="Times New Roman"/>
          <w:b/>
        </w:rPr>
        <w:t xml:space="preserve">Results: </w:t>
      </w:r>
      <w:r w:rsidR="00E310D0" w:rsidRPr="00E91A27">
        <w:rPr>
          <w:rFonts w:cs="Times New Roman"/>
        </w:rPr>
        <w:t>Twenty-two</w:t>
      </w:r>
      <w:r w:rsidRPr="00E91A27">
        <w:rPr>
          <w:rFonts w:cs="Times New Roman"/>
        </w:rPr>
        <w:t xml:space="preserve"> trials</w:t>
      </w:r>
      <w:r w:rsidR="000946FB">
        <w:rPr>
          <w:rFonts w:cs="Times New Roman"/>
        </w:rPr>
        <w:t>,</w:t>
      </w:r>
      <w:r w:rsidR="00906B52" w:rsidRPr="00E91A27">
        <w:rPr>
          <w:rFonts w:cs="Times New Roman"/>
        </w:rPr>
        <w:t xml:space="preserve"> </w:t>
      </w:r>
      <w:r w:rsidR="007F3D20" w:rsidRPr="00E91A27">
        <w:rPr>
          <w:rFonts w:cs="Times New Roman"/>
        </w:rPr>
        <w:t>involving 1,956 participants</w:t>
      </w:r>
      <w:r w:rsidR="000946FB">
        <w:rPr>
          <w:rFonts w:cs="Times New Roman"/>
        </w:rPr>
        <w:t xml:space="preserve"> were identified</w:t>
      </w:r>
      <w:r w:rsidR="007F3D20" w:rsidRPr="00E91A27">
        <w:rPr>
          <w:rFonts w:cs="Times New Roman"/>
        </w:rPr>
        <w:t xml:space="preserve">. </w:t>
      </w:r>
      <w:r w:rsidR="00260AAC">
        <w:rPr>
          <w:rFonts w:cs="Times New Roman"/>
        </w:rPr>
        <w:t>Eight</w:t>
      </w:r>
      <w:r w:rsidR="00662CF0">
        <w:rPr>
          <w:rFonts w:cs="Times New Roman"/>
        </w:rPr>
        <w:t xml:space="preserve"> evaluated massage, </w:t>
      </w:r>
      <w:r w:rsidR="00260AAC">
        <w:rPr>
          <w:rFonts w:cs="Times New Roman"/>
        </w:rPr>
        <w:t>four</w:t>
      </w:r>
      <w:r w:rsidRPr="00E91A27">
        <w:rPr>
          <w:rFonts w:cs="Times New Roman"/>
        </w:rPr>
        <w:t xml:space="preserve"> </w:t>
      </w:r>
      <w:proofErr w:type="gramStart"/>
      <w:r w:rsidRPr="00E91A27">
        <w:rPr>
          <w:rFonts w:cs="Times New Roman"/>
        </w:rPr>
        <w:t>aromatherapy</w:t>
      </w:r>
      <w:proofErr w:type="gramEnd"/>
      <w:r w:rsidR="000946FB">
        <w:rPr>
          <w:rFonts w:cs="Times New Roman"/>
        </w:rPr>
        <w:t xml:space="preserve">, </w:t>
      </w:r>
      <w:r w:rsidR="00662CF0">
        <w:rPr>
          <w:rFonts w:cs="Times New Roman"/>
        </w:rPr>
        <w:t>six</w:t>
      </w:r>
      <w:r w:rsidRPr="00E91A27">
        <w:rPr>
          <w:rFonts w:cs="Times New Roman"/>
        </w:rPr>
        <w:t xml:space="preserve"> reflexology</w:t>
      </w:r>
      <w:r w:rsidR="006979F6">
        <w:rPr>
          <w:rFonts w:cs="Times New Roman"/>
        </w:rPr>
        <w:t>, and</w:t>
      </w:r>
      <w:r w:rsidR="00260AAC">
        <w:rPr>
          <w:rFonts w:cs="Times New Roman"/>
        </w:rPr>
        <w:t xml:space="preserve"> four </w:t>
      </w:r>
      <w:r w:rsidR="007E793C">
        <w:rPr>
          <w:rFonts w:cs="Times New Roman"/>
        </w:rPr>
        <w:t xml:space="preserve">evaluated </w:t>
      </w:r>
      <w:r w:rsidR="00260AAC">
        <w:rPr>
          <w:rFonts w:cs="Times New Roman"/>
        </w:rPr>
        <w:t>massage</w:t>
      </w:r>
      <w:r w:rsidR="007E793C">
        <w:rPr>
          <w:rFonts w:cs="Times New Roman"/>
        </w:rPr>
        <w:t xml:space="preserve"> only compared with</w:t>
      </w:r>
      <w:r w:rsidR="00260AAC">
        <w:rPr>
          <w:rFonts w:cs="Times New Roman"/>
        </w:rPr>
        <w:t xml:space="preserve"> aromatherapy</w:t>
      </w:r>
      <w:r w:rsidRPr="00E91A27">
        <w:rPr>
          <w:rFonts w:cs="Times New Roman"/>
        </w:rPr>
        <w:t xml:space="preserve">. </w:t>
      </w:r>
      <w:r w:rsidR="00906B52" w:rsidRPr="00E91A27">
        <w:rPr>
          <w:rFonts w:cs="Times New Roman"/>
        </w:rPr>
        <w:t>T</w:t>
      </w:r>
      <w:r w:rsidRPr="00E91A27">
        <w:rPr>
          <w:rFonts w:cs="Times New Roman"/>
        </w:rPr>
        <w:t>rials were at an unclear risk of bias. Many had small samples. Heterogeneity prevented meta-analysis</w:t>
      </w:r>
      <w:r w:rsidR="00906B52" w:rsidRPr="00E91A27">
        <w:rPr>
          <w:rFonts w:cs="Times New Roman"/>
        </w:rPr>
        <w:t xml:space="preserve">. </w:t>
      </w:r>
      <w:r w:rsidRPr="00E91A27">
        <w:rPr>
          <w:rFonts w:cs="Times New Roman"/>
        </w:rPr>
        <w:t>In comparison with usual care, another therapy or an active control, evidence on</w:t>
      </w:r>
      <w:r w:rsidR="00B55E01" w:rsidRPr="00E91A27">
        <w:rPr>
          <w:rFonts w:cs="Times New Roman"/>
        </w:rPr>
        <w:t xml:space="preserve"> the</w:t>
      </w:r>
      <w:r w:rsidR="00FC11FE">
        <w:rPr>
          <w:rFonts w:cs="Times New Roman"/>
        </w:rPr>
        <w:t xml:space="preserve"> effectiveness</w:t>
      </w:r>
      <w:r w:rsidRPr="00E91A27">
        <w:rPr>
          <w:rFonts w:cs="Times New Roman"/>
        </w:rPr>
        <w:t xml:space="preserve"> of massage and aromatherapy on pain, anxie</w:t>
      </w:r>
      <w:r w:rsidR="00822E54" w:rsidRPr="00E91A27">
        <w:rPr>
          <w:rFonts w:cs="Times New Roman"/>
        </w:rPr>
        <w:t>ty and quality-of-life was inconclusive</w:t>
      </w:r>
      <w:r w:rsidRPr="00E91A27">
        <w:rPr>
          <w:rFonts w:cs="Times New Roman"/>
        </w:rPr>
        <w:t xml:space="preserve">, </w:t>
      </w:r>
      <w:r w:rsidR="002209BE">
        <w:rPr>
          <w:rFonts w:cs="Times New Roman"/>
        </w:rPr>
        <w:t>where measured</w:t>
      </w:r>
      <w:r w:rsidR="0045389D" w:rsidRPr="00E91A27">
        <w:rPr>
          <w:rFonts w:cs="Times New Roman"/>
        </w:rPr>
        <w:t xml:space="preserve"> many</w:t>
      </w:r>
      <w:r w:rsidRPr="00E91A27">
        <w:rPr>
          <w:rFonts w:cs="Times New Roman"/>
        </w:rPr>
        <w:t xml:space="preserve"> trials f</w:t>
      </w:r>
      <w:r w:rsidR="002209BE">
        <w:rPr>
          <w:rFonts w:cs="Times New Roman"/>
        </w:rPr>
        <w:t>ound</w:t>
      </w:r>
      <w:r w:rsidRPr="00E91A27">
        <w:rPr>
          <w:rFonts w:cs="Times New Roman"/>
        </w:rPr>
        <w:t xml:space="preserve"> no difference</w:t>
      </w:r>
      <w:r w:rsidR="0045389D" w:rsidRPr="00E91A27">
        <w:rPr>
          <w:rFonts w:cs="Times New Roman"/>
        </w:rPr>
        <w:t xml:space="preserve"> between trial arms</w:t>
      </w:r>
      <w:r w:rsidRPr="00E91A27">
        <w:rPr>
          <w:rFonts w:cs="Times New Roman"/>
        </w:rPr>
        <w:t xml:space="preserve">. </w:t>
      </w:r>
      <w:r w:rsidRPr="00693805">
        <w:rPr>
          <w:rFonts w:cs="Times New Roman"/>
        </w:rPr>
        <w:t>There was some evidence (</w:t>
      </w:r>
      <w:r w:rsidR="00693805">
        <w:rPr>
          <w:rFonts w:cs="Times New Roman"/>
        </w:rPr>
        <w:t>low</w:t>
      </w:r>
      <w:r w:rsidRPr="00693805">
        <w:rPr>
          <w:rFonts w:cs="Times New Roman"/>
        </w:rPr>
        <w:t xml:space="preserve"> quality) that, when compared to an active control, reflexology improved </w:t>
      </w:r>
      <w:r w:rsidR="00693805">
        <w:rPr>
          <w:rFonts w:cs="Times New Roman"/>
        </w:rPr>
        <w:t>pain</w:t>
      </w:r>
      <w:r w:rsidRPr="00693805">
        <w:rPr>
          <w:rFonts w:cs="Times New Roman"/>
        </w:rPr>
        <w:t>.</w:t>
      </w:r>
      <w:r w:rsidRPr="00E91A27">
        <w:rPr>
          <w:rFonts w:cs="Times New Roman"/>
        </w:rPr>
        <w:t xml:space="preserve"> </w:t>
      </w:r>
    </w:p>
    <w:p w14:paraId="48C05D30" w14:textId="77777777" w:rsidR="000B6194" w:rsidRPr="00E91A27" w:rsidRDefault="00CE75DE" w:rsidP="00E91A27">
      <w:pPr>
        <w:spacing w:after="0" w:line="360" w:lineRule="auto"/>
        <w:rPr>
          <w:rFonts w:cs="Times New Roman"/>
        </w:rPr>
      </w:pPr>
      <w:r w:rsidRPr="00E91A27">
        <w:rPr>
          <w:rFonts w:cs="Times New Roman"/>
          <w:b/>
        </w:rPr>
        <w:t xml:space="preserve">Conclusions: </w:t>
      </w:r>
      <w:r w:rsidR="000B6194" w:rsidRPr="00E91A27">
        <w:t>This review identified</w:t>
      </w:r>
      <w:r w:rsidR="00F12727" w:rsidRPr="00E91A27">
        <w:t xml:space="preserve"> </w:t>
      </w:r>
      <w:r w:rsidR="00650468">
        <w:t xml:space="preserve">a </w:t>
      </w:r>
      <w:r w:rsidR="00C83246">
        <w:t xml:space="preserve">relatively </w:t>
      </w:r>
      <w:r w:rsidR="00650468">
        <w:t>large number of trials</w:t>
      </w:r>
      <w:r w:rsidR="00ED4DCA">
        <w:t>,</w:t>
      </w:r>
      <w:r w:rsidR="00650468">
        <w:t xml:space="preserve"> but </w:t>
      </w:r>
      <w:r w:rsidR="00ED4DCA">
        <w:t xml:space="preserve">with </w:t>
      </w:r>
      <w:r w:rsidR="00C83246">
        <w:t>poor</w:t>
      </w:r>
      <w:r w:rsidR="000B6194" w:rsidRPr="00E91A27">
        <w:t xml:space="preserve"> </w:t>
      </w:r>
      <w:r w:rsidR="00C83246">
        <w:t>and heterogen</w:t>
      </w:r>
      <w:r w:rsidR="00ED4DCA">
        <w:t>e</w:t>
      </w:r>
      <w:r w:rsidR="00C83246">
        <w:t xml:space="preserve">ous </w:t>
      </w:r>
      <w:r w:rsidR="000B6194" w:rsidRPr="00E91A27">
        <w:t>evidence</w:t>
      </w:r>
      <w:r w:rsidR="00ED4DCA">
        <w:t>.</w:t>
      </w:r>
      <w:r w:rsidR="000B6194" w:rsidRPr="00E91A27">
        <w:t xml:space="preserve"> </w:t>
      </w:r>
      <w:r w:rsidR="00ED4DCA">
        <w:t>N</w:t>
      </w:r>
      <w:r w:rsidR="00502DF0">
        <w:t>ew clin</w:t>
      </w:r>
      <w:r w:rsidR="00ED4DCA">
        <w:t>i</w:t>
      </w:r>
      <w:r w:rsidR="00502DF0">
        <w:t>cal r</w:t>
      </w:r>
      <w:r w:rsidR="00F12727" w:rsidRPr="00E91A27">
        <w:t xml:space="preserve">ecommendations </w:t>
      </w:r>
      <w:r w:rsidR="00502DF0">
        <w:t>cannot be made</w:t>
      </w:r>
      <w:r w:rsidR="00B9289E">
        <w:t xml:space="preserve"> based on</w:t>
      </w:r>
      <w:r w:rsidR="00ED4DCA">
        <w:t xml:space="preserve"> </w:t>
      </w:r>
      <w:r w:rsidR="00FC11FE">
        <w:t xml:space="preserve">current </w:t>
      </w:r>
      <w:r w:rsidR="00ED4DCA">
        <w:t>evidence</w:t>
      </w:r>
      <w:r w:rsidR="000B6194" w:rsidRPr="00E91A27">
        <w:t xml:space="preserve">. </w:t>
      </w:r>
      <w:r w:rsidR="00650468">
        <w:t>To help provide more defin</w:t>
      </w:r>
      <w:r w:rsidR="00ED4DCA">
        <w:t>i</w:t>
      </w:r>
      <w:r w:rsidR="00650468">
        <w:t>tive</w:t>
      </w:r>
      <w:r w:rsidR="003344FA">
        <w:t xml:space="preserve"> trial</w:t>
      </w:r>
      <w:r w:rsidR="00650468">
        <w:t xml:space="preserve"> finding</w:t>
      </w:r>
      <w:r w:rsidR="00502DF0">
        <w:t>s</w:t>
      </w:r>
      <w:r w:rsidR="007E793C">
        <w:t xml:space="preserve"> it may</w:t>
      </w:r>
      <w:r w:rsidR="00650468">
        <w:t xml:space="preserve"> be useful </w:t>
      </w:r>
      <w:r w:rsidR="003344FA">
        <w:t>first</w:t>
      </w:r>
      <w:r w:rsidR="00C83246">
        <w:t xml:space="preserve"> </w:t>
      </w:r>
      <w:r w:rsidR="004320AF" w:rsidRPr="00E91A27">
        <w:t xml:space="preserve">to understand </w:t>
      </w:r>
      <w:r w:rsidR="00C125DA" w:rsidRPr="00E91A27">
        <w:t>more</w:t>
      </w:r>
      <w:r w:rsidR="00C83246">
        <w:t xml:space="preserve"> </w:t>
      </w:r>
      <w:r w:rsidR="00ED4DCA">
        <w:t>about</w:t>
      </w:r>
      <w:r w:rsidR="00ED4DCA" w:rsidRPr="00E91A27">
        <w:t xml:space="preserve"> </w:t>
      </w:r>
      <w:r w:rsidR="004320AF" w:rsidRPr="00E91A27">
        <w:t xml:space="preserve">the </w:t>
      </w:r>
      <w:r w:rsidR="00ED4DCA">
        <w:t>best</w:t>
      </w:r>
      <w:r w:rsidR="00ED4DCA" w:rsidRPr="00E91A27">
        <w:t xml:space="preserve"> </w:t>
      </w:r>
      <w:r w:rsidR="004320AF" w:rsidRPr="00E91A27">
        <w:t>way to m</w:t>
      </w:r>
      <w:r w:rsidR="009D0443" w:rsidRPr="00E91A27">
        <w:t xml:space="preserve">easure </w:t>
      </w:r>
      <w:r w:rsidR="00ED4DCA">
        <w:t xml:space="preserve">the </w:t>
      </w:r>
      <w:r w:rsidR="00FC11FE">
        <w:t>effectiveness</w:t>
      </w:r>
      <w:r w:rsidR="00650468">
        <w:t xml:space="preserve"> of these therapies</w:t>
      </w:r>
      <w:r w:rsidR="00ED4DCA">
        <w:t xml:space="preserve"> in this population of patients</w:t>
      </w:r>
      <w:r w:rsidR="004320AF" w:rsidRPr="00E91A27">
        <w:t xml:space="preserve">. </w:t>
      </w:r>
    </w:p>
    <w:p w14:paraId="16C3D421" w14:textId="77777777" w:rsidR="00CE75DE" w:rsidRPr="00E91A27" w:rsidRDefault="00CE75DE" w:rsidP="00E91A27">
      <w:pPr>
        <w:spacing w:after="0" w:line="360" w:lineRule="auto"/>
        <w:rPr>
          <w:rFonts w:cs="Times New Roman"/>
          <w:sz w:val="24"/>
          <w:szCs w:val="24"/>
        </w:rPr>
      </w:pPr>
    </w:p>
    <w:p w14:paraId="71ADB9B9" w14:textId="77777777" w:rsidR="00CE75DE" w:rsidRPr="00E91A27" w:rsidRDefault="00CE75DE" w:rsidP="00E91A27">
      <w:pPr>
        <w:spacing w:after="0" w:line="360" w:lineRule="auto"/>
        <w:rPr>
          <w:rFonts w:cs="Times New Roman"/>
          <w:sz w:val="24"/>
          <w:szCs w:val="24"/>
        </w:rPr>
      </w:pPr>
    </w:p>
    <w:p w14:paraId="30BACFD7" w14:textId="77777777" w:rsidR="00FA7DFA" w:rsidRDefault="00FA7DFA">
      <w:pPr>
        <w:rPr>
          <w:rFonts w:cs="Times New Roman"/>
          <w:b/>
          <w:bCs/>
          <w:iCs/>
          <w:sz w:val="24"/>
          <w:szCs w:val="24"/>
        </w:rPr>
      </w:pPr>
      <w:r>
        <w:rPr>
          <w:rFonts w:cs="Times New Roman"/>
          <w:b/>
          <w:bCs/>
          <w:iCs/>
          <w:sz w:val="24"/>
          <w:szCs w:val="24"/>
        </w:rPr>
        <w:br w:type="page"/>
      </w:r>
    </w:p>
    <w:p w14:paraId="09C438A9" w14:textId="77777777" w:rsidR="007E3DB8" w:rsidRPr="00580F65" w:rsidRDefault="007E3DB8" w:rsidP="00E91A27">
      <w:pPr>
        <w:spacing w:after="0" w:line="360" w:lineRule="auto"/>
        <w:rPr>
          <w:rFonts w:cs="Times New Roman"/>
          <w:b/>
          <w:bCs/>
          <w:iCs/>
          <w:color w:val="0070C0"/>
        </w:rPr>
      </w:pPr>
      <w:r w:rsidRPr="00580F65">
        <w:rPr>
          <w:rFonts w:cs="Times New Roman"/>
          <w:b/>
          <w:bCs/>
          <w:iCs/>
          <w:color w:val="0070C0"/>
        </w:rPr>
        <w:lastRenderedPageBreak/>
        <w:t>What is already known about the topic?</w:t>
      </w:r>
    </w:p>
    <w:p w14:paraId="47BE5ECC" w14:textId="77777777" w:rsidR="008B074F" w:rsidRDefault="00614CB4" w:rsidP="00E91A27">
      <w:pPr>
        <w:spacing w:after="0" w:line="360" w:lineRule="auto"/>
      </w:pPr>
      <w:r>
        <w:t>Reflexology, massage and aromatherapy</w:t>
      </w:r>
      <w:r w:rsidR="008B074F" w:rsidRPr="00E91A27">
        <w:t xml:space="preserve"> </w:t>
      </w:r>
      <w:r w:rsidR="003E4858">
        <w:t xml:space="preserve">are </w:t>
      </w:r>
      <w:r w:rsidR="0096620F">
        <w:t xml:space="preserve">widely-used </w:t>
      </w:r>
      <w:r w:rsidR="003E4858">
        <w:t>in palliative care</w:t>
      </w:r>
      <w:r>
        <w:t>.</w:t>
      </w:r>
    </w:p>
    <w:p w14:paraId="6D4782CF" w14:textId="77777777" w:rsidR="0096620F" w:rsidRPr="00E91A27" w:rsidRDefault="0096620F" w:rsidP="00E91A27">
      <w:pPr>
        <w:spacing w:after="0" w:line="360" w:lineRule="auto"/>
      </w:pPr>
      <w:r>
        <w:t>Patients themselves often report that these therapies are helpful</w:t>
      </w:r>
    </w:p>
    <w:p w14:paraId="6B724312" w14:textId="77777777" w:rsidR="007E3DB8" w:rsidRPr="007E793C" w:rsidRDefault="0096620F" w:rsidP="00E91A27">
      <w:pPr>
        <w:spacing w:after="0" w:line="360" w:lineRule="auto"/>
      </w:pPr>
      <w:r>
        <w:t>It is important to</w:t>
      </w:r>
      <w:r w:rsidR="008B074F" w:rsidRPr="00E91A27">
        <w:t xml:space="preserve"> demonstrate value for money in </w:t>
      </w:r>
      <w:r w:rsidR="00DD53B4" w:rsidRPr="00E91A27">
        <w:t xml:space="preserve">health care </w:t>
      </w:r>
      <w:r w:rsidR="008B074F" w:rsidRPr="00E91A27">
        <w:t>service provision</w:t>
      </w:r>
      <w:r w:rsidR="00DD53B4" w:rsidRPr="00E91A27">
        <w:t xml:space="preserve"> including </w:t>
      </w:r>
      <w:r>
        <w:t xml:space="preserve">in </w:t>
      </w:r>
      <w:r w:rsidR="00DD53B4" w:rsidRPr="00E91A27">
        <w:t>palliative care.</w:t>
      </w:r>
    </w:p>
    <w:p w14:paraId="22BFFBF9" w14:textId="77777777" w:rsidR="00C83903" w:rsidRDefault="00C83903" w:rsidP="00E91A27">
      <w:pPr>
        <w:spacing w:after="0" w:line="360" w:lineRule="auto"/>
        <w:rPr>
          <w:rFonts w:cs="Times New Roman"/>
          <w:b/>
          <w:bCs/>
          <w:iCs/>
          <w:color w:val="0070C0"/>
        </w:rPr>
      </w:pPr>
    </w:p>
    <w:p w14:paraId="1983FDC1" w14:textId="77777777" w:rsidR="007E3DB8" w:rsidRPr="00580F65" w:rsidRDefault="007E3DB8" w:rsidP="00E91A27">
      <w:pPr>
        <w:spacing w:after="0" w:line="360" w:lineRule="auto"/>
        <w:rPr>
          <w:rFonts w:cs="Times New Roman"/>
          <w:b/>
          <w:bCs/>
          <w:iCs/>
          <w:color w:val="0070C0"/>
        </w:rPr>
      </w:pPr>
      <w:r w:rsidRPr="00580F65">
        <w:rPr>
          <w:rFonts w:cs="Times New Roman"/>
          <w:b/>
          <w:bCs/>
          <w:iCs/>
          <w:color w:val="0070C0"/>
        </w:rPr>
        <w:t>What this paper adds</w:t>
      </w:r>
    </w:p>
    <w:p w14:paraId="77AAA476" w14:textId="3A323E2C" w:rsidR="00614CB4" w:rsidRPr="000506C0" w:rsidRDefault="00614CB4" w:rsidP="00E91A27">
      <w:pPr>
        <w:spacing w:after="0" w:line="360" w:lineRule="auto"/>
        <w:rPr>
          <w:rFonts w:cs="Times New Roman"/>
          <w:bCs/>
          <w:iCs/>
        </w:rPr>
      </w:pPr>
      <w:r w:rsidRPr="000506C0">
        <w:rPr>
          <w:rFonts w:cs="Times New Roman"/>
          <w:bCs/>
          <w:iCs/>
        </w:rPr>
        <w:t>This is the first</w:t>
      </w:r>
      <w:r w:rsidR="00F74303" w:rsidRPr="000506C0">
        <w:rPr>
          <w:rFonts w:cs="Times New Roman"/>
          <w:bCs/>
          <w:iCs/>
        </w:rPr>
        <w:t xml:space="preserve"> systematic review </w:t>
      </w:r>
      <w:r w:rsidRPr="000506C0">
        <w:rPr>
          <w:rFonts w:cs="Times New Roman"/>
          <w:bCs/>
          <w:iCs/>
        </w:rPr>
        <w:t>to focus on reflexology, massage and aromather</w:t>
      </w:r>
      <w:r w:rsidR="0096620F" w:rsidRPr="000506C0">
        <w:rPr>
          <w:rFonts w:cs="Times New Roman"/>
          <w:bCs/>
          <w:iCs/>
        </w:rPr>
        <w:t>ap</w:t>
      </w:r>
      <w:r w:rsidRPr="000506C0">
        <w:rPr>
          <w:rFonts w:cs="Times New Roman"/>
          <w:bCs/>
          <w:iCs/>
        </w:rPr>
        <w:t xml:space="preserve">y in palliative care and </w:t>
      </w:r>
      <w:r w:rsidR="0076338F" w:rsidRPr="000506C0">
        <w:rPr>
          <w:rFonts w:cs="Times New Roman"/>
          <w:bCs/>
          <w:iCs/>
        </w:rPr>
        <w:t xml:space="preserve">to </w:t>
      </w:r>
      <w:r w:rsidR="00FB572E">
        <w:rPr>
          <w:rFonts w:cs="Times New Roman"/>
          <w:bCs/>
          <w:iCs/>
        </w:rPr>
        <w:t>synthesis</w:t>
      </w:r>
      <w:r w:rsidR="00C83903">
        <w:rPr>
          <w:rFonts w:cs="Times New Roman"/>
          <w:bCs/>
          <w:iCs/>
        </w:rPr>
        <w:t>e</w:t>
      </w:r>
      <w:r w:rsidR="00FB572E">
        <w:rPr>
          <w:rFonts w:cs="Times New Roman"/>
          <w:bCs/>
          <w:iCs/>
        </w:rPr>
        <w:t xml:space="preserve"> the evidence using established systematic review methodology</w:t>
      </w:r>
      <w:r w:rsidRPr="000506C0">
        <w:rPr>
          <w:rFonts w:cs="Times New Roman"/>
          <w:bCs/>
          <w:iCs/>
        </w:rPr>
        <w:t>.</w:t>
      </w:r>
    </w:p>
    <w:p w14:paraId="68742A6A" w14:textId="77777777" w:rsidR="007E3DB8" w:rsidRDefault="00AC5C9A" w:rsidP="00E91A27">
      <w:pPr>
        <w:spacing w:after="0" w:line="360" w:lineRule="auto"/>
        <w:rPr>
          <w:rFonts w:cs="Times New Roman"/>
        </w:rPr>
      </w:pPr>
      <w:r>
        <w:rPr>
          <w:rFonts w:cs="Times New Roman"/>
        </w:rPr>
        <w:t>L</w:t>
      </w:r>
      <w:r w:rsidR="0096620F" w:rsidRPr="00AC5C9A">
        <w:rPr>
          <w:rFonts w:cs="Times New Roman"/>
        </w:rPr>
        <w:t xml:space="preserve">ow quality trials, differences </w:t>
      </w:r>
      <w:proofErr w:type="gramStart"/>
      <w:r w:rsidR="0096620F" w:rsidRPr="00AC5C9A">
        <w:rPr>
          <w:rFonts w:cs="Times New Roman"/>
        </w:rPr>
        <w:t>in the nature of the</w:t>
      </w:r>
      <w:proofErr w:type="gramEnd"/>
      <w:r w:rsidR="0096620F" w:rsidRPr="00AC5C9A">
        <w:rPr>
          <w:rFonts w:cs="Times New Roman"/>
        </w:rPr>
        <w:t xml:space="preserve"> control arms and in </w:t>
      </w:r>
      <w:r>
        <w:rPr>
          <w:rFonts w:cs="Times New Roman"/>
        </w:rPr>
        <w:t>evaluation</w:t>
      </w:r>
      <w:r w:rsidR="0096620F" w:rsidRPr="00AC5C9A">
        <w:rPr>
          <w:rFonts w:cs="Times New Roman"/>
        </w:rPr>
        <w:t xml:space="preserve"> between trials made it difficult to draw any firm conclusions about the</w:t>
      </w:r>
      <w:r w:rsidR="00FB572E">
        <w:rPr>
          <w:rFonts w:cs="Times New Roman"/>
        </w:rPr>
        <w:t xml:space="preserve"> effectiveness</w:t>
      </w:r>
      <w:r w:rsidR="004D6E5C" w:rsidRPr="00AC5C9A">
        <w:rPr>
          <w:rFonts w:cs="Times New Roman"/>
        </w:rPr>
        <w:t xml:space="preserve"> of these therapies.</w:t>
      </w:r>
      <w:r w:rsidR="00AA2A0F" w:rsidRPr="00AC5C9A">
        <w:rPr>
          <w:rFonts w:cs="Times New Roman"/>
        </w:rPr>
        <w:t xml:space="preserve"> </w:t>
      </w:r>
    </w:p>
    <w:p w14:paraId="4B8C25E9" w14:textId="77777777" w:rsidR="007E793C" w:rsidRPr="007E793C" w:rsidRDefault="007E793C" w:rsidP="00E91A27">
      <w:pPr>
        <w:spacing w:after="0" w:line="360" w:lineRule="auto"/>
        <w:rPr>
          <w:rFonts w:cs="Times New Roman"/>
        </w:rPr>
      </w:pPr>
    </w:p>
    <w:p w14:paraId="5A9729B8" w14:textId="77777777" w:rsidR="007E3DB8" w:rsidRPr="00580F65" w:rsidRDefault="007E3DB8" w:rsidP="00E91A27">
      <w:pPr>
        <w:spacing w:after="0" w:line="360" w:lineRule="auto"/>
        <w:rPr>
          <w:rFonts w:cs="Times New Roman"/>
          <w:b/>
          <w:bCs/>
          <w:color w:val="0070C0"/>
        </w:rPr>
      </w:pPr>
      <w:r w:rsidRPr="00580F65">
        <w:rPr>
          <w:rFonts w:cs="Times New Roman"/>
          <w:b/>
          <w:bCs/>
          <w:color w:val="0070C0"/>
        </w:rPr>
        <w:t>Implications for practice, theory or policy</w:t>
      </w:r>
    </w:p>
    <w:p w14:paraId="74285C05" w14:textId="77777777" w:rsidR="004D6E5C" w:rsidRPr="00E91A27" w:rsidRDefault="00FC4DDF" w:rsidP="00E91A27">
      <w:pPr>
        <w:spacing w:after="0" w:line="360" w:lineRule="auto"/>
        <w:rPr>
          <w:rFonts w:cs="Times New Roman"/>
        </w:rPr>
      </w:pPr>
      <w:r>
        <w:rPr>
          <w:rFonts w:cs="Times New Roman"/>
        </w:rPr>
        <w:t xml:space="preserve">Although </w:t>
      </w:r>
      <w:r w:rsidR="004D6E5C" w:rsidRPr="00E91A27">
        <w:rPr>
          <w:rFonts w:cs="Times New Roman"/>
        </w:rPr>
        <w:t xml:space="preserve">there was limited evidence on the </w:t>
      </w:r>
      <w:r w:rsidR="004D6E5C" w:rsidRPr="00FC4DDF">
        <w:rPr>
          <w:rFonts w:cs="Times New Roman"/>
        </w:rPr>
        <w:t>effectiveness of</w:t>
      </w:r>
      <w:r w:rsidRPr="00FC4DDF">
        <w:rPr>
          <w:rFonts w:cs="Times New Roman"/>
        </w:rPr>
        <w:t xml:space="preserve"> </w:t>
      </w:r>
      <w:r w:rsidRPr="00AC5C9A">
        <w:rPr>
          <w:rFonts w:cs="Times New Roman"/>
          <w:bCs/>
          <w:iCs/>
        </w:rPr>
        <w:t>reflexology, massage and aromatherapy</w:t>
      </w:r>
      <w:r w:rsidR="00FB572E">
        <w:rPr>
          <w:rFonts w:cs="Times New Roman"/>
        </w:rPr>
        <w:t>, equally</w:t>
      </w:r>
      <w:r w:rsidR="004D6E5C" w:rsidRPr="00FC4DDF">
        <w:rPr>
          <w:rFonts w:cs="Times New Roman"/>
        </w:rPr>
        <w:t xml:space="preserve"> no</w:t>
      </w:r>
      <w:r w:rsidR="004D6E5C" w:rsidRPr="00E91A27">
        <w:rPr>
          <w:rFonts w:cs="Times New Roman"/>
        </w:rPr>
        <w:t xml:space="preserve"> evidence of harm</w:t>
      </w:r>
      <w:r w:rsidR="00FB572E">
        <w:rPr>
          <w:rFonts w:cs="Times New Roman"/>
        </w:rPr>
        <w:t xml:space="preserve"> was reported</w:t>
      </w:r>
      <w:r w:rsidR="004D6E5C" w:rsidRPr="00E91A27">
        <w:rPr>
          <w:rFonts w:cs="Times New Roman"/>
        </w:rPr>
        <w:t>.</w:t>
      </w:r>
    </w:p>
    <w:p w14:paraId="4B5F2666" w14:textId="77777777" w:rsidR="004D6E5C" w:rsidRPr="00E91A27" w:rsidRDefault="004D6E5C" w:rsidP="00E91A27">
      <w:pPr>
        <w:spacing w:after="0" w:line="360" w:lineRule="auto"/>
        <w:rPr>
          <w:rFonts w:cs="Times New Roman"/>
        </w:rPr>
      </w:pPr>
      <w:r w:rsidRPr="00E91A27">
        <w:rPr>
          <w:rFonts w:cs="Times New Roman"/>
        </w:rPr>
        <w:t xml:space="preserve">Heterogeneity </w:t>
      </w:r>
      <w:r w:rsidR="00CD48D7" w:rsidRPr="00E91A27">
        <w:rPr>
          <w:rFonts w:cs="Times New Roman"/>
        </w:rPr>
        <w:t>a</w:t>
      </w:r>
      <w:r w:rsidR="00D419D9">
        <w:rPr>
          <w:rFonts w:cs="Times New Roman"/>
        </w:rPr>
        <w:t>cross the body of trials suggest</w:t>
      </w:r>
      <w:r w:rsidR="00FC4DDF">
        <w:rPr>
          <w:rFonts w:cs="Times New Roman"/>
        </w:rPr>
        <w:t>s</w:t>
      </w:r>
      <w:r w:rsidR="00CD48D7" w:rsidRPr="00E91A27">
        <w:rPr>
          <w:rFonts w:cs="Times New Roman"/>
        </w:rPr>
        <w:t xml:space="preserve"> the need for t</w:t>
      </w:r>
      <w:r w:rsidRPr="00E91A27">
        <w:rPr>
          <w:rFonts w:cs="Times New Roman"/>
        </w:rPr>
        <w:t xml:space="preserve">heoretical research to understand </w:t>
      </w:r>
      <w:r w:rsidR="00FC4DDF">
        <w:rPr>
          <w:rFonts w:cs="Times New Roman"/>
        </w:rPr>
        <w:t xml:space="preserve">more </w:t>
      </w:r>
      <w:r w:rsidR="00096BD2">
        <w:rPr>
          <w:rFonts w:cs="Times New Roman"/>
        </w:rPr>
        <w:t>clear</w:t>
      </w:r>
      <w:r w:rsidR="00FC4DDF">
        <w:rPr>
          <w:rFonts w:cs="Times New Roman"/>
        </w:rPr>
        <w:t xml:space="preserve">ly </w:t>
      </w:r>
      <w:r w:rsidRPr="00E91A27">
        <w:rPr>
          <w:rFonts w:cs="Times New Roman"/>
        </w:rPr>
        <w:t xml:space="preserve">how complementary therapies are </w:t>
      </w:r>
      <w:r w:rsidR="00FC4DDF">
        <w:rPr>
          <w:rFonts w:cs="Times New Roman"/>
        </w:rPr>
        <w:t>delivered</w:t>
      </w:r>
      <w:r w:rsidR="00FC4DDF" w:rsidRPr="00E91A27">
        <w:rPr>
          <w:rFonts w:cs="Times New Roman"/>
        </w:rPr>
        <w:t xml:space="preserve"> </w:t>
      </w:r>
      <w:r w:rsidRPr="00E91A27">
        <w:rPr>
          <w:rFonts w:cs="Times New Roman"/>
        </w:rPr>
        <w:t>in palliative care</w:t>
      </w:r>
      <w:r w:rsidR="00FC4DDF">
        <w:rPr>
          <w:rFonts w:cs="Times New Roman"/>
        </w:rPr>
        <w:t xml:space="preserve"> and the best way to measure any purported benefits</w:t>
      </w:r>
      <w:r w:rsidR="00D419D9">
        <w:rPr>
          <w:rFonts w:cs="Times New Roman"/>
        </w:rPr>
        <w:t>.</w:t>
      </w:r>
      <w:r w:rsidRPr="00E91A27">
        <w:rPr>
          <w:rFonts w:cs="Times New Roman"/>
        </w:rPr>
        <w:t xml:space="preserve">  </w:t>
      </w:r>
    </w:p>
    <w:p w14:paraId="1C50F731" w14:textId="77777777" w:rsidR="004D6E5C" w:rsidRPr="00E91A27" w:rsidRDefault="004D6E5C" w:rsidP="00E91A27">
      <w:pPr>
        <w:spacing w:after="0" w:line="360" w:lineRule="auto"/>
        <w:rPr>
          <w:rFonts w:cs="Times New Roman"/>
        </w:rPr>
      </w:pPr>
    </w:p>
    <w:p w14:paraId="6927C7FF" w14:textId="77777777" w:rsidR="00CE75DE" w:rsidRPr="00E91A27" w:rsidRDefault="00CE75DE" w:rsidP="00E91A27">
      <w:pPr>
        <w:spacing w:after="0" w:line="360" w:lineRule="auto"/>
        <w:rPr>
          <w:rFonts w:cs="Times New Roman"/>
          <w:sz w:val="24"/>
          <w:szCs w:val="24"/>
        </w:rPr>
      </w:pPr>
    </w:p>
    <w:p w14:paraId="3630807E" w14:textId="77777777" w:rsidR="00CE75DE" w:rsidRPr="00E91A27" w:rsidRDefault="00CE75DE" w:rsidP="00E91A27">
      <w:pPr>
        <w:spacing w:after="0" w:line="360" w:lineRule="auto"/>
        <w:rPr>
          <w:rFonts w:cs="Times New Roman"/>
          <w:sz w:val="24"/>
          <w:szCs w:val="24"/>
        </w:rPr>
      </w:pPr>
    </w:p>
    <w:p w14:paraId="7DBE291A" w14:textId="77777777" w:rsidR="00CE75DE" w:rsidRPr="00E91A27" w:rsidRDefault="00CE75DE" w:rsidP="00E91A27">
      <w:pPr>
        <w:spacing w:after="0" w:line="360" w:lineRule="auto"/>
        <w:rPr>
          <w:rFonts w:cs="Times New Roman"/>
          <w:sz w:val="24"/>
          <w:szCs w:val="24"/>
        </w:rPr>
      </w:pPr>
    </w:p>
    <w:p w14:paraId="033BC7A8" w14:textId="77777777" w:rsidR="00CE75DE" w:rsidRPr="00E91A27" w:rsidRDefault="00CE75DE" w:rsidP="00E91A27">
      <w:pPr>
        <w:spacing w:after="0" w:line="360" w:lineRule="auto"/>
        <w:rPr>
          <w:rFonts w:cs="Times New Roman"/>
          <w:sz w:val="24"/>
          <w:szCs w:val="24"/>
        </w:rPr>
      </w:pPr>
    </w:p>
    <w:p w14:paraId="2767193A" w14:textId="77777777" w:rsidR="00CE75DE" w:rsidRPr="00E91A27" w:rsidRDefault="00CE75DE" w:rsidP="00E91A27">
      <w:pPr>
        <w:spacing w:after="0" w:line="360" w:lineRule="auto"/>
        <w:rPr>
          <w:rFonts w:cs="Times New Roman"/>
          <w:sz w:val="24"/>
          <w:szCs w:val="24"/>
        </w:rPr>
      </w:pPr>
    </w:p>
    <w:p w14:paraId="393F8B75" w14:textId="77777777" w:rsidR="00CE75DE" w:rsidRPr="00E91A27" w:rsidRDefault="00CE75DE" w:rsidP="00E91A27">
      <w:pPr>
        <w:spacing w:after="0" w:line="360" w:lineRule="auto"/>
        <w:rPr>
          <w:rFonts w:cs="Times New Roman"/>
          <w:sz w:val="24"/>
          <w:szCs w:val="24"/>
        </w:rPr>
      </w:pPr>
    </w:p>
    <w:p w14:paraId="55D5D9A0" w14:textId="77777777" w:rsidR="00CE75DE" w:rsidRPr="00E91A27" w:rsidRDefault="00CE75DE" w:rsidP="00E91A27">
      <w:pPr>
        <w:spacing w:after="0" w:line="360" w:lineRule="auto"/>
        <w:rPr>
          <w:rFonts w:cs="Times New Roman"/>
          <w:sz w:val="24"/>
          <w:szCs w:val="24"/>
        </w:rPr>
      </w:pPr>
    </w:p>
    <w:p w14:paraId="080AABF7" w14:textId="77777777" w:rsidR="00CE75DE" w:rsidRPr="00E91A27" w:rsidRDefault="00CE75DE" w:rsidP="00E91A27">
      <w:pPr>
        <w:spacing w:after="0" w:line="360" w:lineRule="auto"/>
        <w:rPr>
          <w:rFonts w:cs="Times New Roman"/>
          <w:sz w:val="24"/>
          <w:szCs w:val="24"/>
        </w:rPr>
      </w:pPr>
    </w:p>
    <w:p w14:paraId="1C73D83B" w14:textId="77777777" w:rsidR="00CE75DE" w:rsidRPr="00E91A27" w:rsidRDefault="00CE75DE" w:rsidP="00E91A27">
      <w:pPr>
        <w:spacing w:after="0" w:line="360" w:lineRule="auto"/>
        <w:rPr>
          <w:rFonts w:cs="Times New Roman"/>
          <w:sz w:val="24"/>
          <w:szCs w:val="24"/>
        </w:rPr>
      </w:pPr>
    </w:p>
    <w:p w14:paraId="233B1D70" w14:textId="77777777" w:rsidR="00CE75DE" w:rsidRPr="00E91A27" w:rsidRDefault="00CE75DE" w:rsidP="00E91A27">
      <w:pPr>
        <w:spacing w:after="0" w:line="360" w:lineRule="auto"/>
        <w:rPr>
          <w:rFonts w:cs="Times New Roman"/>
          <w:sz w:val="24"/>
          <w:szCs w:val="24"/>
        </w:rPr>
      </w:pPr>
    </w:p>
    <w:p w14:paraId="2DE50889" w14:textId="77777777" w:rsidR="00CE75DE" w:rsidRDefault="00CE75DE" w:rsidP="00E91A27">
      <w:pPr>
        <w:spacing w:after="0" w:line="360" w:lineRule="auto"/>
        <w:rPr>
          <w:rFonts w:cs="Times New Roman"/>
          <w:sz w:val="24"/>
          <w:szCs w:val="24"/>
        </w:rPr>
      </w:pPr>
    </w:p>
    <w:p w14:paraId="4685481C" w14:textId="77777777" w:rsidR="005E70BE" w:rsidRDefault="005E70BE" w:rsidP="00E91A27">
      <w:pPr>
        <w:spacing w:after="0" w:line="360" w:lineRule="auto"/>
        <w:rPr>
          <w:rFonts w:cs="Times New Roman"/>
          <w:sz w:val="24"/>
          <w:szCs w:val="24"/>
        </w:rPr>
      </w:pPr>
    </w:p>
    <w:p w14:paraId="022C39EF" w14:textId="77777777" w:rsidR="005E70BE" w:rsidRDefault="005E70BE" w:rsidP="00E91A27">
      <w:pPr>
        <w:spacing w:after="0" w:line="360" w:lineRule="auto"/>
        <w:rPr>
          <w:rFonts w:cs="Times New Roman"/>
          <w:sz w:val="24"/>
          <w:szCs w:val="24"/>
        </w:rPr>
      </w:pPr>
    </w:p>
    <w:p w14:paraId="75B73E8B" w14:textId="77777777" w:rsidR="005E70BE" w:rsidRPr="00E91A27" w:rsidRDefault="005E70BE" w:rsidP="00E91A27">
      <w:pPr>
        <w:spacing w:after="0" w:line="360" w:lineRule="auto"/>
        <w:rPr>
          <w:rFonts w:cs="Times New Roman"/>
          <w:sz w:val="24"/>
          <w:szCs w:val="24"/>
        </w:rPr>
      </w:pPr>
    </w:p>
    <w:p w14:paraId="11E74799" w14:textId="77777777" w:rsidR="00580F65" w:rsidRDefault="00580F65" w:rsidP="00E91A27">
      <w:pPr>
        <w:spacing w:after="0" w:line="360" w:lineRule="auto"/>
        <w:rPr>
          <w:rFonts w:cs="Times New Roman"/>
          <w:sz w:val="24"/>
          <w:szCs w:val="24"/>
        </w:rPr>
      </w:pPr>
    </w:p>
    <w:p w14:paraId="70B26EC1" w14:textId="60BFC73C" w:rsidR="00E91A27" w:rsidRPr="00580F65" w:rsidRDefault="00E91A27" w:rsidP="00E91A27">
      <w:pPr>
        <w:spacing w:after="0" w:line="360" w:lineRule="auto"/>
        <w:rPr>
          <w:rFonts w:cs="Times New Roman"/>
          <w:b/>
          <w:color w:val="0070C0"/>
        </w:rPr>
      </w:pPr>
      <w:r w:rsidRPr="00580F65">
        <w:rPr>
          <w:rFonts w:cs="Times New Roman"/>
          <w:b/>
          <w:color w:val="0070C0"/>
        </w:rPr>
        <w:t>B</w:t>
      </w:r>
      <w:ins w:id="3" w:author="Microsoft Office User" w:date="2019-07-02T11:22:00Z">
        <w:r w:rsidR="0031447B">
          <w:rPr>
            <w:rFonts w:cs="Times New Roman"/>
            <w:b/>
            <w:color w:val="0070C0"/>
          </w:rPr>
          <w:t>ACKGROUND</w:t>
        </w:r>
      </w:ins>
      <w:del w:id="4" w:author="Microsoft Office User" w:date="2019-07-02T11:22:00Z">
        <w:r w:rsidRPr="00580F65" w:rsidDel="0031447B">
          <w:rPr>
            <w:rFonts w:cs="Times New Roman"/>
            <w:b/>
            <w:color w:val="0070C0"/>
          </w:rPr>
          <w:delText>ackground</w:delText>
        </w:r>
      </w:del>
    </w:p>
    <w:p w14:paraId="071076E5" w14:textId="77777777" w:rsidR="0031447B" w:rsidRDefault="0031447B" w:rsidP="00E91A27">
      <w:pPr>
        <w:spacing w:after="0" w:line="360" w:lineRule="auto"/>
        <w:rPr>
          <w:ins w:id="5" w:author="Microsoft Office User" w:date="2019-07-02T11:22:00Z"/>
          <w:rFonts w:cs="Times New Roman"/>
        </w:rPr>
      </w:pPr>
    </w:p>
    <w:p w14:paraId="084FC878" w14:textId="77777777" w:rsidR="00C5514E" w:rsidRPr="00E91A27" w:rsidRDefault="00C5514E" w:rsidP="00E91A27">
      <w:pPr>
        <w:spacing w:after="0" w:line="360" w:lineRule="auto"/>
        <w:rPr>
          <w:rFonts w:cs="Times New Roman"/>
        </w:rPr>
      </w:pPr>
      <w:r w:rsidRPr="00E91A27">
        <w:rPr>
          <w:rFonts w:cs="Times New Roman"/>
        </w:rPr>
        <w:t>Peop</w:t>
      </w:r>
      <w:r w:rsidR="003801F9" w:rsidRPr="00E91A27">
        <w:rPr>
          <w:rFonts w:cs="Times New Roman"/>
        </w:rPr>
        <w:t xml:space="preserve">le </w:t>
      </w:r>
      <w:r w:rsidR="00F62CC9">
        <w:rPr>
          <w:rFonts w:cs="Times New Roman"/>
        </w:rPr>
        <w:t>with advanced</w:t>
      </w:r>
      <w:r w:rsidR="007E793C">
        <w:rPr>
          <w:rFonts w:cs="Times New Roman"/>
        </w:rPr>
        <w:t xml:space="preserve"> illness</w:t>
      </w:r>
      <w:r w:rsidR="001D22C3" w:rsidRPr="00E91A27">
        <w:rPr>
          <w:rFonts w:cs="Times New Roman"/>
        </w:rPr>
        <w:t xml:space="preserve"> can</w:t>
      </w:r>
      <w:r w:rsidR="007E793C">
        <w:rPr>
          <w:rFonts w:cs="Times New Roman"/>
        </w:rPr>
        <w:t xml:space="preserve"> experience a range of </w:t>
      </w:r>
      <w:r w:rsidRPr="00E91A27">
        <w:rPr>
          <w:rFonts w:cs="Times New Roman"/>
        </w:rPr>
        <w:t>problems</w:t>
      </w:r>
      <w:r w:rsidR="00F62CC9">
        <w:rPr>
          <w:rFonts w:cs="Times New Roman"/>
        </w:rPr>
        <w:t>,</w:t>
      </w:r>
      <w:r w:rsidRPr="00E91A27">
        <w:rPr>
          <w:rFonts w:cs="Times New Roman"/>
        </w:rPr>
        <w:t xml:space="preserve"> such as pain, fatigue and anxiety </w:t>
      </w:r>
      <w:r w:rsidRPr="00E91A27">
        <w:rPr>
          <w:rFonts w:cs="Times New Roman"/>
        </w:rPr>
        <w:fldChar w:fldCharType="begin"/>
      </w:r>
      <w:r w:rsidRPr="00E91A27">
        <w:rPr>
          <w:rFonts w:cs="Times New Roman"/>
        </w:rPr>
        <w:instrText xml:space="preserve"> ADDIN EN.CITE &lt;EndNote&gt;&lt;Cite&gt;&lt;Author&gt;Moens&lt;/Author&gt;&lt;Year&gt;2014&lt;/Year&gt;&lt;RecNum&gt;18128&lt;/RecNum&gt;&lt;DisplayText&gt;[1]&lt;/DisplayText&gt;&lt;record&gt;&lt;rec-number&gt;18128&lt;/rec-number&gt;&lt;foreign-keys&gt;&lt;key app="EN" db-id="2fps0tf9kfa0t5es9vove2930v9fftsfs2e2" timestamp="1537968711"&gt;18128&lt;/key&gt;&lt;/foreign-keys&gt;&lt;ref-type name="Journal Article"&gt;17&lt;/ref-type&gt;&lt;contributors&gt;&lt;authors&gt;&lt;author&gt;Moens, Katrien&lt;/author&gt;&lt;author&gt;Higginson, Irene J&lt;/author&gt;&lt;author&gt;Harding, Richard&lt;/author&gt;&lt;author&gt;Brearley, Sarah&lt;/author&gt;&lt;author&gt;Caraceni, Augusto&lt;/author&gt;&lt;author&gt;Cohen, Joachim&lt;/author&gt;&lt;author&gt;Costantini, Massimo&lt;/author&gt;&lt;author&gt;Deliens, Luc&lt;/author&gt;&lt;author&gt;Francke, Anneke L&lt;/author&gt;&lt;author&gt;Kaasa, Stein&lt;/author&gt;&lt;/authors&gt;&lt;/contributors&gt;&lt;titles&gt;&lt;title&gt;Are there differences in the prevalence of palliative care-related problems in people living with advanced cancer and eight non-cancer conditions? A systematic review&lt;/title&gt;&lt;secondary-title&gt;Journal of Pain and Symptom Management&lt;/secondary-title&gt;&lt;/titles&gt;&lt;periodical&gt;&lt;full-title&gt;Journal of Pain and Symptom Management&lt;/full-title&gt;&lt;/periodical&gt;&lt;pages&gt;660-677&lt;/pages&gt;&lt;volume&gt;48&lt;/volume&gt;&lt;number&gt;4&lt;/number&gt;&lt;dates&gt;&lt;year&gt;2014&lt;/year&gt;&lt;/dates&gt;&lt;isbn&gt;0885-3924&lt;/isbn&gt;&lt;urls&gt;&lt;/urls&gt;&lt;/record&gt;&lt;/Cite&gt;&lt;/EndNote&gt;</w:instrText>
      </w:r>
      <w:r w:rsidRPr="00E91A27">
        <w:rPr>
          <w:rFonts w:cs="Times New Roman"/>
        </w:rPr>
        <w:fldChar w:fldCharType="separate"/>
      </w:r>
      <w:r w:rsidRPr="00E91A27">
        <w:rPr>
          <w:rFonts w:cs="Times New Roman"/>
          <w:noProof/>
        </w:rPr>
        <w:t>[1]</w:t>
      </w:r>
      <w:r w:rsidRPr="00E91A27">
        <w:rPr>
          <w:rFonts w:cs="Times New Roman"/>
        </w:rPr>
        <w:fldChar w:fldCharType="end"/>
      </w:r>
      <w:r w:rsidR="00F62CC9">
        <w:rPr>
          <w:rFonts w:cs="Times New Roman"/>
        </w:rPr>
        <w:t>,</w:t>
      </w:r>
      <w:r w:rsidR="00DC34DD" w:rsidRPr="00E91A27">
        <w:rPr>
          <w:rFonts w:cs="Times New Roman"/>
        </w:rPr>
        <w:t xml:space="preserve"> </w:t>
      </w:r>
      <w:r w:rsidR="00F62CC9">
        <w:rPr>
          <w:rFonts w:cs="Times New Roman"/>
        </w:rPr>
        <w:t>for which</w:t>
      </w:r>
      <w:r w:rsidR="00DC34DD" w:rsidRPr="00E91A27">
        <w:rPr>
          <w:rFonts w:cs="Times New Roman"/>
        </w:rPr>
        <w:t xml:space="preserve"> conventional treat</w:t>
      </w:r>
      <w:r w:rsidR="005D280A" w:rsidRPr="00E91A27">
        <w:rPr>
          <w:rFonts w:cs="Times New Roman"/>
        </w:rPr>
        <w:t>m</w:t>
      </w:r>
      <w:r w:rsidR="00DC34DD" w:rsidRPr="00E91A27">
        <w:rPr>
          <w:rFonts w:cs="Times New Roman"/>
        </w:rPr>
        <w:t>e</w:t>
      </w:r>
      <w:r w:rsidR="00FC7274" w:rsidRPr="00E91A27">
        <w:rPr>
          <w:rFonts w:cs="Times New Roman"/>
        </w:rPr>
        <w:t>n</w:t>
      </w:r>
      <w:r w:rsidR="00DC34DD" w:rsidRPr="00E91A27">
        <w:rPr>
          <w:rFonts w:cs="Times New Roman"/>
        </w:rPr>
        <w:t>ts</w:t>
      </w:r>
      <w:r w:rsidR="00FC78AE">
        <w:rPr>
          <w:rFonts w:cs="Times New Roman"/>
        </w:rPr>
        <w:t xml:space="preserve"> </w:t>
      </w:r>
      <w:r w:rsidR="00DC34DD" w:rsidRPr="00E91A27">
        <w:rPr>
          <w:rFonts w:cs="Times New Roman"/>
        </w:rPr>
        <w:t>may not provide sufficient relief</w:t>
      </w:r>
      <w:r w:rsidRPr="00E91A27">
        <w:rPr>
          <w:rFonts w:cs="Times New Roman"/>
        </w:rPr>
        <w:t xml:space="preserve">. </w:t>
      </w:r>
      <w:r w:rsidR="00F62CC9">
        <w:rPr>
          <w:rFonts w:cs="Times New Roman"/>
        </w:rPr>
        <w:t xml:space="preserve">In these circumstances </w:t>
      </w:r>
      <w:proofErr w:type="gramStart"/>
      <w:r w:rsidR="00F62CC9">
        <w:rPr>
          <w:rFonts w:cs="Times New Roman"/>
        </w:rPr>
        <w:t>people</w:t>
      </w:r>
      <w:proofErr w:type="gramEnd"/>
      <w:r w:rsidR="00F62CC9">
        <w:rPr>
          <w:rFonts w:cs="Times New Roman"/>
        </w:rPr>
        <w:t xml:space="preserve"> may</w:t>
      </w:r>
      <w:r w:rsidRPr="00E91A27">
        <w:rPr>
          <w:rFonts w:cs="Times New Roman"/>
        </w:rPr>
        <w:t xml:space="preserve"> seek </w:t>
      </w:r>
      <w:r w:rsidR="005F32F5" w:rsidRPr="00E91A27">
        <w:rPr>
          <w:rFonts w:cs="Times New Roman"/>
        </w:rPr>
        <w:t>complementary therapies</w:t>
      </w:r>
      <w:r w:rsidR="00F62CC9" w:rsidRPr="00F62CC9">
        <w:rPr>
          <w:rFonts w:cs="Times New Roman"/>
        </w:rPr>
        <w:t xml:space="preserve"> </w:t>
      </w:r>
      <w:r w:rsidR="00F62CC9" w:rsidRPr="00E91A27">
        <w:rPr>
          <w:rFonts w:cs="Times New Roman"/>
        </w:rPr>
        <w:t>as adjunct</w:t>
      </w:r>
      <w:r w:rsidR="00F62CC9">
        <w:rPr>
          <w:rFonts w:cs="Times New Roman"/>
        </w:rPr>
        <w:t>s</w:t>
      </w:r>
      <w:r w:rsidR="00F62CC9" w:rsidRPr="00E91A27">
        <w:rPr>
          <w:rFonts w:cs="Times New Roman"/>
        </w:rPr>
        <w:t xml:space="preserve"> to conventional </w:t>
      </w:r>
      <w:r w:rsidR="00F62CC9">
        <w:rPr>
          <w:rFonts w:cs="Times New Roman"/>
        </w:rPr>
        <w:t>care</w:t>
      </w:r>
      <w:r w:rsidR="00DC34DD" w:rsidRPr="00E91A27">
        <w:rPr>
          <w:rFonts w:cs="Times New Roman"/>
        </w:rPr>
        <w:t xml:space="preserve">. </w:t>
      </w:r>
      <w:r w:rsidR="009A4DC5" w:rsidRPr="00E91A27">
        <w:t xml:space="preserve"> </w:t>
      </w:r>
      <w:r w:rsidR="00F62CC9">
        <w:t>C</w:t>
      </w:r>
      <w:r w:rsidR="00260AAC">
        <w:t>omplementary therapies</w:t>
      </w:r>
      <w:r w:rsidR="000F5A74" w:rsidRPr="00E91A27">
        <w:t xml:space="preserve"> may be offered as part of a holistic package </w:t>
      </w:r>
      <w:r w:rsidR="00821870" w:rsidRPr="00E91A27">
        <w:t>in palliative care settings</w:t>
      </w:r>
      <w:r w:rsidR="00A26CBB">
        <w:t xml:space="preserve"> </w:t>
      </w:r>
      <w:r w:rsidR="00F62CC9">
        <w:t>such as</w:t>
      </w:r>
      <w:r w:rsidR="00A26CBB">
        <w:t xml:space="preserve"> hospices</w:t>
      </w:r>
      <w:r w:rsidR="001D22C3" w:rsidRPr="00E91A27">
        <w:t xml:space="preserve">. In the UK, </w:t>
      </w:r>
      <w:r w:rsidR="00F62CC9">
        <w:t>a significant proportion of the funding for</w:t>
      </w:r>
      <w:r w:rsidR="00821870" w:rsidRPr="00E91A27">
        <w:t xml:space="preserve"> palliative care </w:t>
      </w:r>
      <w:r w:rsidR="00944556" w:rsidRPr="00E91A27">
        <w:t xml:space="preserve">is </w:t>
      </w:r>
      <w:r w:rsidR="00F62CC9">
        <w:t>from the government</w:t>
      </w:r>
      <w:r w:rsidR="004B6613">
        <w:t>.</w:t>
      </w:r>
      <w:r w:rsidR="00944556" w:rsidRPr="00E91A27">
        <w:t xml:space="preserve"> </w:t>
      </w:r>
      <w:r w:rsidR="00F62CC9">
        <w:t>As with all public expenditure there is a</w:t>
      </w:r>
      <w:r w:rsidR="00944556" w:rsidRPr="00E91A27">
        <w:t xml:space="preserve"> need to demonstrate value for mon</w:t>
      </w:r>
      <w:r w:rsidR="0053233E" w:rsidRPr="00E91A27">
        <w:t>ey</w:t>
      </w:r>
      <w:r w:rsidR="00624EDE" w:rsidRPr="00E91A27">
        <w:t>. W</w:t>
      </w:r>
      <w:r w:rsidR="00944556" w:rsidRPr="00E91A27">
        <w:t xml:space="preserve">ithout clear evidence derived from robustly designed studies, the place of </w:t>
      </w:r>
      <w:r w:rsidR="00F62CC9">
        <w:t xml:space="preserve">publically-funded </w:t>
      </w:r>
      <w:r w:rsidR="00822171">
        <w:t>complementary</w:t>
      </w:r>
      <w:r w:rsidR="00260AAC">
        <w:t xml:space="preserve"> therapy</w:t>
      </w:r>
      <w:r w:rsidR="00F62CC9">
        <w:t xml:space="preserve"> services</w:t>
      </w:r>
      <w:r w:rsidR="00260AAC">
        <w:t xml:space="preserve"> </w:t>
      </w:r>
      <w:r w:rsidR="00944556" w:rsidRPr="00E91A27">
        <w:t>is already in question</w:t>
      </w:r>
      <w:r w:rsidR="002421EA">
        <w:t xml:space="preserve"> </w:t>
      </w:r>
      <w:r w:rsidR="002421EA">
        <w:fldChar w:fldCharType="begin"/>
      </w:r>
      <w:r w:rsidR="002421EA">
        <w:instrText xml:space="preserve"> ADDIN EN.CITE &lt;EndNote&gt;&lt;Cite&gt;&lt;Author&gt;Preen&lt;/Author&gt;&lt;Year&gt;2006&lt;/Year&gt;&lt;RecNum&gt;18115&lt;/RecNum&gt;&lt;DisplayText&gt;[2, 3]&lt;/DisplayText&gt;&lt;record&gt;&lt;rec-number&gt;18115&lt;/rec-number&gt;&lt;foreign-keys&gt;&lt;key app="EN" db-id="2fps0tf9kfa0t5es9vove2930v9fftsfs2e2" timestamp="1534932159"&gt;18115&lt;/key&gt;&lt;/foreign-keys&gt;&lt;ref-type name="Journal Article"&gt;17&lt;/ref-type&gt;&lt;contributors&gt;&lt;authors&gt;&lt;author&gt;Preen, C&lt;/author&gt;&lt;/authors&gt;&lt;/contributors&gt;&lt;titles&gt;&lt;title&gt;NICE to remove CAM from Palliative Care Guidelines&lt;/title&gt;&lt;secondary-title&gt;&lt;style face="underline" font="default" size="100%"&gt;http://www.complementaryhealthprofessionals.co.uk/#!NICE-to-remove-CAM-from-Palliative-Care-Guidelines/c1tla/56aa2b480cf289b6a281e14c&lt;/style&gt;&lt;style face="normal" font="default" size="100%"&gt; &lt;/style&gt;&lt;/secondary-title&gt;&lt;/titles&gt;&lt;periodical&gt;&lt;full-title&gt;http://www.complementaryhealthprofessionals.co.uk/#!NICE-to-remove-CAM-from-Palliative-Care-Guidelines/c1tla/56aa2b480cf289b6a281e14c&lt;/full-title&gt;&lt;/periodical&gt;&lt;dates&gt;&lt;year&gt;2006&lt;/year&gt;&lt;/dates&gt;&lt;urls&gt;&lt;/urls&gt;&lt;/record&gt;&lt;/Cite&gt;&lt;Cite&gt;&lt;Author&gt;Sharp&lt;/Author&gt;&lt;Year&gt;2018&lt;/Year&gt;&lt;RecNum&gt;18162&lt;/RecNum&gt;&lt;record&gt;&lt;rec-number&gt;18162&lt;/rec-number&gt;&lt;foreign-keys&gt;&lt;key app="EN" db-id="2fps0tf9kfa0t5es9vove2930v9fftsfs2e2" timestamp="1549278793"&gt;18162&lt;/key&gt;&lt;/foreign-keys&gt;&lt;ref-type name="Journal Article"&gt;17&lt;/ref-type&gt;&lt;contributors&gt;&lt;authors&gt;&lt;author&gt;Sharp, Deborah&lt;/author&gt;&lt;author&gt;Lorenc, Ava&lt;/author&gt;&lt;author&gt;Little, Paul&lt;/author&gt;&lt;author&gt;Mercer, Stewart W&lt;/author&gt;&lt;author&gt;Hollinghurst, Sandra&lt;/author&gt;&lt;author&gt;Feder, Gene&lt;/author&gt;&lt;author&gt;MacPherson, Hugh&lt;/author&gt;&lt;/authors&gt;&lt;/contributors&gt;&lt;titles&gt;&lt;title&gt;Complementary medicine and the NHS: Experiences of integration with UK primary care&lt;/title&gt;&lt;secondary-title&gt;European Journal of Integrative Medicine&lt;/secondary-title&gt;&lt;/titles&gt;&lt;periodical&gt;&lt;full-title&gt;European Journal of Integrative Medicine&lt;/full-title&gt;&lt;/periodical&gt;&lt;pages&gt;8-16&lt;/pages&gt;&lt;volume&gt;24&lt;/volume&gt;&lt;dates&gt;&lt;year&gt;2018&lt;/year&gt;&lt;/dates&gt;&lt;isbn&gt;1876-3820&lt;/isbn&gt;&lt;urls&gt;&lt;/urls&gt;&lt;/record&gt;&lt;/Cite&gt;&lt;/EndNote&gt;</w:instrText>
      </w:r>
      <w:r w:rsidR="002421EA">
        <w:fldChar w:fldCharType="separate"/>
      </w:r>
      <w:r w:rsidR="002421EA">
        <w:rPr>
          <w:noProof/>
        </w:rPr>
        <w:t>[2, 3]</w:t>
      </w:r>
      <w:r w:rsidR="002421EA">
        <w:fldChar w:fldCharType="end"/>
      </w:r>
      <w:r w:rsidR="002421EA">
        <w:t>.</w:t>
      </w:r>
      <w:r w:rsidR="005E70BE">
        <w:t xml:space="preserve"> </w:t>
      </w:r>
      <w:r w:rsidR="00307C5E" w:rsidRPr="00E91A27">
        <w:t xml:space="preserve">In a </w:t>
      </w:r>
      <w:r w:rsidR="00B20D11" w:rsidRPr="00E91A27">
        <w:t xml:space="preserve">UK </w:t>
      </w:r>
      <w:r w:rsidR="004405ED">
        <w:t xml:space="preserve">national </w:t>
      </w:r>
      <w:r w:rsidR="00307C5E" w:rsidRPr="00E91A27">
        <w:t xml:space="preserve">prioritisation initiative, research </w:t>
      </w:r>
      <w:r w:rsidR="00F62CC9">
        <w:t>about</w:t>
      </w:r>
      <w:r w:rsidR="00307C5E" w:rsidRPr="00E91A27">
        <w:t xml:space="preserve"> the benefits of </w:t>
      </w:r>
      <w:r w:rsidR="00260AAC">
        <w:t>complementary therapies</w:t>
      </w:r>
      <w:r w:rsidR="00307C5E" w:rsidRPr="00E91A27">
        <w:t xml:space="preserve"> in palliative care was identified as a public and clinical health priority </w:t>
      </w:r>
      <w:r w:rsidR="005A1B1A">
        <w:fldChar w:fldCharType="begin"/>
      </w:r>
      <w:r w:rsidR="002421EA">
        <w:instrText xml:space="preserve"> ADDIN EN.CITE &lt;EndNote&gt;&lt;Cite&gt;&lt;Author&gt;Curie&lt;/Author&gt;&lt;Year&gt;2015&lt;/Year&gt;&lt;RecNum&gt;18155&lt;/RecNum&gt;&lt;DisplayText&gt;[4]&lt;/DisplayText&gt;&lt;record&gt;&lt;rec-number&gt;18155&lt;/rec-number&gt;&lt;foreign-keys&gt;&lt;key app="EN" db-id="2fps0tf9kfa0t5es9vove2930v9fftsfs2e2" timestamp="1548067466"&gt;18155&lt;/key&gt;&lt;/foreign-keys&gt;&lt;ref-type name="Generic"&gt;13&lt;/ref-type&gt;&lt;contributors&gt;&lt;authors&gt;&lt;author&gt;Marie Curie&lt;/author&gt;&lt;/authors&gt;&lt;/contributors&gt;&lt;titles&gt;&lt;title&gt;Palliative and end of life care Priority Setting Partnership.(PeolcPSP)&lt;/title&gt;&lt;/titles&gt;&lt;dates&gt;&lt;year&gt;2015&lt;/year&gt;&lt;/dates&gt;&lt;urls&gt;&lt;/urls&gt;&lt;/record&gt;&lt;/Cite&gt;&lt;/EndNote&gt;</w:instrText>
      </w:r>
      <w:r w:rsidR="005A1B1A">
        <w:fldChar w:fldCharType="separate"/>
      </w:r>
      <w:r w:rsidR="002421EA">
        <w:rPr>
          <w:noProof/>
        </w:rPr>
        <w:t>[4]</w:t>
      </w:r>
      <w:r w:rsidR="005A1B1A">
        <w:fldChar w:fldCharType="end"/>
      </w:r>
      <w:r w:rsidR="005A1B1A">
        <w:t>.</w:t>
      </w:r>
    </w:p>
    <w:p w14:paraId="77CA5BDD" w14:textId="77777777" w:rsidR="00FC156A" w:rsidRPr="00E91A27" w:rsidRDefault="00FC156A" w:rsidP="00E91A27">
      <w:pPr>
        <w:spacing w:after="0" w:line="360" w:lineRule="auto"/>
        <w:rPr>
          <w:rFonts w:cs="Times New Roman"/>
          <w:sz w:val="24"/>
          <w:szCs w:val="24"/>
        </w:rPr>
      </w:pPr>
    </w:p>
    <w:p w14:paraId="293316F0" w14:textId="1ED4981F" w:rsidR="008C0825" w:rsidRPr="00E91A27" w:rsidRDefault="0048330E" w:rsidP="00E91A27">
      <w:pPr>
        <w:pStyle w:val="p1"/>
        <w:spacing w:line="360" w:lineRule="auto"/>
        <w:rPr>
          <w:rFonts w:asciiTheme="minorHAnsi" w:hAnsiTheme="minorHAnsi"/>
          <w:sz w:val="22"/>
          <w:szCs w:val="22"/>
        </w:rPr>
      </w:pPr>
      <w:ins w:id="6" w:author="Microsoft Office User" w:date="2019-07-02T15:30:00Z">
        <w:r>
          <w:rPr>
            <w:rFonts w:asciiTheme="minorHAnsi" w:hAnsiTheme="minorHAnsi"/>
            <w:sz w:val="22"/>
            <w:szCs w:val="22"/>
          </w:rPr>
          <w:t>A</w:t>
        </w:r>
      </w:ins>
      <w:ins w:id="7" w:author="Microsoft Office User" w:date="2019-07-02T14:56:00Z">
        <w:r w:rsidR="001A77BF">
          <w:rPr>
            <w:rFonts w:asciiTheme="minorHAnsi" w:hAnsiTheme="minorHAnsi"/>
            <w:sz w:val="22"/>
            <w:szCs w:val="22"/>
          </w:rPr>
          <w:t xml:space="preserve"> systematic review </w:t>
        </w:r>
        <w:r w:rsidR="001B35D5">
          <w:rPr>
            <w:rFonts w:asciiTheme="minorHAnsi" w:hAnsiTheme="minorHAnsi"/>
            <w:sz w:val="22"/>
            <w:szCs w:val="22"/>
          </w:rPr>
          <w:t>on the effectiveness of</w:t>
        </w:r>
        <w:r w:rsidR="001A77BF">
          <w:rPr>
            <w:rFonts w:asciiTheme="minorHAnsi" w:hAnsiTheme="minorHAnsi"/>
            <w:sz w:val="22"/>
            <w:szCs w:val="22"/>
          </w:rPr>
          <w:t xml:space="preserve"> aromatherapy, </w:t>
        </w:r>
      </w:ins>
      <w:ins w:id="8" w:author="Microsoft Office User" w:date="2019-07-02T14:57:00Z">
        <w:r w:rsidR="001A77BF">
          <w:rPr>
            <w:rFonts w:asciiTheme="minorHAnsi" w:hAnsiTheme="minorHAnsi"/>
            <w:sz w:val="22"/>
            <w:szCs w:val="22"/>
          </w:rPr>
          <w:t xml:space="preserve">massage and reflexology </w:t>
        </w:r>
      </w:ins>
      <w:ins w:id="9" w:author="Microsoft Office User" w:date="2019-07-02T14:58:00Z">
        <w:r w:rsidR="001B35D5">
          <w:rPr>
            <w:rFonts w:asciiTheme="minorHAnsi" w:hAnsiTheme="minorHAnsi"/>
            <w:sz w:val="22"/>
            <w:szCs w:val="22"/>
          </w:rPr>
          <w:t xml:space="preserve">in palliative care </w:t>
        </w:r>
      </w:ins>
      <w:ins w:id="10" w:author="Microsoft Office User" w:date="2019-07-02T15:30:00Z">
        <w:r>
          <w:rPr>
            <w:rFonts w:asciiTheme="minorHAnsi" w:hAnsiTheme="minorHAnsi"/>
            <w:sz w:val="22"/>
            <w:szCs w:val="22"/>
          </w:rPr>
          <w:t xml:space="preserve">is needed </w:t>
        </w:r>
      </w:ins>
      <w:ins w:id="11" w:author="Microsoft Office User" w:date="2019-07-02T14:59:00Z">
        <w:r w:rsidR="001B35D5">
          <w:rPr>
            <w:rFonts w:asciiTheme="minorHAnsi" w:hAnsiTheme="minorHAnsi"/>
            <w:sz w:val="22"/>
            <w:szCs w:val="22"/>
          </w:rPr>
          <w:t xml:space="preserve">for </w:t>
        </w:r>
        <w:proofErr w:type="gramStart"/>
        <w:r w:rsidR="001B35D5">
          <w:rPr>
            <w:rFonts w:asciiTheme="minorHAnsi" w:hAnsiTheme="minorHAnsi"/>
            <w:sz w:val="22"/>
            <w:szCs w:val="22"/>
          </w:rPr>
          <w:t>a number of</w:t>
        </w:r>
        <w:proofErr w:type="gramEnd"/>
        <w:r w:rsidR="001B35D5">
          <w:rPr>
            <w:rFonts w:asciiTheme="minorHAnsi" w:hAnsiTheme="minorHAnsi"/>
            <w:sz w:val="22"/>
            <w:szCs w:val="22"/>
          </w:rPr>
          <w:t xml:space="preserve"> reasons. </w:t>
        </w:r>
      </w:ins>
      <w:ins w:id="12" w:author="Microsoft Office User" w:date="2019-07-02T16:17:00Z">
        <w:r w:rsidR="00687A66">
          <w:rPr>
            <w:rFonts w:asciiTheme="minorHAnsi" w:hAnsiTheme="minorHAnsi"/>
            <w:sz w:val="22"/>
            <w:szCs w:val="22"/>
          </w:rPr>
          <w:t>A</w:t>
        </w:r>
      </w:ins>
      <w:del w:id="13" w:author="Microsoft Office User" w:date="2019-07-02T15:32:00Z">
        <w:r w:rsidR="007C5055" w:rsidRPr="00E91A27" w:rsidDel="0048330E">
          <w:rPr>
            <w:rFonts w:asciiTheme="minorHAnsi" w:hAnsiTheme="minorHAnsi"/>
            <w:sz w:val="22"/>
            <w:szCs w:val="22"/>
          </w:rPr>
          <w:delText>A</w:delText>
        </w:r>
      </w:del>
      <w:r w:rsidR="007C5055" w:rsidRPr="00E91A27">
        <w:rPr>
          <w:rFonts w:asciiTheme="minorHAnsi" w:hAnsiTheme="minorHAnsi"/>
          <w:sz w:val="22"/>
          <w:szCs w:val="22"/>
        </w:rPr>
        <w:t xml:space="preserve">romatherapy, massage and reflexology are </w:t>
      </w:r>
      <w:r w:rsidR="004252E8">
        <w:rPr>
          <w:rFonts w:asciiTheme="minorHAnsi" w:hAnsiTheme="minorHAnsi"/>
          <w:sz w:val="22"/>
          <w:szCs w:val="22"/>
        </w:rPr>
        <w:t>some of</w:t>
      </w:r>
      <w:r w:rsidR="004252E8" w:rsidRPr="00E91A27">
        <w:rPr>
          <w:rFonts w:asciiTheme="minorHAnsi" w:hAnsiTheme="minorHAnsi"/>
          <w:sz w:val="22"/>
          <w:szCs w:val="22"/>
        </w:rPr>
        <w:t xml:space="preserve"> </w:t>
      </w:r>
      <w:r w:rsidR="00B7681B" w:rsidRPr="00E91A27">
        <w:rPr>
          <w:rFonts w:asciiTheme="minorHAnsi" w:hAnsiTheme="minorHAnsi"/>
          <w:sz w:val="22"/>
          <w:szCs w:val="22"/>
        </w:rPr>
        <w:t xml:space="preserve">the most </w:t>
      </w:r>
      <w:r w:rsidR="007575EA">
        <w:rPr>
          <w:rFonts w:asciiTheme="minorHAnsi" w:hAnsiTheme="minorHAnsi"/>
          <w:sz w:val="22"/>
          <w:szCs w:val="22"/>
        </w:rPr>
        <w:t>popular complementary therapies</w:t>
      </w:r>
      <w:r w:rsidR="007C5055" w:rsidRPr="00E91A27">
        <w:rPr>
          <w:rFonts w:asciiTheme="minorHAnsi" w:hAnsiTheme="minorHAnsi"/>
          <w:sz w:val="22"/>
          <w:szCs w:val="22"/>
        </w:rPr>
        <w:t xml:space="preserve"> </w:t>
      </w:r>
      <w:r w:rsidR="004252E8">
        <w:rPr>
          <w:rFonts w:asciiTheme="minorHAnsi" w:hAnsiTheme="minorHAnsi"/>
          <w:sz w:val="22"/>
          <w:szCs w:val="22"/>
        </w:rPr>
        <w:t>amongst the general public</w:t>
      </w:r>
      <w:r w:rsidR="005A1B1A">
        <w:rPr>
          <w:rFonts w:asciiTheme="minorHAnsi" w:hAnsiTheme="minorHAnsi"/>
          <w:sz w:val="22"/>
          <w:szCs w:val="22"/>
        </w:rPr>
        <w:t xml:space="preserve"> </w:t>
      </w:r>
      <w:r w:rsidR="005A1B1A">
        <w:rPr>
          <w:rFonts w:asciiTheme="minorHAnsi" w:hAnsiTheme="minorHAnsi"/>
          <w:sz w:val="22"/>
          <w:szCs w:val="22"/>
        </w:rPr>
        <w:fldChar w:fldCharType="begin"/>
      </w:r>
      <w:r w:rsidR="002421EA">
        <w:rPr>
          <w:rFonts w:asciiTheme="minorHAnsi" w:hAnsiTheme="minorHAnsi"/>
          <w:sz w:val="22"/>
          <w:szCs w:val="22"/>
        </w:rPr>
        <w:instrText xml:space="preserve"> ADDIN EN.CITE &lt;EndNote&gt;&lt;Cite&gt;&lt;Author&gt;Kemppainen&lt;/Author&gt;&lt;Year&gt;2018&lt;/Year&gt;&lt;RecNum&gt;18156&lt;/RecNum&gt;&lt;DisplayText&gt;[5]&lt;/DisplayText&gt;&lt;record&gt;&lt;rec-number&gt;18156&lt;/rec-number&gt;&lt;foreign-keys&gt;&lt;key app="EN" db-id="2fps0tf9kfa0t5es9vove2930v9fftsfs2e2" timestamp="1548067830"&gt;18156&lt;/key&gt;&lt;/foreign-keys&gt;&lt;ref-type name="Journal Article"&gt;17&lt;/ref-type&gt;&lt;contributors&gt;&lt;authors&gt;&lt;author&gt;Kemppainen, Laura M&lt;/author&gt;&lt;author&gt;Kemppainen, Teemu T&lt;/author&gt;&lt;author&gt;Reippainen, Jutta A&lt;/author&gt;&lt;author&gt;Salmenniemi, Suvi T&lt;/author&gt;&lt;author&gt;Vuolanto, Pia H&lt;/author&gt;&lt;/authors&gt;&lt;/contributors&gt;&lt;titles&gt;&lt;title&gt;Use of complementary and alternative medicine in Europe: Health-related and sociodemographic determinants&lt;/title&gt;&lt;secondary-title&gt;Scandinavian journal of public health&lt;/secondary-title&gt;&lt;/titles&gt;&lt;periodical&gt;&lt;full-title&gt;Scandinavian Journal of Public Health&lt;/full-title&gt;&lt;/periodical&gt;&lt;pages&gt;448-455&lt;/pages&gt;&lt;volume&gt;46&lt;/volume&gt;&lt;number&gt;4&lt;/number&gt;&lt;dates&gt;&lt;year&gt;2018&lt;/year&gt;&lt;/dates&gt;&lt;isbn&gt;1403-4948&lt;/isbn&gt;&lt;urls&gt;&lt;/urls&gt;&lt;/record&gt;&lt;/Cite&gt;&lt;/EndNote&gt;</w:instrText>
      </w:r>
      <w:r w:rsidR="005A1B1A">
        <w:rPr>
          <w:rFonts w:asciiTheme="minorHAnsi" w:hAnsiTheme="minorHAnsi"/>
          <w:sz w:val="22"/>
          <w:szCs w:val="22"/>
        </w:rPr>
        <w:fldChar w:fldCharType="separate"/>
      </w:r>
      <w:r w:rsidR="002421EA">
        <w:rPr>
          <w:rFonts w:asciiTheme="minorHAnsi" w:hAnsiTheme="minorHAnsi"/>
          <w:noProof/>
          <w:sz w:val="22"/>
          <w:szCs w:val="22"/>
        </w:rPr>
        <w:t>[5]</w:t>
      </w:r>
      <w:r w:rsidR="005A1B1A">
        <w:rPr>
          <w:rFonts w:asciiTheme="minorHAnsi" w:hAnsiTheme="minorHAnsi"/>
          <w:sz w:val="22"/>
          <w:szCs w:val="22"/>
        </w:rPr>
        <w:fldChar w:fldCharType="end"/>
      </w:r>
      <w:r w:rsidR="005A1B1A">
        <w:rPr>
          <w:rFonts w:asciiTheme="minorHAnsi" w:hAnsiTheme="minorHAnsi"/>
          <w:sz w:val="22"/>
          <w:szCs w:val="22"/>
        </w:rPr>
        <w:t xml:space="preserve">. </w:t>
      </w:r>
      <w:r w:rsidR="00662CF0">
        <w:rPr>
          <w:rFonts w:asciiTheme="minorHAnsi" w:hAnsiTheme="minorHAnsi"/>
          <w:sz w:val="22"/>
          <w:szCs w:val="22"/>
        </w:rPr>
        <w:t>I</w:t>
      </w:r>
      <w:r w:rsidR="00307C5E" w:rsidRPr="00E91A27">
        <w:rPr>
          <w:rFonts w:asciiTheme="minorHAnsi" w:hAnsiTheme="minorHAnsi"/>
          <w:sz w:val="22"/>
          <w:szCs w:val="22"/>
        </w:rPr>
        <w:t>n the UK</w:t>
      </w:r>
      <w:r w:rsidR="00311AAE" w:rsidRPr="00E91A27">
        <w:rPr>
          <w:rFonts w:asciiTheme="minorHAnsi" w:hAnsiTheme="minorHAnsi"/>
          <w:sz w:val="22"/>
          <w:szCs w:val="22"/>
        </w:rPr>
        <w:t>,</w:t>
      </w:r>
      <w:r w:rsidR="007575EA">
        <w:rPr>
          <w:rFonts w:asciiTheme="minorHAnsi" w:hAnsiTheme="minorHAnsi"/>
          <w:sz w:val="22"/>
          <w:szCs w:val="22"/>
        </w:rPr>
        <w:t xml:space="preserve"> these three therapies</w:t>
      </w:r>
      <w:r w:rsidR="0055266F" w:rsidRPr="00E91A27">
        <w:rPr>
          <w:rFonts w:asciiTheme="minorHAnsi" w:hAnsiTheme="minorHAnsi"/>
          <w:sz w:val="22"/>
          <w:szCs w:val="22"/>
        </w:rPr>
        <w:t xml:space="preserve"> </w:t>
      </w:r>
      <w:r w:rsidR="007C5055" w:rsidRPr="00E91A27">
        <w:rPr>
          <w:rFonts w:asciiTheme="minorHAnsi" w:hAnsiTheme="minorHAnsi"/>
          <w:sz w:val="22"/>
          <w:szCs w:val="22"/>
        </w:rPr>
        <w:t>are</w:t>
      </w:r>
      <w:del w:id="14" w:author="Microsoft Office User" w:date="2019-07-02T16:26:00Z">
        <w:r w:rsidR="007C5055" w:rsidRPr="00E91A27" w:rsidDel="00B21DF6">
          <w:rPr>
            <w:rFonts w:asciiTheme="minorHAnsi" w:hAnsiTheme="minorHAnsi"/>
            <w:sz w:val="22"/>
            <w:szCs w:val="22"/>
          </w:rPr>
          <w:delText xml:space="preserve"> </w:delText>
        </w:r>
        <w:r w:rsidR="00693B5D" w:rsidRPr="00E91A27" w:rsidDel="00B21DF6">
          <w:rPr>
            <w:rFonts w:asciiTheme="minorHAnsi" w:hAnsiTheme="minorHAnsi"/>
            <w:sz w:val="22"/>
            <w:szCs w:val="22"/>
          </w:rPr>
          <w:delText>also</w:delText>
        </w:r>
      </w:del>
      <w:r w:rsidR="00693B5D" w:rsidRPr="00E91A27">
        <w:rPr>
          <w:rFonts w:asciiTheme="minorHAnsi" w:hAnsiTheme="minorHAnsi"/>
          <w:sz w:val="22"/>
          <w:szCs w:val="22"/>
        </w:rPr>
        <w:t xml:space="preserve"> </w:t>
      </w:r>
      <w:r w:rsidR="007C5055" w:rsidRPr="00E91A27">
        <w:rPr>
          <w:rFonts w:asciiTheme="minorHAnsi" w:hAnsiTheme="minorHAnsi"/>
          <w:sz w:val="22"/>
          <w:szCs w:val="22"/>
        </w:rPr>
        <w:t>commonly offered</w:t>
      </w:r>
      <w:r w:rsidR="00CD6CDE" w:rsidRPr="00E91A27">
        <w:rPr>
          <w:rFonts w:asciiTheme="minorHAnsi" w:hAnsiTheme="minorHAnsi"/>
          <w:sz w:val="22"/>
          <w:szCs w:val="22"/>
        </w:rPr>
        <w:t xml:space="preserve"> in palliative care settings</w:t>
      </w:r>
      <w:ins w:id="15" w:author="Microsoft Office User" w:date="2019-07-02T15:01:00Z">
        <w:r w:rsidR="00246331">
          <w:rPr>
            <w:rFonts w:asciiTheme="minorHAnsi" w:hAnsiTheme="minorHAnsi"/>
            <w:sz w:val="22"/>
            <w:szCs w:val="22"/>
          </w:rPr>
          <w:t xml:space="preserve">. </w:t>
        </w:r>
      </w:ins>
      <w:ins w:id="16" w:author="Microsoft Office User" w:date="2019-07-02T16:18:00Z">
        <w:r w:rsidR="00687A66">
          <w:rPr>
            <w:rFonts w:asciiTheme="minorHAnsi" w:hAnsiTheme="minorHAnsi"/>
            <w:sz w:val="22"/>
            <w:szCs w:val="22"/>
          </w:rPr>
          <w:t>Whilst</w:t>
        </w:r>
      </w:ins>
      <w:ins w:id="17" w:author="Microsoft Office User" w:date="2019-07-02T15:57:00Z">
        <w:r w:rsidR="00562EF9">
          <w:rPr>
            <w:rFonts w:asciiTheme="minorHAnsi" w:hAnsiTheme="minorHAnsi"/>
            <w:sz w:val="22"/>
            <w:szCs w:val="22"/>
          </w:rPr>
          <w:t xml:space="preserve"> these therapies may not cause harm it is important to </w:t>
        </w:r>
      </w:ins>
      <w:ins w:id="18" w:author="Microsoft Office User" w:date="2019-07-02T16:18:00Z">
        <w:r w:rsidR="00687A66">
          <w:rPr>
            <w:rFonts w:asciiTheme="minorHAnsi" w:hAnsiTheme="minorHAnsi"/>
            <w:sz w:val="22"/>
            <w:szCs w:val="22"/>
          </w:rPr>
          <w:t>confirm</w:t>
        </w:r>
      </w:ins>
      <w:ins w:id="19" w:author="Microsoft Office User" w:date="2019-07-02T15:57:00Z">
        <w:r w:rsidR="00562EF9">
          <w:rPr>
            <w:rFonts w:asciiTheme="minorHAnsi" w:hAnsiTheme="minorHAnsi"/>
            <w:sz w:val="22"/>
            <w:szCs w:val="22"/>
          </w:rPr>
          <w:t xml:space="preserve"> this as well as </w:t>
        </w:r>
      </w:ins>
      <w:ins w:id="20" w:author="Microsoft Office User" w:date="2019-07-02T16:16:00Z">
        <w:r w:rsidR="001E301C">
          <w:rPr>
            <w:rFonts w:asciiTheme="minorHAnsi" w:hAnsiTheme="minorHAnsi"/>
            <w:sz w:val="22"/>
            <w:szCs w:val="22"/>
          </w:rPr>
          <w:t xml:space="preserve">any </w:t>
        </w:r>
      </w:ins>
      <w:ins w:id="21" w:author="Microsoft Office User" w:date="2019-07-02T15:57:00Z">
        <w:r w:rsidR="00562EF9">
          <w:rPr>
            <w:rFonts w:asciiTheme="minorHAnsi" w:hAnsiTheme="minorHAnsi"/>
            <w:sz w:val="22"/>
            <w:szCs w:val="22"/>
          </w:rPr>
          <w:t>benefits</w:t>
        </w:r>
      </w:ins>
      <w:ins w:id="22" w:author="Microsoft Office User" w:date="2019-07-02T16:15:00Z">
        <w:r w:rsidR="001E301C">
          <w:rPr>
            <w:rFonts w:asciiTheme="minorHAnsi" w:hAnsiTheme="minorHAnsi"/>
            <w:sz w:val="22"/>
            <w:szCs w:val="22"/>
          </w:rPr>
          <w:t>.</w:t>
        </w:r>
      </w:ins>
      <w:ins w:id="23" w:author="Microsoft Office User" w:date="2019-07-02T15:57:00Z">
        <w:r w:rsidR="00562EF9">
          <w:rPr>
            <w:rFonts w:asciiTheme="minorHAnsi" w:hAnsiTheme="minorHAnsi"/>
            <w:sz w:val="22"/>
            <w:szCs w:val="22"/>
          </w:rPr>
          <w:t xml:space="preserve"> </w:t>
        </w:r>
      </w:ins>
      <w:ins w:id="24" w:author="Microsoft Office User" w:date="2019-07-02T16:19:00Z">
        <w:r w:rsidR="00687A66">
          <w:rPr>
            <w:rFonts w:asciiTheme="minorHAnsi" w:hAnsiTheme="minorHAnsi"/>
            <w:sz w:val="22"/>
            <w:szCs w:val="22"/>
          </w:rPr>
          <w:t>T</w:t>
        </w:r>
      </w:ins>
      <w:ins w:id="25" w:author="Microsoft Office User" w:date="2019-07-02T15:44:00Z">
        <w:r w:rsidR="00246331">
          <w:rPr>
            <w:rFonts w:asciiTheme="minorHAnsi" w:hAnsiTheme="minorHAnsi"/>
            <w:sz w:val="22"/>
            <w:szCs w:val="22"/>
          </w:rPr>
          <w:t>he</w:t>
        </w:r>
      </w:ins>
      <w:ins w:id="26" w:author="Microsoft Office User" w:date="2019-07-02T15:45:00Z">
        <w:r w:rsidR="00246331">
          <w:rPr>
            <w:rFonts w:asciiTheme="minorHAnsi" w:hAnsiTheme="minorHAnsi"/>
            <w:sz w:val="22"/>
            <w:szCs w:val="22"/>
          </w:rPr>
          <w:t xml:space="preserve">ir </w:t>
        </w:r>
        <w:proofErr w:type="spellStart"/>
        <w:r w:rsidR="00246331">
          <w:rPr>
            <w:rFonts w:asciiTheme="minorHAnsi" w:hAnsiTheme="minorHAnsi"/>
            <w:sz w:val="22"/>
            <w:szCs w:val="22"/>
          </w:rPr>
          <w:t>provison</w:t>
        </w:r>
        <w:proofErr w:type="spellEnd"/>
        <w:r w:rsidR="00246331">
          <w:rPr>
            <w:rFonts w:asciiTheme="minorHAnsi" w:hAnsiTheme="minorHAnsi"/>
            <w:sz w:val="22"/>
            <w:szCs w:val="22"/>
          </w:rPr>
          <w:t xml:space="preserve"> </w:t>
        </w:r>
      </w:ins>
      <w:ins w:id="27" w:author="Microsoft Office User" w:date="2019-07-02T16:19:00Z">
        <w:r w:rsidR="00687A66">
          <w:rPr>
            <w:rFonts w:asciiTheme="minorHAnsi" w:hAnsiTheme="minorHAnsi"/>
            <w:sz w:val="22"/>
            <w:szCs w:val="22"/>
          </w:rPr>
          <w:t xml:space="preserve">also incurs cost even though </w:t>
        </w:r>
      </w:ins>
      <w:ins w:id="28" w:author="Microsoft Office User" w:date="2019-07-02T15:45:00Z">
        <w:r w:rsidR="00246331">
          <w:rPr>
            <w:rFonts w:asciiTheme="minorHAnsi" w:hAnsiTheme="minorHAnsi"/>
            <w:sz w:val="22"/>
            <w:szCs w:val="22"/>
          </w:rPr>
          <w:t>i</w:t>
        </w:r>
        <w:r w:rsidR="006C159D">
          <w:rPr>
            <w:rFonts w:asciiTheme="minorHAnsi" w:hAnsiTheme="minorHAnsi"/>
            <w:sz w:val="22"/>
            <w:szCs w:val="22"/>
          </w:rPr>
          <w:t>n pall</w:t>
        </w:r>
      </w:ins>
      <w:ins w:id="29" w:author="Microsoft Office User" w:date="2019-07-02T15:58:00Z">
        <w:r w:rsidR="006C159D">
          <w:rPr>
            <w:rFonts w:asciiTheme="minorHAnsi" w:hAnsiTheme="minorHAnsi"/>
            <w:sz w:val="22"/>
            <w:szCs w:val="22"/>
          </w:rPr>
          <w:t>iative care</w:t>
        </w:r>
      </w:ins>
      <w:ins w:id="30" w:author="Microsoft Office User" w:date="2019-07-02T15:45:00Z">
        <w:r w:rsidR="00246331">
          <w:rPr>
            <w:rFonts w:asciiTheme="minorHAnsi" w:hAnsiTheme="minorHAnsi"/>
            <w:sz w:val="22"/>
            <w:szCs w:val="22"/>
          </w:rPr>
          <w:t xml:space="preserve"> setting</w:t>
        </w:r>
      </w:ins>
      <w:ins w:id="31" w:author="Microsoft Office User" w:date="2019-07-02T16:01:00Z">
        <w:r w:rsidR="006C159D">
          <w:rPr>
            <w:rFonts w:asciiTheme="minorHAnsi" w:hAnsiTheme="minorHAnsi"/>
            <w:sz w:val="22"/>
            <w:szCs w:val="22"/>
          </w:rPr>
          <w:t>s</w:t>
        </w:r>
      </w:ins>
      <w:ins w:id="32" w:author="Microsoft Office User" w:date="2019-07-02T15:45:00Z">
        <w:r w:rsidR="00246331">
          <w:rPr>
            <w:rFonts w:asciiTheme="minorHAnsi" w:hAnsiTheme="minorHAnsi"/>
            <w:sz w:val="22"/>
            <w:szCs w:val="22"/>
          </w:rPr>
          <w:t xml:space="preserve"> </w:t>
        </w:r>
      </w:ins>
      <w:ins w:id="33" w:author="Microsoft Office User" w:date="2019-07-02T16:20:00Z">
        <w:r w:rsidR="00687A66">
          <w:rPr>
            <w:rFonts w:asciiTheme="minorHAnsi" w:hAnsiTheme="minorHAnsi"/>
            <w:sz w:val="22"/>
            <w:szCs w:val="22"/>
          </w:rPr>
          <w:t xml:space="preserve">they </w:t>
        </w:r>
      </w:ins>
      <w:ins w:id="34" w:author="Microsoft Office User" w:date="2019-07-02T15:45:00Z">
        <w:r w:rsidR="00687A66">
          <w:rPr>
            <w:rFonts w:asciiTheme="minorHAnsi" w:hAnsiTheme="minorHAnsi"/>
            <w:sz w:val="22"/>
            <w:szCs w:val="22"/>
          </w:rPr>
          <w:t>may</w:t>
        </w:r>
        <w:r w:rsidR="00246331">
          <w:rPr>
            <w:rFonts w:asciiTheme="minorHAnsi" w:hAnsiTheme="minorHAnsi"/>
            <w:sz w:val="22"/>
            <w:szCs w:val="22"/>
          </w:rPr>
          <w:t xml:space="preserve"> be provided </w:t>
        </w:r>
      </w:ins>
      <w:ins w:id="35" w:author="Microsoft Office User" w:date="2019-07-02T16:13:00Z">
        <w:r w:rsidR="001E301C">
          <w:rPr>
            <w:rFonts w:asciiTheme="minorHAnsi" w:hAnsiTheme="minorHAnsi"/>
            <w:sz w:val="22"/>
            <w:szCs w:val="22"/>
          </w:rPr>
          <w:t xml:space="preserve">entirely </w:t>
        </w:r>
      </w:ins>
      <w:ins w:id="36" w:author="Microsoft Office User" w:date="2019-07-02T15:45:00Z">
        <w:r w:rsidR="00246331">
          <w:rPr>
            <w:rFonts w:asciiTheme="minorHAnsi" w:hAnsiTheme="minorHAnsi"/>
            <w:sz w:val="22"/>
            <w:szCs w:val="22"/>
          </w:rPr>
          <w:t>by v</w:t>
        </w:r>
        <w:r w:rsidR="00760BE2">
          <w:rPr>
            <w:rFonts w:asciiTheme="minorHAnsi" w:hAnsiTheme="minorHAnsi"/>
            <w:sz w:val="22"/>
            <w:szCs w:val="22"/>
          </w:rPr>
          <w:t>olunteers</w:t>
        </w:r>
      </w:ins>
      <w:ins w:id="37" w:author="Microsoft Office User" w:date="2019-07-02T16:09:00Z">
        <w:r w:rsidR="001E301C">
          <w:rPr>
            <w:rFonts w:asciiTheme="minorHAnsi" w:hAnsiTheme="minorHAnsi"/>
            <w:sz w:val="22"/>
            <w:szCs w:val="22"/>
          </w:rPr>
          <w:t xml:space="preserve"> </w:t>
        </w:r>
        <w:r w:rsidR="001E301C" w:rsidRPr="001E301C">
          <w:rPr>
            <w:rFonts w:asciiTheme="minorHAnsi" w:hAnsiTheme="minorHAnsi"/>
            <w:sz w:val="22"/>
            <w:szCs w:val="22"/>
            <w:highlight w:val="yellow"/>
            <w:rPrChange w:id="38" w:author="Microsoft Office User" w:date="2019-07-02T16:15:00Z">
              <w:rPr>
                <w:rFonts w:asciiTheme="minorHAnsi" w:hAnsiTheme="minorHAnsi"/>
                <w:sz w:val="22"/>
                <w:szCs w:val="22"/>
              </w:rPr>
            </w:rPrChange>
          </w:rPr>
          <w:t>(</w:t>
        </w:r>
      </w:ins>
      <w:proofErr w:type="spellStart"/>
      <w:ins w:id="39" w:author="Microsoft Office User" w:date="2019-07-02T16:15:00Z">
        <w:r w:rsidR="001E301C" w:rsidRPr="001E301C">
          <w:rPr>
            <w:rFonts w:asciiTheme="minorHAnsi" w:hAnsiTheme="minorHAnsi"/>
            <w:sz w:val="22"/>
            <w:szCs w:val="22"/>
            <w:highlight w:val="yellow"/>
            <w:rPrChange w:id="40" w:author="Microsoft Office User" w:date="2019-07-02T16:15:00Z">
              <w:rPr>
                <w:rFonts w:asciiTheme="minorHAnsi" w:hAnsiTheme="minorHAnsi"/>
                <w:sz w:val="22"/>
                <w:szCs w:val="22"/>
              </w:rPr>
            </w:rPrChange>
          </w:rPr>
          <w:t>Burbeck</w:t>
        </w:r>
        <w:proofErr w:type="spellEnd"/>
        <w:r w:rsidR="001E301C" w:rsidRPr="001E301C">
          <w:rPr>
            <w:rFonts w:asciiTheme="minorHAnsi" w:hAnsiTheme="minorHAnsi"/>
            <w:sz w:val="22"/>
            <w:szCs w:val="22"/>
            <w:highlight w:val="yellow"/>
            <w:rPrChange w:id="41" w:author="Microsoft Office User" w:date="2019-07-02T16:15:00Z">
              <w:rPr>
                <w:rFonts w:asciiTheme="minorHAnsi" w:hAnsiTheme="minorHAnsi"/>
                <w:sz w:val="22"/>
                <w:szCs w:val="22"/>
              </w:rPr>
            </w:rPrChange>
          </w:rPr>
          <w:t xml:space="preserve"> 2014</w:t>
        </w:r>
      </w:ins>
      <w:ins w:id="42" w:author="Microsoft Office User" w:date="2019-07-02T16:09:00Z">
        <w:r w:rsidR="00760BE2" w:rsidRPr="001E301C">
          <w:rPr>
            <w:rFonts w:asciiTheme="minorHAnsi" w:hAnsiTheme="minorHAnsi"/>
            <w:sz w:val="22"/>
            <w:szCs w:val="22"/>
            <w:highlight w:val="yellow"/>
            <w:rPrChange w:id="43" w:author="Microsoft Office User" w:date="2019-07-02T16:15:00Z">
              <w:rPr>
                <w:rFonts w:asciiTheme="minorHAnsi" w:hAnsiTheme="minorHAnsi"/>
                <w:sz w:val="22"/>
                <w:szCs w:val="22"/>
              </w:rPr>
            </w:rPrChange>
          </w:rPr>
          <w:t>)</w:t>
        </w:r>
      </w:ins>
      <w:ins w:id="44" w:author="Microsoft Office User" w:date="2019-07-02T15:45:00Z">
        <w:r w:rsidR="00687A66">
          <w:rPr>
            <w:rFonts w:asciiTheme="minorHAnsi" w:hAnsiTheme="minorHAnsi"/>
            <w:sz w:val="22"/>
            <w:szCs w:val="22"/>
          </w:rPr>
          <w:t xml:space="preserve">. </w:t>
        </w:r>
      </w:ins>
      <w:ins w:id="45" w:author="Microsoft Office User" w:date="2019-07-02T16:20:00Z">
        <w:r w:rsidR="00687A66">
          <w:rPr>
            <w:rFonts w:asciiTheme="minorHAnsi" w:hAnsiTheme="minorHAnsi"/>
            <w:sz w:val="22"/>
            <w:szCs w:val="22"/>
          </w:rPr>
          <w:t>C</w:t>
        </w:r>
      </w:ins>
      <w:ins w:id="46" w:author="Microsoft Office User" w:date="2019-07-02T15:45:00Z">
        <w:r w:rsidR="00760BE2">
          <w:rPr>
            <w:rFonts w:asciiTheme="minorHAnsi" w:hAnsiTheme="minorHAnsi"/>
            <w:sz w:val="22"/>
            <w:szCs w:val="22"/>
          </w:rPr>
          <w:t>ost</w:t>
        </w:r>
      </w:ins>
      <w:ins w:id="47" w:author="Microsoft Office User" w:date="2019-07-02T16:09:00Z">
        <w:r w:rsidR="00760BE2">
          <w:rPr>
            <w:rFonts w:asciiTheme="minorHAnsi" w:hAnsiTheme="minorHAnsi"/>
            <w:sz w:val="22"/>
            <w:szCs w:val="22"/>
          </w:rPr>
          <w:t xml:space="preserve">s </w:t>
        </w:r>
      </w:ins>
      <w:ins w:id="48" w:author="Microsoft Office User" w:date="2019-07-02T16:20:00Z">
        <w:r w:rsidR="00687A66">
          <w:rPr>
            <w:rFonts w:asciiTheme="minorHAnsi" w:hAnsiTheme="minorHAnsi"/>
            <w:sz w:val="22"/>
            <w:szCs w:val="22"/>
          </w:rPr>
          <w:t>can</w:t>
        </w:r>
      </w:ins>
      <w:ins w:id="49" w:author="Microsoft Office User" w:date="2019-07-02T16:09:00Z">
        <w:r w:rsidR="00687A66">
          <w:rPr>
            <w:rFonts w:asciiTheme="minorHAnsi" w:hAnsiTheme="minorHAnsi"/>
            <w:sz w:val="22"/>
            <w:szCs w:val="22"/>
          </w:rPr>
          <w:t xml:space="preserve"> include</w:t>
        </w:r>
      </w:ins>
      <w:ins w:id="50" w:author="Microsoft Office User" w:date="2019-07-02T16:20:00Z">
        <w:r w:rsidR="00687A66">
          <w:rPr>
            <w:rFonts w:asciiTheme="minorHAnsi" w:hAnsiTheme="minorHAnsi"/>
            <w:sz w:val="22"/>
            <w:szCs w:val="22"/>
          </w:rPr>
          <w:t xml:space="preserve"> dedicated</w:t>
        </w:r>
      </w:ins>
      <w:ins w:id="51" w:author="Microsoft Office User" w:date="2019-07-02T16:09:00Z">
        <w:r w:rsidR="00760BE2">
          <w:rPr>
            <w:rFonts w:asciiTheme="minorHAnsi" w:hAnsiTheme="minorHAnsi"/>
            <w:sz w:val="22"/>
            <w:szCs w:val="22"/>
          </w:rPr>
          <w:t xml:space="preserve"> room use</w:t>
        </w:r>
      </w:ins>
      <w:ins w:id="52" w:author="Microsoft Office User" w:date="2019-07-02T16:10:00Z">
        <w:r w:rsidR="00760BE2">
          <w:rPr>
            <w:rFonts w:asciiTheme="minorHAnsi" w:hAnsiTheme="minorHAnsi"/>
            <w:sz w:val="22"/>
            <w:szCs w:val="22"/>
          </w:rPr>
          <w:t xml:space="preserve">, </w:t>
        </w:r>
      </w:ins>
      <w:ins w:id="53" w:author="Microsoft Office User" w:date="2019-07-02T16:14:00Z">
        <w:r w:rsidR="001E301C">
          <w:rPr>
            <w:rFonts w:asciiTheme="minorHAnsi" w:hAnsiTheme="minorHAnsi"/>
            <w:sz w:val="22"/>
            <w:szCs w:val="22"/>
          </w:rPr>
          <w:t xml:space="preserve">in </w:t>
        </w:r>
      </w:ins>
      <w:ins w:id="54" w:author="Microsoft Office User" w:date="2019-07-02T16:10:00Z">
        <w:r w:rsidR="00760BE2">
          <w:rPr>
            <w:rFonts w:asciiTheme="minorHAnsi" w:hAnsiTheme="minorHAnsi"/>
            <w:sz w:val="22"/>
            <w:szCs w:val="22"/>
          </w:rPr>
          <w:t>reception, materials</w:t>
        </w:r>
      </w:ins>
      <w:ins w:id="55" w:author="Microsoft Office User" w:date="2019-07-02T15:45:00Z">
        <w:r w:rsidR="00246331">
          <w:rPr>
            <w:rFonts w:asciiTheme="minorHAnsi" w:hAnsiTheme="minorHAnsi"/>
            <w:sz w:val="22"/>
            <w:szCs w:val="22"/>
          </w:rPr>
          <w:t xml:space="preserve"> </w:t>
        </w:r>
      </w:ins>
      <w:ins w:id="56" w:author="Microsoft Office User" w:date="2019-07-02T16:10:00Z">
        <w:r w:rsidR="00760BE2">
          <w:rPr>
            <w:rFonts w:asciiTheme="minorHAnsi" w:hAnsiTheme="minorHAnsi"/>
            <w:sz w:val="22"/>
            <w:szCs w:val="22"/>
          </w:rPr>
          <w:t>for the th</w:t>
        </w:r>
      </w:ins>
      <w:ins w:id="57" w:author="Microsoft Office User" w:date="2019-07-02T16:14:00Z">
        <w:r w:rsidR="001E301C">
          <w:rPr>
            <w:rFonts w:asciiTheme="minorHAnsi" w:hAnsiTheme="minorHAnsi"/>
            <w:sz w:val="22"/>
            <w:szCs w:val="22"/>
          </w:rPr>
          <w:t>e</w:t>
        </w:r>
      </w:ins>
      <w:ins w:id="58" w:author="Microsoft Office User" w:date="2019-07-02T16:10:00Z">
        <w:r w:rsidR="001E301C">
          <w:rPr>
            <w:rFonts w:asciiTheme="minorHAnsi" w:hAnsiTheme="minorHAnsi"/>
            <w:sz w:val="22"/>
            <w:szCs w:val="22"/>
          </w:rPr>
          <w:t>rapies</w:t>
        </w:r>
        <w:r w:rsidR="00760BE2">
          <w:rPr>
            <w:rFonts w:asciiTheme="minorHAnsi" w:hAnsiTheme="minorHAnsi"/>
            <w:sz w:val="22"/>
            <w:szCs w:val="22"/>
          </w:rPr>
          <w:t xml:space="preserve"> and </w:t>
        </w:r>
      </w:ins>
      <w:ins w:id="59" w:author="Microsoft Office User" w:date="2019-07-02T16:14:00Z">
        <w:r w:rsidR="001E301C">
          <w:rPr>
            <w:rFonts w:asciiTheme="minorHAnsi" w:hAnsiTheme="minorHAnsi"/>
            <w:sz w:val="22"/>
            <w:szCs w:val="22"/>
          </w:rPr>
          <w:t xml:space="preserve">in </w:t>
        </w:r>
      </w:ins>
      <w:proofErr w:type="spellStart"/>
      <w:ins w:id="60" w:author="Microsoft Office User" w:date="2019-07-02T16:11:00Z">
        <w:r w:rsidR="00760BE2">
          <w:rPr>
            <w:rFonts w:asciiTheme="minorHAnsi" w:hAnsiTheme="minorHAnsi"/>
            <w:sz w:val="22"/>
            <w:szCs w:val="22"/>
          </w:rPr>
          <w:t>satutory</w:t>
        </w:r>
        <w:proofErr w:type="spellEnd"/>
        <w:r w:rsidR="00760BE2">
          <w:rPr>
            <w:rFonts w:asciiTheme="minorHAnsi" w:hAnsiTheme="minorHAnsi"/>
            <w:sz w:val="22"/>
            <w:szCs w:val="22"/>
          </w:rPr>
          <w:t xml:space="preserve"> requirements of its provision</w:t>
        </w:r>
      </w:ins>
      <w:ins w:id="61" w:author="Microsoft Office User" w:date="2019-07-02T16:14:00Z">
        <w:r w:rsidR="001E301C">
          <w:rPr>
            <w:rFonts w:asciiTheme="minorHAnsi" w:hAnsiTheme="minorHAnsi"/>
            <w:sz w:val="22"/>
            <w:szCs w:val="22"/>
          </w:rPr>
          <w:t xml:space="preserve"> as a service</w:t>
        </w:r>
      </w:ins>
      <w:ins w:id="62" w:author="Microsoft Office User" w:date="2019-07-02T16:11:00Z">
        <w:r w:rsidR="00760BE2">
          <w:rPr>
            <w:rFonts w:asciiTheme="minorHAnsi" w:hAnsiTheme="minorHAnsi"/>
            <w:sz w:val="22"/>
            <w:szCs w:val="22"/>
          </w:rPr>
          <w:t xml:space="preserve"> in a health care setting</w:t>
        </w:r>
      </w:ins>
      <w:ins w:id="63" w:author="Microsoft Office User" w:date="2019-07-02T16:12:00Z">
        <w:r w:rsidR="00760BE2">
          <w:rPr>
            <w:rFonts w:asciiTheme="minorHAnsi" w:hAnsiTheme="minorHAnsi"/>
            <w:sz w:val="22"/>
            <w:szCs w:val="22"/>
          </w:rPr>
          <w:t>.</w:t>
        </w:r>
      </w:ins>
      <w:ins w:id="64" w:author="Microsoft Office User" w:date="2019-07-02T16:11:00Z">
        <w:r w:rsidR="00760BE2">
          <w:rPr>
            <w:rFonts w:asciiTheme="minorHAnsi" w:hAnsiTheme="minorHAnsi"/>
            <w:sz w:val="22"/>
            <w:szCs w:val="22"/>
          </w:rPr>
          <w:t xml:space="preserve"> </w:t>
        </w:r>
      </w:ins>
      <w:del w:id="65" w:author="Microsoft Office User" w:date="2019-07-02T15:41:00Z">
        <w:r w:rsidR="004B6613" w:rsidDel="004D0BE0">
          <w:rPr>
            <w:rFonts w:asciiTheme="minorHAnsi" w:hAnsiTheme="minorHAnsi"/>
            <w:sz w:val="22"/>
            <w:szCs w:val="22"/>
          </w:rPr>
          <w:delText xml:space="preserve">. </w:delText>
        </w:r>
      </w:del>
      <w:del w:id="66" w:author="Microsoft Office User" w:date="2019-07-02T15:32:00Z">
        <w:r w:rsidR="004252E8" w:rsidDel="0048330E">
          <w:rPr>
            <w:rFonts w:asciiTheme="minorHAnsi" w:hAnsiTheme="minorHAnsi"/>
            <w:sz w:val="22"/>
            <w:szCs w:val="22"/>
          </w:rPr>
          <w:delText xml:space="preserve">Although </w:delText>
        </w:r>
      </w:del>
      <w:ins w:id="67" w:author="Microsoft Office User" w:date="2019-07-02T15:32:00Z">
        <w:r>
          <w:rPr>
            <w:rFonts w:asciiTheme="minorHAnsi" w:hAnsiTheme="minorHAnsi"/>
            <w:sz w:val="22"/>
            <w:szCs w:val="22"/>
          </w:rPr>
          <w:t xml:space="preserve">There </w:t>
        </w:r>
      </w:ins>
      <w:ins w:id="68" w:author="Microsoft Office User" w:date="2019-07-02T15:36:00Z">
        <w:r w:rsidR="0081213D">
          <w:rPr>
            <w:rFonts w:asciiTheme="minorHAnsi" w:hAnsiTheme="minorHAnsi"/>
            <w:sz w:val="22"/>
            <w:szCs w:val="22"/>
          </w:rPr>
          <w:t>are</w:t>
        </w:r>
      </w:ins>
      <w:ins w:id="69" w:author="Microsoft Office User" w:date="2019-07-02T15:32:00Z">
        <w:r>
          <w:rPr>
            <w:rFonts w:asciiTheme="minorHAnsi" w:hAnsiTheme="minorHAnsi"/>
            <w:sz w:val="22"/>
            <w:szCs w:val="22"/>
          </w:rPr>
          <w:t xml:space="preserve"> </w:t>
        </w:r>
      </w:ins>
      <w:proofErr w:type="gramStart"/>
      <w:r w:rsidR="004252E8">
        <w:rPr>
          <w:rFonts w:asciiTheme="minorHAnsi" w:hAnsiTheme="minorHAnsi"/>
          <w:sz w:val="22"/>
          <w:szCs w:val="22"/>
        </w:rPr>
        <w:t>a number of</w:t>
      </w:r>
      <w:proofErr w:type="gramEnd"/>
      <w:r w:rsidR="004252E8">
        <w:rPr>
          <w:rFonts w:asciiTheme="minorHAnsi" w:hAnsiTheme="minorHAnsi"/>
          <w:sz w:val="22"/>
          <w:szCs w:val="22"/>
        </w:rPr>
        <w:t xml:space="preserve"> </w:t>
      </w:r>
      <w:r w:rsidR="007575EA">
        <w:rPr>
          <w:rFonts w:asciiTheme="minorHAnsi" w:hAnsiTheme="minorHAnsi"/>
          <w:sz w:val="22"/>
          <w:szCs w:val="22"/>
        </w:rPr>
        <w:t xml:space="preserve">trials </w:t>
      </w:r>
      <w:ins w:id="70" w:author="Microsoft Office User" w:date="2019-07-02T16:21:00Z">
        <w:r w:rsidR="00687A66">
          <w:rPr>
            <w:rFonts w:asciiTheme="minorHAnsi" w:hAnsiTheme="minorHAnsi"/>
            <w:sz w:val="22"/>
            <w:szCs w:val="22"/>
          </w:rPr>
          <w:t xml:space="preserve">that </w:t>
        </w:r>
      </w:ins>
      <w:r w:rsidR="004252E8">
        <w:rPr>
          <w:rFonts w:asciiTheme="minorHAnsi" w:hAnsiTheme="minorHAnsi"/>
          <w:sz w:val="22"/>
          <w:szCs w:val="22"/>
        </w:rPr>
        <w:t xml:space="preserve">have </w:t>
      </w:r>
      <w:r w:rsidR="007575EA">
        <w:rPr>
          <w:rFonts w:asciiTheme="minorHAnsi" w:hAnsiTheme="minorHAnsi"/>
          <w:sz w:val="22"/>
          <w:szCs w:val="22"/>
        </w:rPr>
        <w:t>evaluat</w:t>
      </w:r>
      <w:r w:rsidR="004252E8">
        <w:rPr>
          <w:rFonts w:asciiTheme="minorHAnsi" w:hAnsiTheme="minorHAnsi"/>
          <w:sz w:val="22"/>
          <w:szCs w:val="22"/>
        </w:rPr>
        <w:t xml:space="preserve">ed these therapies, </w:t>
      </w:r>
      <w:ins w:id="71" w:author="Microsoft Office User" w:date="2019-07-02T15:33:00Z">
        <w:r>
          <w:rPr>
            <w:rFonts w:asciiTheme="minorHAnsi" w:hAnsiTheme="minorHAnsi"/>
            <w:sz w:val="22"/>
            <w:szCs w:val="22"/>
          </w:rPr>
          <w:t xml:space="preserve">but </w:t>
        </w:r>
      </w:ins>
      <w:r w:rsidR="007C5055" w:rsidRPr="00E91A27">
        <w:rPr>
          <w:rFonts w:asciiTheme="minorHAnsi" w:hAnsiTheme="minorHAnsi"/>
          <w:sz w:val="22"/>
          <w:szCs w:val="22"/>
        </w:rPr>
        <w:t>t</w:t>
      </w:r>
      <w:r w:rsidR="00CD6CDE" w:rsidRPr="00E91A27">
        <w:rPr>
          <w:rFonts w:asciiTheme="minorHAnsi" w:hAnsiTheme="minorHAnsi"/>
          <w:sz w:val="22"/>
          <w:szCs w:val="22"/>
        </w:rPr>
        <w:t>here has been</w:t>
      </w:r>
      <w:r w:rsidR="007C5055" w:rsidRPr="00E91A27">
        <w:rPr>
          <w:rFonts w:asciiTheme="minorHAnsi" w:hAnsiTheme="minorHAnsi"/>
          <w:sz w:val="22"/>
          <w:szCs w:val="22"/>
        </w:rPr>
        <w:t xml:space="preserve"> </w:t>
      </w:r>
      <w:r w:rsidR="0037272C">
        <w:rPr>
          <w:rFonts w:asciiTheme="minorHAnsi" w:hAnsiTheme="minorHAnsi"/>
          <w:sz w:val="22"/>
          <w:szCs w:val="22"/>
        </w:rPr>
        <w:t>limited</w:t>
      </w:r>
      <w:r w:rsidR="004252E8">
        <w:rPr>
          <w:rFonts w:asciiTheme="minorHAnsi" w:hAnsiTheme="minorHAnsi"/>
          <w:sz w:val="22"/>
          <w:szCs w:val="22"/>
        </w:rPr>
        <w:t xml:space="preserve"> </w:t>
      </w:r>
      <w:r w:rsidR="00CD6CDE" w:rsidRPr="00E91A27">
        <w:rPr>
          <w:rFonts w:asciiTheme="minorHAnsi" w:hAnsiTheme="minorHAnsi"/>
          <w:sz w:val="22"/>
          <w:szCs w:val="22"/>
        </w:rPr>
        <w:t>systematic</w:t>
      </w:r>
      <w:r w:rsidR="004252E8">
        <w:rPr>
          <w:rFonts w:asciiTheme="minorHAnsi" w:hAnsiTheme="minorHAnsi"/>
          <w:sz w:val="22"/>
          <w:szCs w:val="22"/>
        </w:rPr>
        <w:t xml:space="preserve">, critical review of the evidence about the effectiveness of these therapies in palliative care.  </w:t>
      </w:r>
      <w:ins w:id="72" w:author="Microsoft Office User" w:date="2019-07-02T16:29:00Z">
        <w:r w:rsidR="008C1822">
          <w:rPr>
            <w:rFonts w:asciiTheme="minorHAnsi" w:hAnsiTheme="minorHAnsi"/>
            <w:sz w:val="22"/>
            <w:szCs w:val="22"/>
          </w:rPr>
          <w:t>Such a review</w:t>
        </w:r>
      </w:ins>
      <w:ins w:id="73" w:author="Microsoft Office User" w:date="2019-07-02T16:22:00Z">
        <w:r w:rsidR="00687A66">
          <w:rPr>
            <w:rFonts w:asciiTheme="minorHAnsi" w:hAnsiTheme="minorHAnsi"/>
            <w:sz w:val="22"/>
            <w:szCs w:val="22"/>
          </w:rPr>
          <w:t xml:space="preserve"> </w:t>
        </w:r>
      </w:ins>
      <w:ins w:id="74" w:author="Microsoft Office User" w:date="2019-07-02T16:30:00Z">
        <w:r w:rsidR="008C1822">
          <w:rPr>
            <w:rFonts w:asciiTheme="minorHAnsi" w:hAnsiTheme="minorHAnsi"/>
            <w:sz w:val="22"/>
            <w:szCs w:val="22"/>
          </w:rPr>
          <w:t xml:space="preserve">will </w:t>
        </w:r>
      </w:ins>
      <w:ins w:id="75" w:author="Microsoft Office User" w:date="2019-07-02T16:22:00Z">
        <w:r w:rsidR="008C1822">
          <w:rPr>
            <w:rFonts w:asciiTheme="minorHAnsi" w:hAnsiTheme="minorHAnsi"/>
            <w:sz w:val="22"/>
            <w:szCs w:val="22"/>
          </w:rPr>
          <w:t>generat</w:t>
        </w:r>
      </w:ins>
      <w:ins w:id="76" w:author="Microsoft Office User" w:date="2019-07-02T16:30:00Z">
        <w:r w:rsidR="008C1822">
          <w:rPr>
            <w:rFonts w:asciiTheme="minorHAnsi" w:hAnsiTheme="minorHAnsi"/>
            <w:sz w:val="22"/>
            <w:szCs w:val="22"/>
          </w:rPr>
          <w:t>e</w:t>
        </w:r>
      </w:ins>
      <w:ins w:id="77" w:author="Microsoft Office User" w:date="2019-07-02T15:31:00Z">
        <w:r>
          <w:rPr>
            <w:rFonts w:asciiTheme="minorHAnsi" w:hAnsiTheme="minorHAnsi"/>
            <w:sz w:val="22"/>
            <w:szCs w:val="22"/>
          </w:rPr>
          <w:t xml:space="preserve"> conclusions </w:t>
        </w:r>
      </w:ins>
      <w:ins w:id="78" w:author="Microsoft Office User" w:date="2019-07-02T16:22:00Z">
        <w:r w:rsidR="008C1822">
          <w:rPr>
            <w:rFonts w:asciiTheme="minorHAnsi" w:hAnsiTheme="minorHAnsi"/>
            <w:sz w:val="22"/>
            <w:szCs w:val="22"/>
          </w:rPr>
          <w:t>beyon</w:t>
        </w:r>
      </w:ins>
      <w:ins w:id="79" w:author="Microsoft Office User" w:date="2019-07-02T16:30:00Z">
        <w:r w:rsidR="008C1822">
          <w:rPr>
            <w:rFonts w:asciiTheme="minorHAnsi" w:hAnsiTheme="minorHAnsi"/>
            <w:sz w:val="22"/>
            <w:szCs w:val="22"/>
          </w:rPr>
          <w:t>d</w:t>
        </w:r>
      </w:ins>
      <w:ins w:id="80" w:author="Microsoft Office User" w:date="2019-07-02T15:31:00Z">
        <w:r>
          <w:rPr>
            <w:rFonts w:asciiTheme="minorHAnsi" w:hAnsiTheme="minorHAnsi"/>
            <w:sz w:val="22"/>
            <w:szCs w:val="22"/>
          </w:rPr>
          <w:t xml:space="preserve"> single studies</w:t>
        </w:r>
      </w:ins>
      <w:ins w:id="81" w:author="Microsoft Office User" w:date="2019-07-02T16:22:00Z">
        <w:r w:rsidR="00687A66">
          <w:rPr>
            <w:rFonts w:asciiTheme="minorHAnsi" w:hAnsiTheme="minorHAnsi"/>
            <w:sz w:val="22"/>
            <w:szCs w:val="22"/>
          </w:rPr>
          <w:t xml:space="preserve">, </w:t>
        </w:r>
        <w:r w:rsidR="008C1822">
          <w:rPr>
            <w:rFonts w:asciiTheme="minorHAnsi" w:hAnsiTheme="minorHAnsi"/>
            <w:sz w:val="22"/>
            <w:szCs w:val="22"/>
          </w:rPr>
          <w:t>inst</w:t>
        </w:r>
      </w:ins>
      <w:ins w:id="82" w:author="Microsoft Office User" w:date="2019-07-02T16:31:00Z">
        <w:r w:rsidR="008C1822">
          <w:rPr>
            <w:rFonts w:asciiTheme="minorHAnsi" w:hAnsiTheme="minorHAnsi"/>
            <w:sz w:val="22"/>
            <w:szCs w:val="22"/>
          </w:rPr>
          <w:t>ead evidence from</w:t>
        </w:r>
      </w:ins>
      <w:ins w:id="83" w:author="Microsoft Office User" w:date="2019-07-02T16:22:00Z">
        <w:r w:rsidR="00687A66">
          <w:rPr>
            <w:rFonts w:asciiTheme="minorHAnsi" w:hAnsiTheme="minorHAnsi"/>
            <w:sz w:val="22"/>
            <w:szCs w:val="22"/>
          </w:rPr>
          <w:t xml:space="preserve"> </w:t>
        </w:r>
      </w:ins>
      <w:ins w:id="84" w:author="Microsoft Office User" w:date="2019-07-02T16:23:00Z">
        <w:r w:rsidR="00687A66">
          <w:rPr>
            <w:rFonts w:asciiTheme="minorHAnsi" w:hAnsiTheme="minorHAnsi"/>
            <w:sz w:val="22"/>
            <w:szCs w:val="22"/>
          </w:rPr>
          <w:t>across studies can be critiqued, compared and pooled together</w:t>
        </w:r>
      </w:ins>
      <w:ins w:id="85" w:author="Microsoft Office User" w:date="2019-07-02T16:24:00Z">
        <w:r w:rsidR="00687A66">
          <w:rPr>
            <w:rFonts w:asciiTheme="minorHAnsi" w:hAnsiTheme="minorHAnsi"/>
            <w:sz w:val="22"/>
            <w:szCs w:val="22"/>
          </w:rPr>
          <w:t xml:space="preserve">. Thereby to provide </w:t>
        </w:r>
        <w:r w:rsidR="008C1822">
          <w:rPr>
            <w:rFonts w:asciiTheme="minorHAnsi" w:hAnsiTheme="minorHAnsi"/>
            <w:sz w:val="22"/>
            <w:szCs w:val="22"/>
          </w:rPr>
          <w:t>more informed</w:t>
        </w:r>
        <w:r w:rsidR="00687A66">
          <w:rPr>
            <w:rFonts w:asciiTheme="minorHAnsi" w:hAnsiTheme="minorHAnsi"/>
            <w:sz w:val="22"/>
            <w:szCs w:val="22"/>
          </w:rPr>
          <w:t xml:space="preserve"> recommendations for </w:t>
        </w:r>
      </w:ins>
      <w:ins w:id="86" w:author="Microsoft Office User" w:date="2019-07-02T16:28:00Z">
        <w:r w:rsidR="008C1822">
          <w:rPr>
            <w:rFonts w:asciiTheme="minorHAnsi" w:hAnsiTheme="minorHAnsi"/>
            <w:sz w:val="22"/>
            <w:szCs w:val="22"/>
          </w:rPr>
          <w:t xml:space="preserve">funders, </w:t>
        </w:r>
      </w:ins>
      <w:ins w:id="87" w:author="Microsoft Office User" w:date="2019-07-02T16:25:00Z">
        <w:r w:rsidR="00687A66">
          <w:rPr>
            <w:rFonts w:asciiTheme="minorHAnsi" w:hAnsiTheme="minorHAnsi"/>
            <w:sz w:val="22"/>
            <w:szCs w:val="22"/>
          </w:rPr>
          <w:t xml:space="preserve">clinical </w:t>
        </w:r>
      </w:ins>
      <w:ins w:id="88" w:author="Microsoft Office User" w:date="2019-07-02T16:27:00Z">
        <w:r w:rsidR="00B21DF6">
          <w:rPr>
            <w:rFonts w:asciiTheme="minorHAnsi" w:hAnsiTheme="minorHAnsi"/>
            <w:sz w:val="22"/>
            <w:szCs w:val="22"/>
          </w:rPr>
          <w:t xml:space="preserve">providers and </w:t>
        </w:r>
      </w:ins>
      <w:ins w:id="89" w:author="Microsoft Office User" w:date="2019-07-02T16:24:00Z">
        <w:r w:rsidR="008C1822">
          <w:rPr>
            <w:rFonts w:asciiTheme="minorHAnsi" w:hAnsiTheme="minorHAnsi"/>
            <w:sz w:val="22"/>
            <w:szCs w:val="22"/>
          </w:rPr>
          <w:t>practitioners</w:t>
        </w:r>
      </w:ins>
      <w:ins w:id="90" w:author="Microsoft Office User" w:date="2019-07-02T16:27:00Z">
        <w:r w:rsidR="00B21DF6">
          <w:rPr>
            <w:rFonts w:asciiTheme="minorHAnsi" w:hAnsiTheme="minorHAnsi"/>
            <w:sz w:val="22"/>
            <w:szCs w:val="22"/>
          </w:rPr>
          <w:t>,</w:t>
        </w:r>
      </w:ins>
      <w:ins w:id="91" w:author="Microsoft Office User" w:date="2019-07-02T16:24:00Z">
        <w:r w:rsidR="00687A66">
          <w:rPr>
            <w:rFonts w:asciiTheme="minorHAnsi" w:hAnsiTheme="minorHAnsi"/>
            <w:sz w:val="22"/>
            <w:szCs w:val="22"/>
          </w:rPr>
          <w:t xml:space="preserve"> and </w:t>
        </w:r>
      </w:ins>
      <w:ins w:id="92" w:author="Microsoft Office User" w:date="2019-07-02T16:25:00Z">
        <w:r w:rsidR="00687A66">
          <w:rPr>
            <w:rFonts w:asciiTheme="minorHAnsi" w:hAnsiTheme="minorHAnsi"/>
            <w:sz w:val="22"/>
            <w:szCs w:val="22"/>
          </w:rPr>
          <w:t>f</w:t>
        </w:r>
        <w:r w:rsidR="008C1822">
          <w:rPr>
            <w:rFonts w:asciiTheme="minorHAnsi" w:hAnsiTheme="minorHAnsi"/>
            <w:sz w:val="22"/>
            <w:szCs w:val="22"/>
          </w:rPr>
          <w:t>or future</w:t>
        </w:r>
        <w:r w:rsidR="00687A66">
          <w:rPr>
            <w:rFonts w:asciiTheme="minorHAnsi" w:hAnsiTheme="minorHAnsi"/>
            <w:sz w:val="22"/>
            <w:szCs w:val="22"/>
          </w:rPr>
          <w:t xml:space="preserve"> research</w:t>
        </w:r>
      </w:ins>
      <w:ins w:id="93" w:author="Microsoft Office User" w:date="2019-07-02T15:31:00Z">
        <w:r>
          <w:rPr>
            <w:rFonts w:asciiTheme="minorHAnsi" w:hAnsiTheme="minorHAnsi"/>
            <w:sz w:val="22"/>
            <w:szCs w:val="22"/>
          </w:rPr>
          <w:t xml:space="preserve">. </w:t>
        </w:r>
      </w:ins>
      <w:del w:id="94" w:author="Microsoft Office User" w:date="2019-07-02T15:27:00Z">
        <w:r w:rsidR="00CD6CDE" w:rsidRPr="00E91A27" w:rsidDel="00B126F3">
          <w:rPr>
            <w:rFonts w:asciiTheme="minorHAnsi" w:hAnsiTheme="minorHAnsi"/>
            <w:sz w:val="22"/>
            <w:szCs w:val="22"/>
          </w:rPr>
          <w:delText xml:space="preserve"> </w:delText>
        </w:r>
      </w:del>
      <w:r w:rsidR="00CD6CDE" w:rsidRPr="00E91A27">
        <w:rPr>
          <w:rFonts w:asciiTheme="minorHAnsi" w:hAnsiTheme="minorHAnsi"/>
          <w:sz w:val="22"/>
          <w:szCs w:val="22"/>
        </w:rPr>
        <w:t>I</w:t>
      </w:r>
      <w:r w:rsidR="000F02D1" w:rsidRPr="00E91A27">
        <w:rPr>
          <w:rFonts w:asciiTheme="minorHAnsi" w:hAnsiTheme="minorHAnsi"/>
          <w:sz w:val="22"/>
          <w:szCs w:val="22"/>
        </w:rPr>
        <w:t xml:space="preserve">t is </w:t>
      </w:r>
      <w:ins w:id="95" w:author="Microsoft Office User" w:date="2019-07-02T14:49:00Z">
        <w:r w:rsidR="00C34D74">
          <w:rPr>
            <w:rFonts w:asciiTheme="minorHAnsi" w:hAnsiTheme="minorHAnsi"/>
            <w:sz w:val="22"/>
            <w:szCs w:val="22"/>
          </w:rPr>
          <w:t xml:space="preserve">also </w:t>
        </w:r>
      </w:ins>
      <w:r w:rsidR="000F02D1" w:rsidRPr="00E91A27">
        <w:rPr>
          <w:rFonts w:asciiTheme="minorHAnsi" w:hAnsiTheme="minorHAnsi"/>
          <w:sz w:val="22"/>
          <w:szCs w:val="22"/>
        </w:rPr>
        <w:t>important to look at evid</w:t>
      </w:r>
      <w:r w:rsidR="00307C5E" w:rsidRPr="00E91A27">
        <w:rPr>
          <w:rFonts w:asciiTheme="minorHAnsi" w:hAnsiTheme="minorHAnsi"/>
          <w:sz w:val="22"/>
          <w:szCs w:val="22"/>
        </w:rPr>
        <w:t xml:space="preserve">ence specific to </w:t>
      </w:r>
      <w:r w:rsidR="004B6613">
        <w:rPr>
          <w:rFonts w:asciiTheme="minorHAnsi" w:hAnsiTheme="minorHAnsi"/>
          <w:sz w:val="22"/>
          <w:szCs w:val="22"/>
        </w:rPr>
        <w:t>palliative care</w:t>
      </w:r>
      <w:r w:rsidR="00064F90">
        <w:rPr>
          <w:rFonts w:asciiTheme="minorHAnsi" w:hAnsiTheme="minorHAnsi"/>
          <w:sz w:val="22"/>
          <w:szCs w:val="22"/>
        </w:rPr>
        <w:t>,</w:t>
      </w:r>
      <w:r w:rsidR="00CD6CDE" w:rsidRPr="00E91A27">
        <w:rPr>
          <w:rFonts w:asciiTheme="minorHAnsi" w:hAnsiTheme="minorHAnsi"/>
          <w:sz w:val="22"/>
          <w:szCs w:val="22"/>
        </w:rPr>
        <w:t xml:space="preserve"> </w:t>
      </w:r>
      <w:r w:rsidR="000F02D1" w:rsidRPr="00E91A27">
        <w:rPr>
          <w:rFonts w:asciiTheme="minorHAnsi" w:hAnsiTheme="minorHAnsi"/>
          <w:sz w:val="22"/>
          <w:szCs w:val="22"/>
        </w:rPr>
        <w:t>as c</w:t>
      </w:r>
      <w:r w:rsidR="008C0825" w:rsidRPr="00E91A27">
        <w:rPr>
          <w:rFonts w:asciiTheme="minorHAnsi" w:hAnsiTheme="minorHAnsi"/>
          <w:sz w:val="22"/>
          <w:szCs w:val="22"/>
        </w:rPr>
        <w:t xml:space="preserve">onclusions drawn from </w:t>
      </w:r>
      <w:r w:rsidR="00307C5E" w:rsidRPr="00E91A27">
        <w:rPr>
          <w:rFonts w:asciiTheme="minorHAnsi" w:hAnsiTheme="minorHAnsi"/>
          <w:sz w:val="22"/>
          <w:szCs w:val="22"/>
        </w:rPr>
        <w:t>elsewhere</w:t>
      </w:r>
      <w:r w:rsidR="00303301">
        <w:rPr>
          <w:rFonts w:asciiTheme="minorHAnsi" w:hAnsiTheme="minorHAnsi"/>
          <w:sz w:val="22"/>
          <w:szCs w:val="22"/>
        </w:rPr>
        <w:t xml:space="preserve"> may</w:t>
      </w:r>
      <w:r w:rsidR="008C0825" w:rsidRPr="00E91A27">
        <w:rPr>
          <w:rFonts w:asciiTheme="minorHAnsi" w:hAnsiTheme="minorHAnsi"/>
          <w:sz w:val="22"/>
          <w:szCs w:val="22"/>
        </w:rPr>
        <w:t xml:space="preserve"> </w:t>
      </w:r>
      <w:r w:rsidR="00064F90">
        <w:rPr>
          <w:rFonts w:asciiTheme="minorHAnsi" w:hAnsiTheme="minorHAnsi"/>
          <w:sz w:val="22"/>
          <w:szCs w:val="22"/>
        </w:rPr>
        <w:t xml:space="preserve">not necessarily accommodate the </w:t>
      </w:r>
      <w:r w:rsidR="008C0825" w:rsidRPr="00E91A27">
        <w:rPr>
          <w:rFonts w:asciiTheme="minorHAnsi" w:hAnsiTheme="minorHAnsi"/>
          <w:sz w:val="22"/>
          <w:szCs w:val="22"/>
        </w:rPr>
        <w:t xml:space="preserve">different requirements that are relevant </w:t>
      </w:r>
      <w:r w:rsidR="00CD6CDE" w:rsidRPr="00E91A27">
        <w:rPr>
          <w:rFonts w:asciiTheme="minorHAnsi" w:hAnsiTheme="minorHAnsi"/>
          <w:sz w:val="22"/>
          <w:szCs w:val="22"/>
        </w:rPr>
        <w:t>to people at a p</w:t>
      </w:r>
      <w:r w:rsidR="00307C5E" w:rsidRPr="00E91A27">
        <w:rPr>
          <w:rFonts w:asciiTheme="minorHAnsi" w:hAnsiTheme="minorHAnsi"/>
          <w:sz w:val="22"/>
          <w:szCs w:val="22"/>
        </w:rPr>
        <w:t>al</w:t>
      </w:r>
      <w:r w:rsidR="00CD6CDE" w:rsidRPr="00E91A27">
        <w:rPr>
          <w:rFonts w:asciiTheme="minorHAnsi" w:hAnsiTheme="minorHAnsi"/>
          <w:sz w:val="22"/>
          <w:szCs w:val="22"/>
        </w:rPr>
        <w:t>liative sta</w:t>
      </w:r>
      <w:r w:rsidR="00EE0C93">
        <w:rPr>
          <w:rFonts w:asciiTheme="minorHAnsi" w:hAnsiTheme="minorHAnsi"/>
          <w:sz w:val="22"/>
          <w:szCs w:val="22"/>
        </w:rPr>
        <w:t>ge</w:t>
      </w:r>
      <w:r w:rsidR="00064F90">
        <w:rPr>
          <w:rFonts w:asciiTheme="minorHAnsi" w:hAnsiTheme="minorHAnsi"/>
          <w:sz w:val="22"/>
          <w:szCs w:val="22"/>
        </w:rPr>
        <w:t xml:space="preserve"> of their illness</w:t>
      </w:r>
      <w:r w:rsidR="008526B3" w:rsidRPr="00E91A27">
        <w:rPr>
          <w:rFonts w:asciiTheme="minorHAnsi" w:hAnsiTheme="minorHAnsi"/>
          <w:sz w:val="22"/>
          <w:szCs w:val="22"/>
        </w:rPr>
        <w:t xml:space="preserve">. </w:t>
      </w:r>
      <w:r w:rsidR="0037272C">
        <w:rPr>
          <w:rFonts w:asciiTheme="minorHAnsi" w:hAnsiTheme="minorHAnsi"/>
          <w:sz w:val="22"/>
          <w:szCs w:val="22"/>
        </w:rPr>
        <w:t>People with advanced illness</w:t>
      </w:r>
      <w:r w:rsidR="00064F90">
        <w:rPr>
          <w:rFonts w:asciiTheme="minorHAnsi" w:hAnsiTheme="minorHAnsi"/>
          <w:sz w:val="22"/>
          <w:szCs w:val="22"/>
        </w:rPr>
        <w:t xml:space="preserve"> frequently experience</w:t>
      </w:r>
      <w:r w:rsidR="00EE0C93">
        <w:rPr>
          <w:rFonts w:asciiTheme="minorHAnsi" w:hAnsiTheme="minorHAnsi"/>
          <w:sz w:val="22"/>
          <w:szCs w:val="22"/>
        </w:rPr>
        <w:t xml:space="preserve"> </w:t>
      </w:r>
      <w:r w:rsidR="008C0825" w:rsidRPr="00E91A27">
        <w:rPr>
          <w:rFonts w:asciiTheme="minorHAnsi" w:hAnsiTheme="minorHAnsi"/>
          <w:sz w:val="22"/>
          <w:szCs w:val="22"/>
        </w:rPr>
        <w:t>in</w:t>
      </w:r>
      <w:r w:rsidR="00CD6CDE" w:rsidRPr="00E91A27">
        <w:rPr>
          <w:rFonts w:asciiTheme="minorHAnsi" w:hAnsiTheme="minorHAnsi"/>
          <w:sz w:val="22"/>
          <w:szCs w:val="22"/>
        </w:rPr>
        <w:t>creased frailty and co-morbidities</w:t>
      </w:r>
      <w:r w:rsidR="00064F90">
        <w:rPr>
          <w:rFonts w:asciiTheme="minorHAnsi" w:hAnsiTheme="minorHAnsi"/>
          <w:sz w:val="22"/>
          <w:szCs w:val="22"/>
        </w:rPr>
        <w:t>,</w:t>
      </w:r>
      <w:r w:rsidR="00EE0C93">
        <w:rPr>
          <w:rFonts w:asciiTheme="minorHAnsi" w:hAnsiTheme="minorHAnsi"/>
          <w:sz w:val="22"/>
          <w:szCs w:val="22"/>
        </w:rPr>
        <w:t xml:space="preserve"> and</w:t>
      </w:r>
      <w:r w:rsidR="008C0825" w:rsidRPr="00E91A27">
        <w:rPr>
          <w:rFonts w:asciiTheme="minorHAnsi" w:hAnsiTheme="minorHAnsi"/>
          <w:sz w:val="22"/>
          <w:szCs w:val="22"/>
        </w:rPr>
        <w:t xml:space="preserve"> it is possible t</w:t>
      </w:r>
      <w:r w:rsidR="00CD6CDE" w:rsidRPr="00E91A27">
        <w:rPr>
          <w:rFonts w:asciiTheme="minorHAnsi" w:hAnsiTheme="minorHAnsi"/>
          <w:sz w:val="22"/>
          <w:szCs w:val="22"/>
        </w:rPr>
        <w:t>hat the effects of any</w:t>
      </w:r>
      <w:r w:rsidR="00307C5E" w:rsidRPr="00E91A27">
        <w:rPr>
          <w:rFonts w:asciiTheme="minorHAnsi" w:hAnsiTheme="minorHAnsi"/>
          <w:sz w:val="22"/>
          <w:szCs w:val="22"/>
        </w:rPr>
        <w:t xml:space="preserve"> </w:t>
      </w:r>
      <w:r w:rsidR="008C0825" w:rsidRPr="00E91A27">
        <w:rPr>
          <w:rFonts w:asciiTheme="minorHAnsi" w:hAnsiTheme="minorHAnsi"/>
          <w:sz w:val="22"/>
          <w:szCs w:val="22"/>
        </w:rPr>
        <w:t>treatment</w:t>
      </w:r>
      <w:r w:rsidR="00CD6CDE" w:rsidRPr="00E91A27">
        <w:rPr>
          <w:rFonts w:asciiTheme="minorHAnsi" w:hAnsiTheme="minorHAnsi"/>
          <w:sz w:val="22"/>
          <w:szCs w:val="22"/>
        </w:rPr>
        <w:t>s</w:t>
      </w:r>
      <w:r w:rsidR="008C0825" w:rsidRPr="00E91A27">
        <w:rPr>
          <w:rFonts w:asciiTheme="minorHAnsi" w:hAnsiTheme="minorHAnsi"/>
          <w:sz w:val="22"/>
          <w:szCs w:val="22"/>
        </w:rPr>
        <w:t xml:space="preserve"> </w:t>
      </w:r>
      <w:r w:rsidR="00064F90">
        <w:rPr>
          <w:rFonts w:asciiTheme="minorHAnsi" w:hAnsiTheme="minorHAnsi"/>
          <w:sz w:val="22"/>
          <w:szCs w:val="22"/>
        </w:rPr>
        <w:t xml:space="preserve">in this situation </w:t>
      </w:r>
      <w:r w:rsidR="008C0825" w:rsidRPr="00E91A27">
        <w:rPr>
          <w:rFonts w:asciiTheme="minorHAnsi" w:hAnsiTheme="minorHAnsi"/>
          <w:sz w:val="22"/>
          <w:szCs w:val="22"/>
        </w:rPr>
        <w:t>may be</w:t>
      </w:r>
      <w:r w:rsidR="00064F90">
        <w:rPr>
          <w:rFonts w:asciiTheme="minorHAnsi" w:hAnsiTheme="minorHAnsi"/>
          <w:sz w:val="22"/>
          <w:szCs w:val="22"/>
        </w:rPr>
        <w:t xml:space="preserve"> different from those experienced in other situations</w:t>
      </w:r>
      <w:r w:rsidR="008C0825" w:rsidRPr="00E91A27">
        <w:rPr>
          <w:rFonts w:asciiTheme="minorHAnsi" w:hAnsiTheme="minorHAnsi"/>
          <w:sz w:val="22"/>
          <w:szCs w:val="22"/>
        </w:rPr>
        <w:t xml:space="preserve">. </w:t>
      </w:r>
      <w:r w:rsidR="004B6613">
        <w:rPr>
          <w:rFonts w:asciiTheme="minorHAnsi" w:hAnsiTheme="minorHAnsi"/>
          <w:sz w:val="22"/>
          <w:szCs w:val="22"/>
        </w:rPr>
        <w:t>T</w:t>
      </w:r>
      <w:r w:rsidR="003F509C" w:rsidRPr="00E91A27">
        <w:rPr>
          <w:rFonts w:asciiTheme="minorHAnsi" w:hAnsiTheme="minorHAnsi"/>
          <w:sz w:val="22"/>
          <w:szCs w:val="22"/>
        </w:rPr>
        <w:t xml:space="preserve">he </w:t>
      </w:r>
      <w:r w:rsidR="00064F90">
        <w:rPr>
          <w:rFonts w:asciiTheme="minorHAnsi" w:hAnsiTheme="minorHAnsi"/>
          <w:sz w:val="22"/>
          <w:szCs w:val="22"/>
        </w:rPr>
        <w:t>criteria by which the success or otherwise of treatments are judged</w:t>
      </w:r>
      <w:r w:rsidR="008526B3" w:rsidRPr="00E91A27">
        <w:rPr>
          <w:rFonts w:asciiTheme="minorHAnsi" w:hAnsiTheme="minorHAnsi"/>
          <w:sz w:val="22"/>
          <w:szCs w:val="22"/>
        </w:rPr>
        <w:t xml:space="preserve"> </w:t>
      </w:r>
      <w:r w:rsidR="003F509C" w:rsidRPr="00E91A27">
        <w:rPr>
          <w:rFonts w:asciiTheme="minorHAnsi" w:hAnsiTheme="minorHAnsi"/>
          <w:sz w:val="22"/>
          <w:szCs w:val="22"/>
        </w:rPr>
        <w:t xml:space="preserve">may </w:t>
      </w:r>
      <w:r w:rsidR="00064F90">
        <w:rPr>
          <w:rFonts w:asciiTheme="minorHAnsi" w:hAnsiTheme="minorHAnsi"/>
          <w:sz w:val="22"/>
          <w:szCs w:val="22"/>
        </w:rPr>
        <w:t xml:space="preserve">also </w:t>
      </w:r>
      <w:r w:rsidR="003F509C" w:rsidRPr="00E91A27">
        <w:rPr>
          <w:rFonts w:asciiTheme="minorHAnsi" w:hAnsiTheme="minorHAnsi"/>
          <w:sz w:val="22"/>
          <w:szCs w:val="22"/>
        </w:rPr>
        <w:t xml:space="preserve">differ, </w:t>
      </w:r>
      <w:r w:rsidR="00B609D6" w:rsidRPr="00E91A27">
        <w:rPr>
          <w:rFonts w:asciiTheme="minorHAnsi" w:hAnsiTheme="minorHAnsi"/>
          <w:sz w:val="22"/>
          <w:szCs w:val="22"/>
        </w:rPr>
        <w:t>for instance</w:t>
      </w:r>
      <w:r w:rsidR="003F509C" w:rsidRPr="00E91A27">
        <w:rPr>
          <w:rFonts w:asciiTheme="minorHAnsi" w:hAnsiTheme="minorHAnsi"/>
          <w:sz w:val="22"/>
          <w:szCs w:val="22"/>
        </w:rPr>
        <w:t xml:space="preserve"> </w:t>
      </w:r>
      <w:r w:rsidR="003105AE" w:rsidRPr="00E91A27">
        <w:rPr>
          <w:rFonts w:asciiTheme="minorHAnsi" w:hAnsiTheme="minorHAnsi"/>
          <w:sz w:val="22"/>
          <w:szCs w:val="22"/>
        </w:rPr>
        <w:t>it may not be possible for</w:t>
      </w:r>
      <w:r w:rsidR="008526B3" w:rsidRPr="00E91A27">
        <w:rPr>
          <w:rFonts w:asciiTheme="minorHAnsi" w:hAnsiTheme="minorHAnsi"/>
          <w:sz w:val="22"/>
          <w:szCs w:val="22"/>
        </w:rPr>
        <w:t xml:space="preserve"> </w:t>
      </w:r>
      <w:r w:rsidR="00B609D6" w:rsidRPr="00E91A27">
        <w:rPr>
          <w:rFonts w:asciiTheme="minorHAnsi" w:hAnsiTheme="minorHAnsi"/>
          <w:sz w:val="22"/>
          <w:szCs w:val="22"/>
        </w:rPr>
        <w:t xml:space="preserve">a </w:t>
      </w:r>
      <w:r w:rsidR="003F509C" w:rsidRPr="00E91A27">
        <w:rPr>
          <w:rFonts w:asciiTheme="minorHAnsi" w:hAnsiTheme="minorHAnsi"/>
          <w:sz w:val="22"/>
          <w:szCs w:val="22"/>
        </w:rPr>
        <w:t xml:space="preserve">dramatic improvement in symptoms </w:t>
      </w:r>
      <w:r w:rsidR="00EE0C93">
        <w:rPr>
          <w:rFonts w:asciiTheme="minorHAnsi" w:hAnsiTheme="minorHAnsi"/>
          <w:sz w:val="22"/>
          <w:szCs w:val="22"/>
        </w:rPr>
        <w:t xml:space="preserve">to occur </w:t>
      </w:r>
      <w:r w:rsidR="00064F90">
        <w:rPr>
          <w:rFonts w:asciiTheme="minorHAnsi" w:hAnsiTheme="minorHAnsi"/>
          <w:sz w:val="22"/>
          <w:szCs w:val="22"/>
        </w:rPr>
        <w:t>when someone is terminally ill and their co</w:t>
      </w:r>
      <w:r w:rsidR="0037272C">
        <w:rPr>
          <w:rFonts w:asciiTheme="minorHAnsi" w:hAnsiTheme="minorHAnsi"/>
          <w:sz w:val="22"/>
          <w:szCs w:val="22"/>
        </w:rPr>
        <w:t>ndition is deteriorating day-by-</w:t>
      </w:r>
      <w:r w:rsidR="00064F90">
        <w:rPr>
          <w:rFonts w:asciiTheme="minorHAnsi" w:hAnsiTheme="minorHAnsi"/>
          <w:sz w:val="22"/>
          <w:szCs w:val="22"/>
        </w:rPr>
        <w:t>day</w:t>
      </w:r>
      <w:r w:rsidR="003F509C" w:rsidRPr="00E91A27">
        <w:rPr>
          <w:rFonts w:asciiTheme="minorHAnsi" w:hAnsiTheme="minorHAnsi"/>
          <w:sz w:val="22"/>
          <w:szCs w:val="22"/>
        </w:rPr>
        <w:t>.</w:t>
      </w:r>
      <w:r w:rsidR="008526B3" w:rsidRPr="00E91A27">
        <w:rPr>
          <w:rFonts w:asciiTheme="minorHAnsi" w:hAnsiTheme="minorHAnsi"/>
          <w:sz w:val="22"/>
          <w:szCs w:val="22"/>
        </w:rPr>
        <w:t xml:space="preserve"> </w:t>
      </w:r>
      <w:r w:rsidR="00064F90">
        <w:rPr>
          <w:rFonts w:asciiTheme="minorHAnsi" w:hAnsiTheme="minorHAnsi"/>
          <w:sz w:val="22"/>
          <w:szCs w:val="22"/>
        </w:rPr>
        <w:t>H</w:t>
      </w:r>
      <w:r w:rsidR="007575EA">
        <w:rPr>
          <w:rFonts w:asciiTheme="minorHAnsi" w:hAnsiTheme="minorHAnsi"/>
          <w:sz w:val="22"/>
          <w:szCs w:val="22"/>
        </w:rPr>
        <w:t>ow the complementary therapy</w:t>
      </w:r>
      <w:r w:rsidR="00D31445" w:rsidRPr="00E91A27">
        <w:rPr>
          <w:rFonts w:asciiTheme="minorHAnsi" w:hAnsiTheme="minorHAnsi"/>
          <w:sz w:val="22"/>
          <w:szCs w:val="22"/>
        </w:rPr>
        <w:t xml:space="preserve"> is provided and </w:t>
      </w:r>
      <w:r w:rsidR="00D31445" w:rsidRPr="00E91A27">
        <w:rPr>
          <w:rFonts w:asciiTheme="minorHAnsi" w:hAnsiTheme="minorHAnsi"/>
          <w:sz w:val="22"/>
          <w:szCs w:val="22"/>
        </w:rPr>
        <w:lastRenderedPageBreak/>
        <w:t>the expectations may differ</w:t>
      </w:r>
      <w:r w:rsidR="00EE0C93">
        <w:rPr>
          <w:rFonts w:asciiTheme="minorHAnsi" w:hAnsiTheme="minorHAnsi"/>
          <w:sz w:val="22"/>
          <w:szCs w:val="22"/>
        </w:rPr>
        <w:t xml:space="preserve"> in this population compared to</w:t>
      </w:r>
      <w:r w:rsidR="00D31445" w:rsidRPr="00E91A27">
        <w:rPr>
          <w:rFonts w:asciiTheme="minorHAnsi" w:hAnsiTheme="minorHAnsi"/>
          <w:sz w:val="22"/>
          <w:szCs w:val="22"/>
        </w:rPr>
        <w:t xml:space="preserve"> those less compromised</w:t>
      </w:r>
      <w:r w:rsidR="00EE0C93">
        <w:rPr>
          <w:rFonts w:asciiTheme="minorHAnsi" w:hAnsiTheme="minorHAnsi"/>
          <w:sz w:val="22"/>
          <w:szCs w:val="22"/>
        </w:rPr>
        <w:t xml:space="preserve"> and not facing existential issues</w:t>
      </w:r>
      <w:r w:rsidR="00D31445" w:rsidRPr="00E91A27">
        <w:rPr>
          <w:rFonts w:asciiTheme="minorHAnsi" w:hAnsiTheme="minorHAnsi"/>
          <w:sz w:val="22"/>
          <w:szCs w:val="22"/>
        </w:rPr>
        <w:t xml:space="preserve">. </w:t>
      </w:r>
    </w:p>
    <w:p w14:paraId="2803AD29" w14:textId="77777777" w:rsidR="008C0825" w:rsidRPr="00E91A27" w:rsidRDefault="008C0825" w:rsidP="00E91A27">
      <w:pPr>
        <w:pStyle w:val="p1"/>
        <w:spacing w:line="360" w:lineRule="auto"/>
        <w:rPr>
          <w:rFonts w:asciiTheme="minorHAnsi" w:hAnsiTheme="minorHAnsi"/>
          <w:sz w:val="22"/>
          <w:szCs w:val="22"/>
        </w:rPr>
      </w:pPr>
    </w:p>
    <w:p w14:paraId="3016CBAC" w14:textId="0918B958" w:rsidR="000C6C8E" w:rsidRPr="001147A8" w:rsidRDefault="00D31445" w:rsidP="00E91A27">
      <w:pPr>
        <w:pStyle w:val="p1"/>
        <w:spacing w:line="360" w:lineRule="auto"/>
        <w:rPr>
          <w:rFonts w:asciiTheme="minorHAnsi" w:hAnsiTheme="minorHAnsi"/>
          <w:sz w:val="22"/>
          <w:szCs w:val="22"/>
        </w:rPr>
      </w:pPr>
      <w:r w:rsidRPr="00E91A27">
        <w:rPr>
          <w:rFonts w:asciiTheme="minorHAnsi" w:hAnsiTheme="minorHAnsi"/>
          <w:sz w:val="22"/>
          <w:szCs w:val="22"/>
        </w:rPr>
        <w:t>It is important to highlight here</w:t>
      </w:r>
      <w:r w:rsidR="002F1AEC" w:rsidRPr="00E91A27">
        <w:rPr>
          <w:rFonts w:asciiTheme="minorHAnsi" w:hAnsiTheme="minorHAnsi"/>
          <w:sz w:val="22"/>
          <w:szCs w:val="22"/>
        </w:rPr>
        <w:t xml:space="preserve"> that there are e</w:t>
      </w:r>
      <w:r w:rsidR="00FC156A" w:rsidRPr="00E91A27">
        <w:rPr>
          <w:rFonts w:asciiTheme="minorHAnsi" w:hAnsiTheme="minorHAnsi"/>
          <w:sz w:val="22"/>
          <w:szCs w:val="22"/>
        </w:rPr>
        <w:t xml:space="preserve">xisting reviews </w:t>
      </w:r>
      <w:r w:rsidR="007575EA">
        <w:rPr>
          <w:rFonts w:asciiTheme="minorHAnsi" w:hAnsiTheme="minorHAnsi"/>
          <w:sz w:val="22"/>
          <w:szCs w:val="22"/>
        </w:rPr>
        <w:t>of complementary therapies</w:t>
      </w:r>
      <w:r w:rsidR="007C5055" w:rsidRPr="00E91A27">
        <w:rPr>
          <w:rFonts w:asciiTheme="minorHAnsi" w:hAnsiTheme="minorHAnsi"/>
          <w:sz w:val="22"/>
          <w:szCs w:val="22"/>
        </w:rPr>
        <w:t xml:space="preserve"> in palliative </w:t>
      </w:r>
      <w:r w:rsidR="0055266F" w:rsidRPr="00E91A27">
        <w:rPr>
          <w:rFonts w:asciiTheme="minorHAnsi" w:hAnsiTheme="minorHAnsi"/>
          <w:sz w:val="22"/>
          <w:szCs w:val="22"/>
        </w:rPr>
        <w:t>care</w:t>
      </w:r>
      <w:r w:rsidR="00DA0A45" w:rsidRPr="00E91A27">
        <w:rPr>
          <w:rFonts w:asciiTheme="minorHAnsi" w:hAnsiTheme="minorHAnsi"/>
          <w:sz w:val="22"/>
          <w:szCs w:val="22"/>
        </w:rPr>
        <w:t>. T</w:t>
      </w:r>
      <w:r w:rsidR="002F1AEC" w:rsidRPr="00E91A27">
        <w:rPr>
          <w:rFonts w:asciiTheme="minorHAnsi" w:hAnsiTheme="minorHAnsi"/>
          <w:sz w:val="22"/>
          <w:szCs w:val="22"/>
        </w:rPr>
        <w:t>h</w:t>
      </w:r>
      <w:r w:rsidR="00F84813" w:rsidRPr="00E91A27">
        <w:rPr>
          <w:rFonts w:asciiTheme="minorHAnsi" w:hAnsiTheme="minorHAnsi"/>
          <w:sz w:val="22"/>
          <w:szCs w:val="22"/>
        </w:rPr>
        <w:t>e</w:t>
      </w:r>
      <w:r w:rsidR="003105AE" w:rsidRPr="00E91A27">
        <w:rPr>
          <w:rFonts w:asciiTheme="minorHAnsi" w:hAnsiTheme="minorHAnsi"/>
          <w:sz w:val="22"/>
          <w:szCs w:val="22"/>
        </w:rPr>
        <w:t>se reviews</w:t>
      </w:r>
      <w:r w:rsidR="00303301">
        <w:rPr>
          <w:rFonts w:asciiTheme="minorHAnsi" w:hAnsiTheme="minorHAnsi"/>
          <w:sz w:val="22"/>
          <w:szCs w:val="22"/>
        </w:rPr>
        <w:t xml:space="preserve"> took</w:t>
      </w:r>
      <w:r w:rsidR="002F1AEC" w:rsidRPr="00E91A27">
        <w:rPr>
          <w:rFonts w:asciiTheme="minorHAnsi" w:hAnsiTheme="minorHAnsi"/>
          <w:sz w:val="22"/>
          <w:szCs w:val="22"/>
        </w:rPr>
        <w:t xml:space="preserve"> a broader and</w:t>
      </w:r>
      <w:r w:rsidR="00FC156A" w:rsidRPr="00E91A27">
        <w:rPr>
          <w:rFonts w:asciiTheme="minorHAnsi" w:hAnsiTheme="minorHAnsi"/>
          <w:sz w:val="22"/>
          <w:szCs w:val="22"/>
        </w:rPr>
        <w:t xml:space="preserve"> different focu</w:t>
      </w:r>
      <w:r w:rsidR="003105AE" w:rsidRPr="00E91A27">
        <w:rPr>
          <w:rFonts w:asciiTheme="minorHAnsi" w:hAnsiTheme="minorHAnsi"/>
          <w:sz w:val="22"/>
          <w:szCs w:val="22"/>
        </w:rPr>
        <w:t xml:space="preserve">s on the literature. </w:t>
      </w:r>
      <w:r w:rsidR="00FC156A" w:rsidRPr="00E91A27">
        <w:rPr>
          <w:rFonts w:asciiTheme="minorHAnsi" w:hAnsiTheme="minorHAnsi"/>
          <w:sz w:val="22"/>
          <w:szCs w:val="22"/>
        </w:rPr>
        <w:t xml:space="preserve">For example, </w:t>
      </w:r>
      <w:r w:rsidR="0019707B" w:rsidRPr="00E91A27">
        <w:rPr>
          <w:rFonts w:asciiTheme="minorHAnsi" w:hAnsiTheme="minorHAnsi"/>
          <w:sz w:val="22"/>
          <w:szCs w:val="22"/>
        </w:rPr>
        <w:t xml:space="preserve">two </w:t>
      </w:r>
      <w:r w:rsidR="0055266F" w:rsidRPr="00E91A27">
        <w:rPr>
          <w:rFonts w:asciiTheme="minorHAnsi" w:hAnsiTheme="minorHAnsi"/>
          <w:sz w:val="22"/>
          <w:szCs w:val="22"/>
        </w:rPr>
        <w:t>review</w:t>
      </w:r>
      <w:r w:rsidR="005C62B1" w:rsidRPr="00E91A27">
        <w:rPr>
          <w:rFonts w:asciiTheme="minorHAnsi" w:hAnsiTheme="minorHAnsi"/>
          <w:sz w:val="22"/>
          <w:szCs w:val="22"/>
        </w:rPr>
        <w:t>s</w:t>
      </w:r>
      <w:r w:rsidR="00330808" w:rsidRPr="00E91A27">
        <w:rPr>
          <w:rFonts w:asciiTheme="minorHAnsi" w:hAnsiTheme="minorHAnsi"/>
          <w:sz w:val="22"/>
          <w:szCs w:val="22"/>
        </w:rPr>
        <w:t xml:space="preserve"> </w:t>
      </w:r>
      <w:r w:rsidR="0055266F" w:rsidRPr="00E91A27">
        <w:rPr>
          <w:rFonts w:asciiTheme="minorHAnsi" w:hAnsiTheme="minorHAnsi"/>
          <w:sz w:val="22"/>
          <w:szCs w:val="22"/>
        </w:rPr>
        <w:t xml:space="preserve">looked </w:t>
      </w:r>
      <w:r w:rsidR="005C62B1" w:rsidRPr="00E91A27">
        <w:rPr>
          <w:rFonts w:asciiTheme="minorHAnsi" w:hAnsiTheme="minorHAnsi"/>
          <w:sz w:val="22"/>
          <w:szCs w:val="22"/>
        </w:rPr>
        <w:t>at</w:t>
      </w:r>
      <w:r w:rsidR="0055266F" w:rsidRPr="00E91A27">
        <w:rPr>
          <w:rFonts w:asciiTheme="minorHAnsi" w:hAnsiTheme="minorHAnsi"/>
          <w:sz w:val="22"/>
          <w:szCs w:val="22"/>
        </w:rPr>
        <w:t xml:space="preserve"> </w:t>
      </w:r>
      <w:r w:rsidR="00330808" w:rsidRPr="00E91A27">
        <w:rPr>
          <w:rFonts w:asciiTheme="minorHAnsi" w:hAnsiTheme="minorHAnsi"/>
          <w:sz w:val="22"/>
          <w:szCs w:val="22"/>
        </w:rPr>
        <w:t xml:space="preserve">both </w:t>
      </w:r>
      <w:r w:rsidR="0055266F" w:rsidRPr="00E91A27">
        <w:rPr>
          <w:rFonts w:asciiTheme="minorHAnsi" w:hAnsiTheme="minorHAnsi"/>
          <w:sz w:val="22"/>
          <w:szCs w:val="22"/>
        </w:rPr>
        <w:t>complementary and alternative medicines</w:t>
      </w:r>
      <w:r w:rsidR="005A1B1A">
        <w:rPr>
          <w:rFonts w:asciiTheme="minorHAnsi" w:hAnsiTheme="minorHAnsi"/>
          <w:sz w:val="22"/>
          <w:szCs w:val="22"/>
        </w:rPr>
        <w:t xml:space="preserve"> </w:t>
      </w:r>
      <w:r w:rsidR="005A1B1A">
        <w:rPr>
          <w:rFonts w:asciiTheme="minorHAnsi" w:hAnsiTheme="minorHAnsi"/>
          <w:sz w:val="22"/>
          <w:szCs w:val="22"/>
        </w:rPr>
        <w:fldChar w:fldCharType="begin">
          <w:fldData xml:space="preserve">PEVuZE5vdGU+PENpdGU+PEF1dGhvcj5QYW48L0F1dGhvcj48WWVhcj4yMDAwPC9ZZWFyPjxSZWNO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</w:fldData>
        </w:fldChar>
      </w:r>
      <w:r w:rsidR="002421EA">
        <w:rPr>
          <w:rFonts w:asciiTheme="minorHAnsi" w:hAnsiTheme="minorHAnsi"/>
          <w:sz w:val="22"/>
          <w:szCs w:val="22"/>
        </w:rPr>
        <w:instrText xml:space="preserve"> ADDIN EN.CITE </w:instrText>
      </w:r>
      <w:r w:rsidR="002421EA">
        <w:rPr>
          <w:rFonts w:asciiTheme="minorHAnsi" w:hAnsiTheme="minorHAnsi"/>
          <w:sz w:val="22"/>
          <w:szCs w:val="22"/>
        </w:rPr>
        <w:fldChar w:fldCharType="begin">
          <w:fldData xml:space="preserve">PEVuZE5vdGU+PENpdGU+PEF1dGhvcj5QYW48L0F1dGhvcj48WWVhcj4yMDAwPC9ZZWFyPjxSZWNO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</w:fldData>
        </w:fldChar>
      </w:r>
      <w:r w:rsidR="002421EA">
        <w:rPr>
          <w:rFonts w:asciiTheme="minorHAnsi" w:hAnsiTheme="minorHAnsi"/>
          <w:sz w:val="22"/>
          <w:szCs w:val="22"/>
        </w:rPr>
        <w:instrText xml:space="preserve"> ADDIN EN.CITE.DATA </w:instrText>
      </w:r>
      <w:r w:rsidR="002421EA">
        <w:rPr>
          <w:rFonts w:asciiTheme="minorHAnsi" w:hAnsiTheme="minorHAnsi"/>
          <w:sz w:val="22"/>
          <w:szCs w:val="22"/>
        </w:rPr>
      </w:r>
      <w:r w:rsidR="002421EA">
        <w:rPr>
          <w:rFonts w:asciiTheme="minorHAnsi" w:hAnsiTheme="minorHAnsi"/>
          <w:sz w:val="22"/>
          <w:szCs w:val="22"/>
        </w:rPr>
        <w:fldChar w:fldCharType="end"/>
      </w:r>
      <w:r w:rsidR="005A1B1A">
        <w:rPr>
          <w:rFonts w:asciiTheme="minorHAnsi" w:hAnsiTheme="minorHAnsi"/>
          <w:sz w:val="22"/>
          <w:szCs w:val="22"/>
        </w:rPr>
      </w:r>
      <w:r w:rsidR="005A1B1A">
        <w:rPr>
          <w:rFonts w:asciiTheme="minorHAnsi" w:hAnsiTheme="minorHAnsi"/>
          <w:sz w:val="22"/>
          <w:szCs w:val="22"/>
        </w:rPr>
        <w:fldChar w:fldCharType="separate"/>
      </w:r>
      <w:r w:rsidR="002421EA">
        <w:rPr>
          <w:rFonts w:asciiTheme="minorHAnsi" w:hAnsiTheme="minorHAnsi"/>
          <w:noProof/>
          <w:sz w:val="22"/>
          <w:szCs w:val="22"/>
        </w:rPr>
        <w:t>[6, 7]</w:t>
      </w:r>
      <w:r w:rsidR="005A1B1A">
        <w:rPr>
          <w:rFonts w:asciiTheme="minorHAnsi" w:hAnsiTheme="minorHAnsi"/>
          <w:sz w:val="22"/>
          <w:szCs w:val="22"/>
        </w:rPr>
        <w:fldChar w:fldCharType="end"/>
      </w:r>
      <w:r w:rsidR="005F57EC">
        <w:rPr>
          <w:rFonts w:asciiTheme="minorHAnsi" w:hAnsiTheme="minorHAnsi"/>
          <w:sz w:val="22"/>
          <w:szCs w:val="22"/>
        </w:rPr>
        <w:t>.</w:t>
      </w:r>
      <w:r w:rsidR="003105AE" w:rsidRPr="00E91A27">
        <w:rPr>
          <w:rFonts w:asciiTheme="minorHAnsi" w:hAnsiTheme="minorHAnsi"/>
          <w:sz w:val="22"/>
          <w:szCs w:val="22"/>
        </w:rPr>
        <w:t xml:space="preserve"> </w:t>
      </w:r>
      <w:r w:rsidR="0019707B" w:rsidRPr="00E91A27">
        <w:rPr>
          <w:rFonts w:asciiTheme="minorHAnsi" w:hAnsiTheme="minorHAnsi"/>
          <w:sz w:val="22"/>
          <w:szCs w:val="22"/>
        </w:rPr>
        <w:t>Their search strategies</w:t>
      </w:r>
      <w:r w:rsidR="0055266F" w:rsidRPr="00E91A27">
        <w:rPr>
          <w:rFonts w:asciiTheme="minorHAnsi" w:hAnsiTheme="minorHAnsi"/>
          <w:sz w:val="22"/>
          <w:szCs w:val="22"/>
        </w:rPr>
        <w:t xml:space="preserve"> d</w:t>
      </w:r>
      <w:r w:rsidR="003105AE" w:rsidRPr="00E91A27">
        <w:rPr>
          <w:rFonts w:asciiTheme="minorHAnsi" w:hAnsiTheme="minorHAnsi"/>
          <w:sz w:val="22"/>
          <w:szCs w:val="22"/>
        </w:rPr>
        <w:t>id</w:t>
      </w:r>
      <w:r w:rsidR="0055266F" w:rsidRPr="00E91A27">
        <w:rPr>
          <w:rFonts w:asciiTheme="minorHAnsi" w:hAnsiTheme="minorHAnsi"/>
          <w:sz w:val="22"/>
          <w:szCs w:val="22"/>
        </w:rPr>
        <w:t xml:space="preserve"> not include terms to describe </w:t>
      </w:r>
      <w:r w:rsidR="00330808" w:rsidRPr="00E91A27">
        <w:rPr>
          <w:rFonts w:asciiTheme="minorHAnsi" w:hAnsiTheme="minorHAnsi"/>
          <w:sz w:val="22"/>
          <w:szCs w:val="22"/>
        </w:rPr>
        <w:t>different</w:t>
      </w:r>
      <w:r w:rsidR="0055266F" w:rsidRPr="00E91A27">
        <w:rPr>
          <w:rFonts w:asciiTheme="minorHAnsi" w:hAnsiTheme="minorHAnsi"/>
          <w:sz w:val="22"/>
          <w:szCs w:val="22"/>
        </w:rPr>
        <w:t xml:space="preserve"> type</w:t>
      </w:r>
      <w:r w:rsidR="00330808" w:rsidRPr="00E91A27">
        <w:rPr>
          <w:rFonts w:asciiTheme="minorHAnsi" w:hAnsiTheme="minorHAnsi"/>
          <w:sz w:val="22"/>
          <w:szCs w:val="22"/>
        </w:rPr>
        <w:t>s</w:t>
      </w:r>
      <w:r w:rsidR="0055266F" w:rsidRPr="00E91A27">
        <w:rPr>
          <w:rFonts w:asciiTheme="minorHAnsi" w:hAnsiTheme="minorHAnsi"/>
          <w:sz w:val="22"/>
          <w:szCs w:val="22"/>
        </w:rPr>
        <w:t xml:space="preserve"> of </w:t>
      </w:r>
      <w:r w:rsidR="007575EA">
        <w:rPr>
          <w:rFonts w:asciiTheme="minorHAnsi" w:hAnsiTheme="minorHAnsi"/>
          <w:sz w:val="22"/>
          <w:szCs w:val="22"/>
        </w:rPr>
        <w:t>complementary therapies</w:t>
      </w:r>
      <w:r w:rsidR="0055266F" w:rsidRPr="00E91A27">
        <w:rPr>
          <w:rFonts w:asciiTheme="minorHAnsi" w:hAnsiTheme="minorHAnsi"/>
          <w:sz w:val="22"/>
          <w:szCs w:val="22"/>
        </w:rPr>
        <w:t xml:space="preserve">, thereby studies on specific therapies </w:t>
      </w:r>
      <w:r w:rsidR="00330808" w:rsidRPr="00E91A27">
        <w:rPr>
          <w:rFonts w:asciiTheme="minorHAnsi" w:hAnsiTheme="minorHAnsi"/>
          <w:sz w:val="22"/>
          <w:szCs w:val="22"/>
        </w:rPr>
        <w:t>are likely to</w:t>
      </w:r>
      <w:r w:rsidR="0055266F" w:rsidRPr="00E91A27">
        <w:rPr>
          <w:rFonts w:asciiTheme="minorHAnsi" w:hAnsiTheme="minorHAnsi"/>
          <w:sz w:val="22"/>
          <w:szCs w:val="22"/>
        </w:rPr>
        <w:t xml:space="preserve"> have been missed. Moreover</w:t>
      </w:r>
      <w:r w:rsidR="0075162B" w:rsidRPr="00E91A27">
        <w:rPr>
          <w:rFonts w:asciiTheme="minorHAnsi" w:hAnsiTheme="minorHAnsi"/>
          <w:sz w:val="22"/>
          <w:szCs w:val="22"/>
        </w:rPr>
        <w:t>,</w:t>
      </w:r>
      <w:r w:rsidR="0055266F" w:rsidRPr="00E91A27">
        <w:rPr>
          <w:rFonts w:asciiTheme="minorHAnsi" w:hAnsiTheme="minorHAnsi"/>
          <w:sz w:val="22"/>
          <w:szCs w:val="22"/>
        </w:rPr>
        <w:t xml:space="preserve"> they only include</w:t>
      </w:r>
      <w:r w:rsidR="0075162B" w:rsidRPr="00E91A27">
        <w:rPr>
          <w:rFonts w:asciiTheme="minorHAnsi" w:hAnsiTheme="minorHAnsi"/>
          <w:sz w:val="22"/>
          <w:szCs w:val="22"/>
        </w:rPr>
        <w:t>d</w:t>
      </w:r>
      <w:r w:rsidR="0055266F" w:rsidRPr="00E91A27">
        <w:rPr>
          <w:rFonts w:asciiTheme="minorHAnsi" w:hAnsiTheme="minorHAnsi"/>
          <w:sz w:val="22"/>
          <w:szCs w:val="22"/>
        </w:rPr>
        <w:t xml:space="preserve"> studies wr</w:t>
      </w:r>
      <w:r w:rsidR="00D1791D" w:rsidRPr="00E91A27">
        <w:rPr>
          <w:rFonts w:asciiTheme="minorHAnsi" w:hAnsiTheme="minorHAnsi"/>
          <w:sz w:val="22"/>
          <w:szCs w:val="22"/>
        </w:rPr>
        <w:t xml:space="preserve">itten in the English language. </w:t>
      </w:r>
      <w:r w:rsidR="005C62B1" w:rsidRPr="00E91A27">
        <w:rPr>
          <w:rFonts w:asciiTheme="minorHAnsi" w:hAnsiTheme="minorHAnsi"/>
          <w:sz w:val="22"/>
          <w:szCs w:val="22"/>
        </w:rPr>
        <w:t>S</w:t>
      </w:r>
      <w:r w:rsidR="0055266F" w:rsidRPr="00E91A27">
        <w:rPr>
          <w:rFonts w:asciiTheme="minorHAnsi" w:hAnsiTheme="minorHAnsi"/>
          <w:sz w:val="22"/>
          <w:szCs w:val="22"/>
        </w:rPr>
        <w:t xml:space="preserve">ince </w:t>
      </w:r>
      <w:r w:rsidR="004B6613">
        <w:rPr>
          <w:rFonts w:asciiTheme="minorHAnsi" w:hAnsiTheme="minorHAnsi"/>
          <w:sz w:val="22"/>
          <w:szCs w:val="22"/>
        </w:rPr>
        <w:t xml:space="preserve">some </w:t>
      </w:r>
      <w:r w:rsidR="007575EA">
        <w:rPr>
          <w:rFonts w:asciiTheme="minorHAnsi" w:hAnsiTheme="minorHAnsi"/>
          <w:sz w:val="22"/>
          <w:szCs w:val="22"/>
        </w:rPr>
        <w:t>complementary therapies</w:t>
      </w:r>
      <w:r w:rsidR="0082472A" w:rsidRPr="00E91A27">
        <w:rPr>
          <w:rFonts w:asciiTheme="minorHAnsi" w:hAnsiTheme="minorHAnsi"/>
          <w:sz w:val="22"/>
          <w:szCs w:val="22"/>
        </w:rPr>
        <w:t xml:space="preserve"> including reflexology, have their roots in Eastern countries e.g. China</w:t>
      </w:r>
      <w:r w:rsidR="005C62B1" w:rsidRPr="00E91A27">
        <w:rPr>
          <w:rFonts w:asciiTheme="minorHAnsi" w:hAnsiTheme="minorHAnsi"/>
          <w:sz w:val="22"/>
          <w:szCs w:val="22"/>
        </w:rPr>
        <w:t xml:space="preserve">, </w:t>
      </w:r>
      <w:r w:rsidR="003105AE" w:rsidRPr="00E91A27">
        <w:rPr>
          <w:rFonts w:asciiTheme="minorHAnsi" w:hAnsiTheme="minorHAnsi"/>
          <w:sz w:val="22"/>
          <w:szCs w:val="22"/>
        </w:rPr>
        <w:t>the reviewers</w:t>
      </w:r>
      <w:r w:rsidR="005C62B1" w:rsidRPr="00E91A27">
        <w:rPr>
          <w:rFonts w:asciiTheme="minorHAnsi" w:hAnsiTheme="minorHAnsi"/>
          <w:sz w:val="22"/>
          <w:szCs w:val="22"/>
        </w:rPr>
        <w:t xml:space="preserve"> may have missed studies</w:t>
      </w:r>
      <w:r w:rsidR="00DA0A45" w:rsidRPr="00E91A27">
        <w:rPr>
          <w:rFonts w:asciiTheme="minorHAnsi" w:hAnsiTheme="minorHAnsi"/>
          <w:sz w:val="22"/>
          <w:szCs w:val="22"/>
        </w:rPr>
        <w:t xml:space="preserve"> published </w:t>
      </w:r>
      <w:r w:rsidR="00EE0C93">
        <w:rPr>
          <w:rFonts w:asciiTheme="minorHAnsi" w:hAnsiTheme="minorHAnsi"/>
          <w:sz w:val="22"/>
          <w:szCs w:val="22"/>
        </w:rPr>
        <w:t xml:space="preserve">only </w:t>
      </w:r>
      <w:r w:rsidR="00DA0A45" w:rsidRPr="00E91A27">
        <w:rPr>
          <w:rFonts w:asciiTheme="minorHAnsi" w:hAnsiTheme="minorHAnsi"/>
          <w:sz w:val="22"/>
          <w:szCs w:val="22"/>
        </w:rPr>
        <w:t>in other languages</w:t>
      </w:r>
      <w:r w:rsidR="00D1791D" w:rsidRPr="00E91A27">
        <w:rPr>
          <w:rFonts w:asciiTheme="minorHAnsi" w:hAnsiTheme="minorHAnsi"/>
          <w:sz w:val="22"/>
          <w:szCs w:val="22"/>
        </w:rPr>
        <w:t xml:space="preserve">. </w:t>
      </w:r>
      <w:r w:rsidR="0075162B" w:rsidRPr="00E91A27">
        <w:rPr>
          <w:rFonts w:asciiTheme="minorHAnsi" w:hAnsiTheme="minorHAnsi"/>
          <w:sz w:val="22"/>
          <w:szCs w:val="22"/>
        </w:rPr>
        <w:t>T</w:t>
      </w:r>
      <w:r w:rsidR="00FC156A" w:rsidRPr="00E91A27">
        <w:rPr>
          <w:rFonts w:asciiTheme="minorHAnsi" w:hAnsiTheme="minorHAnsi"/>
          <w:sz w:val="22"/>
          <w:szCs w:val="22"/>
        </w:rPr>
        <w:t>hese reviews</w:t>
      </w:r>
      <w:r w:rsidR="0020712C" w:rsidRPr="00E91A27">
        <w:rPr>
          <w:rFonts w:asciiTheme="minorHAnsi" w:hAnsiTheme="minorHAnsi"/>
          <w:sz w:val="22"/>
          <w:szCs w:val="22"/>
        </w:rPr>
        <w:t xml:space="preserve"> also </w:t>
      </w:r>
      <w:r w:rsidR="007B3A35">
        <w:rPr>
          <w:rFonts w:asciiTheme="minorHAnsi" w:hAnsiTheme="minorHAnsi"/>
          <w:sz w:val="22"/>
          <w:szCs w:val="22"/>
        </w:rPr>
        <w:t>includ</w:t>
      </w:r>
      <w:r w:rsidR="0020712C" w:rsidRPr="00E91A27">
        <w:rPr>
          <w:rFonts w:asciiTheme="minorHAnsi" w:hAnsiTheme="minorHAnsi"/>
          <w:sz w:val="22"/>
          <w:szCs w:val="22"/>
        </w:rPr>
        <w:t xml:space="preserve">ed in </w:t>
      </w:r>
      <w:r w:rsidR="00DC34DD" w:rsidRPr="00E91A27">
        <w:rPr>
          <w:rFonts w:asciiTheme="minorHAnsi" w:hAnsiTheme="minorHAnsi"/>
          <w:sz w:val="22"/>
          <w:szCs w:val="22"/>
        </w:rPr>
        <w:t>their</w:t>
      </w:r>
      <w:r w:rsidR="000B188E">
        <w:rPr>
          <w:rFonts w:asciiTheme="minorHAnsi" w:hAnsiTheme="minorHAnsi"/>
          <w:sz w:val="22"/>
          <w:szCs w:val="22"/>
        </w:rPr>
        <w:t xml:space="preserve"> </w:t>
      </w:r>
      <w:r w:rsidR="00DC34DD" w:rsidRPr="00E91A27">
        <w:rPr>
          <w:rFonts w:asciiTheme="minorHAnsi" w:hAnsiTheme="minorHAnsi"/>
          <w:sz w:val="22"/>
          <w:szCs w:val="22"/>
        </w:rPr>
        <w:t xml:space="preserve">search </w:t>
      </w:r>
      <w:r w:rsidR="007B3A35">
        <w:rPr>
          <w:rFonts w:asciiTheme="minorHAnsi" w:hAnsiTheme="minorHAnsi"/>
          <w:sz w:val="22"/>
          <w:szCs w:val="22"/>
        </w:rPr>
        <w:t xml:space="preserve">strategy terms to describe </w:t>
      </w:r>
      <w:r w:rsidR="0020712C" w:rsidRPr="00E91A27">
        <w:rPr>
          <w:rFonts w:asciiTheme="minorHAnsi" w:hAnsiTheme="minorHAnsi"/>
          <w:sz w:val="22"/>
          <w:szCs w:val="22"/>
        </w:rPr>
        <w:t>specific symptoms</w:t>
      </w:r>
      <w:r w:rsidR="00DA0A45" w:rsidRPr="00E91A27">
        <w:rPr>
          <w:rFonts w:asciiTheme="minorHAnsi" w:hAnsiTheme="minorHAnsi"/>
          <w:sz w:val="22"/>
          <w:szCs w:val="22"/>
        </w:rPr>
        <w:t xml:space="preserve"> </w:t>
      </w:r>
      <w:r w:rsidR="00EA2AC1">
        <w:rPr>
          <w:rFonts w:asciiTheme="minorHAnsi" w:hAnsiTheme="minorHAnsi"/>
          <w:sz w:val="22"/>
          <w:szCs w:val="22"/>
        </w:rPr>
        <w:t xml:space="preserve">of </w:t>
      </w:r>
      <w:r w:rsidR="00095785" w:rsidRPr="00E91A27">
        <w:rPr>
          <w:rFonts w:asciiTheme="minorHAnsi" w:hAnsiTheme="minorHAnsi"/>
          <w:sz w:val="22"/>
          <w:szCs w:val="22"/>
        </w:rPr>
        <w:t>pain, nausea, vomiting, anxiety, fatigue, insomnia and dyspn</w:t>
      </w:r>
      <w:r w:rsidR="00EB2C9F">
        <w:rPr>
          <w:rFonts w:asciiTheme="minorHAnsi" w:hAnsiTheme="minorHAnsi"/>
          <w:sz w:val="22"/>
          <w:szCs w:val="22"/>
        </w:rPr>
        <w:t>o</w:t>
      </w:r>
      <w:r w:rsidR="00095785" w:rsidRPr="00E91A27">
        <w:rPr>
          <w:rFonts w:asciiTheme="minorHAnsi" w:hAnsiTheme="minorHAnsi"/>
          <w:sz w:val="22"/>
          <w:szCs w:val="22"/>
        </w:rPr>
        <w:t>ea</w:t>
      </w:r>
      <w:r w:rsidR="009D4C1E">
        <w:rPr>
          <w:rFonts w:asciiTheme="minorHAnsi" w:hAnsiTheme="minorHAnsi"/>
          <w:sz w:val="22"/>
          <w:szCs w:val="22"/>
        </w:rPr>
        <w:t>;</w:t>
      </w:r>
      <w:r w:rsidR="0020712C" w:rsidRPr="00E91A27">
        <w:rPr>
          <w:rFonts w:asciiTheme="minorHAnsi" w:hAnsiTheme="minorHAnsi"/>
          <w:sz w:val="22"/>
          <w:szCs w:val="22"/>
        </w:rPr>
        <w:t xml:space="preserve"> </w:t>
      </w:r>
      <w:proofErr w:type="gramStart"/>
      <w:r w:rsidR="00DC34DD" w:rsidRPr="00E91A27">
        <w:rPr>
          <w:rFonts w:asciiTheme="minorHAnsi" w:hAnsiTheme="minorHAnsi"/>
          <w:sz w:val="22"/>
          <w:szCs w:val="22"/>
        </w:rPr>
        <w:t>therefore</w:t>
      </w:r>
      <w:proofErr w:type="gramEnd"/>
      <w:r w:rsidR="00DC34DD" w:rsidRPr="00E91A27">
        <w:rPr>
          <w:rFonts w:asciiTheme="minorHAnsi" w:hAnsiTheme="minorHAnsi"/>
          <w:sz w:val="22"/>
          <w:szCs w:val="22"/>
        </w:rPr>
        <w:t xml:space="preserve"> </w:t>
      </w:r>
      <w:r w:rsidR="00DA0A45" w:rsidRPr="00E91A27">
        <w:rPr>
          <w:rFonts w:asciiTheme="minorHAnsi" w:hAnsiTheme="minorHAnsi"/>
          <w:sz w:val="22"/>
          <w:szCs w:val="22"/>
        </w:rPr>
        <w:t xml:space="preserve">any </w:t>
      </w:r>
      <w:r w:rsidR="00DC34DD" w:rsidRPr="00E91A27">
        <w:rPr>
          <w:rFonts w:asciiTheme="minorHAnsi" w:hAnsiTheme="minorHAnsi"/>
          <w:sz w:val="22"/>
          <w:szCs w:val="22"/>
        </w:rPr>
        <w:t xml:space="preserve">trials that did not consider </w:t>
      </w:r>
      <w:r w:rsidR="00EB2C9F">
        <w:rPr>
          <w:rFonts w:asciiTheme="minorHAnsi" w:hAnsiTheme="minorHAnsi"/>
          <w:sz w:val="22"/>
          <w:szCs w:val="22"/>
        </w:rPr>
        <w:t>these specific</w:t>
      </w:r>
      <w:r w:rsidR="00330808" w:rsidRPr="00E91A27">
        <w:rPr>
          <w:rFonts w:asciiTheme="minorHAnsi" w:hAnsiTheme="minorHAnsi"/>
          <w:sz w:val="22"/>
          <w:szCs w:val="22"/>
        </w:rPr>
        <w:t xml:space="preserve"> symptoms </w:t>
      </w:r>
      <w:r w:rsidR="000147E5" w:rsidRPr="00E91A27">
        <w:rPr>
          <w:rFonts w:asciiTheme="minorHAnsi" w:hAnsiTheme="minorHAnsi"/>
          <w:sz w:val="22"/>
          <w:szCs w:val="22"/>
        </w:rPr>
        <w:t>would not have been i</w:t>
      </w:r>
      <w:r w:rsidR="00B810D7" w:rsidRPr="00E91A27">
        <w:rPr>
          <w:rFonts w:asciiTheme="minorHAnsi" w:hAnsiTheme="minorHAnsi"/>
          <w:sz w:val="22"/>
          <w:szCs w:val="22"/>
        </w:rPr>
        <w:t>dent</w:t>
      </w:r>
      <w:r w:rsidR="00CB7A6A" w:rsidRPr="00E91A27">
        <w:rPr>
          <w:rFonts w:asciiTheme="minorHAnsi" w:hAnsiTheme="minorHAnsi"/>
          <w:sz w:val="22"/>
          <w:szCs w:val="22"/>
        </w:rPr>
        <w:t>ifi</w:t>
      </w:r>
      <w:r w:rsidR="000147E5" w:rsidRPr="00E91A27">
        <w:rPr>
          <w:rFonts w:asciiTheme="minorHAnsi" w:hAnsiTheme="minorHAnsi"/>
          <w:sz w:val="22"/>
          <w:szCs w:val="22"/>
        </w:rPr>
        <w:t>ed.</w:t>
      </w:r>
      <w:r w:rsidR="00104142" w:rsidRPr="00E91A27">
        <w:rPr>
          <w:rFonts w:asciiTheme="minorHAnsi" w:hAnsiTheme="minorHAnsi"/>
          <w:sz w:val="22"/>
          <w:szCs w:val="22"/>
        </w:rPr>
        <w:t xml:space="preserve"> </w:t>
      </w:r>
      <w:r w:rsidR="00B81FED">
        <w:rPr>
          <w:rFonts w:asciiTheme="minorHAnsi" w:hAnsiTheme="minorHAnsi"/>
          <w:sz w:val="22"/>
          <w:szCs w:val="22"/>
        </w:rPr>
        <w:t>T</w:t>
      </w:r>
      <w:r w:rsidR="00106915">
        <w:rPr>
          <w:rFonts w:asciiTheme="minorHAnsi" w:hAnsiTheme="minorHAnsi"/>
          <w:sz w:val="22"/>
          <w:szCs w:val="22"/>
        </w:rPr>
        <w:t xml:space="preserve">he </w:t>
      </w:r>
      <w:r w:rsidR="00333C4C">
        <w:rPr>
          <w:rFonts w:asciiTheme="minorHAnsi" w:hAnsiTheme="minorHAnsi"/>
          <w:sz w:val="22"/>
          <w:szCs w:val="22"/>
        </w:rPr>
        <w:t>Preferred Reporting Items for Systematic Reviews and Meta-Analysis (PRISMA)</w:t>
      </w:r>
      <w:r w:rsidR="00B81FED">
        <w:rPr>
          <w:rFonts w:asciiTheme="minorHAnsi" w:hAnsiTheme="minorHAnsi"/>
          <w:sz w:val="22"/>
          <w:szCs w:val="22"/>
        </w:rPr>
        <w:t xml:space="preserve"> was used in the most recent review</w:t>
      </w:r>
      <w:r w:rsidR="002421EA">
        <w:rPr>
          <w:rFonts w:asciiTheme="minorHAnsi" w:hAnsiTheme="minorHAnsi"/>
          <w:sz w:val="22"/>
          <w:szCs w:val="22"/>
        </w:rPr>
        <w:t xml:space="preserve"> </w:t>
      </w:r>
      <w:r w:rsidR="002421EA">
        <w:rPr>
          <w:rFonts w:asciiTheme="minorHAnsi" w:hAnsiTheme="minorHAnsi"/>
          <w:sz w:val="22"/>
          <w:szCs w:val="22"/>
        </w:rPr>
        <w:fldChar w:fldCharType="begin"/>
      </w:r>
      <w:r w:rsidR="002421EA">
        <w:rPr>
          <w:rFonts w:asciiTheme="minorHAnsi" w:hAnsiTheme="minorHAnsi"/>
          <w:sz w:val="22"/>
          <w:szCs w:val="22"/>
        </w:rPr>
        <w:instrText xml:space="preserve"> ADDIN EN.CITE &lt;EndNote&gt;&lt;Cite&gt;&lt;Author&gt;Moher&lt;/Author&gt;&lt;Year&gt;2009&lt;/Year&gt;&lt;RecNum&gt;18157&lt;/RecNum&gt;&lt;DisplayText&gt;[8]&lt;/DisplayText&gt;&lt;record&gt;&lt;rec-number&gt;18157&lt;/rec-number&gt;&lt;foreign-keys&gt;&lt;key app="EN" db-id="2fps0tf9kfa0t5es9vove2930v9fftsfs2e2" timestamp="1548068074"&gt;18157&lt;/key&gt;&lt;/foreign-keys&gt;&lt;ref-type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rsidR="002421EA">
        <w:rPr>
          <w:rFonts w:asciiTheme="minorHAnsi" w:hAnsiTheme="minorHAnsi"/>
          <w:sz w:val="22"/>
          <w:szCs w:val="22"/>
        </w:rPr>
        <w:fldChar w:fldCharType="separate"/>
      </w:r>
      <w:r w:rsidR="002421EA">
        <w:rPr>
          <w:rFonts w:asciiTheme="minorHAnsi" w:hAnsiTheme="minorHAnsi"/>
          <w:noProof/>
          <w:sz w:val="22"/>
          <w:szCs w:val="22"/>
        </w:rPr>
        <w:t>[8]</w:t>
      </w:r>
      <w:r w:rsidR="002421EA">
        <w:rPr>
          <w:rFonts w:asciiTheme="minorHAnsi" w:hAnsiTheme="minorHAnsi"/>
          <w:sz w:val="22"/>
          <w:szCs w:val="22"/>
        </w:rPr>
        <w:fldChar w:fldCharType="end"/>
      </w:r>
      <w:r w:rsidR="008F5424">
        <w:rPr>
          <w:rFonts w:asciiTheme="minorHAnsi" w:hAnsiTheme="minorHAnsi"/>
          <w:sz w:val="22"/>
          <w:szCs w:val="22"/>
        </w:rPr>
        <w:t xml:space="preserve">. </w:t>
      </w:r>
      <w:r w:rsidR="001147A8">
        <w:rPr>
          <w:rFonts w:asciiTheme="minorHAnsi" w:hAnsiTheme="minorHAnsi"/>
          <w:sz w:val="22"/>
          <w:szCs w:val="22"/>
        </w:rPr>
        <w:t>However, n</w:t>
      </w:r>
      <w:r w:rsidR="00106915">
        <w:rPr>
          <w:rFonts w:asciiTheme="minorHAnsi" w:hAnsiTheme="minorHAnsi"/>
          <w:sz w:val="22"/>
          <w:szCs w:val="22"/>
        </w:rPr>
        <w:t>ew</w:t>
      </w:r>
      <w:r w:rsidR="00333C4C">
        <w:rPr>
          <w:rFonts w:asciiTheme="minorHAnsi" w:hAnsiTheme="minorHAnsi"/>
          <w:sz w:val="22"/>
          <w:szCs w:val="22"/>
        </w:rPr>
        <w:t xml:space="preserve"> methodological </w:t>
      </w:r>
      <w:r w:rsidR="00FE12F1">
        <w:rPr>
          <w:rFonts w:asciiTheme="minorHAnsi" w:hAnsiTheme="minorHAnsi"/>
          <w:sz w:val="22"/>
          <w:szCs w:val="22"/>
        </w:rPr>
        <w:t xml:space="preserve">advances </w:t>
      </w:r>
      <w:r w:rsidR="00D51EE3">
        <w:rPr>
          <w:rFonts w:asciiTheme="minorHAnsi" w:hAnsiTheme="minorHAnsi"/>
          <w:sz w:val="22"/>
          <w:szCs w:val="22"/>
        </w:rPr>
        <w:fldChar w:fldCharType="begin"/>
      </w:r>
      <w:r w:rsidR="00301662">
        <w:rPr>
          <w:rFonts w:asciiTheme="minorHAnsi" w:hAnsiTheme="minorHAnsi"/>
          <w:sz w:val="22"/>
          <w:szCs w:val="22"/>
        </w:rPr>
        <w:instrText xml:space="preserve"> ADDIN EN.CITE &lt;EndNote&gt;&lt;Cite&gt;&lt;Author&gt;Higgins JPT&lt;/Author&gt;&lt;Year&gt;2018&lt;/Year&gt;&lt;RecNum&gt;18163&lt;/RecNum&gt;&lt;Prefix&gt;e.g.`, &lt;/Prefix&gt;&lt;DisplayText&gt;[e.g., 9]&lt;/DisplayText&gt;&lt;record&gt;&lt;rec-number&gt;18163&lt;/rec-number&gt;&lt;foreign-keys&gt;&lt;key app="EN" db-id="2fps0tf9kfa0t5es9vove2930v9fftsfs2e2" timestamp="1549279623"&gt;18163&lt;/key&gt;&lt;/foreign-keys&gt;&lt;ref-type name="Government Document"&gt;46&lt;/ref-type&gt;&lt;contributors&gt;&lt;authors&gt;&lt;author&gt;Higgins JPT, Lasserson T, Chandler J, Tovey D, Churchill R. &lt;/author&gt;&lt;/authors&gt;&lt;/contributors&gt;&lt;titles&gt;&lt;title&gt;Methodological Expectations of Cochrane Intervention Reviews&lt;/title&gt;&lt;/titles&gt;&lt;volume&gt;Version 1.06&lt;/volume&gt;&lt;dates&gt;&lt;year&gt;2018&lt;/year&gt;&lt;/dates&gt;&lt;publisher&gt;Cochrane: London&lt;/publisher&gt;&lt;urls&gt;&lt;/urls&gt;&lt;/record&gt;&lt;/Cite&gt;&lt;/EndNote&gt;</w:instrText>
      </w:r>
      <w:r w:rsidR="00D51EE3">
        <w:rPr>
          <w:rFonts w:asciiTheme="minorHAnsi" w:hAnsiTheme="minorHAnsi"/>
          <w:sz w:val="22"/>
          <w:szCs w:val="22"/>
        </w:rPr>
        <w:fldChar w:fldCharType="separate"/>
      </w:r>
      <w:r w:rsidR="00301662">
        <w:rPr>
          <w:rFonts w:asciiTheme="minorHAnsi" w:hAnsiTheme="minorHAnsi"/>
          <w:noProof/>
          <w:sz w:val="22"/>
          <w:szCs w:val="22"/>
        </w:rPr>
        <w:t>[e.g., 9]</w:t>
      </w:r>
      <w:r w:rsidR="00D51EE3">
        <w:rPr>
          <w:rFonts w:asciiTheme="minorHAnsi" w:hAnsiTheme="minorHAnsi"/>
          <w:sz w:val="22"/>
          <w:szCs w:val="22"/>
        </w:rPr>
        <w:fldChar w:fldCharType="end"/>
      </w:r>
      <w:r w:rsidR="008F5424">
        <w:rPr>
          <w:rFonts w:asciiTheme="minorHAnsi" w:hAnsiTheme="minorHAnsi"/>
          <w:sz w:val="22"/>
          <w:szCs w:val="22"/>
        </w:rPr>
        <w:t xml:space="preserve"> have </w:t>
      </w:r>
      <w:r w:rsidR="00301662">
        <w:rPr>
          <w:rFonts w:asciiTheme="minorHAnsi" w:hAnsiTheme="minorHAnsi"/>
          <w:sz w:val="22"/>
          <w:szCs w:val="22"/>
        </w:rPr>
        <w:t>le</w:t>
      </w:r>
      <w:r w:rsidR="001147A8">
        <w:rPr>
          <w:rFonts w:asciiTheme="minorHAnsi" w:hAnsiTheme="minorHAnsi"/>
          <w:sz w:val="22"/>
          <w:szCs w:val="22"/>
        </w:rPr>
        <w:t xml:space="preserve">d </w:t>
      </w:r>
      <w:r w:rsidR="00FE12F1">
        <w:rPr>
          <w:rFonts w:asciiTheme="minorHAnsi" w:hAnsiTheme="minorHAnsi"/>
          <w:sz w:val="22"/>
          <w:szCs w:val="22"/>
        </w:rPr>
        <w:t xml:space="preserve">to </w:t>
      </w:r>
      <w:r w:rsidR="001147A8">
        <w:rPr>
          <w:rFonts w:asciiTheme="minorHAnsi" w:hAnsiTheme="minorHAnsi"/>
          <w:sz w:val="22"/>
          <w:szCs w:val="22"/>
        </w:rPr>
        <w:t>an ongoing update of PRISMA</w:t>
      </w:r>
      <w:r w:rsidR="009D7DC8">
        <w:rPr>
          <w:rFonts w:asciiTheme="minorHAnsi" w:hAnsiTheme="minorHAnsi"/>
          <w:sz w:val="22"/>
          <w:szCs w:val="22"/>
        </w:rPr>
        <w:t xml:space="preserve"> </w:t>
      </w:r>
      <w:r w:rsidR="00301662">
        <w:rPr>
          <w:rFonts w:asciiTheme="minorHAnsi" w:hAnsiTheme="minorHAnsi"/>
          <w:sz w:val="22"/>
          <w:szCs w:val="22"/>
        </w:rPr>
        <w:fldChar w:fldCharType="begin"/>
      </w:r>
      <w:r w:rsidR="00301662">
        <w:rPr>
          <w:rFonts w:asciiTheme="minorHAnsi" w:hAnsiTheme="minorHAnsi"/>
          <w:sz w:val="22"/>
          <w:szCs w:val="22"/>
        </w:rPr>
        <w:instrText xml:space="preserve"> ADDIN EN.CITE &lt;EndNote&gt;&lt;Cite&gt;&lt;Author&gt;Moher&lt;/Author&gt;&lt;Year&gt;2015&lt;/Year&gt;&lt;RecNum&gt;18110&lt;/RecNum&gt;&lt;DisplayText&gt;[10]&lt;/DisplayText&gt;&lt;record&gt;&lt;rec-number&gt;18110&lt;/rec-number&gt;&lt;foreign-keys&gt;&lt;key app="EN" db-id="2fps0tf9kfa0t5es9vove2930v9fftsfs2e2" timestamp="1534156789"&gt;18110&lt;/key&gt;&lt;/foreign-keys&gt;&lt;ref-type name="Journal Article"&gt;17&lt;/ref-type&gt;&lt;contributors&gt;&lt;authors&gt;&lt;author&gt;Moher, David&lt;/author&gt;&lt;author&gt;Shamseer, Larissa&lt;/author&gt;&lt;author&gt;Clarke, Mike&lt;/author&gt;&lt;author&gt;Ghersi, Davina&lt;/author&gt;&lt;author&gt;Liberati, Alessandro&lt;/author&gt;&lt;author&gt;Petticrew, Mark&lt;/author&gt;&lt;author&gt;Shekelle, Paul&lt;/author&gt;&lt;author&gt;Stewart, Lesley A&lt;/author&gt;&lt;/authors&gt;&lt;/contributors&gt;&lt;titles&gt;&lt;title&gt;Preferred reporting items for systematic review and meta-analysis protocols (PRISMA-P) 2015 statement&lt;/title&gt;&lt;secondary-title&gt;Systematic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00301662">
        <w:rPr>
          <w:rFonts w:asciiTheme="minorHAnsi" w:hAnsiTheme="minorHAnsi"/>
          <w:sz w:val="22"/>
          <w:szCs w:val="22"/>
        </w:rPr>
        <w:fldChar w:fldCharType="separate"/>
      </w:r>
      <w:r w:rsidR="00301662">
        <w:rPr>
          <w:rFonts w:asciiTheme="minorHAnsi" w:hAnsiTheme="minorHAnsi"/>
          <w:noProof/>
          <w:sz w:val="22"/>
          <w:szCs w:val="22"/>
        </w:rPr>
        <w:t>[10]</w:t>
      </w:r>
      <w:r w:rsidR="00301662">
        <w:rPr>
          <w:rFonts w:asciiTheme="minorHAnsi" w:hAnsiTheme="minorHAnsi"/>
          <w:sz w:val="22"/>
          <w:szCs w:val="22"/>
        </w:rPr>
        <w:fldChar w:fldCharType="end"/>
      </w:r>
      <w:r w:rsidR="00B81FED">
        <w:rPr>
          <w:rFonts w:asciiTheme="minorHAnsi" w:hAnsiTheme="minorHAnsi"/>
          <w:sz w:val="22"/>
          <w:szCs w:val="22"/>
        </w:rPr>
        <w:t xml:space="preserve">. </w:t>
      </w:r>
      <w:r w:rsidR="00682616" w:rsidRPr="00E91A27">
        <w:rPr>
          <w:rFonts w:asciiTheme="minorHAnsi" w:hAnsiTheme="minorHAnsi"/>
          <w:sz w:val="22"/>
          <w:szCs w:val="22"/>
        </w:rPr>
        <w:t>In th</w:t>
      </w:r>
      <w:r w:rsidR="00E7235D" w:rsidRPr="00E91A27">
        <w:rPr>
          <w:rFonts w:asciiTheme="minorHAnsi" w:hAnsiTheme="minorHAnsi"/>
          <w:sz w:val="22"/>
          <w:szCs w:val="22"/>
        </w:rPr>
        <w:t>e</w:t>
      </w:r>
      <w:r w:rsidR="00682616" w:rsidRPr="00E91A27">
        <w:rPr>
          <w:rFonts w:asciiTheme="minorHAnsi" w:hAnsiTheme="minorHAnsi"/>
          <w:sz w:val="22"/>
          <w:szCs w:val="22"/>
        </w:rPr>
        <w:t xml:space="preserve"> review </w:t>
      </w:r>
      <w:r w:rsidR="00942D12" w:rsidRPr="00E91A27">
        <w:rPr>
          <w:rFonts w:asciiTheme="minorHAnsi" w:hAnsiTheme="minorHAnsi"/>
          <w:sz w:val="22"/>
          <w:szCs w:val="22"/>
        </w:rPr>
        <w:t>presented in this paper the focus and methods differ</w:t>
      </w:r>
      <w:r w:rsidR="00EB2C9F">
        <w:rPr>
          <w:rFonts w:asciiTheme="minorHAnsi" w:hAnsiTheme="minorHAnsi"/>
          <w:sz w:val="22"/>
          <w:szCs w:val="22"/>
        </w:rPr>
        <w:t>.</w:t>
      </w:r>
      <w:r w:rsidR="00942D12" w:rsidRPr="00E91A27">
        <w:rPr>
          <w:rFonts w:asciiTheme="minorHAnsi" w:hAnsiTheme="minorHAnsi"/>
          <w:sz w:val="22"/>
          <w:szCs w:val="22"/>
        </w:rPr>
        <w:t xml:space="preserve"> </w:t>
      </w:r>
      <w:r w:rsidR="00EB2C9F">
        <w:rPr>
          <w:rFonts w:asciiTheme="minorHAnsi" w:hAnsiTheme="minorHAnsi"/>
          <w:sz w:val="22"/>
          <w:szCs w:val="22"/>
        </w:rPr>
        <w:t>W</w:t>
      </w:r>
      <w:r w:rsidR="00942D12" w:rsidRPr="00E91A27">
        <w:rPr>
          <w:rFonts w:asciiTheme="minorHAnsi" w:hAnsiTheme="minorHAnsi"/>
          <w:sz w:val="22"/>
          <w:szCs w:val="22"/>
        </w:rPr>
        <w:t>e</w:t>
      </w:r>
      <w:r w:rsidR="00682616" w:rsidRPr="00E91A27">
        <w:rPr>
          <w:rFonts w:asciiTheme="minorHAnsi" w:hAnsiTheme="minorHAnsi"/>
          <w:sz w:val="22"/>
          <w:szCs w:val="22"/>
        </w:rPr>
        <w:t xml:space="preserve"> critically review</w:t>
      </w:r>
      <w:r w:rsidR="00EB2C9F">
        <w:rPr>
          <w:rFonts w:asciiTheme="minorHAnsi" w:hAnsiTheme="minorHAnsi"/>
          <w:sz w:val="22"/>
          <w:szCs w:val="22"/>
        </w:rPr>
        <w:t>,</w:t>
      </w:r>
      <w:r w:rsidR="00942D12" w:rsidRPr="00E91A27">
        <w:rPr>
          <w:rFonts w:asciiTheme="minorHAnsi" w:hAnsiTheme="minorHAnsi"/>
          <w:sz w:val="22"/>
          <w:szCs w:val="22"/>
        </w:rPr>
        <w:t xml:space="preserve"> using </w:t>
      </w:r>
      <w:r w:rsidR="001147A8">
        <w:rPr>
          <w:rFonts w:asciiTheme="minorHAnsi" w:hAnsiTheme="minorHAnsi"/>
          <w:sz w:val="22"/>
          <w:szCs w:val="22"/>
        </w:rPr>
        <w:t xml:space="preserve">current </w:t>
      </w:r>
      <w:r w:rsidR="00942D12" w:rsidRPr="00E91A27">
        <w:rPr>
          <w:rFonts w:asciiTheme="minorHAnsi" w:hAnsiTheme="minorHAnsi"/>
          <w:sz w:val="22"/>
          <w:szCs w:val="22"/>
        </w:rPr>
        <w:t xml:space="preserve">standard </w:t>
      </w:r>
      <w:r w:rsidR="00485F35">
        <w:rPr>
          <w:rFonts w:asciiTheme="minorHAnsi" w:hAnsiTheme="minorHAnsi"/>
          <w:sz w:val="22"/>
          <w:szCs w:val="22"/>
        </w:rPr>
        <w:t xml:space="preserve">Cochrane </w:t>
      </w:r>
      <w:r w:rsidR="00942D12" w:rsidRPr="00E91A27">
        <w:rPr>
          <w:rFonts w:asciiTheme="minorHAnsi" w:hAnsiTheme="minorHAnsi"/>
          <w:sz w:val="22"/>
          <w:szCs w:val="22"/>
        </w:rPr>
        <w:t>methods</w:t>
      </w:r>
      <w:r w:rsidR="00A74383">
        <w:rPr>
          <w:rFonts w:asciiTheme="minorHAnsi" w:hAnsiTheme="minorHAnsi"/>
          <w:sz w:val="22"/>
          <w:szCs w:val="22"/>
        </w:rPr>
        <w:t xml:space="preserve"> that include methodological advances post publication of PRISMA</w:t>
      </w:r>
      <w:r w:rsidR="00D51EE3">
        <w:rPr>
          <w:rFonts w:asciiTheme="minorHAnsi" w:hAnsiTheme="minorHAnsi"/>
          <w:sz w:val="22"/>
          <w:szCs w:val="22"/>
        </w:rPr>
        <w:t xml:space="preserve"> </w:t>
      </w:r>
      <w:r w:rsidR="00D51EE3">
        <w:rPr>
          <w:rFonts w:asciiTheme="minorHAnsi" w:hAnsiTheme="minorHAnsi"/>
          <w:sz w:val="22"/>
          <w:szCs w:val="22"/>
        </w:rPr>
        <w:fldChar w:fldCharType="begin"/>
      </w:r>
      <w:r w:rsidR="00301662">
        <w:rPr>
          <w:rFonts w:asciiTheme="minorHAnsi" w:hAnsiTheme="minorHAnsi"/>
          <w:sz w:val="22"/>
          <w:szCs w:val="22"/>
        </w:rPr>
        <w:instrText xml:space="preserve"> ADDIN EN.CITE &lt;EndNote&gt;&lt;Cite&gt;&lt;Author&gt;Moher&lt;/Author&gt;&lt;Year&gt;2009&lt;/Year&gt;&lt;RecNum&gt;18157&lt;/RecNum&gt;&lt;DisplayText&gt;[8, 9]&lt;/DisplayText&gt;&lt;record&gt;&lt;rec-number&gt;18157&lt;/rec-number&gt;&lt;foreign-keys&gt;&lt;key app="EN" db-id="2fps0tf9kfa0t5es9vove2930v9fftsfs2e2" timestamp="1548068074"&gt;18157&lt;/key&gt;&lt;/foreign-keys&gt;&lt;ref-type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Cite&gt;&lt;Author&gt;Higgins JPT&lt;/Author&gt;&lt;Year&gt;2018&lt;/Year&gt;&lt;RecNum&gt;18163&lt;/RecNum&gt;&lt;record&gt;&lt;rec-number&gt;18163&lt;/rec-number&gt;&lt;foreign-keys&gt;&lt;key app="EN" db-id="2fps0tf9kfa0t5es9vove2930v9fftsfs2e2" timestamp="1549279623"&gt;18163&lt;/key&gt;&lt;/foreign-keys&gt;&lt;ref-type name="Government Document"&gt;46&lt;/ref-type&gt;&lt;contributors&gt;&lt;authors&gt;&lt;author&gt;Higgins JPT, Lasserson T, Chandler J, Tovey D, Churchill R. &lt;/author&gt;&lt;/authors&gt;&lt;/contributors&gt;&lt;titles&gt;&lt;title&gt;Methodological Expectations of Cochrane Intervention Reviews&lt;/title&gt;&lt;/titles&gt;&lt;volume&gt;Version 1.06&lt;/volume&gt;&lt;dates&gt;&lt;year&gt;2018&lt;/year&gt;&lt;/dates&gt;&lt;publisher&gt;Cochrane: London&lt;/publisher&gt;&lt;urls&gt;&lt;/urls&gt;&lt;/record&gt;&lt;/Cite&gt;&lt;/EndNote&gt;</w:instrText>
      </w:r>
      <w:r w:rsidR="00D51EE3">
        <w:rPr>
          <w:rFonts w:asciiTheme="minorHAnsi" w:hAnsiTheme="minorHAnsi"/>
          <w:sz w:val="22"/>
          <w:szCs w:val="22"/>
        </w:rPr>
        <w:fldChar w:fldCharType="separate"/>
      </w:r>
      <w:r w:rsidR="00301662">
        <w:rPr>
          <w:rFonts w:asciiTheme="minorHAnsi" w:hAnsiTheme="minorHAnsi"/>
          <w:noProof/>
          <w:sz w:val="22"/>
          <w:szCs w:val="22"/>
        </w:rPr>
        <w:t>[8, 9]</w:t>
      </w:r>
      <w:r w:rsidR="00D51EE3">
        <w:rPr>
          <w:rFonts w:asciiTheme="minorHAnsi" w:hAnsiTheme="minorHAnsi"/>
          <w:sz w:val="22"/>
          <w:szCs w:val="22"/>
        </w:rPr>
        <w:fldChar w:fldCharType="end"/>
      </w:r>
      <w:r w:rsidR="00EB2C9F">
        <w:rPr>
          <w:rFonts w:asciiTheme="minorHAnsi" w:hAnsiTheme="minorHAnsi"/>
          <w:sz w:val="22"/>
          <w:szCs w:val="22"/>
        </w:rPr>
        <w:t>,</w:t>
      </w:r>
      <w:r w:rsidR="00682616" w:rsidRPr="00E91A27">
        <w:rPr>
          <w:rFonts w:asciiTheme="minorHAnsi" w:hAnsiTheme="minorHAnsi"/>
          <w:sz w:val="22"/>
          <w:szCs w:val="22"/>
        </w:rPr>
        <w:t xml:space="preserve"> </w:t>
      </w:r>
      <w:r w:rsidR="00E7235D" w:rsidRPr="00E91A27">
        <w:rPr>
          <w:rFonts w:asciiTheme="minorHAnsi" w:hAnsiTheme="minorHAnsi"/>
          <w:sz w:val="22"/>
          <w:szCs w:val="22"/>
        </w:rPr>
        <w:t>evidence</w:t>
      </w:r>
      <w:r w:rsidR="00682616" w:rsidRPr="00E91A27">
        <w:rPr>
          <w:rFonts w:asciiTheme="minorHAnsi" w:hAnsiTheme="minorHAnsi"/>
          <w:sz w:val="22"/>
          <w:szCs w:val="22"/>
        </w:rPr>
        <w:t xml:space="preserve"> </w:t>
      </w:r>
      <w:r w:rsidR="00016C6C" w:rsidRPr="00E91A27">
        <w:rPr>
          <w:rFonts w:asciiTheme="minorHAnsi" w:hAnsiTheme="minorHAnsi"/>
          <w:sz w:val="22"/>
          <w:szCs w:val="22"/>
        </w:rPr>
        <w:t>from</w:t>
      </w:r>
      <w:r w:rsidR="00682616" w:rsidRPr="00E91A27">
        <w:rPr>
          <w:rFonts w:asciiTheme="minorHAnsi" w:hAnsiTheme="minorHAnsi"/>
          <w:sz w:val="22"/>
          <w:szCs w:val="22"/>
        </w:rPr>
        <w:t xml:space="preserve"> trials </w:t>
      </w:r>
      <w:r w:rsidR="00330808" w:rsidRPr="00E91A27">
        <w:rPr>
          <w:rFonts w:asciiTheme="minorHAnsi" w:hAnsiTheme="minorHAnsi"/>
          <w:sz w:val="22"/>
          <w:szCs w:val="22"/>
        </w:rPr>
        <w:t>o</w:t>
      </w:r>
      <w:r w:rsidR="002E5256" w:rsidRPr="00E91A27">
        <w:rPr>
          <w:rFonts w:asciiTheme="minorHAnsi" w:hAnsiTheme="minorHAnsi"/>
          <w:sz w:val="22"/>
          <w:szCs w:val="22"/>
        </w:rPr>
        <w:t>f</w:t>
      </w:r>
      <w:r w:rsidR="007575EA">
        <w:rPr>
          <w:rFonts w:asciiTheme="minorHAnsi" w:hAnsiTheme="minorHAnsi"/>
          <w:sz w:val="22"/>
          <w:szCs w:val="22"/>
        </w:rPr>
        <w:t xml:space="preserve"> complementary therapies</w:t>
      </w:r>
      <w:r w:rsidR="00E7235D" w:rsidRPr="00E91A27">
        <w:rPr>
          <w:rFonts w:asciiTheme="minorHAnsi" w:hAnsiTheme="minorHAnsi"/>
          <w:sz w:val="22"/>
          <w:szCs w:val="22"/>
        </w:rPr>
        <w:t xml:space="preserve"> </w:t>
      </w:r>
      <w:r w:rsidR="002E5256" w:rsidRPr="00E91A27">
        <w:rPr>
          <w:rFonts w:asciiTheme="minorHAnsi" w:hAnsiTheme="minorHAnsi"/>
          <w:sz w:val="22"/>
          <w:szCs w:val="22"/>
        </w:rPr>
        <w:t xml:space="preserve">commonly </w:t>
      </w:r>
      <w:r w:rsidR="00E7235D" w:rsidRPr="00E91A27">
        <w:rPr>
          <w:rFonts w:asciiTheme="minorHAnsi" w:hAnsiTheme="minorHAnsi"/>
          <w:sz w:val="22"/>
          <w:szCs w:val="22"/>
        </w:rPr>
        <w:t xml:space="preserve">provided </w:t>
      </w:r>
      <w:r w:rsidR="00682616" w:rsidRPr="00E91A27">
        <w:rPr>
          <w:rFonts w:asciiTheme="minorHAnsi" w:hAnsiTheme="minorHAnsi"/>
          <w:sz w:val="22"/>
          <w:szCs w:val="22"/>
        </w:rPr>
        <w:t>in palliative care</w:t>
      </w:r>
      <w:r w:rsidR="00E7235D" w:rsidRPr="00E91A27">
        <w:rPr>
          <w:rFonts w:asciiTheme="minorHAnsi" w:hAnsiTheme="minorHAnsi"/>
          <w:sz w:val="22"/>
          <w:szCs w:val="22"/>
        </w:rPr>
        <w:t xml:space="preserve"> settings</w:t>
      </w:r>
      <w:r w:rsidR="00DA0A45" w:rsidRPr="00E91A27">
        <w:rPr>
          <w:rFonts w:asciiTheme="minorHAnsi" w:hAnsiTheme="minorHAnsi"/>
          <w:sz w:val="22"/>
          <w:szCs w:val="22"/>
        </w:rPr>
        <w:t>.</w:t>
      </w:r>
    </w:p>
    <w:p w14:paraId="75904DCA" w14:textId="77777777" w:rsidR="00C13E01" w:rsidRPr="00E91A27" w:rsidRDefault="00C13E01" w:rsidP="00630357">
      <w:pPr>
        <w:spacing w:after="0" w:line="360" w:lineRule="auto"/>
        <w:rPr>
          <w:rFonts w:cs="Times New Roman"/>
        </w:rPr>
      </w:pPr>
    </w:p>
    <w:p w14:paraId="3C052316" w14:textId="384B3093" w:rsidR="002E5256" w:rsidRPr="00580F65" w:rsidRDefault="00963F0F" w:rsidP="00630357">
      <w:pPr>
        <w:spacing w:after="0" w:line="360" w:lineRule="auto"/>
        <w:rPr>
          <w:rFonts w:cs="Times New Roman"/>
          <w:b/>
          <w:color w:val="0070C0"/>
        </w:rPr>
      </w:pPr>
      <w:r w:rsidRPr="00580F65">
        <w:rPr>
          <w:rFonts w:cs="Times New Roman"/>
          <w:b/>
          <w:color w:val="0070C0"/>
        </w:rPr>
        <w:t>A</w:t>
      </w:r>
      <w:ins w:id="96" w:author="Microsoft Office User" w:date="2019-07-02T11:22:00Z">
        <w:r w:rsidR="0031447B">
          <w:rPr>
            <w:rFonts w:cs="Times New Roman"/>
            <w:b/>
            <w:color w:val="0070C0"/>
          </w:rPr>
          <w:t>IM</w:t>
        </w:r>
      </w:ins>
      <w:del w:id="97" w:author="Microsoft Office User" w:date="2019-07-02T11:22:00Z">
        <w:r w:rsidRPr="00580F65" w:rsidDel="0031447B">
          <w:rPr>
            <w:rFonts w:cs="Times New Roman"/>
            <w:b/>
            <w:color w:val="0070C0"/>
          </w:rPr>
          <w:delText>im</w:delText>
        </w:r>
      </w:del>
      <w:r w:rsidRPr="00580F65">
        <w:rPr>
          <w:rFonts w:cs="Times New Roman"/>
          <w:b/>
          <w:color w:val="0070C0"/>
        </w:rPr>
        <w:t xml:space="preserve"> </w:t>
      </w:r>
    </w:p>
    <w:p w14:paraId="30715682" w14:textId="77777777" w:rsidR="0031447B" w:rsidRDefault="0031447B" w:rsidP="00630357">
      <w:pPr>
        <w:spacing w:after="0" w:line="360" w:lineRule="auto"/>
        <w:rPr>
          <w:ins w:id="98" w:author="Microsoft Office User" w:date="2019-07-02T11:22:00Z"/>
          <w:rFonts w:cs="Times New Roman"/>
        </w:rPr>
      </w:pPr>
    </w:p>
    <w:p w14:paraId="2C1FE1A1" w14:textId="77777777" w:rsidR="00963F0F" w:rsidRPr="00E91A27" w:rsidRDefault="008C68E1" w:rsidP="00630357">
      <w:pPr>
        <w:spacing w:after="0" w:line="360" w:lineRule="auto"/>
        <w:rPr>
          <w:rFonts w:cs="Times New Roman"/>
          <w:b/>
        </w:rPr>
      </w:pPr>
      <w:r w:rsidRPr="00E91A27">
        <w:rPr>
          <w:rFonts w:cs="Times New Roman"/>
        </w:rPr>
        <w:t>T</w:t>
      </w:r>
      <w:r w:rsidR="00826C7A" w:rsidRPr="00E91A27">
        <w:rPr>
          <w:rFonts w:cs="Times New Roman"/>
        </w:rPr>
        <w:t>o</w:t>
      </w:r>
      <w:r w:rsidR="00826C7A" w:rsidRPr="00E91A27">
        <w:rPr>
          <w:rFonts w:cs="Arial"/>
        </w:rPr>
        <w:t xml:space="preserve"> undertake a systematic review </w:t>
      </w:r>
      <w:r w:rsidR="006845A5" w:rsidRPr="00E91A27">
        <w:rPr>
          <w:rFonts w:cs="Arial"/>
        </w:rPr>
        <w:t>on</w:t>
      </w:r>
      <w:r w:rsidR="00826C7A" w:rsidRPr="00E91A27">
        <w:rPr>
          <w:rFonts w:cs="Arial"/>
        </w:rPr>
        <w:t xml:space="preserve"> the effectiveness of aromatherapy, massage and reflexology </w:t>
      </w:r>
      <w:r w:rsidR="00EB2C9F">
        <w:rPr>
          <w:rFonts w:cs="Arial"/>
        </w:rPr>
        <w:t>in</w:t>
      </w:r>
      <w:r w:rsidR="00EB2C9F" w:rsidRPr="00E91A27">
        <w:rPr>
          <w:rFonts w:cs="Arial"/>
        </w:rPr>
        <w:t xml:space="preserve"> </w:t>
      </w:r>
      <w:r w:rsidR="00826C7A" w:rsidRPr="00E91A27">
        <w:rPr>
          <w:rFonts w:cs="Arial"/>
        </w:rPr>
        <w:t xml:space="preserve">people who are at a palliative stage of </w:t>
      </w:r>
      <w:r w:rsidR="00303301">
        <w:rPr>
          <w:rFonts w:cs="Arial"/>
        </w:rPr>
        <w:t>an</w:t>
      </w:r>
      <w:r w:rsidR="00EB2C9F">
        <w:rPr>
          <w:rFonts w:cs="Arial"/>
        </w:rPr>
        <w:t xml:space="preserve"> illness</w:t>
      </w:r>
      <w:r w:rsidR="00826C7A" w:rsidRPr="00E91A27">
        <w:rPr>
          <w:rFonts w:cs="Arial"/>
        </w:rPr>
        <w:t>.</w:t>
      </w:r>
    </w:p>
    <w:p w14:paraId="5E1FA0C6" w14:textId="77777777" w:rsidR="009D4C1E" w:rsidRDefault="009D4C1E" w:rsidP="009D4C1E">
      <w:pPr>
        <w:spacing w:after="0" w:line="360" w:lineRule="auto"/>
        <w:rPr>
          <w:rFonts w:cs="Times New Roman"/>
          <w:b/>
        </w:rPr>
      </w:pPr>
    </w:p>
    <w:p w14:paraId="7E67AA1C" w14:textId="387F8680" w:rsidR="009D4C1E" w:rsidRPr="00580F65" w:rsidRDefault="009D4C1E" w:rsidP="009D4C1E">
      <w:pPr>
        <w:spacing w:after="0" w:line="360" w:lineRule="auto"/>
        <w:rPr>
          <w:rFonts w:cs="Times New Roman"/>
          <w:b/>
          <w:color w:val="0070C0"/>
        </w:rPr>
      </w:pPr>
      <w:r w:rsidRPr="00580F65">
        <w:rPr>
          <w:rFonts w:cs="Times New Roman"/>
          <w:b/>
          <w:color w:val="0070C0"/>
        </w:rPr>
        <w:t>M</w:t>
      </w:r>
      <w:ins w:id="99" w:author="Microsoft Office User" w:date="2019-07-02T11:22:00Z">
        <w:r w:rsidR="0031447B">
          <w:rPr>
            <w:rFonts w:cs="Times New Roman"/>
            <w:b/>
            <w:color w:val="0070C0"/>
          </w:rPr>
          <w:t>ETHOD</w:t>
        </w:r>
      </w:ins>
      <w:del w:id="100" w:author="Microsoft Office User" w:date="2019-07-02T11:22:00Z">
        <w:r w:rsidRPr="00580F65" w:rsidDel="0031447B">
          <w:rPr>
            <w:rFonts w:cs="Times New Roman"/>
            <w:b/>
            <w:color w:val="0070C0"/>
          </w:rPr>
          <w:delText>ethod</w:delText>
        </w:r>
      </w:del>
    </w:p>
    <w:p w14:paraId="0F57A569" w14:textId="77777777" w:rsidR="0031447B" w:rsidRDefault="0031447B" w:rsidP="009D4C1E">
      <w:pPr>
        <w:spacing w:after="0" w:line="360" w:lineRule="auto"/>
        <w:rPr>
          <w:ins w:id="101" w:author="Microsoft Office User" w:date="2019-07-02T11:22:00Z"/>
          <w:rFonts w:cs="Times New Roman"/>
        </w:rPr>
      </w:pPr>
    </w:p>
    <w:p w14:paraId="69F600BC" w14:textId="77777777" w:rsidR="009D4C1E" w:rsidRPr="00580F65" w:rsidRDefault="009D4C1E" w:rsidP="009D4C1E">
      <w:pPr>
        <w:spacing w:after="0" w:line="360" w:lineRule="auto"/>
        <w:rPr>
          <w:rFonts w:cs="Times New Roman"/>
        </w:rPr>
      </w:pPr>
      <w:r w:rsidRPr="00580F65">
        <w:rPr>
          <w:rFonts w:cs="Times New Roman"/>
        </w:rPr>
        <w:t>The review protocol is reg</w:t>
      </w:r>
      <w:r w:rsidR="004B6613">
        <w:rPr>
          <w:rFonts w:cs="Times New Roman"/>
        </w:rPr>
        <w:t>istered on PROSPERO (</w:t>
      </w:r>
      <w:r w:rsidRPr="00580F65">
        <w:rPr>
          <w:rFonts w:cs="Times New Roman"/>
        </w:rPr>
        <w:t xml:space="preserve">CRD42017081409). </w:t>
      </w:r>
    </w:p>
    <w:p w14:paraId="1D872336" w14:textId="77777777" w:rsidR="002E5256" w:rsidRPr="00E91A27" w:rsidRDefault="002E5256" w:rsidP="00630357">
      <w:pPr>
        <w:spacing w:after="0" w:line="360" w:lineRule="auto"/>
        <w:rPr>
          <w:rFonts w:cs="Times New Roman"/>
          <w:b/>
        </w:rPr>
      </w:pPr>
    </w:p>
    <w:p w14:paraId="645E8C35" w14:textId="77777777" w:rsidR="00630357" w:rsidRPr="00580F65" w:rsidRDefault="00FB75F7" w:rsidP="00630357">
      <w:pPr>
        <w:spacing w:after="0" w:line="360" w:lineRule="auto"/>
        <w:rPr>
          <w:rFonts w:cs="Times New Roman"/>
          <w:b/>
          <w:color w:val="0070C0"/>
        </w:rPr>
      </w:pPr>
      <w:r>
        <w:rPr>
          <w:rFonts w:cs="Times New Roman"/>
          <w:b/>
          <w:color w:val="0070C0"/>
        </w:rPr>
        <w:t>Inclusion</w:t>
      </w:r>
      <w:r w:rsidR="00630357" w:rsidRPr="00580F65">
        <w:rPr>
          <w:rFonts w:cs="Times New Roman"/>
          <w:b/>
          <w:color w:val="0070C0"/>
        </w:rPr>
        <w:t xml:space="preserve"> criteria </w:t>
      </w:r>
    </w:p>
    <w:p w14:paraId="1A35B2EF" w14:textId="2C5DD60D" w:rsidR="00630357" w:rsidRPr="00E91A27" w:rsidRDefault="00630357" w:rsidP="00630357">
      <w:pPr>
        <w:spacing w:after="0" w:line="360" w:lineRule="auto"/>
        <w:rPr>
          <w:rFonts w:cs="Times New Roman"/>
        </w:rPr>
      </w:pPr>
      <w:r w:rsidRPr="00E91A27">
        <w:rPr>
          <w:rFonts w:cs="Times New Roman"/>
        </w:rPr>
        <w:t>Studies were included if they were ra</w:t>
      </w:r>
      <w:r w:rsidR="00580F65">
        <w:rPr>
          <w:rFonts w:cs="Times New Roman"/>
        </w:rPr>
        <w:t>ndomised controlled trials (RCT)</w:t>
      </w:r>
      <w:r w:rsidRPr="00E91A27">
        <w:rPr>
          <w:rFonts w:cs="Times New Roman"/>
        </w:rPr>
        <w:t xml:space="preserve"> whose (1) participants were aged 18 years or over</w:t>
      </w:r>
      <w:r w:rsidR="002E5256" w:rsidRPr="00E91A27">
        <w:rPr>
          <w:rFonts w:cs="Times New Roman"/>
        </w:rPr>
        <w:t>,</w:t>
      </w:r>
      <w:r w:rsidRPr="00E91A27">
        <w:rPr>
          <w:rFonts w:cs="Times New Roman"/>
        </w:rPr>
        <w:t xml:space="preserve"> and were in a palliative care setting (e.g., hospices) or who were described </w:t>
      </w:r>
      <w:r w:rsidR="00016C6C" w:rsidRPr="00E91A27">
        <w:rPr>
          <w:rFonts w:cs="Times New Roman"/>
        </w:rPr>
        <w:t xml:space="preserve">by the authors </w:t>
      </w:r>
      <w:r w:rsidRPr="00E91A27">
        <w:rPr>
          <w:rFonts w:cs="Times New Roman"/>
        </w:rPr>
        <w:t>as having an advanced disease</w:t>
      </w:r>
      <w:r w:rsidR="008C68E1" w:rsidRPr="00E91A27">
        <w:rPr>
          <w:rFonts w:cs="Times New Roman"/>
        </w:rPr>
        <w:t xml:space="preserve"> such as meta</w:t>
      </w:r>
      <w:r w:rsidR="00CE288C">
        <w:rPr>
          <w:rFonts w:cs="Times New Roman"/>
        </w:rPr>
        <w:t>st</w:t>
      </w:r>
      <w:r w:rsidR="008C68E1" w:rsidRPr="00E91A27">
        <w:rPr>
          <w:rFonts w:cs="Times New Roman"/>
        </w:rPr>
        <w:t>atic cancer or</w:t>
      </w:r>
      <w:r w:rsidR="003F323C" w:rsidRPr="00E91A27">
        <w:rPr>
          <w:rFonts w:cs="Times New Roman"/>
        </w:rPr>
        <w:t xml:space="preserve"> </w:t>
      </w:r>
      <w:r w:rsidR="002E5256" w:rsidRPr="00E91A27">
        <w:rPr>
          <w:rFonts w:cs="Times New Roman"/>
        </w:rPr>
        <w:t>renal failure,</w:t>
      </w:r>
      <w:r w:rsidRPr="00E91A27">
        <w:rPr>
          <w:rFonts w:cs="Times New Roman"/>
        </w:rPr>
        <w:t xml:space="preserve"> and (2) the intervention</w:t>
      </w:r>
      <w:r w:rsidR="00991318">
        <w:rPr>
          <w:rFonts w:cs="Times New Roman"/>
        </w:rPr>
        <w:t xml:space="preserve"> however described</w:t>
      </w:r>
      <w:r w:rsidRPr="00E91A27">
        <w:rPr>
          <w:rFonts w:cs="Times New Roman"/>
        </w:rPr>
        <w:t xml:space="preserve"> involved </w:t>
      </w:r>
      <w:r w:rsidR="007575EA">
        <w:rPr>
          <w:rFonts w:cs="Times New Roman"/>
        </w:rPr>
        <w:t>at least one of the following complementary therapies</w:t>
      </w:r>
      <w:r w:rsidR="00942D12" w:rsidRPr="00E91A27">
        <w:rPr>
          <w:rFonts w:cs="Times New Roman"/>
        </w:rPr>
        <w:t xml:space="preserve">: </w:t>
      </w:r>
      <w:r w:rsidRPr="00E91A27">
        <w:rPr>
          <w:rFonts w:cs="Times New Roman"/>
        </w:rPr>
        <w:t>aromatherapy, re</w:t>
      </w:r>
      <w:r w:rsidR="008C68E1" w:rsidRPr="00E91A27">
        <w:rPr>
          <w:rFonts w:cs="Times New Roman"/>
        </w:rPr>
        <w:t>flexology or massage. There was no</w:t>
      </w:r>
      <w:r w:rsidRPr="00E91A27">
        <w:rPr>
          <w:rFonts w:cs="Times New Roman"/>
        </w:rPr>
        <w:t xml:space="preserve"> restrict</w:t>
      </w:r>
      <w:r w:rsidR="008C68E1" w:rsidRPr="00E91A27">
        <w:rPr>
          <w:rFonts w:cs="Times New Roman"/>
        </w:rPr>
        <w:t>ion</w:t>
      </w:r>
      <w:r w:rsidRPr="00E91A27">
        <w:rPr>
          <w:rFonts w:cs="Times New Roman"/>
        </w:rPr>
        <w:t xml:space="preserve"> on </w:t>
      </w:r>
      <w:ins w:id="102" w:author="Microsoft Office User" w:date="2019-07-02T08:38:00Z">
        <w:r w:rsidR="00772C4B">
          <w:rPr>
            <w:rFonts w:cs="Times New Roman"/>
          </w:rPr>
          <w:t xml:space="preserve">who provided the intervention </w:t>
        </w:r>
        <w:r w:rsidR="00772C4B">
          <w:rPr>
            <w:rFonts w:cs="Times New Roman"/>
          </w:rPr>
          <w:lastRenderedPageBreak/>
          <w:t xml:space="preserve">and </w:t>
        </w:r>
      </w:ins>
      <w:r w:rsidRPr="00E91A27">
        <w:rPr>
          <w:rFonts w:cs="Times New Roman"/>
        </w:rPr>
        <w:t>wh</w:t>
      </w:r>
      <w:r w:rsidR="00303301">
        <w:rPr>
          <w:rFonts w:cs="Times New Roman"/>
        </w:rPr>
        <w:t>at the comparative arm involved</w:t>
      </w:r>
      <w:r w:rsidRPr="00E91A27">
        <w:rPr>
          <w:rFonts w:cs="Times New Roman"/>
        </w:rPr>
        <w:t xml:space="preserve">. </w:t>
      </w:r>
      <w:r w:rsidR="002E5256" w:rsidRPr="00E91A27">
        <w:rPr>
          <w:rFonts w:cs="Times New Roman"/>
        </w:rPr>
        <w:t xml:space="preserve">We included studies of patients at an earlier stage of disease, so long as at least 50% </w:t>
      </w:r>
      <w:r w:rsidR="00303301">
        <w:rPr>
          <w:rFonts w:cs="Times New Roman"/>
        </w:rPr>
        <w:t xml:space="preserve">of the sample </w:t>
      </w:r>
      <w:r w:rsidR="003F323C" w:rsidRPr="00E91A27">
        <w:rPr>
          <w:rFonts w:cs="Times New Roman"/>
        </w:rPr>
        <w:t>we</w:t>
      </w:r>
      <w:r w:rsidR="008C68E1" w:rsidRPr="00E91A27">
        <w:rPr>
          <w:rFonts w:cs="Times New Roman"/>
        </w:rPr>
        <w:t>re described as palliative or at an</w:t>
      </w:r>
      <w:r w:rsidR="00303301">
        <w:rPr>
          <w:rFonts w:cs="Times New Roman"/>
        </w:rPr>
        <w:t xml:space="preserve"> advanced</w:t>
      </w:r>
      <w:r w:rsidR="008C68E1" w:rsidRPr="00E91A27">
        <w:rPr>
          <w:rFonts w:cs="Times New Roman"/>
        </w:rPr>
        <w:t xml:space="preserve"> stage</w:t>
      </w:r>
      <w:r w:rsidR="002E5256" w:rsidRPr="00E91A27">
        <w:rPr>
          <w:rFonts w:cs="Times New Roman"/>
        </w:rPr>
        <w:t xml:space="preserve">. </w:t>
      </w:r>
      <w:r w:rsidR="002122BB" w:rsidRPr="00E91A27">
        <w:rPr>
          <w:rFonts w:cs="Times New Roman"/>
        </w:rPr>
        <w:t>Studies were not restricted to English</w:t>
      </w:r>
      <w:r w:rsidR="00CE288C">
        <w:rPr>
          <w:rFonts w:cs="Times New Roman"/>
        </w:rPr>
        <w:t xml:space="preserve"> </w:t>
      </w:r>
      <w:r w:rsidR="002122BB" w:rsidRPr="00E91A27">
        <w:rPr>
          <w:rFonts w:cs="Times New Roman"/>
        </w:rPr>
        <w:t>language. We did not include studies</w:t>
      </w:r>
      <w:r w:rsidR="002E5256" w:rsidRPr="00E91A27">
        <w:rPr>
          <w:rFonts w:cs="Times New Roman"/>
        </w:rPr>
        <w:t xml:space="preserve"> </w:t>
      </w:r>
      <w:r w:rsidR="002122BB" w:rsidRPr="00E91A27">
        <w:rPr>
          <w:rFonts w:cs="Times New Roman"/>
        </w:rPr>
        <w:t>involving</w:t>
      </w:r>
      <w:r w:rsidR="002E5256" w:rsidRPr="00E91A27">
        <w:rPr>
          <w:rFonts w:cs="Times New Roman"/>
        </w:rPr>
        <w:t xml:space="preserve"> </w:t>
      </w:r>
      <w:ins w:id="103" w:author="Microsoft Office User" w:date="2019-07-02T08:35:00Z">
        <w:r w:rsidR="00772C4B">
          <w:rPr>
            <w:rFonts w:cs="Times New Roman"/>
          </w:rPr>
          <w:t xml:space="preserve">as the only </w:t>
        </w:r>
        <w:proofErr w:type="spellStart"/>
        <w:r w:rsidR="00772C4B">
          <w:rPr>
            <w:rFonts w:cs="Times New Roman"/>
          </w:rPr>
          <w:t>recepients</w:t>
        </w:r>
        <w:proofErr w:type="spellEnd"/>
        <w:r w:rsidR="00772C4B">
          <w:rPr>
            <w:rFonts w:cs="Times New Roman"/>
          </w:rPr>
          <w:t xml:space="preserve"> of the therapy </w:t>
        </w:r>
      </w:ins>
      <w:r w:rsidR="002E5256" w:rsidRPr="00E91A27">
        <w:rPr>
          <w:rFonts w:cs="Times New Roman"/>
        </w:rPr>
        <w:t>children</w:t>
      </w:r>
      <w:r w:rsidR="002C28C5">
        <w:rPr>
          <w:rFonts w:cs="Times New Roman"/>
        </w:rPr>
        <w:t xml:space="preserve"> or family carers</w:t>
      </w:r>
      <w:del w:id="104" w:author="Microsoft Office User" w:date="2019-07-02T08:35:00Z">
        <w:r w:rsidR="002C28C5" w:rsidDel="00772C4B">
          <w:rPr>
            <w:rFonts w:cs="Times New Roman"/>
          </w:rPr>
          <w:delText xml:space="preserve"> only</w:delText>
        </w:r>
      </w:del>
      <w:r w:rsidR="00C83903">
        <w:rPr>
          <w:rFonts w:cs="Times New Roman"/>
        </w:rPr>
        <w:t>.</w:t>
      </w:r>
    </w:p>
    <w:p w14:paraId="191E40F6" w14:textId="77777777" w:rsidR="00FB572E" w:rsidRDefault="00FB572E" w:rsidP="00630357">
      <w:pPr>
        <w:spacing w:after="0" w:line="360" w:lineRule="auto"/>
        <w:rPr>
          <w:rFonts w:cs="Times New Roman"/>
          <w:b/>
          <w:color w:val="0070C0"/>
        </w:rPr>
      </w:pPr>
    </w:p>
    <w:p w14:paraId="38AED171" w14:textId="77777777" w:rsidR="00630357" w:rsidRPr="00E91A27" w:rsidRDefault="00630357" w:rsidP="00630357">
      <w:pPr>
        <w:spacing w:after="0" w:line="360" w:lineRule="auto"/>
        <w:rPr>
          <w:rFonts w:cs="Times New Roman"/>
          <w:b/>
        </w:rPr>
      </w:pPr>
      <w:r w:rsidRPr="00580F65">
        <w:rPr>
          <w:rFonts w:cs="Times New Roman"/>
          <w:b/>
          <w:color w:val="0070C0"/>
        </w:rPr>
        <w:t xml:space="preserve">Outcomes </w:t>
      </w:r>
    </w:p>
    <w:p w14:paraId="25A5BF1C" w14:textId="77777777" w:rsidR="00630357" w:rsidRPr="00E91A27" w:rsidRDefault="00630357" w:rsidP="00630357">
      <w:pPr>
        <w:spacing w:after="0" w:line="360" w:lineRule="auto"/>
        <w:rPr>
          <w:rFonts w:cs="Times New Roman"/>
        </w:rPr>
      </w:pPr>
      <w:r w:rsidRPr="00E91A27">
        <w:rPr>
          <w:rFonts w:cs="Times New Roman"/>
        </w:rPr>
        <w:t>Our primary outcomes</w:t>
      </w:r>
      <w:r w:rsidR="00991318">
        <w:rPr>
          <w:rFonts w:cs="Times New Roman"/>
        </w:rPr>
        <w:t xml:space="preserve"> were anxiety, pain, quality-of-</w:t>
      </w:r>
      <w:r w:rsidRPr="00E91A27">
        <w:rPr>
          <w:rFonts w:cs="Times New Roman"/>
        </w:rPr>
        <w:t xml:space="preserve">life, and adverse events. </w:t>
      </w:r>
      <w:r w:rsidR="006C6D72" w:rsidRPr="00E91A27">
        <w:rPr>
          <w:rFonts w:cs="Times New Roman"/>
        </w:rPr>
        <w:t xml:space="preserve">These were selected as </w:t>
      </w:r>
      <w:r w:rsidR="002814E7">
        <w:rPr>
          <w:rFonts w:cs="Times New Roman"/>
        </w:rPr>
        <w:t>they</w:t>
      </w:r>
      <w:r w:rsidR="002814E7" w:rsidRPr="00E91A27">
        <w:rPr>
          <w:rFonts w:cs="Times New Roman"/>
        </w:rPr>
        <w:t xml:space="preserve"> </w:t>
      </w:r>
      <w:r w:rsidR="003B3D84" w:rsidRPr="00E91A27">
        <w:rPr>
          <w:rFonts w:cs="Times New Roman"/>
        </w:rPr>
        <w:t>are common issues in palliative care</w:t>
      </w:r>
      <w:r w:rsidR="00FB572E">
        <w:rPr>
          <w:rFonts w:cs="Times New Roman"/>
        </w:rPr>
        <w:t xml:space="preserve"> and are the focus of evaluation</w:t>
      </w:r>
      <w:r w:rsidR="007575EA">
        <w:rPr>
          <w:rFonts w:cs="Times New Roman"/>
        </w:rPr>
        <w:t xml:space="preserve"> in trials of complementary therapy</w:t>
      </w:r>
      <w:r w:rsidR="00791B89" w:rsidRPr="00E91A27">
        <w:rPr>
          <w:rFonts w:cs="Times New Roman"/>
        </w:rPr>
        <w:t xml:space="preserve">. </w:t>
      </w:r>
      <w:r w:rsidR="00B50150" w:rsidRPr="00E91A27">
        <w:rPr>
          <w:rFonts w:cs="Times New Roman"/>
        </w:rPr>
        <w:t>Our primary time-point w</w:t>
      </w:r>
      <w:r w:rsidR="002122BB" w:rsidRPr="00E91A27">
        <w:rPr>
          <w:rFonts w:cs="Times New Roman"/>
        </w:rPr>
        <w:t>as</w:t>
      </w:r>
      <w:r w:rsidR="00EE0C93">
        <w:rPr>
          <w:rFonts w:cs="Times New Roman"/>
        </w:rPr>
        <w:t xml:space="preserve"> the</w:t>
      </w:r>
      <w:r w:rsidR="002122BB" w:rsidRPr="00E91A27">
        <w:rPr>
          <w:rFonts w:cs="Times New Roman"/>
        </w:rPr>
        <w:t xml:space="preserve"> first measurement taken w</w:t>
      </w:r>
      <w:r w:rsidR="00B50150" w:rsidRPr="00E91A27">
        <w:rPr>
          <w:rFonts w:cs="Times New Roman"/>
        </w:rPr>
        <w:t xml:space="preserve">ithin a week of the end of the intervention. </w:t>
      </w:r>
      <w:r w:rsidR="003F323C" w:rsidRPr="00E91A27">
        <w:rPr>
          <w:rFonts w:cs="Times New Roman"/>
        </w:rPr>
        <w:t>Secondary outcomes included</w:t>
      </w:r>
      <w:r w:rsidRPr="00E91A27">
        <w:rPr>
          <w:rFonts w:cs="Times New Roman"/>
        </w:rPr>
        <w:t xml:space="preserve"> mood, sleep, p</w:t>
      </w:r>
      <w:r w:rsidR="00991318">
        <w:rPr>
          <w:rFonts w:cs="Times New Roman"/>
        </w:rPr>
        <w:t>hysical symptoms other than pain</w:t>
      </w:r>
      <w:r w:rsidRPr="00E91A27">
        <w:rPr>
          <w:rFonts w:cs="Times New Roman"/>
        </w:rPr>
        <w:t xml:space="preserve">. </w:t>
      </w:r>
      <w:r w:rsidR="003B3D84" w:rsidRPr="00E91A27">
        <w:rPr>
          <w:rFonts w:cs="Times New Roman"/>
        </w:rPr>
        <w:t xml:space="preserve">We also sought measures of </w:t>
      </w:r>
      <w:r w:rsidR="002122BB" w:rsidRPr="00E91A27">
        <w:rPr>
          <w:rFonts w:cs="Times New Roman"/>
        </w:rPr>
        <w:t xml:space="preserve">care </w:t>
      </w:r>
      <w:r w:rsidR="003B3D84" w:rsidRPr="00E91A27">
        <w:rPr>
          <w:rFonts w:cs="Times New Roman"/>
        </w:rPr>
        <w:t>sati</w:t>
      </w:r>
      <w:r w:rsidR="00B50150" w:rsidRPr="00E91A27">
        <w:rPr>
          <w:rFonts w:cs="Times New Roman"/>
        </w:rPr>
        <w:t>sfaction</w:t>
      </w:r>
      <w:r w:rsidR="003B3D84" w:rsidRPr="00E91A27">
        <w:rPr>
          <w:rFonts w:cs="Times New Roman"/>
        </w:rPr>
        <w:t xml:space="preserve">, such as </w:t>
      </w:r>
      <w:r w:rsidR="00A33B47" w:rsidRPr="00E91A27">
        <w:rPr>
          <w:rFonts w:cs="Times New Roman"/>
        </w:rPr>
        <w:t>self-report and</w:t>
      </w:r>
      <w:r w:rsidR="004E6309" w:rsidRPr="00E91A27">
        <w:rPr>
          <w:rFonts w:cs="Times New Roman"/>
        </w:rPr>
        <w:t xml:space="preserve"> attrition.</w:t>
      </w:r>
    </w:p>
    <w:p w14:paraId="62A14D97" w14:textId="77777777" w:rsidR="00630357" w:rsidRPr="00E91A27" w:rsidRDefault="00630357" w:rsidP="00630357">
      <w:pPr>
        <w:spacing w:after="0" w:line="360" w:lineRule="auto"/>
        <w:rPr>
          <w:rFonts w:cs="Times New Roman"/>
        </w:rPr>
      </w:pPr>
    </w:p>
    <w:p w14:paraId="612A9170" w14:textId="77777777" w:rsidR="00630357" w:rsidRPr="00580F65" w:rsidRDefault="00630357" w:rsidP="00630357">
      <w:pPr>
        <w:spacing w:after="0" w:line="360" w:lineRule="auto"/>
        <w:rPr>
          <w:rFonts w:cs="Times New Roman"/>
          <w:b/>
          <w:color w:val="0070C0"/>
        </w:rPr>
      </w:pPr>
      <w:r w:rsidRPr="00580F65">
        <w:rPr>
          <w:rFonts w:cs="Times New Roman"/>
          <w:b/>
          <w:color w:val="0070C0"/>
        </w:rPr>
        <w:t xml:space="preserve">Identification </w:t>
      </w:r>
      <w:r w:rsidR="002122BB" w:rsidRPr="00580F65">
        <w:rPr>
          <w:rFonts w:cs="Times New Roman"/>
          <w:b/>
          <w:color w:val="0070C0"/>
        </w:rPr>
        <w:t xml:space="preserve">and selection </w:t>
      </w:r>
      <w:r w:rsidRPr="00580F65">
        <w:rPr>
          <w:rFonts w:cs="Times New Roman"/>
          <w:b/>
          <w:color w:val="0070C0"/>
        </w:rPr>
        <w:t>of studies</w:t>
      </w:r>
    </w:p>
    <w:p w14:paraId="391A71FF" w14:textId="72AA96F6" w:rsidR="00630357" w:rsidRPr="00E91A27" w:rsidRDefault="00630357" w:rsidP="00630357">
      <w:pPr>
        <w:spacing w:after="0" w:line="360" w:lineRule="auto"/>
        <w:rPr>
          <w:rFonts w:cs="Times New Roman"/>
        </w:rPr>
      </w:pPr>
      <w:r w:rsidRPr="00E91A27">
        <w:rPr>
          <w:rFonts w:cs="Times New Roman"/>
          <w:lang w:val="en"/>
        </w:rPr>
        <w:t>Database searches were conducted</w:t>
      </w:r>
      <w:r w:rsidR="00B50150" w:rsidRPr="00E91A27">
        <w:rPr>
          <w:rFonts w:cs="Times New Roman"/>
          <w:lang w:val="en"/>
        </w:rPr>
        <w:t xml:space="preserve"> from inception to June 2018</w:t>
      </w:r>
      <w:r w:rsidRPr="00E91A27">
        <w:rPr>
          <w:rFonts w:cs="Times New Roman"/>
          <w:lang w:val="en"/>
        </w:rPr>
        <w:t xml:space="preserve"> in: </w:t>
      </w:r>
      <w:r w:rsidRPr="00E91A27">
        <w:rPr>
          <w:rFonts w:cs="Times New Roman"/>
        </w:rPr>
        <w:t>The Cochr</w:t>
      </w:r>
      <w:r w:rsidR="004B6613">
        <w:rPr>
          <w:rFonts w:cs="Times New Roman"/>
        </w:rPr>
        <w:t xml:space="preserve">ane </w:t>
      </w:r>
      <w:r w:rsidRPr="00E91A27">
        <w:rPr>
          <w:rFonts w:cs="Times New Roman"/>
        </w:rPr>
        <w:t>Trials</w:t>
      </w:r>
      <w:r w:rsidR="00B50150" w:rsidRPr="00E91A27">
        <w:rPr>
          <w:rFonts w:cs="Times New Roman"/>
        </w:rPr>
        <w:t xml:space="preserve"> Register,</w:t>
      </w:r>
      <w:r w:rsidRPr="00E91A27">
        <w:rPr>
          <w:rFonts w:cs="Times New Roman"/>
        </w:rPr>
        <w:t xml:space="preserve"> MEDLINE, EMBASE, </w:t>
      </w:r>
      <w:proofErr w:type="spellStart"/>
      <w:r w:rsidRPr="00E91A27">
        <w:rPr>
          <w:rFonts w:cs="Times New Roman"/>
        </w:rPr>
        <w:t>PsycINFO</w:t>
      </w:r>
      <w:proofErr w:type="spellEnd"/>
      <w:r w:rsidRPr="00E91A27">
        <w:rPr>
          <w:rFonts w:cs="Times New Roman"/>
        </w:rPr>
        <w:t xml:space="preserve">, AMED, CINAHL, </w:t>
      </w:r>
      <w:proofErr w:type="spellStart"/>
      <w:r w:rsidRPr="00E91A27">
        <w:rPr>
          <w:rFonts w:cs="Times New Roman"/>
        </w:rPr>
        <w:t>KoreaMed</w:t>
      </w:r>
      <w:proofErr w:type="spellEnd"/>
      <w:r w:rsidRPr="00E91A27">
        <w:rPr>
          <w:rFonts w:cs="Times New Roman"/>
        </w:rPr>
        <w:t xml:space="preserve"> and ProQuest. </w:t>
      </w:r>
      <w:r w:rsidRPr="00E91A27">
        <w:rPr>
          <w:rFonts w:cs="Times New Roman"/>
          <w:lang w:val="en"/>
        </w:rPr>
        <w:t xml:space="preserve">Variations of the terms ‘palliative’, ‘aromatherapy’, </w:t>
      </w:r>
      <w:del w:id="105" w:author="Microsoft Office User" w:date="2019-07-02T10:47:00Z">
        <w:r w:rsidRPr="00E91A27" w:rsidDel="004E3EFA">
          <w:rPr>
            <w:rFonts w:cs="Times New Roman"/>
            <w:lang w:val="en"/>
          </w:rPr>
          <w:delText>‘reflexology’ and</w:delText>
        </w:r>
      </w:del>
      <w:r w:rsidRPr="00E91A27">
        <w:rPr>
          <w:rFonts w:cs="Times New Roman"/>
          <w:lang w:val="en"/>
        </w:rPr>
        <w:t xml:space="preserve"> ‘massage’ </w:t>
      </w:r>
      <w:ins w:id="106" w:author="Microsoft Office User" w:date="2019-07-02T10:48:00Z">
        <w:r w:rsidR="004E3EFA">
          <w:rPr>
            <w:rFonts w:cs="Times New Roman"/>
            <w:lang w:val="en"/>
          </w:rPr>
          <w:t>and ‘</w:t>
        </w:r>
      </w:ins>
      <w:ins w:id="107" w:author="Microsoft Office User" w:date="2019-07-02T10:47:00Z">
        <w:r w:rsidR="004E3EFA">
          <w:rPr>
            <w:rFonts w:cs="Times New Roman"/>
            <w:lang w:val="en"/>
          </w:rPr>
          <w:t xml:space="preserve">reflexology’ </w:t>
        </w:r>
      </w:ins>
      <w:r w:rsidR="007522CF">
        <w:rPr>
          <w:rFonts w:cs="Times New Roman"/>
          <w:lang w:val="en"/>
        </w:rPr>
        <w:t xml:space="preserve">were used as search terms. </w:t>
      </w:r>
      <w:r w:rsidR="0059098F" w:rsidRPr="007522CF">
        <w:rPr>
          <w:rFonts w:cs="Times New Roman"/>
          <w:lang w:val="en"/>
        </w:rPr>
        <w:t>Appendix 1</w:t>
      </w:r>
      <w:r w:rsidRPr="007522CF">
        <w:rPr>
          <w:rFonts w:cs="Times New Roman"/>
          <w:lang w:val="en"/>
        </w:rPr>
        <w:t>.</w:t>
      </w:r>
      <w:r w:rsidRPr="00E91A27">
        <w:rPr>
          <w:rFonts w:cs="Times New Roman"/>
          <w:lang w:val="en"/>
        </w:rPr>
        <w:t xml:space="preserve"> </w:t>
      </w:r>
      <w:r w:rsidR="002122BB" w:rsidRPr="00E91A27">
        <w:rPr>
          <w:rFonts w:cs="Times New Roman"/>
          <w:lang w:val="en"/>
        </w:rPr>
        <w:t>The</w:t>
      </w:r>
      <w:r w:rsidRPr="00E91A27">
        <w:rPr>
          <w:rFonts w:cs="Times New Roman"/>
          <w:lang w:val="en"/>
        </w:rPr>
        <w:t xml:space="preserve"> </w:t>
      </w:r>
      <w:proofErr w:type="spellStart"/>
      <w:r w:rsidRPr="00E91A27">
        <w:rPr>
          <w:rFonts w:cs="Times New Roman"/>
        </w:rPr>
        <w:t>MetaRegister</w:t>
      </w:r>
      <w:proofErr w:type="spellEnd"/>
      <w:r w:rsidRPr="00E91A27">
        <w:rPr>
          <w:rFonts w:cs="Times New Roman"/>
        </w:rPr>
        <w:t xml:space="preserve"> of controlled trials</w:t>
      </w:r>
      <w:r w:rsidR="00B92FDF" w:rsidRPr="00E91A27">
        <w:rPr>
          <w:rFonts w:cs="Times New Roman"/>
        </w:rPr>
        <w:t xml:space="preserve">, </w:t>
      </w:r>
      <w:r w:rsidRPr="00E91A27">
        <w:rPr>
          <w:rFonts w:cs="Times New Roman"/>
        </w:rPr>
        <w:t>clinicaltrials.</w:t>
      </w:r>
      <w:r w:rsidR="00B92FDF" w:rsidRPr="00E91A27">
        <w:rPr>
          <w:rFonts w:cs="Times New Roman"/>
        </w:rPr>
        <w:t>gov</w:t>
      </w:r>
      <w:r w:rsidR="0059098F">
        <w:rPr>
          <w:rFonts w:cs="Times New Roman"/>
        </w:rPr>
        <w:t xml:space="preserve"> and The WHO</w:t>
      </w:r>
      <w:r w:rsidRPr="00E91A27">
        <w:rPr>
          <w:rFonts w:cs="Times New Roman"/>
        </w:rPr>
        <w:t xml:space="preserve"> </w:t>
      </w:r>
      <w:r w:rsidR="002122BB" w:rsidRPr="00E91A27">
        <w:rPr>
          <w:rFonts w:cs="Times New Roman"/>
        </w:rPr>
        <w:t xml:space="preserve">Trials Registry </w:t>
      </w:r>
      <w:r w:rsidRPr="00E91A27">
        <w:rPr>
          <w:rFonts w:cs="Times New Roman"/>
        </w:rPr>
        <w:t>were</w:t>
      </w:r>
      <w:r w:rsidR="00B92FDF" w:rsidRPr="00E91A27">
        <w:rPr>
          <w:rFonts w:cs="Times New Roman"/>
        </w:rPr>
        <w:t xml:space="preserve"> also</w:t>
      </w:r>
      <w:r w:rsidRPr="00E91A27">
        <w:rPr>
          <w:rFonts w:cs="Times New Roman"/>
        </w:rPr>
        <w:t xml:space="preserve"> searched. </w:t>
      </w:r>
      <w:r w:rsidRPr="00E91A27">
        <w:rPr>
          <w:rFonts w:cs="Times New Roman"/>
          <w:lang w:val="en"/>
        </w:rPr>
        <w:t xml:space="preserve">For any relevant studies we </w:t>
      </w:r>
      <w:del w:id="108" w:author="Microsoft Office User" w:date="2019-07-02T08:43:00Z">
        <w:r w:rsidRPr="00E91A27" w:rsidDel="003D791A">
          <w:rPr>
            <w:rFonts w:cs="Times New Roman"/>
            <w:lang w:val="en"/>
          </w:rPr>
          <w:delText>undertook backward</w:delText>
        </w:r>
      </w:del>
      <w:ins w:id="109" w:author="Microsoft Office User" w:date="2019-07-02T08:43:00Z">
        <w:r w:rsidR="003D791A">
          <w:rPr>
            <w:rFonts w:cs="Times New Roman"/>
            <w:lang w:val="en"/>
          </w:rPr>
          <w:t>checked</w:t>
        </w:r>
      </w:ins>
      <w:ins w:id="110" w:author="Microsoft Office User" w:date="2019-07-02T08:44:00Z">
        <w:r w:rsidR="003D791A">
          <w:rPr>
            <w:rFonts w:cs="Times New Roman"/>
            <w:lang w:val="en"/>
          </w:rPr>
          <w:t xml:space="preserve"> their</w:t>
        </w:r>
      </w:ins>
      <w:ins w:id="111" w:author="Microsoft Office User" w:date="2019-07-02T08:43:00Z">
        <w:r w:rsidR="003D791A">
          <w:rPr>
            <w:rFonts w:cs="Times New Roman"/>
            <w:lang w:val="en"/>
          </w:rPr>
          <w:t xml:space="preserve"> reference lists</w:t>
        </w:r>
      </w:ins>
      <w:r w:rsidRPr="00E91A27">
        <w:rPr>
          <w:rFonts w:cs="Times New Roman"/>
          <w:lang w:val="en"/>
        </w:rPr>
        <w:t xml:space="preserve"> and </w:t>
      </w:r>
      <w:ins w:id="112" w:author="Microsoft Office User" w:date="2019-07-02T08:44:00Z">
        <w:r w:rsidR="003D791A">
          <w:rPr>
            <w:rFonts w:cs="Times New Roman"/>
            <w:lang w:val="en"/>
          </w:rPr>
          <w:t>reviewed papers</w:t>
        </w:r>
      </w:ins>
      <w:del w:id="113" w:author="Microsoft Office User" w:date="2019-07-02T08:44:00Z">
        <w:r w:rsidRPr="00E91A27" w:rsidDel="003D791A">
          <w:rPr>
            <w:rFonts w:cs="Times New Roman"/>
            <w:lang w:val="en"/>
          </w:rPr>
          <w:delText>forward</w:delText>
        </w:r>
      </w:del>
      <w:r w:rsidRPr="00E91A27">
        <w:rPr>
          <w:rFonts w:cs="Times New Roman"/>
          <w:lang w:val="en"/>
        </w:rPr>
        <w:t xml:space="preserve"> cit</w:t>
      </w:r>
      <w:ins w:id="114" w:author="Microsoft Office User" w:date="2019-07-02T08:44:00Z">
        <w:r w:rsidR="003D791A">
          <w:rPr>
            <w:rFonts w:cs="Times New Roman"/>
            <w:lang w:val="en"/>
          </w:rPr>
          <w:t>ing the study,</w:t>
        </w:r>
      </w:ins>
      <w:del w:id="115" w:author="Microsoft Office User" w:date="2019-07-02T08:44:00Z">
        <w:r w:rsidRPr="00E91A27" w:rsidDel="003D791A">
          <w:rPr>
            <w:rFonts w:cs="Times New Roman"/>
            <w:lang w:val="en"/>
          </w:rPr>
          <w:delText>ation searching</w:delText>
        </w:r>
      </w:del>
      <w:r w:rsidRPr="00E91A27">
        <w:rPr>
          <w:rFonts w:cs="Times New Roman"/>
          <w:lang w:val="en"/>
        </w:rPr>
        <w:t xml:space="preserve"> and </w:t>
      </w:r>
      <w:r w:rsidR="00A33B47" w:rsidRPr="00E91A27">
        <w:rPr>
          <w:rFonts w:cs="Times New Roman"/>
          <w:lang w:val="en"/>
        </w:rPr>
        <w:t>sought contact with</w:t>
      </w:r>
      <w:r w:rsidRPr="00E91A27">
        <w:rPr>
          <w:rFonts w:cs="Times New Roman"/>
          <w:lang w:val="en"/>
        </w:rPr>
        <w:t xml:space="preserve"> authors to ask if they knew of any studies we had missed. </w:t>
      </w:r>
    </w:p>
    <w:p w14:paraId="4694043A" w14:textId="77777777" w:rsidR="002122BB" w:rsidRPr="00E91A27" w:rsidRDefault="002122BB" w:rsidP="00630357">
      <w:pPr>
        <w:spacing w:after="0" w:line="360" w:lineRule="auto"/>
        <w:rPr>
          <w:rFonts w:cs="Times New Roman"/>
        </w:rPr>
      </w:pPr>
    </w:p>
    <w:p w14:paraId="3772EE93" w14:textId="48E08268" w:rsidR="00630357" w:rsidRPr="00E91A27" w:rsidRDefault="00630357" w:rsidP="00630357">
      <w:pPr>
        <w:spacing w:after="0" w:line="360" w:lineRule="auto"/>
        <w:rPr>
          <w:rFonts w:cs="Times New Roman"/>
        </w:rPr>
      </w:pPr>
      <w:r w:rsidRPr="00E91A27">
        <w:rPr>
          <w:rFonts w:cs="Times New Roman"/>
        </w:rPr>
        <w:t>Screening was undertaken in duplicate independently. One author (MA) screened all citations</w:t>
      </w:r>
      <w:ins w:id="116" w:author="Microsoft Office User" w:date="2019-07-02T11:04:00Z">
        <w:r w:rsidR="00A1058A">
          <w:rPr>
            <w:rFonts w:cs="Times New Roman"/>
          </w:rPr>
          <w:t xml:space="preserve"> (records</w:t>
        </w:r>
      </w:ins>
      <w:ins w:id="117" w:author="Microsoft Office User" w:date="2019-07-02T11:11:00Z">
        <w:r w:rsidR="006F7E84">
          <w:rPr>
            <w:rFonts w:cs="Times New Roman"/>
          </w:rPr>
          <w:t xml:space="preserve"> of title with if available abstract</w:t>
        </w:r>
      </w:ins>
      <w:ins w:id="118" w:author="Microsoft Office User" w:date="2019-07-02T11:04:00Z">
        <w:r w:rsidR="00A1058A">
          <w:rPr>
            <w:rFonts w:cs="Times New Roman"/>
          </w:rPr>
          <w:t>)</w:t>
        </w:r>
      </w:ins>
      <w:r w:rsidRPr="00E91A27">
        <w:rPr>
          <w:rFonts w:cs="Times New Roman"/>
        </w:rPr>
        <w:t xml:space="preserve"> and other authors (BC/NK/SW)</w:t>
      </w:r>
      <w:r w:rsidR="0040205C" w:rsidRPr="00E91A27">
        <w:rPr>
          <w:rFonts w:cs="Times New Roman"/>
        </w:rPr>
        <w:t xml:space="preserve"> </w:t>
      </w:r>
      <w:r w:rsidR="00A33B47" w:rsidRPr="00E91A27">
        <w:rPr>
          <w:rFonts w:cs="Times New Roman"/>
        </w:rPr>
        <w:t>each screened</w:t>
      </w:r>
      <w:r w:rsidR="0040205C" w:rsidRPr="00E91A27">
        <w:rPr>
          <w:rFonts w:cs="Times New Roman"/>
        </w:rPr>
        <w:t xml:space="preserve"> a third. When a</w:t>
      </w:r>
      <w:r w:rsidRPr="00E91A27">
        <w:rPr>
          <w:rFonts w:cs="Times New Roman"/>
        </w:rPr>
        <w:t xml:space="preserve"> citation appeared relevant</w:t>
      </w:r>
      <w:r w:rsidR="00EA54D4" w:rsidRPr="00E91A27">
        <w:rPr>
          <w:rFonts w:cs="Times New Roman"/>
        </w:rPr>
        <w:t>,</w:t>
      </w:r>
      <w:r w:rsidRPr="00E91A27">
        <w:rPr>
          <w:rFonts w:cs="Times New Roman"/>
        </w:rPr>
        <w:t xml:space="preserve"> or did not have sufficient information t</w:t>
      </w:r>
      <w:r w:rsidR="001B0317">
        <w:rPr>
          <w:rFonts w:cs="Times New Roman"/>
        </w:rPr>
        <w:t>o decide</w:t>
      </w:r>
      <w:r w:rsidRPr="00E91A27">
        <w:rPr>
          <w:rFonts w:cs="Times New Roman"/>
        </w:rPr>
        <w:t>, we retrieved the full-text paper. Should we have found any discrepancies in eligi</w:t>
      </w:r>
      <w:r w:rsidR="00697AFA">
        <w:rPr>
          <w:rFonts w:cs="Times New Roman"/>
        </w:rPr>
        <w:t>bility at screening and at full-</w:t>
      </w:r>
      <w:r w:rsidRPr="00E91A27">
        <w:rPr>
          <w:rFonts w:cs="Times New Roman"/>
        </w:rPr>
        <w:t>text, we planned for these to be discussed for resolution by th</w:t>
      </w:r>
      <w:r w:rsidR="001B0317">
        <w:rPr>
          <w:rFonts w:cs="Times New Roman"/>
        </w:rPr>
        <w:t>e wider review team. We documented reasons at full-</w:t>
      </w:r>
      <w:r w:rsidRPr="00E91A27">
        <w:rPr>
          <w:rFonts w:cs="Times New Roman"/>
        </w:rPr>
        <w:t>text for any studies excluded.</w:t>
      </w:r>
    </w:p>
    <w:p w14:paraId="4F375E82" w14:textId="77777777" w:rsidR="00630357" w:rsidRPr="00E91A27" w:rsidRDefault="00630357" w:rsidP="00630357">
      <w:pPr>
        <w:spacing w:after="0" w:line="360" w:lineRule="auto"/>
        <w:rPr>
          <w:rFonts w:cs="Times New Roman"/>
        </w:rPr>
      </w:pPr>
    </w:p>
    <w:p w14:paraId="1A318AA7" w14:textId="77777777" w:rsidR="00630357" w:rsidRPr="00580F65" w:rsidRDefault="00630357" w:rsidP="00630357">
      <w:pPr>
        <w:spacing w:after="0" w:line="360" w:lineRule="auto"/>
        <w:rPr>
          <w:rFonts w:cs="Times New Roman"/>
          <w:b/>
          <w:bCs/>
          <w:color w:val="0070C0"/>
        </w:rPr>
      </w:pPr>
      <w:bookmarkStart w:id="119" w:name="_Toc511211781"/>
      <w:r w:rsidRPr="00580F65">
        <w:rPr>
          <w:rFonts w:cs="Times New Roman"/>
          <w:b/>
          <w:bCs/>
          <w:color w:val="0070C0"/>
        </w:rPr>
        <w:t xml:space="preserve">Data </w:t>
      </w:r>
      <w:bookmarkStart w:id="120" w:name="_Toc511211782"/>
      <w:bookmarkEnd w:id="119"/>
      <w:r w:rsidR="002122BB" w:rsidRPr="00580F65">
        <w:rPr>
          <w:rFonts w:cs="Times New Roman"/>
          <w:b/>
          <w:bCs/>
          <w:color w:val="0070C0"/>
        </w:rPr>
        <w:t>handling</w:t>
      </w:r>
      <w:r w:rsidR="00913701" w:rsidRPr="00580F65">
        <w:rPr>
          <w:rFonts w:cs="Times New Roman"/>
          <w:b/>
          <w:bCs/>
          <w:color w:val="0070C0"/>
        </w:rPr>
        <w:t xml:space="preserve"> </w:t>
      </w:r>
      <w:bookmarkEnd w:id="120"/>
    </w:p>
    <w:p w14:paraId="79A0F1F2" w14:textId="6A4E5002" w:rsidR="00630357" w:rsidRPr="00E91A27" w:rsidRDefault="00EF4CCF" w:rsidP="00630357">
      <w:pPr>
        <w:spacing w:after="0" w:line="360" w:lineRule="auto"/>
        <w:rPr>
          <w:rFonts w:cs="Times New Roman"/>
        </w:rPr>
      </w:pPr>
      <w:r>
        <w:rPr>
          <w:rFonts w:cs="Times New Roman"/>
        </w:rPr>
        <w:t>Using reporting guidelines</w:t>
      </w:r>
      <w:r w:rsidR="00FA35B1">
        <w:rPr>
          <w:rFonts w:cs="Times New Roman"/>
        </w:rPr>
        <w:t>,</w:t>
      </w:r>
      <w:r>
        <w:rPr>
          <w:rFonts w:cs="Times New Roman"/>
        </w:rPr>
        <w:t xml:space="preserve"> d</w:t>
      </w:r>
      <w:r w:rsidR="00630357" w:rsidRPr="00E91A27">
        <w:rPr>
          <w:rFonts w:cs="Times New Roman"/>
        </w:rPr>
        <w:t>ata w</w:t>
      </w:r>
      <w:r w:rsidR="0001125E">
        <w:rPr>
          <w:rFonts w:cs="Times New Roman"/>
        </w:rPr>
        <w:t>ere</w:t>
      </w:r>
      <w:r w:rsidR="00630357" w:rsidRPr="00E91A27">
        <w:rPr>
          <w:rFonts w:cs="Times New Roman"/>
        </w:rPr>
        <w:t xml:space="preserve"> extracted for each study by one reviewer (MA</w:t>
      </w:r>
      <w:r w:rsidR="00C16EEA">
        <w:rPr>
          <w:rFonts w:cs="Times New Roman"/>
        </w:rPr>
        <w:t>/BC</w:t>
      </w:r>
      <w:r w:rsidR="00630357" w:rsidRPr="00E91A27">
        <w:rPr>
          <w:rFonts w:cs="Times New Roman"/>
        </w:rPr>
        <w:t xml:space="preserve">) and checked </w:t>
      </w:r>
      <w:r w:rsidR="004B6613">
        <w:rPr>
          <w:rFonts w:cs="Times New Roman"/>
        </w:rPr>
        <w:t xml:space="preserve">by a second </w:t>
      </w:r>
      <w:r w:rsidR="00630357" w:rsidRPr="00E91A27">
        <w:rPr>
          <w:rFonts w:cs="Times New Roman"/>
        </w:rPr>
        <w:t>(BC</w:t>
      </w:r>
      <w:r w:rsidR="00C16EEA">
        <w:rPr>
          <w:rFonts w:cs="Times New Roman"/>
        </w:rPr>
        <w:t>/VV</w:t>
      </w:r>
      <w:r w:rsidR="00630357" w:rsidRPr="00E91A27">
        <w:rPr>
          <w:rFonts w:cs="Times New Roman"/>
        </w:rPr>
        <w:t>)</w:t>
      </w:r>
      <w:r w:rsidR="00301662">
        <w:rPr>
          <w:rFonts w:cs="Times New Roman"/>
        </w:rPr>
        <w:t xml:space="preserve"> </w:t>
      </w:r>
      <w:r w:rsidR="00301662">
        <w:rPr>
          <w:rFonts w:cs="Times New Roman"/>
        </w:rPr>
        <w:fldChar w:fldCharType="begin"/>
      </w:r>
      <w:r w:rsidR="00DA33E2">
        <w:rPr>
          <w:rFonts w:cs="Times New Roman"/>
        </w:rPr>
        <w:instrText xml:space="preserve"> ADDIN EN.CITE &lt;EndNote&gt;&lt;Cite&gt;&lt;Author&gt;Hoffmann&lt;/Author&gt;&lt;Year&gt;2014&lt;/Year&gt;&lt;RecNum&gt;18164&lt;/RecNum&gt;&lt;DisplayText&gt;[11]&lt;/DisplayText&gt;&lt;record&gt;&lt;rec-number&gt;18164&lt;/rec-number&gt;&lt;foreign-keys&gt;&lt;key app="EN" db-id="2fps0tf9kfa0t5es9vove2930v9fftsfs2e2" timestamp="1549279940"&gt;18164&lt;/key&gt;&lt;/foreign-keys&gt;&lt;ref-type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Marie&lt;/author&gt;&lt;/authors&gt;&lt;/contributors&gt;&lt;titles&gt;&lt;title&gt;Better reporting of interventions: template for intervention description and replication (TIDieR) checklist and guide&lt;/title&gt;&lt;secondary-title&gt;Bmj&lt;/secondary-title&gt;&lt;/titles&gt;&lt;periodical&gt;&lt;full-title&gt;BMJ&lt;/full-title&gt;&lt;/periodical&gt;&lt;pages&gt;g1687&lt;/pages&gt;&lt;volume&gt;348&lt;/volume&gt;&lt;dates&gt;&lt;year&gt;2014&lt;/year&gt;&lt;/dates&gt;&lt;isbn&gt;1756-1833&lt;/isbn&gt;&lt;urls&gt;&lt;/urls&gt;&lt;/record&gt;&lt;/Cite&gt;&lt;/EndNote&gt;</w:instrText>
      </w:r>
      <w:r w:rsidR="00301662">
        <w:rPr>
          <w:rFonts w:cs="Times New Roman"/>
        </w:rPr>
        <w:fldChar w:fldCharType="separate"/>
      </w:r>
      <w:r w:rsidR="00DA33E2">
        <w:rPr>
          <w:rFonts w:cs="Times New Roman"/>
          <w:noProof/>
        </w:rPr>
        <w:t>[11]</w:t>
      </w:r>
      <w:r w:rsidR="00301662">
        <w:rPr>
          <w:rFonts w:cs="Times New Roman"/>
        </w:rPr>
        <w:fldChar w:fldCharType="end"/>
      </w:r>
      <w:r w:rsidR="00630357" w:rsidRPr="00E91A27">
        <w:rPr>
          <w:rFonts w:cs="Times New Roman"/>
        </w:rPr>
        <w:t xml:space="preserve">. </w:t>
      </w:r>
      <w:r w:rsidR="001B0317">
        <w:rPr>
          <w:rFonts w:cs="Times New Roman"/>
        </w:rPr>
        <w:t>K</w:t>
      </w:r>
      <w:r w:rsidR="00301662" w:rsidRPr="00301662">
        <w:rPr>
          <w:rFonts w:cs="Times New Roman"/>
        </w:rPr>
        <w:t>ey trial characteristics were extracted</w:t>
      </w:r>
      <w:r w:rsidR="00301662">
        <w:rPr>
          <w:rFonts w:cs="Times New Roman"/>
        </w:rPr>
        <w:t xml:space="preserve">. </w:t>
      </w:r>
      <w:r w:rsidR="00630357" w:rsidRPr="00E91A27">
        <w:rPr>
          <w:rFonts w:cs="Times New Roman"/>
        </w:rPr>
        <w:t xml:space="preserve">Where information was lacking, we attempted to contact the authors. </w:t>
      </w:r>
    </w:p>
    <w:p w14:paraId="2E6EC37B" w14:textId="77777777" w:rsidR="00630357" w:rsidRPr="00E91A27" w:rsidRDefault="00630357" w:rsidP="00630357">
      <w:pPr>
        <w:spacing w:after="0" w:line="360" w:lineRule="auto"/>
        <w:rPr>
          <w:rFonts w:cs="Times New Roman"/>
        </w:rPr>
      </w:pPr>
    </w:p>
    <w:p w14:paraId="6A4E152E" w14:textId="028FB6B4" w:rsidR="000163B0" w:rsidRPr="00E91A27" w:rsidRDefault="00630357" w:rsidP="00630357">
      <w:pPr>
        <w:spacing w:after="0" w:line="360" w:lineRule="auto"/>
        <w:rPr>
          <w:rFonts w:cs="Times New Roman"/>
        </w:rPr>
      </w:pPr>
      <w:r w:rsidRPr="00E91A27">
        <w:rPr>
          <w:rFonts w:cs="Times New Roman"/>
        </w:rPr>
        <w:lastRenderedPageBreak/>
        <w:t>One author (MA) assessed risk of bias for each study u</w:t>
      </w:r>
      <w:r w:rsidR="00966E5C" w:rsidRPr="00E91A27">
        <w:rPr>
          <w:rFonts w:cs="Times New Roman"/>
        </w:rPr>
        <w:t>sing the criteria recommended by</w:t>
      </w:r>
      <w:r w:rsidRPr="00E91A27">
        <w:rPr>
          <w:rFonts w:cs="Times New Roman"/>
        </w:rPr>
        <w:t xml:space="preserve"> </w:t>
      </w:r>
      <w:r w:rsidR="00FB572E">
        <w:rPr>
          <w:rFonts w:cs="Times New Roman"/>
        </w:rPr>
        <w:t xml:space="preserve">the </w:t>
      </w:r>
      <w:r w:rsidRPr="00E91A27">
        <w:rPr>
          <w:rFonts w:cs="Times New Roman"/>
        </w:rPr>
        <w:t>Cochrane</w:t>
      </w:r>
      <w:r w:rsidR="00FB572E">
        <w:rPr>
          <w:rFonts w:cs="Times New Roman"/>
        </w:rPr>
        <w:t xml:space="preserve"> Collaboration</w:t>
      </w:r>
      <w:r w:rsidRPr="00E91A27">
        <w:rPr>
          <w:rFonts w:cs="Times New Roman"/>
        </w:rPr>
        <w:t xml:space="preserve"> </w:t>
      </w:r>
      <w:r w:rsidR="005F57EC">
        <w:rPr>
          <w:rFonts w:cs="Times New Roman"/>
        </w:rPr>
        <w:fldChar w:fldCharType="begin"/>
      </w:r>
      <w:r w:rsidR="00301662">
        <w:rPr>
          <w:rFonts w:cs="Times New Roman"/>
        </w:rPr>
        <w:instrText xml:space="preserve"> ADDIN EN.CITE &lt;EndNote&gt;&lt;Cite&gt;&lt;Author&gt;Higgins&lt;/Author&gt;&lt;Year&gt;2016&lt;/Year&gt;&lt;RecNum&gt;18104&lt;/RecNum&gt;&lt;DisplayText&gt;[12]&lt;/DisplayText&gt;&lt;record&gt;&lt;rec-number&gt;18104&lt;/rec-number&gt;&lt;foreign-keys&gt;&lt;key app="EN" db-id="2fps0tf9kfa0t5es9vove2930v9fftsfs2e2" timestamp="1520945613"&gt;18104&lt;/key&gt;&lt;/foreign-keys&gt;&lt;ref-type name="Journal Article"&gt;17&lt;/ref-type&gt;&lt;contributors&gt;&lt;authors&gt;&lt;author&gt;Higgins, JPT&lt;/author&gt;&lt;/authors&gt;&lt;/contributors&gt;&lt;titles&gt;&lt;title&gt;Green S. Cochrane handbook for systematic reviews of interventions. The Cochrane Collaboration. 2011&lt;/title&gt;&lt;secondary-title&gt;Available from: www. cochrane-handbook. org&lt;/secondary-title&gt;&lt;/titles&gt;&lt;periodical&gt;&lt;full-title&gt;Available from: www. cochrane-handbook. org&lt;/full-title&gt;&lt;/periodical&gt;&lt;dates&gt;&lt;year&gt;2016&lt;/year&gt;&lt;/dates&gt;&lt;urls&gt;&lt;/urls&gt;&lt;/record&gt;&lt;/Cite&gt;&lt;/EndNote&gt;</w:instrText>
      </w:r>
      <w:r w:rsidR="005F57EC">
        <w:rPr>
          <w:rFonts w:cs="Times New Roman"/>
        </w:rPr>
        <w:fldChar w:fldCharType="separate"/>
      </w:r>
      <w:r w:rsidR="00301662">
        <w:rPr>
          <w:rFonts w:cs="Times New Roman"/>
          <w:noProof/>
        </w:rPr>
        <w:t>[12]</w:t>
      </w:r>
      <w:r w:rsidR="005F57EC">
        <w:rPr>
          <w:rFonts w:cs="Times New Roman"/>
        </w:rPr>
        <w:fldChar w:fldCharType="end"/>
      </w:r>
      <w:r w:rsidRPr="00E91A27">
        <w:rPr>
          <w:rFonts w:cs="Times New Roman"/>
        </w:rPr>
        <w:t>; thi</w:t>
      </w:r>
      <w:r w:rsidR="00485F35">
        <w:rPr>
          <w:rFonts w:cs="Times New Roman"/>
        </w:rPr>
        <w:t>s was checked by a second</w:t>
      </w:r>
      <w:r w:rsidRPr="00E91A27">
        <w:rPr>
          <w:rFonts w:cs="Times New Roman"/>
        </w:rPr>
        <w:t xml:space="preserve"> (BC) resolving any disagreements by discussion</w:t>
      </w:r>
      <w:r w:rsidR="001B0317">
        <w:rPr>
          <w:rFonts w:cs="Times New Roman"/>
        </w:rPr>
        <w:t xml:space="preserve">. We assessed risk relating to selection, performance, detection, attrition </w:t>
      </w:r>
      <w:r w:rsidRPr="00E91A27">
        <w:rPr>
          <w:rFonts w:cs="Times New Roman"/>
          <w:lang w:val="it-IT"/>
        </w:rPr>
        <w:t xml:space="preserve">and </w:t>
      </w:r>
      <w:r w:rsidRPr="00E91A27">
        <w:rPr>
          <w:rFonts w:cs="Times New Roman"/>
        </w:rPr>
        <w:t xml:space="preserve">sample size. </w:t>
      </w:r>
    </w:p>
    <w:p w14:paraId="508F7B33" w14:textId="77777777" w:rsidR="00B92FDF" w:rsidRPr="00E91A27" w:rsidRDefault="00B92FDF" w:rsidP="00630357">
      <w:pPr>
        <w:spacing w:after="0" w:line="360" w:lineRule="auto"/>
        <w:rPr>
          <w:rFonts w:cs="Times New Roman"/>
        </w:rPr>
      </w:pPr>
    </w:p>
    <w:p w14:paraId="2B76262D" w14:textId="6CF15EFA" w:rsidR="004B6613" w:rsidRPr="00E91A27" w:rsidRDefault="00630357" w:rsidP="00517160">
      <w:pPr>
        <w:spacing w:after="0" w:line="360" w:lineRule="auto"/>
        <w:rPr>
          <w:rFonts w:cs="Times New Roman"/>
        </w:rPr>
      </w:pPr>
      <w:r w:rsidRPr="00E91A27">
        <w:rPr>
          <w:rFonts w:cs="Times New Roman"/>
        </w:rPr>
        <w:t>Re</w:t>
      </w:r>
      <w:r w:rsidR="004B6613">
        <w:rPr>
          <w:rFonts w:cs="Times New Roman"/>
        </w:rPr>
        <w:t xml:space="preserve">sults were </w:t>
      </w:r>
      <w:r w:rsidR="0001125E">
        <w:rPr>
          <w:rFonts w:cs="Times New Roman"/>
        </w:rPr>
        <w:t xml:space="preserve">analysed </w:t>
      </w:r>
      <w:proofErr w:type="gramStart"/>
      <w:r w:rsidR="0001125E">
        <w:rPr>
          <w:rFonts w:cs="Times New Roman"/>
        </w:rPr>
        <w:t>according to</w:t>
      </w:r>
      <w:proofErr w:type="gramEnd"/>
      <w:r w:rsidR="004B6613">
        <w:rPr>
          <w:rFonts w:cs="Times New Roman"/>
        </w:rPr>
        <w:t xml:space="preserve"> type of</w:t>
      </w:r>
      <w:r w:rsidR="007575EA">
        <w:rPr>
          <w:rFonts w:cs="Times New Roman"/>
        </w:rPr>
        <w:t xml:space="preserve"> therapy</w:t>
      </w:r>
      <w:r w:rsidRPr="00E91A27">
        <w:rPr>
          <w:rFonts w:cs="Times New Roman"/>
        </w:rPr>
        <w:t>.</w:t>
      </w:r>
      <w:r w:rsidR="004F7B04" w:rsidRPr="00E91A27">
        <w:rPr>
          <w:rFonts w:cs="Times New Roman"/>
        </w:rPr>
        <w:t xml:space="preserve"> </w:t>
      </w:r>
      <w:r w:rsidR="00C16EEA" w:rsidRPr="00E91A27">
        <w:rPr>
          <w:rFonts w:cs="Times New Roman"/>
        </w:rPr>
        <w:t>We consider</w:t>
      </w:r>
      <w:r w:rsidR="00C16EEA">
        <w:rPr>
          <w:rFonts w:cs="Times New Roman"/>
        </w:rPr>
        <w:t>ed</w:t>
      </w:r>
      <w:r w:rsidR="00C16EEA" w:rsidRPr="00E91A27">
        <w:rPr>
          <w:rFonts w:cs="Times New Roman"/>
        </w:rPr>
        <w:t xml:space="preserve"> whether the trials had substantial baseline imbalances between arms. </w:t>
      </w:r>
      <w:r w:rsidR="00C16EEA">
        <w:rPr>
          <w:rFonts w:cs="Times New Roman"/>
        </w:rPr>
        <w:t>W</w:t>
      </w:r>
      <w:r w:rsidR="00C16EEA" w:rsidRPr="00E91A27">
        <w:rPr>
          <w:rFonts w:cs="Times New Roman"/>
        </w:rPr>
        <w:t>he</w:t>
      </w:r>
      <w:r w:rsidR="00C16EEA">
        <w:rPr>
          <w:rFonts w:cs="Times New Roman"/>
        </w:rPr>
        <w:t>n we found s</w:t>
      </w:r>
      <w:r w:rsidR="00C16EEA" w:rsidRPr="00E91A27">
        <w:rPr>
          <w:rFonts w:cs="Times New Roman"/>
        </w:rPr>
        <w:t>ubstantial baseline differences</w:t>
      </w:r>
      <w:r w:rsidR="00C16EEA">
        <w:rPr>
          <w:rFonts w:cs="Times New Roman"/>
        </w:rPr>
        <w:t xml:space="preserve"> between trial arms</w:t>
      </w:r>
      <w:r w:rsidR="00C16EEA" w:rsidRPr="00E91A27">
        <w:rPr>
          <w:rFonts w:cs="Times New Roman"/>
        </w:rPr>
        <w:t xml:space="preserve"> in key characteristics </w:t>
      </w:r>
      <w:r w:rsidR="00C16EEA">
        <w:rPr>
          <w:rFonts w:cs="Times New Roman"/>
        </w:rPr>
        <w:t>(</w:t>
      </w:r>
      <w:r w:rsidR="00C16EEA" w:rsidRPr="00E91A27">
        <w:rPr>
          <w:rFonts w:cs="Times New Roman"/>
        </w:rPr>
        <w:t xml:space="preserve">such as psychological or physical </w:t>
      </w:r>
      <w:r w:rsidR="00C16EEA">
        <w:rPr>
          <w:rFonts w:cs="Times New Roman"/>
        </w:rPr>
        <w:t>symptoms)</w:t>
      </w:r>
      <w:r w:rsidR="00C16EEA" w:rsidRPr="00E91A27">
        <w:rPr>
          <w:rFonts w:cs="Times New Roman"/>
        </w:rPr>
        <w:t xml:space="preserve"> we did not report the</w:t>
      </w:r>
      <w:r w:rsidR="00C16EEA">
        <w:rPr>
          <w:rFonts w:cs="Times New Roman"/>
        </w:rPr>
        <w:t xml:space="preserve"> trial findings</w:t>
      </w:r>
      <w:r w:rsidR="00876607">
        <w:rPr>
          <w:rFonts w:cs="Times New Roman"/>
        </w:rPr>
        <w:t xml:space="preserve"> because t</w:t>
      </w:r>
      <w:r w:rsidR="004144B2">
        <w:rPr>
          <w:rFonts w:cstheme="minorHAnsi"/>
        </w:rPr>
        <w:t>his</w:t>
      </w:r>
      <w:r w:rsidR="004144B2" w:rsidRPr="00E91A27">
        <w:rPr>
          <w:rFonts w:cstheme="minorHAnsi"/>
        </w:rPr>
        <w:t xml:space="preserve"> may have </w:t>
      </w:r>
      <w:r w:rsidR="004144B2">
        <w:rPr>
          <w:rFonts w:cstheme="minorHAnsi"/>
        </w:rPr>
        <w:t>obscured</w:t>
      </w:r>
      <w:r w:rsidR="004144B2" w:rsidRPr="00E91A27">
        <w:rPr>
          <w:rFonts w:cstheme="minorHAnsi"/>
        </w:rPr>
        <w:t xml:space="preserve"> any </w:t>
      </w:r>
      <w:r w:rsidR="004144B2">
        <w:rPr>
          <w:rFonts w:cstheme="minorHAnsi"/>
        </w:rPr>
        <w:t>differential effect between</w:t>
      </w:r>
      <w:r w:rsidR="004144B2" w:rsidRPr="00E91A27">
        <w:rPr>
          <w:rFonts w:cstheme="minorHAnsi"/>
        </w:rPr>
        <w:t xml:space="preserve"> arms</w:t>
      </w:r>
      <w:r w:rsidR="00C16EEA">
        <w:rPr>
          <w:rFonts w:cs="Times New Roman"/>
        </w:rPr>
        <w:t xml:space="preserve">. </w:t>
      </w:r>
      <w:r w:rsidR="0001125E">
        <w:rPr>
          <w:rFonts w:cs="Times New Roman"/>
        </w:rPr>
        <w:t>When t</w:t>
      </w:r>
      <w:r w:rsidRPr="00E91A27">
        <w:rPr>
          <w:rFonts w:cs="Times New Roman"/>
        </w:rPr>
        <w:t xml:space="preserve">reatment effects </w:t>
      </w:r>
      <w:r w:rsidR="0001125E">
        <w:rPr>
          <w:rFonts w:cs="Times New Roman"/>
        </w:rPr>
        <w:t xml:space="preserve">were </w:t>
      </w:r>
      <w:r w:rsidRPr="00E91A27">
        <w:rPr>
          <w:rFonts w:cs="Times New Roman"/>
        </w:rPr>
        <w:t xml:space="preserve">reported as continuous </w:t>
      </w:r>
      <w:r w:rsidR="0001125E">
        <w:rPr>
          <w:rFonts w:cs="Times New Roman"/>
        </w:rPr>
        <w:t xml:space="preserve">variables </w:t>
      </w:r>
      <w:r w:rsidRPr="00E91A27">
        <w:rPr>
          <w:rFonts w:cs="Times New Roman"/>
        </w:rPr>
        <w:t xml:space="preserve">we extracted </w:t>
      </w:r>
      <w:r w:rsidR="0001125E">
        <w:rPr>
          <w:rFonts w:cs="Times New Roman"/>
        </w:rPr>
        <w:t>(</w:t>
      </w:r>
      <w:r w:rsidRPr="00E91A27">
        <w:rPr>
          <w:rFonts w:cs="Times New Roman"/>
        </w:rPr>
        <w:t>if appropriate</w:t>
      </w:r>
      <w:r w:rsidR="0001125E">
        <w:rPr>
          <w:rFonts w:cs="Times New Roman"/>
        </w:rPr>
        <w:t>)</w:t>
      </w:r>
      <w:r w:rsidRPr="00E91A27">
        <w:rPr>
          <w:rFonts w:cs="Times New Roman"/>
        </w:rPr>
        <w:t xml:space="preserve"> the mean difference (MD)</w:t>
      </w:r>
      <w:r w:rsidR="008C4644" w:rsidRPr="00E91A27">
        <w:rPr>
          <w:rFonts w:cs="Times New Roman"/>
        </w:rPr>
        <w:t xml:space="preserve"> between trial arms</w:t>
      </w:r>
      <w:r w:rsidRPr="00E91A27">
        <w:rPr>
          <w:rFonts w:cs="Times New Roman"/>
        </w:rPr>
        <w:t>. Whe</w:t>
      </w:r>
      <w:r w:rsidR="0001125E">
        <w:rPr>
          <w:rFonts w:cs="Times New Roman"/>
        </w:rPr>
        <w:t>n effects were</w:t>
      </w:r>
      <w:r w:rsidRPr="00E91A27">
        <w:rPr>
          <w:rFonts w:cs="Times New Roman"/>
        </w:rPr>
        <w:t xml:space="preserve"> reported as dichotomous we extracted </w:t>
      </w:r>
      <w:r w:rsidR="0001125E">
        <w:rPr>
          <w:rFonts w:cs="Times New Roman"/>
        </w:rPr>
        <w:t>(</w:t>
      </w:r>
      <w:r w:rsidRPr="00E91A27">
        <w:rPr>
          <w:rFonts w:cs="Times New Roman"/>
        </w:rPr>
        <w:t>if appropriate</w:t>
      </w:r>
      <w:r w:rsidR="0001125E">
        <w:rPr>
          <w:rFonts w:cs="Times New Roman"/>
        </w:rPr>
        <w:t>)</w:t>
      </w:r>
      <w:r w:rsidRPr="00E91A27">
        <w:rPr>
          <w:rFonts w:cs="Times New Roman"/>
        </w:rPr>
        <w:t xml:space="preserve"> the relative risk (RR) and confidence intervals (CI)</w:t>
      </w:r>
      <w:r w:rsidR="009734BA" w:rsidRPr="00E91A27">
        <w:rPr>
          <w:rFonts w:cs="Times New Roman"/>
          <w:iCs/>
        </w:rPr>
        <w:t>.</w:t>
      </w:r>
      <w:r w:rsidR="007E3BC5" w:rsidRPr="00E91A27">
        <w:rPr>
          <w:rFonts w:cs="Times New Roman"/>
          <w:iCs/>
        </w:rPr>
        <w:t xml:space="preserve"> If we were unable to</w:t>
      </w:r>
      <w:r w:rsidR="007E3BC5" w:rsidRPr="00E91A27">
        <w:rPr>
          <w:rFonts w:cstheme="minorHAnsi"/>
        </w:rPr>
        <w:t xml:space="preserve"> standardise </w:t>
      </w:r>
      <w:r w:rsidR="004B6613">
        <w:rPr>
          <w:rFonts w:cstheme="minorHAnsi"/>
        </w:rPr>
        <w:t>results to a RR or MD</w:t>
      </w:r>
      <w:r w:rsidR="007E3BC5" w:rsidRPr="00E91A27">
        <w:rPr>
          <w:rFonts w:cstheme="minorHAnsi"/>
        </w:rPr>
        <w:t xml:space="preserve"> between trial arms, </w:t>
      </w:r>
      <w:r w:rsidR="00966E5C" w:rsidRPr="00E91A27">
        <w:rPr>
          <w:rFonts w:cstheme="minorHAnsi"/>
        </w:rPr>
        <w:t xml:space="preserve">we report alternative </w:t>
      </w:r>
      <w:r w:rsidR="007E3BC5" w:rsidRPr="00E91A27">
        <w:rPr>
          <w:rFonts w:cstheme="minorHAnsi"/>
        </w:rPr>
        <w:t>statistical results</w:t>
      </w:r>
      <w:r w:rsidR="0001125E">
        <w:rPr>
          <w:rFonts w:cstheme="minorHAnsi"/>
        </w:rPr>
        <w:t xml:space="preserve"> as presented in the relevant papers</w:t>
      </w:r>
      <w:r w:rsidR="007E3BC5" w:rsidRPr="00E91A27">
        <w:rPr>
          <w:rFonts w:cstheme="minorHAnsi"/>
        </w:rPr>
        <w:t>.</w:t>
      </w:r>
      <w:bookmarkStart w:id="121" w:name="_Toc511211786"/>
      <w:r w:rsidR="00517160">
        <w:rPr>
          <w:rFonts w:cs="Times New Roman"/>
        </w:rPr>
        <w:t xml:space="preserve"> W</w:t>
      </w:r>
      <w:r w:rsidR="00517160" w:rsidRPr="00E91A27">
        <w:rPr>
          <w:rFonts w:cs="Times New Roman"/>
        </w:rPr>
        <w:t xml:space="preserve">e considered </w:t>
      </w:r>
      <w:r w:rsidR="00517160">
        <w:rPr>
          <w:rFonts w:cs="Times New Roman"/>
        </w:rPr>
        <w:t xml:space="preserve">as detailed in our PROSPERO protocol </w:t>
      </w:r>
      <w:r w:rsidR="00517160" w:rsidRPr="00E91A27">
        <w:rPr>
          <w:rFonts w:cs="Times New Roman"/>
        </w:rPr>
        <w:t>combining data across trials in a meta-analysis</w:t>
      </w:r>
      <w:r w:rsidR="00517160">
        <w:rPr>
          <w:rFonts w:cs="Times New Roman"/>
        </w:rPr>
        <w:t xml:space="preserve">. It was based on </w:t>
      </w:r>
      <w:r w:rsidR="00517160" w:rsidRPr="00E91A27">
        <w:rPr>
          <w:rFonts w:cs="Times New Roman"/>
        </w:rPr>
        <w:t>sufficient homogeneity in key characterist</w:t>
      </w:r>
      <w:r w:rsidR="00517160">
        <w:rPr>
          <w:rFonts w:cs="Times New Roman"/>
        </w:rPr>
        <w:t xml:space="preserve">ics across more than two trials. Due to the nature of the included studies a priori analysis was not feasible. </w:t>
      </w:r>
      <w:bookmarkEnd w:id="121"/>
    </w:p>
    <w:p w14:paraId="6EA34D3C" w14:textId="77777777" w:rsidR="00630357" w:rsidRPr="00E91A27" w:rsidRDefault="00630357" w:rsidP="00630357">
      <w:pPr>
        <w:spacing w:after="0" w:line="360" w:lineRule="auto"/>
        <w:rPr>
          <w:rFonts w:cs="Times New Roman"/>
        </w:rPr>
      </w:pPr>
    </w:p>
    <w:p w14:paraId="09D6DC2E" w14:textId="77777777" w:rsidR="00630357" w:rsidRPr="00580F65" w:rsidRDefault="00FB75F7" w:rsidP="00630357">
      <w:pPr>
        <w:spacing w:after="0" w:line="360" w:lineRule="auto"/>
        <w:rPr>
          <w:rFonts w:cs="Times New Roman"/>
          <w:b/>
          <w:bCs/>
          <w:color w:val="0070C0"/>
        </w:rPr>
      </w:pPr>
      <w:bookmarkStart w:id="122" w:name="_Toc511211792"/>
      <w:r>
        <w:rPr>
          <w:rFonts w:cs="Times New Roman"/>
          <w:b/>
          <w:bCs/>
          <w:color w:val="0070C0"/>
        </w:rPr>
        <w:t>Quality of</w:t>
      </w:r>
      <w:r w:rsidR="00630357" w:rsidRPr="00580F65">
        <w:rPr>
          <w:rFonts w:cs="Times New Roman"/>
          <w:b/>
          <w:bCs/>
          <w:color w:val="0070C0"/>
        </w:rPr>
        <w:t xml:space="preserve"> evidence</w:t>
      </w:r>
      <w:bookmarkEnd w:id="122"/>
    </w:p>
    <w:p w14:paraId="12C97B0C" w14:textId="248EEB6B" w:rsidR="00650462" w:rsidRPr="00674AA3" w:rsidRDefault="00630357" w:rsidP="00580F65">
      <w:pPr>
        <w:spacing w:line="360" w:lineRule="auto"/>
      </w:pPr>
      <w:r w:rsidRPr="00E91A27">
        <w:rPr>
          <w:rFonts w:cs="Times New Roman"/>
        </w:rPr>
        <w:t xml:space="preserve">We used the GRADE system to assess the quality of the evidence </w:t>
      </w:r>
      <w:r w:rsidR="00D54807">
        <w:rPr>
          <w:rFonts w:cs="Times New Roman"/>
        </w:rPr>
        <w:t>of</w:t>
      </w:r>
      <w:r w:rsidR="00D54807" w:rsidRPr="00E91A27">
        <w:rPr>
          <w:rFonts w:cs="Times New Roman"/>
        </w:rPr>
        <w:t xml:space="preserve"> </w:t>
      </w:r>
      <w:r w:rsidRPr="00E91A27">
        <w:rPr>
          <w:rFonts w:cs="Times New Roman"/>
        </w:rPr>
        <w:t>the primary outcomes</w:t>
      </w:r>
      <w:r w:rsidR="004F7B04" w:rsidRPr="00E91A27">
        <w:rPr>
          <w:rFonts w:cs="Times New Roman"/>
        </w:rPr>
        <w:t xml:space="preserve"> </w:t>
      </w:r>
      <w:r w:rsidR="004F7B04" w:rsidRPr="00E91A27">
        <w:fldChar w:fldCharType="begin"/>
      </w:r>
      <w:r w:rsidR="00301662">
        <w:instrText xml:space="preserve"> ADDIN EN.CITE &lt;EndNote&gt;&lt;Cite&gt;&lt;Author&gt;Ryan&lt;/Author&gt;&lt;Year&gt;2016&lt;/Year&gt;&lt;RecNum&gt;2418&lt;/RecNum&gt;&lt;DisplayText&gt;[13, 14]&lt;/DisplayText&gt;&lt;record&gt;&lt;rec-number&gt;2418&lt;/rec-number&gt;&lt;foreign-keys&gt;&lt;key app="EN" db-id="5rwdv2tvu9a9ayewfz6xtstzt29rdvdx09pd" timestamp="1545320628"&gt;2418&lt;/key&gt;&lt;/foreign-keys&gt;&lt;ref-type name="Report"&gt;27&lt;/ref-type&gt;&lt;contributors&gt;&lt;authors&gt;&lt;author&gt;Ryan, R.&lt;/author&gt;&lt;author&gt;Hill, S.&lt;/author&gt;&lt;/authors&gt;&lt;secondary-authors&gt;&lt;author&gt;Cochrane Consumers and Communication Group,&lt;/author&gt;&lt;/secondary-authors&gt;&lt;/contributors&gt;&lt;titles&gt;&lt;title&gt;How to GRADE the quality of the evidence, Version 3&lt;/title&gt;&lt;/titles&gt;&lt;volume&gt;Version 3.0&lt;/volume&gt;&lt;dates&gt;&lt;year&gt;2016&lt;/year&gt;&lt;/dates&gt;&lt;urls&gt;&lt;related-urls&gt;&lt;url&gt;http://cccrg.cochrane.org/author-resources&lt;/url&gt;&lt;/related-urls&gt;&lt;/urls&gt;&lt;/record&gt;&lt;/Cite&gt;&lt;Cite&gt;&lt;Author&gt;Schünemann&lt;/Author&gt;&lt;Year&gt;2017&lt;/Year&gt;&lt;RecNum&gt;2292&lt;/RecNum&gt;&lt;record&gt;&lt;rec-number&gt;2292&lt;/rec-number&gt;&lt;foreign-keys&gt;&lt;key app="EN" db-id="5rwdv2tvu9a9ayewfz6xtstzt29rdvdx09pd" timestamp="1510333120"&gt;2292&lt;/key&gt;&lt;/foreign-keys&gt;&lt;ref-type name="Book Section"&gt;5&lt;/ref-type&gt;&lt;contributors&gt;&lt;authors&gt;&lt;author&gt;Schünemann, HJ. &lt;/author&gt;&lt;author&gt;Oxman, AD.&lt;/author&gt;&lt;author&gt;Higgins, JPT. &lt;/author&gt;&lt;author&gt;Vist, GE.&lt;/author&gt;&lt;author&gt;Glasziou, P. &lt;/author&gt;&lt;author&gt;Akl, E.&lt;/author&gt;&lt;author&gt;Guyatt, GH. &lt;/author&gt;&lt;author&gt;on behalf of the Cochrane GRADEing Methods Group and the Cochrane Statistical Methods Group,&lt;/author&gt;&lt;/authors&gt;&lt;secondary-authors&gt;&lt;author&gt;Higgins, JPT.&lt;/author&gt;&lt;author&gt;Churchill, R.&lt;/author&gt;&lt;author&gt;Chandler, J.&lt;/author&gt;&lt;author&gt;Cumpston, MS.&lt;/author&gt;&lt;/secondary-authors&gt;&lt;/contributors&gt;&lt;titles&gt;&lt;title&gt;Chapter 11: Completing ‘Summary of findings’ tables and grading the confidence in or quality of the evidence.&lt;/title&gt;&lt;secondary-title&gt;Cochrane Handbook for Systematic Reviews of Interventions version 5.2.0&lt;/secondary-title&gt;&lt;/titles&gt;&lt;dates&gt;&lt;year&gt;2017&lt;/year&gt;&lt;/dates&gt;&lt;urls&gt;&lt;/urls&gt;&lt;/record&gt;&lt;/Cite&gt;&lt;/EndNote&gt;</w:instrText>
      </w:r>
      <w:r w:rsidR="004F7B04" w:rsidRPr="00E91A27">
        <w:fldChar w:fldCharType="separate"/>
      </w:r>
      <w:r w:rsidR="00301662">
        <w:rPr>
          <w:noProof/>
        </w:rPr>
        <w:t>[13, 14]</w:t>
      </w:r>
      <w:r w:rsidR="004F7B04" w:rsidRPr="00E91A27">
        <w:fldChar w:fldCharType="end"/>
      </w:r>
      <w:r w:rsidRPr="00E91A27">
        <w:rPr>
          <w:rFonts w:cs="Times New Roman"/>
        </w:rPr>
        <w:t xml:space="preserve">. GRADE </w:t>
      </w:r>
      <w:r w:rsidR="00D15E59" w:rsidRPr="00E91A27">
        <w:rPr>
          <w:rFonts w:cs="Times New Roman"/>
        </w:rPr>
        <w:t>is</w:t>
      </w:r>
      <w:r w:rsidRPr="00E91A27">
        <w:rPr>
          <w:rFonts w:cs="Times New Roman"/>
        </w:rPr>
        <w:t xml:space="preserve"> a structured and transparent approach for rating confidence in estimates of effect.</w:t>
      </w:r>
      <w:r w:rsidR="009734BA" w:rsidRPr="00E91A27">
        <w:rPr>
          <w:rFonts w:cs="Times New Roman"/>
        </w:rPr>
        <w:t xml:space="preserve"> </w:t>
      </w:r>
      <w:r w:rsidR="00D54807">
        <w:t>E</w:t>
      </w:r>
      <w:r w:rsidR="00650462" w:rsidRPr="00E91A27">
        <w:t>videnc</w:t>
      </w:r>
      <w:r w:rsidR="000833B1" w:rsidRPr="00E91A27">
        <w:t>e is</w:t>
      </w:r>
      <w:r w:rsidR="00650462" w:rsidRPr="00E91A27">
        <w:t xml:space="preserve"> graded as either, high, moderate, low or very low. We first assumed that the quali</w:t>
      </w:r>
      <w:r w:rsidR="009C3987" w:rsidRPr="00E91A27">
        <w:t>ty of the evidence was high, and</w:t>
      </w:r>
      <w:r w:rsidR="00650462" w:rsidRPr="00E91A27">
        <w:t xml:space="preserve"> downgraded by one level if th</w:t>
      </w:r>
      <w:r w:rsidR="000833B1" w:rsidRPr="00E91A27">
        <w:t xml:space="preserve">ere were serious limitations in risk of bias, indirectness, inconsistency, imprecision, </w:t>
      </w:r>
      <w:r w:rsidR="00376A9B" w:rsidRPr="00E91A27">
        <w:t xml:space="preserve">or </w:t>
      </w:r>
      <w:r w:rsidR="00303301">
        <w:t>publication bias</w:t>
      </w:r>
      <w:r w:rsidR="007522CF">
        <w:t xml:space="preserve">. </w:t>
      </w:r>
      <w:proofErr w:type="spellStart"/>
      <w:ins w:id="123" w:author="Microsoft Office User" w:date="2019-07-02T11:15:00Z">
        <w:r w:rsidR="006F7E84">
          <w:t>Box</w:t>
        </w:r>
      </w:ins>
      <w:del w:id="124" w:author="Microsoft Office User" w:date="2019-07-02T11:15:00Z">
        <w:r w:rsidR="000833B1" w:rsidRPr="007D3B03" w:rsidDel="006F7E84">
          <w:delText>Ta</w:delText>
        </w:r>
        <w:r w:rsidR="00DE5CAC" w:rsidRPr="007D3B03" w:rsidDel="006F7E84">
          <w:delText>ble</w:delText>
        </w:r>
      </w:del>
      <w:r w:rsidR="00DE5CAC" w:rsidRPr="007D3B03">
        <w:t>s</w:t>
      </w:r>
      <w:proofErr w:type="spellEnd"/>
      <w:r w:rsidR="00DE5CAC" w:rsidRPr="007D3B03">
        <w:t xml:space="preserve"> 1 and 2</w:t>
      </w:r>
      <w:r w:rsidR="000833B1" w:rsidRPr="007D3B03">
        <w:t>.</w:t>
      </w:r>
    </w:p>
    <w:p w14:paraId="568246E3" w14:textId="77777777" w:rsidR="00713F64" w:rsidRPr="00E91A27" w:rsidRDefault="00630357" w:rsidP="00E91A27">
      <w:pPr>
        <w:spacing w:line="360" w:lineRule="auto"/>
        <w:rPr>
          <w:rFonts w:cs="Times New Roman"/>
        </w:rPr>
      </w:pPr>
      <w:r w:rsidRPr="00E91A27">
        <w:rPr>
          <w:rFonts w:cs="Times New Roman"/>
        </w:rPr>
        <w:t>In certain circumstances</w:t>
      </w:r>
      <w:r w:rsidR="00D54807">
        <w:rPr>
          <w:rFonts w:cs="Times New Roman"/>
        </w:rPr>
        <w:t>,</w:t>
      </w:r>
      <w:r w:rsidR="00EA54D4" w:rsidRPr="00E91A27">
        <w:rPr>
          <w:rFonts w:cs="Times New Roman"/>
        </w:rPr>
        <w:t xml:space="preserve"> for very serious limitations</w:t>
      </w:r>
      <w:r w:rsidRPr="00E91A27">
        <w:rPr>
          <w:rFonts w:cs="Times New Roman"/>
        </w:rPr>
        <w:t>, we adjusted the overall rating</w:t>
      </w:r>
      <w:r w:rsidR="00EA54D4" w:rsidRPr="00E91A27">
        <w:rPr>
          <w:rFonts w:cs="Times New Roman"/>
        </w:rPr>
        <w:t xml:space="preserve"> by several levels</w:t>
      </w:r>
      <w:r w:rsidRPr="00E91A27">
        <w:rPr>
          <w:rFonts w:cs="Times New Roman"/>
        </w:rPr>
        <w:t xml:space="preserve"> for a particular outcome as recommended by GRADE guidelines</w:t>
      </w:r>
      <w:r w:rsidR="009734BA" w:rsidRPr="00E91A27">
        <w:rPr>
          <w:rFonts w:cs="Times New Roman"/>
        </w:rPr>
        <w:t xml:space="preserve"> </w:t>
      </w:r>
      <w:r w:rsidR="009734BA" w:rsidRPr="00E91A27">
        <w:rPr>
          <w:rFonts w:cs="Times New Roman"/>
        </w:rPr>
        <w:fldChar w:fldCharType="begin"/>
      </w:r>
      <w:r w:rsidR="00301662">
        <w:rPr>
          <w:rFonts w:cs="Times New Roman"/>
        </w:rPr>
        <w:instrText xml:space="preserve"> ADDIN EN.CITE &lt;EndNote&gt;&lt;Cite&gt;&lt;Author&gt;Guyatt&lt;/Author&gt;&lt;Year&gt;2011&lt;/Year&gt;&lt;RecNum&gt;18153&lt;/RecNum&gt;&lt;DisplayText&gt;[15]&lt;/DisplayText&gt;&lt;record&gt;&lt;rec-number&gt;18153&lt;/rec-number&gt;&lt;foreign-keys&gt;&lt;key app="EN" db-id="2fps0tf9kfa0t5es9vove2930v9fftsfs2e2" timestamp="1542972860"&gt;18153&lt;/key&gt;&lt;/foreign-keys&gt;&lt;ref-type name="Journal Article"&gt;17&lt;/ref-type&gt;&lt;contributors&gt;&lt;authors&gt;&lt;author&gt;Guyatt, Gordon H&lt;/author&gt;&lt;author&gt;Oxman, Andrew D&lt;/author&gt;&lt;author&gt;Vist, Gunn&lt;/author&gt;&lt;author&gt;Kunz, Regina&lt;/author&gt;&lt;author&gt;Brozek, Jan&lt;/author&gt;&lt;author&gt;Alonso-Coello, Pablo&lt;/author&gt;&lt;author&gt;Montori, Victor&lt;/author&gt;&lt;author&gt;Akl, Elie A&lt;/author&gt;&lt;author&gt;Djulbegovic, Ben&lt;/author&gt;&lt;author&gt;Falck-Ytter, Yngve&lt;/author&gt;&lt;/authors&gt;&lt;/contributors&gt;&lt;titles&gt;&lt;title&gt;GRADE guidelines: 4. Rating the quality of evidence—study limitations (risk of bias)&lt;/title&gt;&lt;secondary-title&gt;Journal of clinical epidemiology&lt;/secondary-title&gt;&lt;/titles&gt;&lt;periodical&gt;&lt;full-title&gt;Journal of clinical epidemiology&lt;/full-title&gt;&lt;/periodical&gt;&lt;pages&gt;407-415&lt;/pages&gt;&lt;volume&gt;64&lt;/volume&gt;&lt;number&gt;4&lt;/number&gt;&lt;dates&gt;&lt;year&gt;2011&lt;/year&gt;&lt;/dates&gt;&lt;isbn&gt;0895-4356&lt;/isbn&gt;&lt;urls&gt;&lt;/urls&gt;&lt;/record&gt;&lt;/Cite&gt;&lt;/EndNote&gt;</w:instrText>
      </w:r>
      <w:r w:rsidR="009734BA" w:rsidRPr="00E91A27">
        <w:rPr>
          <w:rFonts w:cs="Times New Roman"/>
        </w:rPr>
        <w:fldChar w:fldCharType="separate"/>
      </w:r>
      <w:r w:rsidR="00301662">
        <w:rPr>
          <w:rFonts w:cs="Times New Roman"/>
          <w:noProof/>
        </w:rPr>
        <w:t>[15]</w:t>
      </w:r>
      <w:r w:rsidR="009734BA" w:rsidRPr="00E91A27">
        <w:rPr>
          <w:rFonts w:cs="Times New Roman"/>
        </w:rPr>
        <w:fldChar w:fldCharType="end"/>
      </w:r>
      <w:r w:rsidR="009734BA" w:rsidRPr="00E91A27">
        <w:rPr>
          <w:rFonts w:cs="Times New Roman"/>
        </w:rPr>
        <w:t>.</w:t>
      </w:r>
      <w:r w:rsidR="00EE0C93">
        <w:rPr>
          <w:rFonts w:cs="Times New Roman"/>
        </w:rPr>
        <w:t xml:space="preserve"> For example, where</w:t>
      </w:r>
      <w:r w:rsidRPr="00E91A27">
        <w:rPr>
          <w:rFonts w:cs="Times New Roman"/>
        </w:rPr>
        <w:t xml:space="preserve"> there were so few data that the results were highly susceptible to the random play of chance. </w:t>
      </w:r>
    </w:p>
    <w:p w14:paraId="5EE64FE6" w14:textId="77777777" w:rsidR="00103560" w:rsidRPr="00E91A27" w:rsidRDefault="00D54807" w:rsidP="00E91A27">
      <w:pPr>
        <w:spacing w:line="360" w:lineRule="auto"/>
      </w:pPr>
      <w:r>
        <w:t>J</w:t>
      </w:r>
      <w:r w:rsidR="00103560" w:rsidRPr="00E91A27">
        <w:t xml:space="preserve">udgements were </w:t>
      </w:r>
      <w:r>
        <w:t>made</w:t>
      </w:r>
      <w:r w:rsidRPr="00E91A27">
        <w:t xml:space="preserve"> </w:t>
      </w:r>
      <w:r w:rsidR="00103560" w:rsidRPr="00E91A27">
        <w:t xml:space="preserve">by one author (BC) and checked by another (MA). Any disagreements were resolved through discussion, or where necessary, </w:t>
      </w:r>
      <w:proofErr w:type="gramStart"/>
      <w:r w:rsidR="00103560" w:rsidRPr="00E91A27">
        <w:t>with reference to</w:t>
      </w:r>
      <w:proofErr w:type="gramEnd"/>
      <w:r w:rsidR="00103560" w:rsidRPr="00E91A27">
        <w:t xml:space="preserve"> another author.</w:t>
      </w:r>
    </w:p>
    <w:p w14:paraId="449417CD" w14:textId="77777777" w:rsidR="00630357" w:rsidRPr="00E91A27" w:rsidRDefault="00630357" w:rsidP="00630357">
      <w:pPr>
        <w:spacing w:after="0" w:line="360" w:lineRule="auto"/>
        <w:rPr>
          <w:rFonts w:cs="Times New Roman"/>
          <w:b/>
          <w:lang w:val="en"/>
        </w:rPr>
      </w:pPr>
    </w:p>
    <w:p w14:paraId="0061E6DF" w14:textId="77777777" w:rsidR="00630357" w:rsidRPr="00580F65" w:rsidRDefault="00630357" w:rsidP="00630357">
      <w:pPr>
        <w:spacing w:after="0" w:line="360" w:lineRule="auto"/>
        <w:rPr>
          <w:rFonts w:cs="Times New Roman"/>
          <w:b/>
          <w:color w:val="0070C0"/>
          <w:lang w:val="en"/>
        </w:rPr>
      </w:pPr>
      <w:r w:rsidRPr="00580F65">
        <w:rPr>
          <w:rFonts w:cs="Times New Roman"/>
          <w:b/>
          <w:color w:val="0070C0"/>
          <w:lang w:val="en"/>
        </w:rPr>
        <w:t>RESULTS</w:t>
      </w:r>
    </w:p>
    <w:p w14:paraId="46E2B2DB" w14:textId="77777777" w:rsidR="00311AAE" w:rsidRPr="00E91A27" w:rsidRDefault="00311AAE" w:rsidP="00630357">
      <w:pPr>
        <w:spacing w:after="0" w:line="360" w:lineRule="auto"/>
        <w:rPr>
          <w:rFonts w:cs="Times New Roman"/>
          <w:b/>
          <w:bCs/>
        </w:rPr>
      </w:pPr>
    </w:p>
    <w:p w14:paraId="01F45E18" w14:textId="2C887A2C" w:rsidR="00630357" w:rsidRPr="00E91A27" w:rsidRDefault="00630357" w:rsidP="00630357">
      <w:pPr>
        <w:spacing w:after="0" w:line="360" w:lineRule="auto"/>
        <w:rPr>
          <w:rFonts w:cs="Times New Roman"/>
          <w:bCs/>
        </w:rPr>
      </w:pPr>
      <w:r w:rsidRPr="00E91A27">
        <w:rPr>
          <w:rFonts w:cs="Times New Roman"/>
          <w:bCs/>
        </w:rPr>
        <w:t xml:space="preserve">The </w:t>
      </w:r>
      <w:r w:rsidR="00B427B3" w:rsidRPr="00E91A27">
        <w:rPr>
          <w:rFonts w:cs="Times New Roman"/>
          <w:bCs/>
        </w:rPr>
        <w:t>database</w:t>
      </w:r>
      <w:r w:rsidRPr="00E91A27">
        <w:rPr>
          <w:rFonts w:cs="Times New Roman"/>
          <w:bCs/>
        </w:rPr>
        <w:t xml:space="preserve"> search</w:t>
      </w:r>
      <w:r w:rsidR="00B427B3" w:rsidRPr="00E91A27">
        <w:rPr>
          <w:rFonts w:cs="Times New Roman"/>
          <w:bCs/>
        </w:rPr>
        <w:t xml:space="preserve"> </w:t>
      </w:r>
      <w:r w:rsidR="00D54807">
        <w:rPr>
          <w:rFonts w:cs="Times New Roman"/>
          <w:bCs/>
        </w:rPr>
        <w:t>yielded</w:t>
      </w:r>
      <w:r w:rsidR="00D54807" w:rsidRPr="00E91A27">
        <w:rPr>
          <w:rFonts w:cs="Times New Roman"/>
          <w:bCs/>
        </w:rPr>
        <w:t xml:space="preserve"> </w:t>
      </w:r>
      <w:r w:rsidRPr="00E91A27">
        <w:rPr>
          <w:rFonts w:cs="Times New Roman"/>
          <w:bCs/>
        </w:rPr>
        <w:t xml:space="preserve">13,304 unique citations. At screening 179 were </w:t>
      </w:r>
      <w:r w:rsidR="00D54807">
        <w:rPr>
          <w:rFonts w:cs="Times New Roman"/>
          <w:bCs/>
        </w:rPr>
        <w:t xml:space="preserve">deemed to be </w:t>
      </w:r>
      <w:r w:rsidRPr="00E91A27">
        <w:rPr>
          <w:rFonts w:cs="Times New Roman"/>
          <w:bCs/>
        </w:rPr>
        <w:t xml:space="preserve">potentially </w:t>
      </w:r>
      <w:r w:rsidR="00713F64" w:rsidRPr="00E91A27">
        <w:rPr>
          <w:rFonts w:cs="Times New Roman"/>
          <w:bCs/>
        </w:rPr>
        <w:t xml:space="preserve">relevant. At full-text </w:t>
      </w:r>
      <w:r w:rsidRPr="00E91A27">
        <w:rPr>
          <w:rFonts w:cs="Times New Roman"/>
          <w:bCs/>
        </w:rPr>
        <w:t xml:space="preserve">we excluded 157; this was primarily because of the </w:t>
      </w:r>
      <w:r w:rsidR="00EA54D4" w:rsidRPr="00E91A27">
        <w:rPr>
          <w:rFonts w:cs="Times New Roman"/>
          <w:bCs/>
        </w:rPr>
        <w:t xml:space="preserve">study </w:t>
      </w:r>
      <w:r w:rsidR="00C16EEA">
        <w:rPr>
          <w:rFonts w:cs="Times New Roman"/>
          <w:bCs/>
        </w:rPr>
        <w:t>population not</w:t>
      </w:r>
      <w:r w:rsidRPr="00E91A27">
        <w:rPr>
          <w:rFonts w:cs="Times New Roman"/>
          <w:bCs/>
        </w:rPr>
        <w:t xml:space="preserve"> </w:t>
      </w:r>
      <w:r w:rsidR="00EE0C93">
        <w:rPr>
          <w:rFonts w:cs="Times New Roman"/>
          <w:bCs/>
        </w:rPr>
        <w:t>palliative (n=46).</w:t>
      </w:r>
      <w:r w:rsidRPr="00E91A27">
        <w:rPr>
          <w:rFonts w:cs="Times New Roman"/>
          <w:bCs/>
        </w:rPr>
        <w:t xml:space="preserve"> </w:t>
      </w:r>
      <w:r w:rsidR="009734BA" w:rsidRPr="00E91A27">
        <w:rPr>
          <w:rFonts w:cs="Times New Roman"/>
          <w:bCs/>
        </w:rPr>
        <w:t xml:space="preserve">Twenty-two </w:t>
      </w:r>
      <w:r w:rsidR="00E1605E" w:rsidRPr="00E91A27">
        <w:rPr>
          <w:rFonts w:cs="Times New Roman"/>
          <w:bCs/>
        </w:rPr>
        <w:t>RCTs</w:t>
      </w:r>
      <w:r w:rsidRPr="00E91A27">
        <w:rPr>
          <w:rFonts w:cs="Times New Roman"/>
          <w:bCs/>
        </w:rPr>
        <w:t xml:space="preserve"> met the inclusion criteria </w:t>
      </w:r>
      <w:r w:rsidRPr="00E91A27">
        <w:rPr>
          <w:rFonts w:cs="Times New Roman"/>
          <w:bCs/>
        </w:rPr>
        <w:fldChar w:fldCharType="begin">
          <w:fldData xml:space="preserve">dGhvcnM+PC9jb250cmlidXRvcnM+PGF1dGgtYWRkcmVzcz5TdGVwaGVuc29uLCBOYW5jeSBMIE4u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</w:fldData>
        </w:fldChar>
      </w:r>
      <w:r w:rsidR="00301662">
        <w:rPr>
          <w:rFonts w:cs="Times New Roman"/>
          <w:bCs/>
        </w:rPr>
        <w:instrText xml:space="preserve"> ADDIN EN.CITE </w:instrText>
      </w:r>
      <w:r w:rsidR="00301662">
        <w:rPr>
          <w:rFonts w:cs="Times New Roman"/>
          <w:bCs/>
        </w:rPr>
        <w:fldChar w:fldCharType="begin">
          <w:fldData xml:space="preserve">PEVuZE5vdGU+PENpdGU+PEF1dGhvcj5CYXJhdGk8L0F1dGhvcj48WWVhcj4yMDE2PC9ZZWFyPjxS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==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00301662">
        <w:rPr>
          <w:rFonts w:cs="Times New Roman"/>
          <w:bCs/>
        </w:rPr>
        <w:fldChar w:fldCharType="begin">
          <w:fldData xml:space="preserve">dGhvcnM+PC9jb250cmlidXRvcnM+PGF1dGgtYWRkcmVzcz5TdGVwaGVuc29uLCBOYW5jeSBMIE4u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[16-36]</w:t>
      </w:r>
      <w:r w:rsidRPr="00E91A27">
        <w:rPr>
          <w:rFonts w:cs="Times New Roman"/>
        </w:rPr>
        <w:fldChar w:fldCharType="end"/>
      </w:r>
      <w:r w:rsidR="00485F35">
        <w:rPr>
          <w:rFonts w:cs="Times New Roman"/>
          <w:bCs/>
        </w:rPr>
        <w:t xml:space="preserve">. </w:t>
      </w:r>
      <w:r w:rsidRPr="007522CF">
        <w:rPr>
          <w:rFonts w:cs="Times New Roman"/>
          <w:bCs/>
        </w:rPr>
        <w:t>Figure 1.</w:t>
      </w:r>
      <w:r w:rsidRPr="00E91A27">
        <w:rPr>
          <w:rFonts w:cs="Times New Roman"/>
          <w:bCs/>
        </w:rPr>
        <w:t xml:space="preserve"> </w:t>
      </w:r>
    </w:p>
    <w:p w14:paraId="16CA7B1D" w14:textId="77777777" w:rsidR="00630357" w:rsidRPr="00E91A27" w:rsidRDefault="00630357" w:rsidP="00630357">
      <w:pPr>
        <w:spacing w:after="0" w:line="360" w:lineRule="auto"/>
        <w:rPr>
          <w:rFonts w:cs="Times New Roman"/>
          <w:bCs/>
        </w:rPr>
      </w:pPr>
    </w:p>
    <w:p w14:paraId="70E1CA72" w14:textId="77777777" w:rsidR="00630357" w:rsidRPr="00580F65" w:rsidRDefault="00630357" w:rsidP="00630357">
      <w:pPr>
        <w:spacing w:after="0" w:line="360" w:lineRule="auto"/>
        <w:rPr>
          <w:rFonts w:cs="Times New Roman"/>
          <w:b/>
          <w:bCs/>
          <w:color w:val="0070C0"/>
        </w:rPr>
      </w:pPr>
      <w:bookmarkStart w:id="125" w:name="_Toc508709952"/>
      <w:r w:rsidRPr="00580F65">
        <w:rPr>
          <w:rFonts w:cs="Times New Roman"/>
          <w:b/>
          <w:bCs/>
          <w:color w:val="0070C0"/>
        </w:rPr>
        <w:t>Included studies</w:t>
      </w:r>
      <w:bookmarkEnd w:id="125"/>
      <w:r w:rsidRPr="00580F65">
        <w:rPr>
          <w:rFonts w:cs="Times New Roman"/>
          <w:b/>
          <w:bCs/>
          <w:color w:val="0070C0"/>
        </w:rPr>
        <w:t xml:space="preserve"> </w:t>
      </w:r>
    </w:p>
    <w:p w14:paraId="21207020" w14:textId="08A5A966" w:rsidR="00630357" w:rsidRPr="00E91A27" w:rsidRDefault="00630357" w:rsidP="00630357">
      <w:pPr>
        <w:spacing w:after="0" w:line="360" w:lineRule="auto"/>
        <w:rPr>
          <w:rFonts w:cs="Times New Roman"/>
          <w:bCs/>
        </w:rPr>
      </w:pPr>
      <w:r w:rsidRPr="00E91A27">
        <w:rPr>
          <w:rFonts w:cs="Times New Roman"/>
          <w:bCs/>
        </w:rPr>
        <w:t xml:space="preserve">The </w:t>
      </w:r>
      <w:r w:rsidR="00713F64" w:rsidRPr="00E91A27">
        <w:rPr>
          <w:rFonts w:cs="Times New Roman"/>
          <w:bCs/>
        </w:rPr>
        <w:t>i</w:t>
      </w:r>
      <w:r w:rsidR="000833B1" w:rsidRPr="00E91A27">
        <w:rPr>
          <w:rFonts w:cs="Times New Roman"/>
          <w:bCs/>
        </w:rPr>
        <w:t>ncluded</w:t>
      </w:r>
      <w:r w:rsidRPr="00E91A27">
        <w:rPr>
          <w:rFonts w:cs="Times New Roman"/>
          <w:bCs/>
        </w:rPr>
        <w:t xml:space="preserve"> trials involved 1</w:t>
      </w:r>
      <w:r w:rsidR="00267D07">
        <w:rPr>
          <w:rFonts w:cs="Times New Roman"/>
          <w:bCs/>
        </w:rPr>
        <w:t>,</w:t>
      </w:r>
      <w:r w:rsidRPr="00E91A27">
        <w:rPr>
          <w:rFonts w:cs="Times New Roman"/>
          <w:bCs/>
        </w:rPr>
        <w:t>956 participants</w:t>
      </w:r>
      <w:r w:rsidR="002B4C8A" w:rsidRPr="00E91A27">
        <w:rPr>
          <w:rFonts w:cs="Times New Roman"/>
          <w:bCs/>
        </w:rPr>
        <w:t>,</w:t>
      </w:r>
      <w:r w:rsidRPr="00E91A27">
        <w:rPr>
          <w:rFonts w:cs="Times New Roman"/>
          <w:bCs/>
        </w:rPr>
        <w:t xml:space="preserve"> </w:t>
      </w:r>
      <w:r w:rsidR="00B427B3" w:rsidRPr="00E91A27">
        <w:rPr>
          <w:rFonts w:cs="Times New Roman"/>
          <w:bCs/>
        </w:rPr>
        <w:t xml:space="preserve">with </w:t>
      </w:r>
      <w:r w:rsidR="00A40BBE" w:rsidRPr="00E91A27">
        <w:rPr>
          <w:rFonts w:cs="Times New Roman"/>
          <w:bCs/>
        </w:rPr>
        <w:t>m</w:t>
      </w:r>
      <w:r w:rsidR="00611E56" w:rsidRPr="00E91A27">
        <w:rPr>
          <w:rFonts w:cs="Times New Roman"/>
          <w:bCs/>
        </w:rPr>
        <w:t>ost</w:t>
      </w:r>
      <w:r w:rsidR="00306C3B" w:rsidRPr="00E91A27">
        <w:rPr>
          <w:rFonts w:cs="Times New Roman"/>
          <w:bCs/>
        </w:rPr>
        <w:t xml:space="preserve"> </w:t>
      </w:r>
      <w:r w:rsidR="00D54807">
        <w:rPr>
          <w:rFonts w:cs="Times New Roman"/>
          <w:bCs/>
        </w:rPr>
        <w:t>(</w:t>
      </w:r>
      <w:r w:rsidR="00306C3B" w:rsidRPr="00E91A27">
        <w:rPr>
          <w:rFonts w:cs="Times New Roman"/>
          <w:bCs/>
        </w:rPr>
        <w:t>n=17</w:t>
      </w:r>
      <w:r w:rsidR="00D54807">
        <w:rPr>
          <w:rFonts w:cs="Times New Roman"/>
          <w:bCs/>
        </w:rPr>
        <w:t>)</w:t>
      </w:r>
      <w:r w:rsidR="00611E56" w:rsidRPr="00E91A27">
        <w:rPr>
          <w:rFonts w:cs="Times New Roman"/>
          <w:bCs/>
        </w:rPr>
        <w:t xml:space="preserve"> ha</w:t>
      </w:r>
      <w:r w:rsidR="00A40BBE" w:rsidRPr="00E91A27">
        <w:rPr>
          <w:rFonts w:cs="Times New Roman"/>
          <w:bCs/>
        </w:rPr>
        <w:t>ving</w:t>
      </w:r>
      <w:r w:rsidR="00611E56" w:rsidRPr="00E91A27">
        <w:rPr>
          <w:rFonts w:cs="Times New Roman"/>
          <w:bCs/>
        </w:rPr>
        <w:t xml:space="preserve"> samples of less than </w:t>
      </w:r>
      <w:r w:rsidR="00306C3B" w:rsidRPr="00E91A27">
        <w:rPr>
          <w:rFonts w:cs="Times New Roman"/>
          <w:bCs/>
        </w:rPr>
        <w:t>50 participants per trial arm</w:t>
      </w:r>
      <w:r w:rsidR="00611E56" w:rsidRPr="00E91A27">
        <w:rPr>
          <w:rFonts w:cs="Times New Roman"/>
          <w:bCs/>
        </w:rPr>
        <w:t xml:space="preserve">. </w:t>
      </w:r>
      <w:r w:rsidRPr="00E91A27">
        <w:rPr>
          <w:rFonts w:cs="Times New Roman"/>
          <w:bCs/>
        </w:rPr>
        <w:t xml:space="preserve">Eight studies evaluated aromatherapy, twelve massage, and six </w:t>
      </w:r>
      <w:proofErr w:type="gramStart"/>
      <w:r w:rsidRPr="00E91A27">
        <w:rPr>
          <w:rFonts w:cs="Times New Roman"/>
          <w:bCs/>
        </w:rPr>
        <w:t>reflexology</w:t>
      </w:r>
      <w:proofErr w:type="gramEnd"/>
      <w:r w:rsidRPr="00E91A27">
        <w:rPr>
          <w:rFonts w:cs="Times New Roman"/>
          <w:bCs/>
        </w:rPr>
        <w:t>. Four compared aromatherapy with massage</w:t>
      </w:r>
      <w:r w:rsidR="009734BA" w:rsidRPr="00E91A27">
        <w:rPr>
          <w:rFonts w:cs="Times New Roman"/>
          <w:bCs/>
        </w:rPr>
        <w:t xml:space="preserve">. </w:t>
      </w:r>
      <w:r w:rsidRPr="00E91A27">
        <w:rPr>
          <w:rFonts w:cs="Times New Roman"/>
          <w:bCs/>
        </w:rPr>
        <w:t>Most involved parti</w:t>
      </w:r>
      <w:r w:rsidR="009734BA" w:rsidRPr="00E91A27">
        <w:rPr>
          <w:rFonts w:cs="Times New Roman"/>
          <w:bCs/>
        </w:rPr>
        <w:t>cipants with advanced cancer (n=</w:t>
      </w:r>
      <w:r w:rsidR="001F7C52" w:rsidRPr="00E91A27">
        <w:rPr>
          <w:rFonts w:cs="Times New Roman"/>
          <w:bCs/>
        </w:rPr>
        <w:t>15</w:t>
      </w:r>
      <w:r w:rsidR="00435EC5" w:rsidRPr="00E91A27">
        <w:rPr>
          <w:rFonts w:cs="Times New Roman"/>
          <w:bCs/>
        </w:rPr>
        <w:t>)</w:t>
      </w:r>
      <w:r w:rsidRPr="00E91A27">
        <w:rPr>
          <w:rFonts w:cs="Times New Roman"/>
          <w:bCs/>
        </w:rPr>
        <w:t>.</w:t>
      </w:r>
      <w:r w:rsidR="00435EC5" w:rsidRPr="00E91A27">
        <w:rPr>
          <w:rFonts w:cs="Times New Roman"/>
          <w:bCs/>
        </w:rPr>
        <w:t xml:space="preserve"> </w:t>
      </w:r>
      <w:r w:rsidRPr="00E91A27">
        <w:rPr>
          <w:rFonts w:cs="Times New Roman"/>
          <w:bCs/>
        </w:rPr>
        <w:t>One</w:t>
      </w:r>
      <w:r w:rsidR="00D7611E" w:rsidRPr="00E91A27">
        <w:rPr>
          <w:rFonts w:cs="Times New Roman"/>
          <w:bCs/>
        </w:rPr>
        <w:t xml:space="preserve"> of the other</w:t>
      </w:r>
      <w:r w:rsidRPr="00E91A27">
        <w:rPr>
          <w:rFonts w:cs="Times New Roman"/>
          <w:bCs/>
        </w:rPr>
        <w:t xml:space="preserve"> </w:t>
      </w:r>
      <w:r w:rsidR="00B427B3" w:rsidRPr="00E91A27">
        <w:rPr>
          <w:rFonts w:cs="Times New Roman"/>
          <w:bCs/>
        </w:rPr>
        <w:t>trials</w:t>
      </w:r>
      <w:r w:rsidRPr="00E91A27">
        <w:rPr>
          <w:rFonts w:cs="Times New Roman"/>
          <w:bCs/>
        </w:rPr>
        <w:t xml:space="preserve"> </w:t>
      </w:r>
      <w:r w:rsidR="00D7611E" w:rsidRPr="00E91A27">
        <w:rPr>
          <w:rFonts w:cs="Times New Roman"/>
          <w:bCs/>
        </w:rPr>
        <w:t>involved</w:t>
      </w:r>
      <w:r w:rsidR="00772F2E" w:rsidRPr="00E91A27">
        <w:rPr>
          <w:rFonts w:cs="Times New Roman"/>
          <w:bCs/>
        </w:rPr>
        <w:t xml:space="preserve"> participants with end-of-</w:t>
      </w:r>
      <w:r w:rsidRPr="00E91A27">
        <w:rPr>
          <w:rFonts w:cs="Times New Roman"/>
          <w:bCs/>
        </w:rPr>
        <w:t>life AID</w:t>
      </w:r>
      <w:r w:rsidR="00D54807">
        <w:rPr>
          <w:rFonts w:cs="Times New Roman"/>
          <w:bCs/>
        </w:rPr>
        <w:t>S</w:t>
      </w:r>
      <w:r w:rsidRPr="00E91A27">
        <w:rPr>
          <w:rFonts w:cs="Times New Roman"/>
          <w:bCs/>
        </w:rPr>
        <w:t xml:space="preserve"> </w:t>
      </w:r>
      <w:r w:rsidRPr="00E91A27">
        <w:rPr>
          <w:rFonts w:cs="Times New Roman"/>
          <w:bCs/>
        </w:rPr>
        <w:fldChar w:fldCharType="begin">
          <w:fldData xml:space="preserve">PEVuZE5vdGU+PENpdGU+PEF1dGhvcj5XaWxsaWFtczwvQXV0aG9yPjxZZWFyPjIwMDU8L1llYXI+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=
</w:fldData>
        </w:fldChar>
      </w:r>
      <w:r w:rsidR="00301662">
        <w:rPr>
          <w:rFonts w:cs="Times New Roman"/>
          <w:bCs/>
        </w:rPr>
        <w:instrText xml:space="preserve"> ADDIN EN.CITE </w:instrText>
      </w:r>
      <w:r w:rsidR="00301662">
        <w:rPr>
          <w:rFonts w:cs="Times New Roman"/>
          <w:bCs/>
        </w:rPr>
        <w:fldChar w:fldCharType="begin">
          <w:fldData xml:space="preserve">PEVuZE5vdGU+PENpdGU+PEF1dGhvcj5XaWxsaWFtczwvQXV0aG9yPjxZZWFyPjIwMDU8L1llYXI+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=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[28]</w:t>
      </w:r>
      <w:r w:rsidRPr="00E91A27">
        <w:rPr>
          <w:rFonts w:cs="Times New Roman"/>
        </w:rPr>
        <w:fldChar w:fldCharType="end"/>
      </w:r>
      <w:r w:rsidR="00435EC5" w:rsidRPr="00E91A27">
        <w:rPr>
          <w:rFonts w:cs="Times New Roman"/>
          <w:bCs/>
        </w:rPr>
        <w:t>, another end-</w:t>
      </w:r>
      <w:r w:rsidRPr="00E91A27">
        <w:rPr>
          <w:rFonts w:cs="Times New Roman"/>
          <w:bCs/>
        </w:rPr>
        <w:t xml:space="preserve">stage renal disease </w:t>
      </w:r>
      <w:r w:rsidRPr="00E91A27">
        <w:rPr>
          <w:rFonts w:cs="Times New Roman"/>
          <w:bCs/>
        </w:rPr>
        <w:fldChar w:fldCharType="begin"/>
      </w:r>
      <w:r w:rsidR="00301662">
        <w:rPr>
          <w:rFonts w:cs="Times New Roman"/>
          <w:bCs/>
        </w:rPr>
        <w:instrText xml:space="preserve"> ADDIN EN.CITE &lt;EndNote&gt;&lt;Cite&gt;&lt;Author&gt;Barati&lt;/Author&gt;&lt;Year&gt;2016&lt;/Year&gt;&lt;RecNum&gt;225&lt;/RecNum&gt;&lt;DisplayText&gt;[16]&lt;/DisplayText&gt;&lt;record&gt;&lt;rec-number&gt;225&lt;/rec-number&gt;&lt;foreign-keys&gt;&lt;key app="EN" db-id="2fps0tf9kfa0t5es9vove2930v9fftsfs2e2" timestamp="1511970847"&gt;225&lt;/key&gt;&lt;/foreign-keys&gt;&lt;ref-type name="Journal Article"&gt;17&lt;/ref-type&gt;&lt;contributors&gt;&lt;authors&gt;&lt;author&gt;Barati, F.&lt;/author&gt;&lt;author&gt;Nasiri, A.&lt;/author&gt;&lt;author&gt;Akbari, N.&lt;/author&gt;&lt;author&gt;Sharifzadeh, G.&lt;/author&gt;&lt;/authors&gt;&lt;/contributors&gt;&lt;auth-address&gt;Barati, Farzaneh. Department of Nursing, Neyshabur University of Medical Sciences, Neyshabur, IR Iran.&amp;#xD;Nasiri, Ahmad. Faculty of Nursing and Midwifery, Birjand University of Medical Sciences, Birjand, IR Iran.&amp;#xD;Akbari, Negarin. School of Nursing and Midwifery, Shahroud University of Medical Sciences, Shahroud, IR Iran.&amp;#xD;Sharifzadeh, Gholamreza. Faculty of Medicine, Birjand University of Medical Sciences, Birjand, IR Iran.&lt;/auth-address&gt;&lt;titles&gt;&lt;title&gt;The Effect of Aromatherapy on Anxiety in Patients&lt;/title&gt;&lt;secondary-title&gt;Nephrourology Monthly&lt;/secondary-title&gt;&lt;/titles&gt;&lt;periodical&gt;&lt;full-title&gt;Nephrourology Monthly&lt;/full-title&gt;&lt;/periodical&gt;&lt;pages&gt;e38347&lt;/pages&gt;&lt;volume&gt;8&lt;/volume&gt;&lt;number&gt;5&lt;/number&gt;&lt;dates&gt;&lt;year&gt;2016&lt;/year&gt;&lt;/dates&gt;&lt;accession-num&gt;27878109&lt;/accession-num&gt;&lt;urls&gt;&lt;related-urls&gt;&lt;url&gt;http://ovidsp.ovid.com/ovidweb.cgi?T=JS&amp;amp;CSC=Y&amp;amp;NEWS=N&amp;amp;PAGE=fulltext&amp;amp;D=prem&amp;amp;AN=27878109&lt;/url&gt;&lt;url&gt;http://sfx.ucl.ac.uk/sfx_local?sid=OVID:medline&amp;amp;id=pmid:27878109&amp;amp;id=doi:10.5812%2Fnumonthly.38347&amp;amp;issn=2251-7006&amp;amp;isbn=&amp;amp;volume=8&amp;amp;issue=5&amp;amp;spage=e38347&amp;amp;pages=e38347&amp;amp;date=2016&amp;amp;title=Nephrourology+Monthly&amp;amp;atitle=The+Effect+of+Aromatherapy+on+Anxiety+in+Patients.&amp;amp;aulast=Barati&lt;/url&gt;&lt;/related-urls&gt;&lt;/urls&gt;&lt;remote-database-name&gt;MEDLINE&lt;/remote-database-name&gt;&lt;remote-database-provider&gt;Ovid Technologies&lt;/remote-database-provider&gt;&lt;/record&gt;&lt;/Cite&gt;&lt;/EndNote&gt;</w:instrText>
      </w:r>
      <w:r w:rsidRPr="00E91A27">
        <w:rPr>
          <w:rFonts w:cs="Times New Roman"/>
          <w:bCs/>
        </w:rPr>
        <w:fldChar w:fldCharType="separate"/>
      </w:r>
      <w:r w:rsidR="00301662">
        <w:rPr>
          <w:rFonts w:cs="Times New Roman"/>
          <w:bCs/>
          <w:noProof/>
        </w:rPr>
        <w:t>[16]</w:t>
      </w:r>
      <w:r w:rsidRPr="00E91A27">
        <w:rPr>
          <w:rFonts w:cs="Times New Roman"/>
        </w:rPr>
        <w:fldChar w:fldCharType="end"/>
      </w:r>
      <w:r w:rsidRPr="00E91A27">
        <w:rPr>
          <w:rFonts w:cs="Times New Roman"/>
          <w:bCs/>
        </w:rPr>
        <w:t xml:space="preserve">, </w:t>
      </w:r>
      <w:r w:rsidR="00D7611E" w:rsidRPr="00E91A27">
        <w:rPr>
          <w:rFonts w:cs="Times New Roman"/>
          <w:bCs/>
        </w:rPr>
        <w:t xml:space="preserve">and </w:t>
      </w:r>
      <w:r w:rsidR="00CC5F9A">
        <w:rPr>
          <w:rFonts w:cs="Times New Roman"/>
          <w:bCs/>
        </w:rPr>
        <w:t>five</w:t>
      </w:r>
      <w:r w:rsidRPr="00E91A27">
        <w:rPr>
          <w:rFonts w:cs="Times New Roman"/>
          <w:bCs/>
        </w:rPr>
        <w:t xml:space="preserve"> participant</w:t>
      </w:r>
      <w:r w:rsidR="001F7C52" w:rsidRPr="00E91A27">
        <w:rPr>
          <w:rFonts w:cs="Times New Roman"/>
          <w:bCs/>
        </w:rPr>
        <w:t>s</w:t>
      </w:r>
      <w:r w:rsidRPr="00E91A27">
        <w:rPr>
          <w:rFonts w:cs="Times New Roman"/>
          <w:bCs/>
        </w:rPr>
        <w:t xml:space="preserve"> with palliative needs </w:t>
      </w:r>
      <w:r w:rsidR="00D15E59" w:rsidRPr="00E91A27">
        <w:rPr>
          <w:rFonts w:cs="Times New Roman"/>
          <w:bCs/>
        </w:rPr>
        <w:t>with no details on their disease</w:t>
      </w:r>
      <w:r w:rsidRPr="00E91A27">
        <w:rPr>
          <w:rFonts w:cs="Times New Roman"/>
          <w:bCs/>
        </w:rPr>
        <w:t xml:space="preserve"> </w:t>
      </w:r>
      <w:r w:rsidRPr="00E91A27">
        <w:rPr>
          <w:rFonts w:cs="Times New Roman"/>
          <w:bCs/>
        </w:rPr>
        <w:fldChar w:fldCharType="begin">
          <w:fldData xml:space="preserve">PEVuZE5vdGU+PENpdGU+PEF1dGhvcj5Hb2VwZmVydDwvQXV0aG9yPjxZZWFyPjIwMTc8L1llYXI+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</w:fldData>
        </w:fldChar>
      </w:r>
      <w:r w:rsidR="00301662">
        <w:rPr>
          <w:rFonts w:cs="Times New Roman"/>
          <w:bCs/>
        </w:rPr>
        <w:instrText xml:space="preserve"> ADDIN EN.CITE </w:instrText>
      </w:r>
      <w:r w:rsidR="00301662">
        <w:rPr>
          <w:rFonts w:cs="Times New Roman"/>
          <w:bCs/>
        </w:rPr>
        <w:fldChar w:fldCharType="begin">
          <w:fldData xml:space="preserve">PEVuZE5vdGU+PENpdGU+PEF1dGhvcj5Hb2VwZmVydDwvQXV0aG9yPjxZZWFyPjIwMTc8L1llYXI+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[17, 22, 23, 25, 35]</w:t>
      </w:r>
      <w:r w:rsidRPr="00E91A27">
        <w:rPr>
          <w:rFonts w:cs="Times New Roman"/>
        </w:rPr>
        <w:fldChar w:fldCharType="end"/>
      </w:r>
      <w:r w:rsidRPr="00E91A27">
        <w:rPr>
          <w:rFonts w:cs="Times New Roman"/>
          <w:bCs/>
        </w:rPr>
        <w:t xml:space="preserve">. </w:t>
      </w:r>
      <w:ins w:id="126" w:author="Microsoft Office User" w:date="2019-07-02T11:42:00Z">
        <w:r w:rsidR="00274BE2">
          <w:rPr>
            <w:rFonts w:cs="Times New Roman"/>
            <w:bCs/>
          </w:rPr>
          <w:t>Most</w:t>
        </w:r>
      </w:ins>
      <w:ins w:id="127" w:author="Microsoft Office User" w:date="2019-07-02T11:41:00Z">
        <w:r w:rsidR="004E2992">
          <w:rPr>
            <w:rFonts w:cs="Times New Roman"/>
            <w:bCs/>
          </w:rPr>
          <w:t xml:space="preserve"> </w:t>
        </w:r>
      </w:ins>
      <w:ins w:id="128" w:author="Microsoft Office User" w:date="2019-07-02T11:40:00Z">
        <w:r w:rsidR="004E2992">
          <w:rPr>
            <w:rFonts w:cs="Times New Roman"/>
            <w:bCs/>
          </w:rPr>
          <w:t>t</w:t>
        </w:r>
      </w:ins>
      <w:del w:id="129" w:author="Microsoft Office User" w:date="2019-07-02T11:40:00Z">
        <w:r w:rsidR="00B427B3" w:rsidRPr="00E91A27" w:rsidDel="004E2992">
          <w:rPr>
            <w:rFonts w:cs="Times New Roman"/>
            <w:bCs/>
          </w:rPr>
          <w:delText>T</w:delText>
        </w:r>
      </w:del>
      <w:r w:rsidR="00B427B3" w:rsidRPr="00E91A27">
        <w:rPr>
          <w:rFonts w:cs="Times New Roman"/>
          <w:bCs/>
        </w:rPr>
        <w:t>rial</w:t>
      </w:r>
      <w:r w:rsidRPr="00E91A27">
        <w:rPr>
          <w:rFonts w:cs="Times New Roman"/>
          <w:bCs/>
        </w:rPr>
        <w:t xml:space="preserve">s </w:t>
      </w:r>
      <w:del w:id="130" w:author="Microsoft Office User" w:date="2019-07-02T11:40:00Z">
        <w:r w:rsidRPr="00E91A27" w:rsidDel="004E2992">
          <w:rPr>
            <w:rFonts w:cs="Times New Roman"/>
            <w:bCs/>
          </w:rPr>
          <w:delText xml:space="preserve">were </w:delText>
        </w:r>
      </w:del>
      <w:del w:id="131" w:author="Microsoft Office User" w:date="2019-07-02T11:39:00Z">
        <w:r w:rsidRPr="00E91A27" w:rsidDel="004E2992">
          <w:rPr>
            <w:rFonts w:cs="Times New Roman"/>
            <w:bCs/>
          </w:rPr>
          <w:delText xml:space="preserve">predominately </w:delText>
        </w:r>
      </w:del>
      <w:ins w:id="132" w:author="Microsoft Office User" w:date="2019-07-02T11:40:00Z">
        <w:r w:rsidR="004E2992">
          <w:rPr>
            <w:rFonts w:cs="Times New Roman"/>
            <w:bCs/>
          </w:rPr>
          <w:t>had been</w:t>
        </w:r>
      </w:ins>
      <w:ins w:id="133" w:author="Microsoft Office User" w:date="2019-07-02T11:39:00Z">
        <w:r w:rsidR="004E2992" w:rsidRPr="00E91A27">
          <w:rPr>
            <w:rFonts w:cs="Times New Roman"/>
            <w:bCs/>
          </w:rPr>
          <w:t xml:space="preserve"> </w:t>
        </w:r>
      </w:ins>
      <w:r w:rsidRPr="00E91A27">
        <w:rPr>
          <w:rFonts w:cs="Times New Roman"/>
          <w:bCs/>
        </w:rPr>
        <w:t>conducted</w:t>
      </w:r>
      <w:del w:id="134" w:author="Microsoft Office User" w:date="2019-07-02T11:42:00Z">
        <w:r w:rsidRPr="00E91A27" w:rsidDel="00274BE2">
          <w:rPr>
            <w:rFonts w:cs="Times New Roman"/>
            <w:bCs/>
          </w:rPr>
          <w:delText xml:space="preserve"> in</w:delText>
        </w:r>
      </w:del>
      <w:r w:rsidRPr="00E91A27">
        <w:rPr>
          <w:rFonts w:cs="Times New Roman"/>
          <w:bCs/>
        </w:rPr>
        <w:t xml:space="preserve"> the USA</w:t>
      </w:r>
      <w:ins w:id="135" w:author="Microsoft Office User" w:date="2019-07-02T11:42:00Z">
        <w:r w:rsidR="00274BE2">
          <w:rPr>
            <w:rFonts w:cs="Times New Roman"/>
            <w:bCs/>
          </w:rPr>
          <w:t xml:space="preserve"> or the UK (</w:t>
        </w:r>
      </w:ins>
      <w:ins w:id="136" w:author="Microsoft Office User" w:date="2019-07-02T11:43:00Z">
        <w:r w:rsidR="00274BE2">
          <w:rPr>
            <w:rFonts w:cs="Times New Roman"/>
            <w:bCs/>
          </w:rPr>
          <w:t>n = 9 in US, n = 7 in UK)</w:t>
        </w:r>
      </w:ins>
      <w:ins w:id="137" w:author="Microsoft Office User" w:date="2019-07-02T11:41:00Z">
        <w:r w:rsidR="004E2992">
          <w:rPr>
            <w:rFonts w:cs="Times New Roman"/>
            <w:bCs/>
          </w:rPr>
          <w:t>,</w:t>
        </w:r>
      </w:ins>
      <w:del w:id="138" w:author="Microsoft Office User" w:date="2019-07-02T11:41:00Z">
        <w:r w:rsidRPr="00E91A27" w:rsidDel="004E2992">
          <w:rPr>
            <w:rFonts w:cs="Times New Roman"/>
            <w:bCs/>
          </w:rPr>
          <w:delText xml:space="preserve"> (n=9)</w:delText>
        </w:r>
      </w:del>
      <w:r w:rsidRPr="00E91A27">
        <w:rPr>
          <w:rFonts w:cs="Times New Roman"/>
          <w:bCs/>
        </w:rPr>
        <w:t xml:space="preserve"> </w:t>
      </w:r>
      <w:ins w:id="139" w:author="Microsoft Office User" w:date="2019-07-02T11:41:00Z">
        <w:r w:rsidR="004E2992">
          <w:rPr>
            <w:rFonts w:cs="Times New Roman"/>
            <w:bCs/>
          </w:rPr>
          <w:t>and seven in</w:t>
        </w:r>
      </w:ins>
      <w:del w:id="140" w:author="Microsoft Office User" w:date="2019-07-02T11:41:00Z">
        <w:r w:rsidRPr="00E91A27" w:rsidDel="004E2992">
          <w:rPr>
            <w:rFonts w:cs="Times New Roman"/>
            <w:bCs/>
          </w:rPr>
          <w:delText>and</w:delText>
        </w:r>
      </w:del>
      <w:r w:rsidRPr="00E91A27">
        <w:rPr>
          <w:rFonts w:cs="Times New Roman"/>
          <w:bCs/>
        </w:rPr>
        <w:t xml:space="preserve"> the UK</w:t>
      </w:r>
      <w:ins w:id="141" w:author="Microsoft Office User" w:date="2019-07-02T11:42:00Z">
        <w:r w:rsidR="00274BE2">
          <w:rPr>
            <w:rFonts w:cs="Times New Roman"/>
            <w:bCs/>
          </w:rPr>
          <w:t xml:space="preserve">. </w:t>
        </w:r>
      </w:ins>
      <w:del w:id="142" w:author="Microsoft Office User" w:date="2019-07-02T11:42:00Z">
        <w:r w:rsidRPr="00E91A27" w:rsidDel="004E2992">
          <w:rPr>
            <w:rFonts w:cs="Times New Roman"/>
            <w:bCs/>
          </w:rPr>
          <w:delText xml:space="preserve"> (n=7)</w:delText>
        </w:r>
        <w:r w:rsidR="00D7611E" w:rsidRPr="00E91A27" w:rsidDel="004E2992">
          <w:rPr>
            <w:rFonts w:cs="Times New Roman"/>
            <w:bCs/>
          </w:rPr>
          <w:delText>,</w:delText>
        </w:r>
      </w:del>
      <w:r w:rsidRPr="00E91A27">
        <w:rPr>
          <w:rFonts w:cs="Times New Roman"/>
          <w:bCs/>
        </w:rPr>
        <w:t xml:space="preserve"> </w:t>
      </w:r>
      <w:ins w:id="143" w:author="Microsoft Office User" w:date="2019-07-02T11:43:00Z">
        <w:r w:rsidR="00274BE2">
          <w:rPr>
            <w:rFonts w:cs="Times New Roman"/>
            <w:bCs/>
          </w:rPr>
          <w:t>Other</w:t>
        </w:r>
      </w:ins>
      <w:ins w:id="144" w:author="Microsoft Office User" w:date="2019-07-02T11:44:00Z">
        <w:r w:rsidR="00274BE2">
          <w:rPr>
            <w:rFonts w:cs="Times New Roman"/>
            <w:bCs/>
          </w:rPr>
          <w:t>s</w:t>
        </w:r>
      </w:ins>
      <w:ins w:id="145" w:author="Microsoft Office User" w:date="2019-07-02T11:43:00Z">
        <w:r w:rsidR="00274BE2">
          <w:rPr>
            <w:rFonts w:cs="Times New Roman"/>
            <w:bCs/>
          </w:rPr>
          <w:t xml:space="preserve"> were </w:t>
        </w:r>
      </w:ins>
      <w:del w:id="146" w:author="Microsoft Office User" w:date="2019-07-02T11:40:00Z">
        <w:r w:rsidRPr="00E91A27" w:rsidDel="004E2992">
          <w:rPr>
            <w:rFonts w:cs="Times New Roman"/>
            <w:bCs/>
          </w:rPr>
          <w:delText xml:space="preserve">with the remaining </w:delText>
        </w:r>
      </w:del>
      <w:r w:rsidRPr="00E91A27">
        <w:rPr>
          <w:rFonts w:cs="Times New Roman"/>
          <w:bCs/>
        </w:rPr>
        <w:t xml:space="preserve">conducted in Iran (n=2), Germany (n=1), China (n=1), Poland (n=1) and Taiwan (n=1). </w:t>
      </w:r>
      <w:ins w:id="147" w:author="Microsoft Office User" w:date="2019-07-02T08:40:00Z">
        <w:r w:rsidR="00772C4B">
          <w:rPr>
            <w:rFonts w:cs="Times New Roman"/>
            <w:bCs/>
          </w:rPr>
          <w:t xml:space="preserve">All </w:t>
        </w:r>
      </w:ins>
      <w:ins w:id="148" w:author="Microsoft Office User" w:date="2019-07-02T11:44:00Z">
        <w:r w:rsidR="00274BE2">
          <w:rPr>
            <w:rFonts w:cs="Times New Roman"/>
            <w:bCs/>
          </w:rPr>
          <w:t xml:space="preserve">trials </w:t>
        </w:r>
      </w:ins>
      <w:ins w:id="149" w:author="Microsoft Office User" w:date="2019-07-02T08:40:00Z">
        <w:r w:rsidR="00772C4B">
          <w:rPr>
            <w:rFonts w:cs="Times New Roman"/>
            <w:bCs/>
          </w:rPr>
          <w:t xml:space="preserve">were </w:t>
        </w:r>
      </w:ins>
      <w:ins w:id="150" w:author="Microsoft Office User" w:date="2019-07-02T11:44:00Z">
        <w:r w:rsidR="00274BE2">
          <w:rPr>
            <w:rFonts w:cs="Times New Roman"/>
            <w:bCs/>
          </w:rPr>
          <w:t>published</w:t>
        </w:r>
      </w:ins>
      <w:ins w:id="151" w:author="Microsoft Office User" w:date="2019-07-02T08:40:00Z">
        <w:r w:rsidR="00772C4B">
          <w:rPr>
            <w:rFonts w:cs="Times New Roman"/>
            <w:bCs/>
          </w:rPr>
          <w:t xml:space="preserve"> in English. </w:t>
        </w:r>
      </w:ins>
      <w:r w:rsidR="001F7C52" w:rsidRPr="00E91A27">
        <w:rPr>
          <w:rFonts w:cs="Times New Roman"/>
          <w:bCs/>
        </w:rPr>
        <w:t>In</w:t>
      </w:r>
      <w:r w:rsidR="00B427B3" w:rsidRPr="00E91A27">
        <w:rPr>
          <w:rFonts w:cs="Times New Roman"/>
          <w:bCs/>
        </w:rPr>
        <w:t xml:space="preserve"> </w:t>
      </w:r>
      <w:r w:rsidR="001F7C52" w:rsidRPr="00E91A27">
        <w:rPr>
          <w:rFonts w:cs="Times New Roman"/>
          <w:bCs/>
        </w:rPr>
        <w:t xml:space="preserve">most </w:t>
      </w:r>
      <w:r w:rsidR="00B427B3" w:rsidRPr="00E91A27">
        <w:rPr>
          <w:rFonts w:cs="Times New Roman"/>
          <w:bCs/>
        </w:rPr>
        <w:t>the</w:t>
      </w:r>
      <w:r w:rsidR="00772F2E" w:rsidRPr="00E91A27">
        <w:rPr>
          <w:rFonts w:cs="Times New Roman"/>
          <w:bCs/>
        </w:rPr>
        <w:t xml:space="preserve"> main follow-</w:t>
      </w:r>
      <w:r w:rsidRPr="00E91A27">
        <w:rPr>
          <w:rFonts w:cs="Times New Roman"/>
          <w:bCs/>
        </w:rPr>
        <w:t>up time</w:t>
      </w:r>
      <w:r w:rsidR="00BB5E5F">
        <w:rPr>
          <w:rFonts w:cs="Times New Roman"/>
          <w:bCs/>
        </w:rPr>
        <w:t xml:space="preserve"> point </w:t>
      </w:r>
      <w:r w:rsidR="00CC5F9A">
        <w:rPr>
          <w:rFonts w:cs="Times New Roman"/>
          <w:bCs/>
        </w:rPr>
        <w:t>was immediately post-</w:t>
      </w:r>
      <w:r w:rsidR="00BB5E5F">
        <w:rPr>
          <w:rFonts w:cs="Times New Roman"/>
          <w:bCs/>
        </w:rPr>
        <w:t>intervention</w:t>
      </w:r>
      <w:r w:rsidRPr="00E91A27">
        <w:rPr>
          <w:rFonts w:cs="Times New Roman"/>
          <w:bCs/>
        </w:rPr>
        <w:t xml:space="preserve"> (n=15)</w:t>
      </w:r>
      <w:r w:rsidR="00485F35">
        <w:rPr>
          <w:rFonts w:cs="Times New Roman"/>
          <w:bCs/>
        </w:rPr>
        <w:t xml:space="preserve">. </w:t>
      </w:r>
      <w:r w:rsidR="00EE0C93" w:rsidRPr="007522CF">
        <w:rPr>
          <w:rFonts w:cs="Times New Roman"/>
          <w:bCs/>
        </w:rPr>
        <w:t xml:space="preserve">Table </w:t>
      </w:r>
      <w:r w:rsidR="00DE5CAC" w:rsidRPr="007522CF">
        <w:rPr>
          <w:rFonts w:cs="Times New Roman"/>
          <w:bCs/>
        </w:rPr>
        <w:t>3</w:t>
      </w:r>
      <w:r w:rsidRPr="00E91A27">
        <w:rPr>
          <w:rFonts w:cs="Times New Roman"/>
          <w:bCs/>
        </w:rPr>
        <w:t>.</w:t>
      </w:r>
    </w:p>
    <w:p w14:paraId="747A4713" w14:textId="77777777" w:rsidR="00630357" w:rsidRPr="00E91A27" w:rsidRDefault="00630357" w:rsidP="00630357">
      <w:pPr>
        <w:spacing w:after="0" w:line="360" w:lineRule="auto"/>
        <w:rPr>
          <w:rFonts w:cs="Times New Roman"/>
          <w:bCs/>
        </w:rPr>
      </w:pPr>
    </w:p>
    <w:p w14:paraId="1205A0BC" w14:textId="07BA25D3" w:rsidR="00630357" w:rsidRPr="00E91A27" w:rsidRDefault="00630357" w:rsidP="00630357">
      <w:pPr>
        <w:spacing w:after="0" w:line="360" w:lineRule="auto"/>
        <w:rPr>
          <w:rFonts w:cs="Times New Roman"/>
          <w:bCs/>
        </w:rPr>
      </w:pPr>
      <w:r w:rsidRPr="00E91A27">
        <w:rPr>
          <w:rFonts w:cs="Times New Roman"/>
          <w:bCs/>
        </w:rPr>
        <w:t xml:space="preserve">For the eight trials involving aromatherapy, two provided this by inhaling oil </w:t>
      </w:r>
      <w:r w:rsidR="00EE0C93">
        <w:rPr>
          <w:rFonts w:cs="Times New Roman"/>
          <w:bCs/>
        </w:rPr>
        <w:t>only</w:t>
      </w:r>
      <w:r w:rsidRPr="00E91A27">
        <w:rPr>
          <w:rFonts w:cs="Times New Roman"/>
          <w:bCs/>
        </w:rPr>
        <w:t xml:space="preserve"> </w:t>
      </w:r>
      <w:r w:rsidRPr="00E91A27">
        <w:rPr>
          <w:rFonts w:cs="Times New Roman"/>
          <w:bCs/>
        </w:rPr>
        <w:fldChar w:fldCharType="begin">
          <w:fldData xml:space="preserve">PEVuZE5vdGU+PENpdGU+PEF1dGhvcj5CYXJhdGk8L0F1dGhvcj48WWVhcj4yMDE2PC9ZZWFyPjxS
ZWNOdW0+MjI1PC9SZWNOdW0+PERpc3BsYXlUZXh0PlsxNiwgMzVdPC9EaXNwbGF5VGV4dD48cmVj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cj48L3JlY29yZD48L0NpdGU+PENpdGU+PEF1dGhvcj5Hb2VwZmVydDwvQXV0aG9yPjxZZWFyPjIw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</w:fldData>
        </w:fldChar>
      </w:r>
      <w:r w:rsidR="00301662">
        <w:rPr>
          <w:rFonts w:cs="Times New Roman"/>
          <w:bCs/>
        </w:rPr>
        <w:instrText xml:space="preserve"> ADDIN EN.CITE </w:instrText>
      </w:r>
      <w:r w:rsidR="00301662">
        <w:rPr>
          <w:rFonts w:cs="Times New Roman"/>
          <w:bCs/>
        </w:rPr>
        <w:fldChar w:fldCharType="begin">
          <w:fldData xml:space="preserve">PEVuZE5vdGU+PENpdGU+PEF1dGhvcj5CYXJhdGk8L0F1dGhvcj48WWVhcj4yMDE2PC9ZZWFyPjxS
ZWNOdW0+MjI1PC9SZWNOdW0+PERpc3BsYXlUZXh0PlsxNiwgMzVdPC9EaXNwbGF5VGV4dD48cmVj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cj48L3JlY29yZD48L0NpdGU+PENpdGU+PEF1dGhvcj5Hb2VwZmVydDwvQXV0aG9yPjxZZWFyPjIw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[16, 35]</w:t>
      </w:r>
      <w:r w:rsidRPr="00E91A27">
        <w:rPr>
          <w:rFonts w:cs="Times New Roman"/>
        </w:rPr>
        <w:fldChar w:fldCharType="end"/>
      </w:r>
      <w:r w:rsidRPr="00E91A27">
        <w:rPr>
          <w:rFonts w:cs="Times New Roman"/>
          <w:bCs/>
        </w:rPr>
        <w:t xml:space="preserve">. The other six provided </w:t>
      </w:r>
      <w:proofErr w:type="gramStart"/>
      <w:r w:rsidRPr="00E91A27">
        <w:rPr>
          <w:rFonts w:cs="Times New Roman"/>
          <w:bCs/>
        </w:rPr>
        <w:t>aromatherapy</w:t>
      </w:r>
      <w:proofErr w:type="gramEnd"/>
      <w:r w:rsidRPr="00E91A27">
        <w:rPr>
          <w:rFonts w:cs="Times New Roman"/>
          <w:bCs/>
        </w:rPr>
        <w:t xml:space="preserve"> </w:t>
      </w:r>
      <w:r w:rsidR="009047CC" w:rsidRPr="00E91A27">
        <w:rPr>
          <w:rFonts w:cs="Times New Roman"/>
          <w:bCs/>
        </w:rPr>
        <w:t>in the form of</w:t>
      </w:r>
      <w:r w:rsidRPr="00E91A27">
        <w:rPr>
          <w:rFonts w:cs="Times New Roman"/>
          <w:bCs/>
        </w:rPr>
        <w:t xml:space="preserve"> a massage with oils. Sessions ranged from a </w:t>
      </w:r>
      <w:r w:rsidR="00BB5E5F">
        <w:rPr>
          <w:rFonts w:cs="Times New Roman"/>
          <w:bCs/>
        </w:rPr>
        <w:t>one-off</w:t>
      </w:r>
      <w:r w:rsidRPr="00E91A27">
        <w:rPr>
          <w:rFonts w:cs="Times New Roman"/>
          <w:bCs/>
        </w:rPr>
        <w:t xml:space="preserve"> 10</w:t>
      </w:r>
      <w:r w:rsidR="00B427B3" w:rsidRPr="00E91A27">
        <w:rPr>
          <w:rFonts w:cs="Times New Roman"/>
          <w:bCs/>
        </w:rPr>
        <w:t>-</w:t>
      </w:r>
      <w:r w:rsidRPr="00E91A27">
        <w:rPr>
          <w:rFonts w:cs="Times New Roman"/>
          <w:bCs/>
        </w:rPr>
        <w:t xml:space="preserve">minute session </w:t>
      </w:r>
      <w:r w:rsidRPr="00E91A27">
        <w:rPr>
          <w:rFonts w:cs="Times New Roman"/>
          <w:bCs/>
        </w:rPr>
        <w:fldChar w:fldCharType="begin">
          <w:fldData xml:space="preserve">PEVuZE5vdGU+PENpdGU+PEF1dGhvcj5Hb2VwZmVydDwvQXV0aG9yPjxZZWFyPjIwMTc8L1llYXI+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</w:fldData>
        </w:fldChar>
      </w:r>
      <w:r w:rsidR="00301662">
        <w:rPr>
          <w:rFonts w:cs="Times New Roman"/>
          <w:bCs/>
        </w:rPr>
        <w:instrText xml:space="preserve"> ADDIN EN.CITE </w:instrText>
      </w:r>
      <w:r w:rsidR="00301662">
        <w:rPr>
          <w:rFonts w:cs="Times New Roman"/>
          <w:bCs/>
        </w:rPr>
        <w:fldChar w:fldCharType="begin">
          <w:fldData xml:space="preserve">PEVuZE5vdGU+PENpdGU+PEF1dGhvcj5Hb2VwZmVydDwvQXV0aG9yPjxZZWFyPjIwMTc8L1llYXI+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[35]</w:t>
      </w:r>
      <w:r w:rsidRPr="00E91A27">
        <w:rPr>
          <w:rFonts w:cs="Times New Roman"/>
        </w:rPr>
        <w:fldChar w:fldCharType="end"/>
      </w:r>
      <w:r w:rsidRPr="00E91A27">
        <w:rPr>
          <w:rFonts w:cs="Times New Roman"/>
          <w:bCs/>
        </w:rPr>
        <w:t xml:space="preserve"> to eight one-hour sessions over ten weeks </w:t>
      </w:r>
      <w:r w:rsidRPr="00E91A27">
        <w:rPr>
          <w:rFonts w:cs="Times New Roman"/>
          <w:bCs/>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sidR="00301662">
        <w:rPr>
          <w:rFonts w:cs="Times New Roman"/>
          <w:bCs/>
        </w:rPr>
        <w:instrText xml:space="preserve"> ADDIN EN.CITE </w:instrText>
      </w:r>
      <w:r w:rsidR="00301662">
        <w:rPr>
          <w:rFonts w:cs="Times New Roman"/>
          <w:bCs/>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[19]</w:t>
      </w:r>
      <w:r w:rsidRPr="00E91A27">
        <w:rPr>
          <w:rFonts w:cs="Times New Roman"/>
        </w:rPr>
        <w:fldChar w:fldCharType="end"/>
      </w:r>
      <w:r w:rsidRPr="00E91A27">
        <w:rPr>
          <w:rFonts w:cs="Times New Roman"/>
          <w:bCs/>
        </w:rPr>
        <w:t xml:space="preserve">. </w:t>
      </w:r>
      <w:r w:rsidR="008C4C39" w:rsidRPr="00E91A27">
        <w:rPr>
          <w:rFonts w:cs="Times New Roman"/>
          <w:bCs/>
        </w:rPr>
        <w:t>In two</w:t>
      </w:r>
      <w:r w:rsidR="00BB5E5F">
        <w:rPr>
          <w:rFonts w:cs="Times New Roman"/>
          <w:bCs/>
        </w:rPr>
        <w:t xml:space="preserve"> </w:t>
      </w:r>
      <w:r w:rsidRPr="00E91A27">
        <w:rPr>
          <w:rFonts w:cs="Times New Roman"/>
          <w:bCs/>
        </w:rPr>
        <w:t xml:space="preserve">the intervention </w:t>
      </w:r>
      <w:r w:rsidR="00EE0C93">
        <w:rPr>
          <w:rFonts w:cs="Times New Roman"/>
          <w:bCs/>
        </w:rPr>
        <w:t xml:space="preserve">was delivered </w:t>
      </w:r>
      <w:r w:rsidRPr="00E91A27">
        <w:rPr>
          <w:rFonts w:cs="Times New Roman"/>
          <w:bCs/>
        </w:rPr>
        <w:t xml:space="preserve">at the participants’ homes </w:t>
      </w:r>
      <w:r w:rsidRPr="00E91A27">
        <w:rPr>
          <w:rFonts w:cs="Times New Roman"/>
          <w:bCs/>
        </w:rPr>
        <w:fldChar w:fldCharType="begin">
          <w:fldData xml:space="preserve">PEVuZE5vdGU+PENpdGU+PEF1dGhvcj5CYXJhdGk8L0F1dGhvcj48WWVhcj4yMDE2PC9ZZWFyPjxS
ZWNOdW0+MjI1PC9SZWNOdW0+PERpc3BsYXlUZXh0PlsxNiwgMTddPC9EaXNwbGF5VGV4dD48cmVj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cj48L3JlY29yZD48L0NpdGU+PENpdGU+PEF1dGhvcj5LeWxlPC9BdXRob3I+PFllYXI+MjAwNjwv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</w:fldData>
        </w:fldChar>
      </w:r>
      <w:r w:rsidR="00301662">
        <w:rPr>
          <w:rFonts w:cs="Times New Roman"/>
          <w:bCs/>
        </w:rPr>
        <w:instrText xml:space="preserve"> ADDIN EN.CITE </w:instrText>
      </w:r>
      <w:r w:rsidR="00301662">
        <w:rPr>
          <w:rFonts w:cs="Times New Roman"/>
          <w:bCs/>
        </w:rPr>
        <w:fldChar w:fldCharType="begin">
          <w:fldData xml:space="preserve">PEVuZE5vdGU+PENpdGU+PEF1dGhvcj5CYXJhdGk8L0F1dGhvcj48WWVhcj4yMDE2PC9ZZWFyPjxS
ZWNOdW0+MjI1PC9SZWNOdW0+PERpc3BsYXlUZXh0PlsxNiwgMTddPC9EaXNwbGF5VGV4dD48cmVj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cj48L3JlY29yZD48L0NpdGU+PENpdGU+PEF1dGhvcj5LeWxlPC9BdXRob3I+PFllYXI+MjAwNjwv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[16, 17]</w:t>
      </w:r>
      <w:r w:rsidRPr="00E91A27">
        <w:rPr>
          <w:rFonts w:cs="Times New Roman"/>
        </w:rPr>
        <w:fldChar w:fldCharType="end"/>
      </w:r>
      <w:r w:rsidR="00BB5E5F">
        <w:rPr>
          <w:rFonts w:cs="Times New Roman"/>
          <w:bCs/>
        </w:rPr>
        <w:t xml:space="preserve">, </w:t>
      </w:r>
      <w:r w:rsidRPr="00E91A27">
        <w:rPr>
          <w:rFonts w:cs="Times New Roman"/>
          <w:bCs/>
        </w:rPr>
        <w:t xml:space="preserve"> in </w:t>
      </w:r>
      <w:r w:rsidR="007F2EB9" w:rsidRPr="007F2EB9">
        <w:rPr>
          <w:rFonts w:cs="Times New Roman"/>
          <w:bCs/>
        </w:rPr>
        <w:t>tw</w:t>
      </w:r>
      <w:r w:rsidR="007F2EB9">
        <w:rPr>
          <w:rFonts w:cs="Times New Roman"/>
          <w:bCs/>
        </w:rPr>
        <w:t>o in a purpose built unit, such as a</w:t>
      </w:r>
      <w:r w:rsidRPr="00E91A27">
        <w:rPr>
          <w:rFonts w:cs="Times New Roman"/>
          <w:bCs/>
        </w:rPr>
        <w:t xml:space="preserve"> hospice </w:t>
      </w:r>
      <w:r w:rsidRPr="00E91A27">
        <w:rPr>
          <w:rFonts w:cs="Times New Roman"/>
          <w:bCs/>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sidR="00301662">
        <w:rPr>
          <w:rFonts w:cs="Times New Roman"/>
          <w:bCs/>
        </w:rPr>
        <w:instrText xml:space="preserve"> ADDIN EN.CITE </w:instrText>
      </w:r>
      <w:r w:rsidR="00301662">
        <w:rPr>
          <w:rFonts w:cs="Times New Roman"/>
          <w:bCs/>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[19]</w:t>
      </w:r>
      <w:r w:rsidRPr="00E91A27">
        <w:rPr>
          <w:rFonts w:cs="Times New Roman"/>
        </w:rPr>
        <w:fldChar w:fldCharType="end"/>
      </w:r>
      <w:r w:rsidRPr="00E91A27">
        <w:rPr>
          <w:rFonts w:cs="Times New Roman"/>
          <w:bCs/>
        </w:rPr>
        <w:t xml:space="preserve"> </w:t>
      </w:r>
      <w:r w:rsidRPr="00E91A27">
        <w:rPr>
          <w:rFonts w:cs="Times New Roman"/>
          <w:bCs/>
        </w:rPr>
        <w:fldChar w:fldCharType="begin"/>
      </w:r>
      <w:r w:rsidR="00301662">
        <w:rPr>
          <w:rFonts w:cs="Times New Roman"/>
          <w:bCs/>
        </w:rPr>
        <w:instrText xml:space="preserve"> ADDIN EN.CITE &lt;EndNote&gt;&lt;Cite&gt;&lt;Author&gt;Wilcock&lt;/Author&gt;&lt;Year&gt;2004&lt;/Year&gt;&lt;RecNum&gt;5489&lt;/RecNum&gt;&lt;DisplayText&gt;[21]&lt;/DisplayText&gt;&lt;record&gt;&lt;rec-number&gt;5489&lt;/rec-number&gt;&lt;foreign-keys&gt;&lt;key app="EN" db-id="2fps0tf9kfa0t5es9vove2930v9fftsfs2e2" timestamp="1512115553"&gt;5489&lt;/key&gt;&lt;/foreign-keys&gt;&lt;ref-type name="Journal Article"&gt;17&lt;/ref-type&gt;&lt;contributors&gt;&lt;authors&gt;&lt;author&gt;Wilcock, A&lt;/author&gt;&lt;author&gt;Manderson, C&lt;/author&gt;&lt;author&gt;Weller, R&lt;/author&gt;&lt;author&gt;Walker, G&lt;/author&gt;&lt;author&gt;Carr, D&lt;/author&gt;&lt;author&gt;Carey, Am&lt;/author&gt;&lt;author&gt;Broadhurst, D&lt;/author&gt;&lt;author&gt;Mew, J&lt;/author&gt;&lt;author&gt;Ernst, E&lt;/author&gt;&lt;/authors&gt;&lt;/contributors&gt;&lt;titles&gt;&lt;title&gt;Does aromatherapy massage benefit patients with cancer attending a specialist palliative care day centre?&lt;/title&gt;&lt;secondary-title&gt;Palliative Medicine&lt;/secondary-title&gt;&lt;/titles&gt;&lt;periodical&gt;&lt;full-title&gt;Palliative Medicine&lt;/full-title&gt;&lt;/periodical&gt;&lt;pages&gt;267-90.&lt;/pages&gt;&lt;volume&gt;18&lt;/volume&gt;&lt;number&gt;4&lt;/number&gt;&lt;dates&gt;&lt;year&gt;2004&lt;/year&gt;&lt;/dates&gt;&lt;accession-num&gt;0063896&lt;/accession-num&gt;&lt;urls&gt;&lt;related-urls&gt;&lt;url&gt;http://ovidsp.ovid.com/ovidweb.cgi?T=JS&amp;amp;CSC=Y&amp;amp;NEWS=N&amp;amp;PAGE=fulltext&amp;amp;D=amed&amp;amp;AN=0063896&lt;/url&gt;&lt;url&gt;http://sfx.ucl.ac.uk/sfx_local?sid=OVID:ameddb&amp;amp;id=pmid:&amp;amp;id=doi:&amp;amp;issn=0269-2163&amp;amp;isbn=&amp;amp;volume=18&amp;amp;issue=4&amp;amp;spage=267&amp;amp;pages=267-90&amp;amp;date=2004&amp;amp;title=Palliative+Medicine&amp;amp;atitle=Does+aromatherapy+massage+benefit+patients+with+cancer+attending+a+specialist+palliative+care+day+centre%3F&amp;amp;aulast=Wilcock&lt;/url&gt;&lt;/related-urls&gt;&lt;/urls&gt;&lt;remote-database-name&gt;AMED&lt;/remote-database-name&gt;&lt;remote-database-provider&gt;Ovid Technologies&lt;/remote-database-provider&gt;&lt;/record&gt;&lt;/Cite&gt;&lt;/EndNote&gt;</w:instrText>
      </w:r>
      <w:r w:rsidRPr="00E91A27">
        <w:rPr>
          <w:rFonts w:cs="Times New Roman"/>
          <w:bCs/>
        </w:rPr>
        <w:fldChar w:fldCharType="separate"/>
      </w:r>
      <w:r w:rsidR="00301662">
        <w:rPr>
          <w:rFonts w:cs="Times New Roman"/>
          <w:bCs/>
          <w:noProof/>
        </w:rPr>
        <w:t>[21]</w:t>
      </w:r>
      <w:r w:rsidRPr="00E91A27">
        <w:rPr>
          <w:rFonts w:cs="Times New Roman"/>
        </w:rPr>
        <w:fldChar w:fldCharType="end"/>
      </w:r>
      <w:r w:rsidR="004B6613">
        <w:rPr>
          <w:rFonts w:cs="Times New Roman"/>
          <w:bCs/>
        </w:rPr>
        <w:t>. The other</w:t>
      </w:r>
      <w:r w:rsidRPr="00E91A27">
        <w:rPr>
          <w:rFonts w:cs="Times New Roman"/>
          <w:bCs/>
        </w:rPr>
        <w:t xml:space="preserve"> studies did not describe the setting. In five studies, the aromatherapy was delivered by </w:t>
      </w:r>
      <w:r w:rsidR="006A160F" w:rsidRPr="00E91A27">
        <w:rPr>
          <w:rFonts w:cs="Times New Roman"/>
          <w:bCs/>
        </w:rPr>
        <w:t xml:space="preserve">qualified </w:t>
      </w:r>
      <w:proofErr w:type="spellStart"/>
      <w:r w:rsidR="006A160F" w:rsidRPr="00E91A27">
        <w:rPr>
          <w:rFonts w:cs="Times New Roman"/>
          <w:bCs/>
        </w:rPr>
        <w:t>aroma</w:t>
      </w:r>
      <w:r w:rsidRPr="00E91A27">
        <w:rPr>
          <w:rFonts w:cs="Times New Roman"/>
          <w:bCs/>
        </w:rPr>
        <w:t>therapist</w:t>
      </w:r>
      <w:r w:rsidR="002B4C8A" w:rsidRPr="00E91A27">
        <w:rPr>
          <w:rFonts w:cs="Times New Roman"/>
          <w:bCs/>
        </w:rPr>
        <w:t>s</w:t>
      </w:r>
      <w:proofErr w:type="spellEnd"/>
      <w:r w:rsidRPr="00E91A27">
        <w:rPr>
          <w:rFonts w:cs="Times New Roman"/>
          <w:bCs/>
        </w:rPr>
        <w:t xml:space="preserve"> or nurses who had received training </w:t>
      </w:r>
      <w:r w:rsidRPr="00E91A27">
        <w:rPr>
          <w:rFonts w:cs="Times New Roman"/>
          <w:bCs/>
        </w:rPr>
        <w:fldChar w:fldCharType="begin">
          <w:fldData xml:space="preserve">PEVuZE5vdGU+PENpdGU+PEF1dGhvcj5LeWxlPC9BdXRob3I+PFllYXI+MjAwNjwvWWVhcj48UmVj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</w:fldData>
        </w:fldChar>
      </w:r>
      <w:r w:rsidR="00301662">
        <w:rPr>
          <w:rFonts w:cs="Times New Roman"/>
          <w:bCs/>
        </w:rPr>
        <w:instrText xml:space="preserve"> ADDIN EN.CITE </w:instrText>
      </w:r>
      <w:r w:rsidR="00301662">
        <w:rPr>
          <w:rFonts w:cs="Times New Roman"/>
          <w:bCs/>
        </w:rPr>
        <w:fldChar w:fldCharType="begin">
          <w:fldData xml:space="preserve">PEVuZE5vdGU+PENpdGU+PEF1dGhvcj5LeWxlPC9BdXRob3I+PFllYXI+MjAwNjwvWWVhcj48UmVj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[17-19, 21, 22]</w:t>
      </w:r>
      <w:r w:rsidRPr="00E91A27">
        <w:rPr>
          <w:rFonts w:cs="Times New Roman"/>
        </w:rPr>
        <w:fldChar w:fldCharType="end"/>
      </w:r>
      <w:r w:rsidRPr="00E91A27">
        <w:rPr>
          <w:rFonts w:cs="Times New Roman"/>
          <w:bCs/>
        </w:rPr>
        <w:t xml:space="preserve">; in </w:t>
      </w:r>
      <w:r w:rsidR="00C64ACB" w:rsidRPr="00E91A27">
        <w:rPr>
          <w:rFonts w:cs="Times New Roman"/>
          <w:bCs/>
        </w:rPr>
        <w:t xml:space="preserve">two studies participants administered the intervention themselves (inhaling an aromatherapy oil) </w:t>
      </w:r>
      <w:r w:rsidRPr="00E91A27">
        <w:rPr>
          <w:rFonts w:cs="Times New Roman"/>
          <w:bCs/>
        </w:rPr>
        <w:fldChar w:fldCharType="begin">
          <w:fldData xml:space="preserve">PEVuZE5vdGU+PENpdGU+PEF1dGhvcj5CYXJhdGk8L0F1dGhvcj48WWVhcj4yMDE2PC9ZZWFyPjxS
ZWNOdW0+MjI1PC9SZWNOdW0+PERpc3BsYXlUZXh0PlsxNiwgMzVdPC9EaXNwbGF5VGV4dD48cmVj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cj48L3JlY29yZD48L0NpdGU+PENpdGU+PEF1dGhvcj5Hb2VwZmVydDwvQXV0aG9yPjxZZWFyPjIw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</w:fldData>
        </w:fldChar>
      </w:r>
      <w:r w:rsidR="00301662">
        <w:rPr>
          <w:rFonts w:cs="Times New Roman"/>
          <w:bCs/>
        </w:rPr>
        <w:instrText xml:space="preserve"> ADDIN EN.CITE </w:instrText>
      </w:r>
      <w:r w:rsidR="00301662">
        <w:rPr>
          <w:rFonts w:cs="Times New Roman"/>
          <w:bCs/>
        </w:rPr>
        <w:fldChar w:fldCharType="begin">
          <w:fldData xml:space="preserve">PEVuZE5vdGU+PENpdGU+PEF1dGhvcj5CYXJhdGk8L0F1dGhvcj48WWVhcj4yMDE2PC9ZZWFyPjxS
ZWNOdW0+MjI1PC9SZWNOdW0+PERpc3BsYXlUZXh0PlsxNiwgMzVdPC9EaXNwbGF5VGV4dD48cmVj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cj48L3JlY29yZD48L0NpdGU+PENpdGU+PEF1dGhvcj5Hb2VwZmVydDwvQXV0aG9yPjxZZWFyPjIw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[16, 35]</w:t>
      </w:r>
      <w:r w:rsidRPr="00E91A27">
        <w:rPr>
          <w:rFonts w:cs="Times New Roman"/>
        </w:rPr>
        <w:fldChar w:fldCharType="end"/>
      </w:r>
      <w:r w:rsidR="004B6613">
        <w:rPr>
          <w:rFonts w:cs="Times New Roman"/>
          <w:bCs/>
        </w:rPr>
        <w:t>. O</w:t>
      </w:r>
      <w:r w:rsidRPr="00E91A27">
        <w:rPr>
          <w:rFonts w:cs="Times New Roman"/>
          <w:bCs/>
        </w:rPr>
        <w:t xml:space="preserve">ne study did not describe who delivered the intervention </w:t>
      </w:r>
      <w:r w:rsidRPr="00E91A27">
        <w:rPr>
          <w:rFonts w:cs="Times New Roman"/>
          <w:bCs/>
        </w:rPr>
        <w:fldChar w:fldCharType="begin">
          <w:fldData xml:space="preserve">PEVuZE5vdGU+PENpdGU+PEF1dGhvcj5Tb2RlbjwvQXV0aG9yPjxZZWFyPjIwMDQ8L1llYXI+PFJl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==
</w:fldData>
        </w:fldChar>
      </w:r>
      <w:r w:rsidR="00301662">
        <w:rPr>
          <w:rFonts w:cs="Times New Roman"/>
          <w:bCs/>
        </w:rPr>
        <w:instrText xml:space="preserve"> ADDIN EN.CITE </w:instrText>
      </w:r>
      <w:r w:rsidR="00301662">
        <w:rPr>
          <w:rFonts w:cs="Times New Roman"/>
          <w:bCs/>
        </w:rPr>
        <w:fldChar w:fldCharType="begin">
          <w:fldData xml:space="preserve">PEVuZE5vdGU+PENpdGU+PEF1dGhvcj5Tb2RlbjwvQXV0aG9yPjxZZWFyPjIwMDQ8L1llYXI+PFJl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==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[20]</w:t>
      </w:r>
      <w:r w:rsidRPr="00E91A27">
        <w:rPr>
          <w:rFonts w:cs="Times New Roman"/>
        </w:rPr>
        <w:fldChar w:fldCharType="end"/>
      </w:r>
      <w:r w:rsidRPr="00E91A27">
        <w:rPr>
          <w:rFonts w:cs="Times New Roman"/>
          <w:bCs/>
        </w:rPr>
        <w:t>. In the twelve trials involving massage</w:t>
      </w:r>
      <w:r w:rsidR="00EE0C93">
        <w:rPr>
          <w:rFonts w:cs="Times New Roman"/>
          <w:bCs/>
        </w:rPr>
        <w:t>,</w:t>
      </w:r>
      <w:r w:rsidRPr="00E91A27">
        <w:rPr>
          <w:rFonts w:cs="Times New Roman"/>
          <w:bCs/>
        </w:rPr>
        <w:t xml:space="preserve"> sessions ranged from three 15-45 minute massages </w:t>
      </w:r>
      <w:r w:rsidRPr="00E91A27">
        <w:rPr>
          <w:rFonts w:cs="Times New Roman"/>
          <w:bCs/>
        </w:rPr>
        <w:fldChar w:fldCharType="begin">
          <w:fldData xml:space="preserve">PEVuZE5vdGU+PENpdGU+PEF1dGhvcj5Ub3RoPC9BdXRob3I+PFllYXI+MjAxMzwvWWVhcj48UmVj
TnVtPjE3Njc5PC9SZWNOdW0+PERpc3BsYXlUZXh0PlsyNCwgMjddPC9EaXNwbGF5VGV4dD48cmVj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ZS1kYXRhYmFzZS1wcm92aWRlcj48L3JlY29yZD48L0NpdGU+PENpdGU+PEF1dGhvcj5KYW5lPC9B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</w:fldData>
        </w:fldChar>
      </w:r>
      <w:r w:rsidR="00301662">
        <w:rPr>
          <w:rFonts w:cs="Times New Roman"/>
          <w:bCs/>
        </w:rPr>
        <w:instrText xml:space="preserve"> ADDIN EN.CITE </w:instrText>
      </w:r>
      <w:r w:rsidR="00301662">
        <w:rPr>
          <w:rFonts w:cs="Times New Roman"/>
          <w:bCs/>
        </w:rPr>
        <w:fldChar w:fldCharType="begin">
          <w:fldData xml:space="preserve">PEVuZE5vdGU+PENpdGU+PEF1dGhvcj5Ub3RoPC9BdXRob3I+PFllYXI+MjAxMzwvWWVhcj48UmVj
TnVtPjE3Njc5PC9SZWNOdW0+PERpc3BsYXlUZXh0PlsyNCwgMjddPC9EaXNwbGF5VGV4dD48cmVj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ZS1kYXRhYmFzZS1wcm92aWRlcj48L3JlY29yZD48L0NpdGU+PENpdGU+PEF1dGhvcj5KYW5lPC9B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[24, 27]</w:t>
      </w:r>
      <w:r w:rsidRPr="00E91A27">
        <w:rPr>
          <w:rFonts w:cs="Times New Roman"/>
        </w:rPr>
        <w:fldChar w:fldCharType="end"/>
      </w:r>
      <w:r w:rsidRPr="00E91A27">
        <w:rPr>
          <w:rFonts w:cs="Times New Roman"/>
          <w:bCs/>
        </w:rPr>
        <w:t xml:space="preserve"> to a 15 minute massage </w:t>
      </w:r>
      <w:r w:rsidR="004A7864">
        <w:rPr>
          <w:rFonts w:cs="Times New Roman"/>
          <w:bCs/>
        </w:rPr>
        <w:t>daily</w:t>
      </w:r>
      <w:r w:rsidRPr="00E91A27">
        <w:rPr>
          <w:rFonts w:cs="Times New Roman"/>
          <w:bCs/>
        </w:rPr>
        <w:t xml:space="preserve"> for eight weeks </w:t>
      </w:r>
      <w:r w:rsidRPr="00E91A27">
        <w:rPr>
          <w:rFonts w:cs="Times New Roman"/>
          <w:bCs/>
        </w:rPr>
        <w:fldChar w:fldCharType="begin"/>
      </w:r>
      <w:r w:rsidR="00301662">
        <w:rPr>
          <w:rFonts w:cs="Times New Roman"/>
          <w:bCs/>
        </w:rPr>
        <w:instrText xml:space="preserve"> ADDIN EN.CITE &lt;EndNote&gt;&lt;Cite&gt;&lt;Author&gt;Dadura&lt;/Author&gt;&lt;Year&gt;2017&lt;/Year&gt;&lt;RecNum&gt;18105&lt;/RecNum&gt;&lt;DisplayText&gt;[36]&lt;/DisplayText&gt;&lt;record&gt;&lt;rec-number&gt;18105&lt;/rec-number&gt;&lt;foreign-keys&gt;&lt;key app="EN" db-id="2fps0tf9kfa0t5es9vove2930v9fftsfs2e2" timestamp="1530515324"&gt;18105&lt;/key&gt;&lt;/foreign-keys&gt;&lt;ref-type name="Journal Article"&gt;17&lt;/ref-type&gt;&lt;contributors&gt;&lt;authors&gt;&lt;author&gt;Dadura, Emilia&lt;/author&gt;&lt;author&gt;Stępień, Piotr&lt;/author&gt;&lt;author&gt;Iwańska, Dagmara&lt;/author&gt;&lt;author&gt;Wójcik, Agnieszka&lt;/author&gt;&lt;/authors&gt;&lt;/contributors&gt;&lt;titles&gt;&lt;title&gt;Effects of abdominal massage on constipation in palliative care patients–a pilot study&lt;/title&gt;&lt;secondary-title&gt;Advances in Rehabilitation&lt;/secondary-title&gt;&lt;/titles&gt;&lt;periodical&gt;&lt;full-title&gt;Advances in Rehabilitation&lt;/full-title&gt;&lt;/periodical&gt;&lt;pages&gt;19-34&lt;/pages&gt;&lt;volume&gt;31&lt;/volume&gt;&lt;number&gt;4&lt;/number&gt;&lt;dates&gt;&lt;year&gt;2017&lt;/year&gt;&lt;/dates&gt;&lt;isbn&gt;1734-4948&lt;/isbn&gt;&lt;urls&gt;&lt;/urls&gt;&lt;/record&gt;&lt;/Cite&gt;&lt;/EndNote&gt;</w:instrText>
      </w:r>
      <w:r w:rsidRPr="00E91A27">
        <w:rPr>
          <w:rFonts w:cs="Times New Roman"/>
          <w:bCs/>
        </w:rPr>
        <w:fldChar w:fldCharType="separate"/>
      </w:r>
      <w:r w:rsidR="00301662">
        <w:rPr>
          <w:rFonts w:cs="Times New Roman"/>
          <w:bCs/>
          <w:noProof/>
        </w:rPr>
        <w:t>[36]</w:t>
      </w:r>
      <w:r w:rsidRPr="00E91A27">
        <w:rPr>
          <w:rFonts w:cs="Times New Roman"/>
        </w:rPr>
        <w:fldChar w:fldCharType="end"/>
      </w:r>
      <w:r w:rsidR="006C4DFD" w:rsidRPr="00E91A27">
        <w:rPr>
          <w:rFonts w:cs="Times New Roman"/>
          <w:bCs/>
        </w:rPr>
        <w:t xml:space="preserve">. </w:t>
      </w:r>
      <w:proofErr w:type="gramStart"/>
      <w:r w:rsidR="00D54807">
        <w:rPr>
          <w:rFonts w:cs="Times New Roman"/>
          <w:bCs/>
        </w:rPr>
        <w:t>All o</w:t>
      </w:r>
      <w:r w:rsidR="00D54807" w:rsidRPr="00E91A27">
        <w:rPr>
          <w:rFonts w:cs="Times New Roman"/>
          <w:bCs/>
        </w:rPr>
        <w:t>f</w:t>
      </w:r>
      <w:proofErr w:type="gramEnd"/>
      <w:r w:rsidR="00D54807" w:rsidRPr="00E91A27">
        <w:rPr>
          <w:rFonts w:cs="Times New Roman"/>
          <w:bCs/>
        </w:rPr>
        <w:t xml:space="preserve"> </w:t>
      </w:r>
      <w:r w:rsidRPr="00E91A27">
        <w:rPr>
          <w:rFonts w:cs="Times New Roman"/>
          <w:bCs/>
        </w:rPr>
        <w:t xml:space="preserve">the studies that described </w:t>
      </w:r>
      <w:r w:rsidR="00D54807">
        <w:rPr>
          <w:rFonts w:cs="Times New Roman"/>
          <w:bCs/>
        </w:rPr>
        <w:t xml:space="preserve">the </w:t>
      </w:r>
      <w:r w:rsidR="00772F2E" w:rsidRPr="00E91A27">
        <w:rPr>
          <w:rFonts w:cs="Times New Roman"/>
          <w:bCs/>
        </w:rPr>
        <w:t>setting</w:t>
      </w:r>
      <w:r w:rsidR="00D54807">
        <w:rPr>
          <w:rFonts w:cs="Times New Roman"/>
          <w:bCs/>
        </w:rPr>
        <w:t xml:space="preserve"> </w:t>
      </w:r>
      <w:r w:rsidRPr="00E91A27">
        <w:rPr>
          <w:rFonts w:cs="Times New Roman"/>
          <w:bCs/>
        </w:rPr>
        <w:t xml:space="preserve">were </w:t>
      </w:r>
      <w:r w:rsidR="00D54807">
        <w:rPr>
          <w:rFonts w:cs="Times New Roman"/>
          <w:bCs/>
        </w:rPr>
        <w:t xml:space="preserve">conducted </w:t>
      </w:r>
      <w:r w:rsidRPr="00E91A27">
        <w:rPr>
          <w:rFonts w:cs="Times New Roman"/>
          <w:bCs/>
        </w:rPr>
        <w:t xml:space="preserve">in the participants’ homes </w:t>
      </w:r>
      <w:r w:rsidRPr="00E91A27">
        <w:rPr>
          <w:rFonts w:cs="Times New Roman"/>
          <w:bCs/>
        </w:rPr>
        <w:fldChar w:fldCharType="begin">
          <w:fldData xml:space="preserve">PEVuZE5vdGU+PENpdGU+PEF1dGhvcj5XaWxsaWFtczwvQXV0aG9yPjxZZWFyPjIwMDU8L1llYXI+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</w:fldData>
        </w:fldChar>
      </w:r>
      <w:r w:rsidR="00301662">
        <w:rPr>
          <w:rFonts w:cs="Times New Roman"/>
          <w:bCs/>
        </w:rPr>
        <w:instrText xml:space="preserve"> ADDIN EN.CITE </w:instrText>
      </w:r>
      <w:r w:rsidR="00301662">
        <w:rPr>
          <w:rFonts w:cs="Times New Roman"/>
          <w:bCs/>
        </w:rPr>
        <w:fldChar w:fldCharType="begin">
          <w:fldData xml:space="preserve">PEVuZE5vdGU+PENpdGU+PEF1dGhvcj5XaWxsaWFtczwvQXV0aG9yPjxZZWFyPjIwMDU8L1llYXI+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[23, 27, 28, 37]</w:t>
      </w:r>
      <w:r w:rsidRPr="00E91A27">
        <w:rPr>
          <w:rFonts w:cs="Times New Roman"/>
        </w:rPr>
        <w:fldChar w:fldCharType="end"/>
      </w:r>
      <w:r w:rsidR="00866629">
        <w:rPr>
          <w:rFonts w:cs="Times New Roman"/>
          <w:bCs/>
        </w:rPr>
        <w:t>. I</w:t>
      </w:r>
      <w:r w:rsidRPr="00E91A27">
        <w:rPr>
          <w:rFonts w:cs="Times New Roman"/>
          <w:bCs/>
        </w:rPr>
        <w:t xml:space="preserve">nterventions were delivered </w:t>
      </w:r>
      <w:r w:rsidR="00BB5E5F">
        <w:rPr>
          <w:rFonts w:cs="Times New Roman"/>
          <w:bCs/>
        </w:rPr>
        <w:t xml:space="preserve">by </w:t>
      </w:r>
      <w:r w:rsidRPr="00E91A27">
        <w:rPr>
          <w:rFonts w:cs="Times New Roman"/>
          <w:bCs/>
        </w:rPr>
        <w:t>massage therapists, other than</w:t>
      </w:r>
      <w:r w:rsidR="00396DB9" w:rsidRPr="00E91A27">
        <w:rPr>
          <w:rFonts w:cs="Times New Roman"/>
          <w:bCs/>
        </w:rPr>
        <w:t xml:space="preserve"> one study</w:t>
      </w:r>
      <w:r w:rsidR="004B6613">
        <w:rPr>
          <w:rFonts w:cs="Times New Roman"/>
          <w:bCs/>
        </w:rPr>
        <w:t xml:space="preserve"> that involved </w:t>
      </w:r>
      <w:r w:rsidR="00C64ACB" w:rsidRPr="00E91A27">
        <w:rPr>
          <w:rFonts w:cs="Times New Roman"/>
          <w:bCs/>
        </w:rPr>
        <w:t xml:space="preserve">nurses </w:t>
      </w:r>
      <w:r w:rsidRPr="00E91A27">
        <w:rPr>
          <w:rFonts w:cs="Times New Roman"/>
          <w:bCs/>
        </w:rPr>
        <w:fldChar w:fldCharType="begin">
          <w:fldData xml:space="preserve">PEVuZE5vdGU+PENpdGU+PEF1dGhvcj5KYW5lPC9BdXRob3I+PFllYXI+MjAxMTwvWWVhcj48UmVj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</w:fldData>
        </w:fldChar>
      </w:r>
      <w:r w:rsidR="00301662">
        <w:rPr>
          <w:rFonts w:cs="Times New Roman"/>
          <w:bCs/>
        </w:rPr>
        <w:instrText xml:space="preserve"> ADDIN EN.CITE </w:instrText>
      </w:r>
      <w:r w:rsidR="00301662">
        <w:rPr>
          <w:rFonts w:cs="Times New Roman"/>
          <w:bCs/>
        </w:rPr>
        <w:fldChar w:fldCharType="begin">
          <w:fldData xml:space="preserve">PEVuZE5vdGU+PENpdGU+PEF1dGhvcj5KYW5lPC9BdXRob3I+PFllYXI+MjAxMTwvWWVhcj48UmVj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[24]</w:t>
      </w:r>
      <w:r w:rsidRPr="00E91A27">
        <w:rPr>
          <w:rFonts w:cs="Times New Roman"/>
        </w:rPr>
        <w:fldChar w:fldCharType="end"/>
      </w:r>
      <w:r w:rsidRPr="00E91A27">
        <w:rPr>
          <w:rFonts w:cs="Times New Roman"/>
          <w:bCs/>
        </w:rPr>
        <w:t xml:space="preserve">, </w:t>
      </w:r>
      <w:r w:rsidR="00396DB9" w:rsidRPr="00E91A27">
        <w:rPr>
          <w:rFonts w:cs="Times New Roman"/>
          <w:bCs/>
        </w:rPr>
        <w:t>and one that</w:t>
      </w:r>
      <w:r w:rsidR="00C64ACB" w:rsidRPr="00E91A27">
        <w:rPr>
          <w:rFonts w:cs="Times New Roman"/>
          <w:bCs/>
        </w:rPr>
        <w:t xml:space="preserve"> did not describe the interventionist</w:t>
      </w:r>
      <w:r w:rsidRPr="00E91A27">
        <w:rPr>
          <w:rFonts w:cs="Times New Roman"/>
          <w:bCs/>
        </w:rPr>
        <w:t xml:space="preserve"> </w:t>
      </w:r>
      <w:r w:rsidRPr="00E91A27">
        <w:rPr>
          <w:rFonts w:cs="Times New Roman"/>
          <w:bCs/>
        </w:rPr>
        <w:fldChar w:fldCharType="begin"/>
      </w:r>
      <w:r w:rsidR="00301662">
        <w:rPr>
          <w:rFonts w:cs="Times New Roman"/>
          <w:bCs/>
        </w:rPr>
        <w:instrText xml:space="preserve"> ADDIN EN.CITE &lt;EndNote&gt;&lt;Cite&gt;&lt;Author&gt;Kolcaba&lt;/Author&gt;&lt;Year&gt;2004&lt;/Year&gt;&lt;RecNum&gt;18083&lt;/RecNum&gt;&lt;DisplayText&gt;[25]&lt;/DisplayText&gt;&lt;record&gt;&lt;rec-number&gt;18083&lt;/rec-number&gt;&lt;foreign-keys&gt;&lt;key app="EN" db-id="2fps0tf9kfa0t5es9vove2930v9fftsfs2e2" timestamp="1512383354"&gt;18083&lt;/key&gt;&lt;/foreign-keys&gt;&lt;ref-type name="Electronic Article"&gt;43&lt;/ref-type&gt;&lt;contributors&gt;&lt;authors&gt;&lt;author&gt;Kolcaba, K&lt;/author&gt;&lt;author&gt;Dowd, T&lt;/author&gt;&lt;author&gt;Steiner, R&lt;/author&gt;&lt;author&gt;Mitzel, A&lt;/author&gt;&lt;/authors&gt;&lt;/contributors&gt;&lt;titles&gt;&lt;title&gt;Efficacy of hand massage for enhancing the comfort of hospice patients&lt;/title&gt;&lt;secondary-title&gt;Journal of hospice and palliative nursing&lt;/secondary-title&gt;&lt;/titles&gt;&lt;periodical&gt;&lt;full-title&gt;Journal of hospice and palliative nursing&lt;/full-title&gt;&lt;/periodical&gt;&lt;pages&gt;91-102&lt;/pages&gt;&lt;volume&gt;6&lt;/volume&gt;&lt;number&gt;2&lt;/number&gt;&lt;keywords&gt;&lt;keyword&gt;Sr-compmed: sr-sympt&lt;/keyword&gt;&lt;/keywords&gt;&lt;dates&gt;&lt;year&gt;2004&lt;/year&gt;&lt;/dates&gt;&lt;accession-num&gt;CN-00632172&lt;/accession-num&gt;&lt;urls&gt;&lt;related-urls&gt;&lt;url&gt;http://onlinelibrary.wiley.com/o/cochrane/clcentral/articles/172/CN-00632172/frame.html&lt;/url&gt;&lt;/related-urls&gt;&lt;/urls&gt;&lt;/record&gt;&lt;/Cite&gt;&lt;/EndNote&gt;</w:instrText>
      </w:r>
      <w:r w:rsidRPr="00E91A27">
        <w:rPr>
          <w:rFonts w:cs="Times New Roman"/>
          <w:bCs/>
        </w:rPr>
        <w:fldChar w:fldCharType="separate"/>
      </w:r>
      <w:r w:rsidR="00301662">
        <w:rPr>
          <w:rFonts w:cs="Times New Roman"/>
          <w:bCs/>
          <w:noProof/>
        </w:rPr>
        <w:t>[25]</w:t>
      </w:r>
      <w:r w:rsidRPr="00E91A27">
        <w:rPr>
          <w:rFonts w:cs="Times New Roman"/>
        </w:rPr>
        <w:fldChar w:fldCharType="end"/>
      </w:r>
      <w:r w:rsidR="00772F2E" w:rsidRPr="00E91A27">
        <w:rPr>
          <w:rFonts w:cs="Times New Roman"/>
        </w:rPr>
        <w:t xml:space="preserve">. </w:t>
      </w:r>
      <w:r w:rsidRPr="00E91A27">
        <w:rPr>
          <w:rFonts w:cs="Times New Roman"/>
          <w:bCs/>
        </w:rPr>
        <w:t xml:space="preserve">In the six reflexology studies, the sessions ranged from a </w:t>
      </w:r>
      <w:r w:rsidR="00BB5E5F">
        <w:rPr>
          <w:rFonts w:cs="Times New Roman"/>
          <w:bCs/>
        </w:rPr>
        <w:t>one-off</w:t>
      </w:r>
      <w:r w:rsidRPr="00E91A27">
        <w:rPr>
          <w:rFonts w:cs="Times New Roman"/>
          <w:bCs/>
        </w:rPr>
        <w:t xml:space="preserve"> 30 minute session </w:t>
      </w:r>
      <w:r w:rsidRPr="00E91A27">
        <w:rPr>
          <w:rFonts w:cs="Times New Roman"/>
          <w:bCs/>
        </w:rPr>
        <w:fldChar w:fldCharType="begin">
          <w:fldData xml:space="preserve">PEVuZE5vdGU+PENpdGU+PEF1dGhvcj5TdGVwaGVuc29uPC9BdXRob3I+PFllYXI+MjAwNzwvWWVh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</w:fldData>
        </w:fldChar>
      </w:r>
      <w:r w:rsidR="00301662">
        <w:rPr>
          <w:rFonts w:cs="Times New Roman"/>
          <w:bCs/>
        </w:rPr>
        <w:instrText xml:space="preserve"> ADDIN EN.CITE </w:instrText>
      </w:r>
      <w:r w:rsidR="00301662">
        <w:rPr>
          <w:rFonts w:cs="Times New Roman"/>
          <w:bCs/>
        </w:rPr>
        <w:fldChar w:fldCharType="begin">
          <w:fldData xml:space="preserve">PEVuZE5vdGU+PENpdGU+PEF1dGhvcj5TdGVwaGVuc29uPC9BdXRob3I+PFllYXI+MjAwNzwvWWVh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[31]</w:t>
      </w:r>
      <w:r w:rsidRPr="00E91A27">
        <w:rPr>
          <w:rFonts w:cs="Times New Roman"/>
        </w:rPr>
        <w:fldChar w:fldCharType="end"/>
      </w:r>
      <w:r w:rsidRPr="00E91A27">
        <w:rPr>
          <w:rFonts w:cs="Times New Roman"/>
          <w:bCs/>
        </w:rPr>
        <w:t xml:space="preserve"> to a session a week for six weeks </w:t>
      </w:r>
      <w:r w:rsidRPr="00E91A27">
        <w:rPr>
          <w:rFonts w:cs="Times New Roman"/>
          <w:bCs/>
        </w:rPr>
        <w:fldChar w:fldCharType="begin"/>
      </w:r>
      <w:r w:rsidR="00301662">
        <w:rPr>
          <w:rFonts w:cs="Times New Roman"/>
          <w:bCs/>
        </w:rPr>
        <w:instrText xml:space="preserve"> ADDIN EN.CITE &lt;EndNote&gt;&lt;Cite&gt;&lt;Author&gt;Ross&lt;/Author&gt;&lt;Year&gt;2002&lt;/Year&gt;&lt;RecNum&gt;5533&lt;/RecNum&gt;&lt;DisplayText&gt;[30]&lt;/DisplayText&gt;&lt;record&gt;&lt;rec-number&gt;5533&lt;/rec-number&gt;&lt;foreign-keys&gt;&lt;key app="EN" db-id="2fps0tf9kfa0t5es9vove2930v9fftsfs2e2" timestamp="1512115553"&gt;5533&lt;/key&gt;&lt;/foreign-keys&gt;&lt;ref-type name="Journal Article"&gt;17&lt;/ref-type&gt;&lt;contributors&gt;&lt;authors&gt;&lt;author&gt;Ross, Cs&lt;/author&gt;&lt;author&gt;Hamilton, J&lt;/author&gt;&lt;author&gt;Macrae, G&lt;/author&gt;&lt;author&gt;Docherty, C&lt;/author&gt;&lt;author&gt;Gould, A&lt;/author&gt;&lt;author&gt;Cornbleet, Ma&lt;/author&gt;&lt;/authors&gt;&lt;/contributors&gt;&lt;titles&gt;&lt;title&gt;A pilot study to evaluate the effect of reflexology on mood and symptom rating of advanced cancer patients&lt;/title&gt;&lt;secondary-title&gt;Palliative Medicine&lt;/secondary-title&gt;&lt;/titles&gt;&lt;periodical&gt;&lt;full-title&gt;Palliative Medicine&lt;/full-title&gt;&lt;/periodical&gt;&lt;pages&gt;544-5.&lt;/pages&gt;&lt;volume&gt;16&lt;/volume&gt;&lt;number&gt;6&lt;/number&gt;&lt;dates&gt;&lt;year&gt;2002&lt;/year&gt;&lt;/dates&gt;&lt;accession-num&gt;0044607&lt;/accession-num&gt;&lt;urls&gt;&lt;related-urls&gt;&lt;url&gt;http://ovidsp.ovid.com/ovidweb.cgi?T=JS&amp;amp;CSC=Y&amp;amp;NEWS=N&amp;amp;PAGE=fulltext&amp;amp;D=amed&amp;amp;AN=0044607&lt;/url&gt;&lt;url&gt;http://sfx.ucl.ac.uk/sfx_local?sid=OVID:ameddb&amp;amp;id=pmid:&amp;amp;id=doi:&amp;amp;issn=0269-2163&amp;amp;isbn=&amp;amp;volume=16&amp;amp;issue=6&amp;amp;spage=544&amp;amp;pages=544-5&amp;amp;date=2002&amp;amp;title=Palliative+Medicine&amp;amp;atitle=A+pilot+study+to+evaluate+the+effect+of+reflexology+on+mood+and+symptom+rating+of+advanced+cancer+patients&amp;amp;aulast=Ross&lt;/url&gt;&lt;/related-urls&gt;&lt;/urls&gt;&lt;remote-database-name&gt;AMED&lt;/remote-database-name&gt;&lt;remote-database-provider&gt;Ovid Technologies&lt;/remote-database-provider&gt;&lt;/record&gt;&lt;/Cite&gt;&lt;/EndNote&gt;</w:instrText>
      </w:r>
      <w:r w:rsidRPr="00E91A27">
        <w:rPr>
          <w:rFonts w:cs="Times New Roman"/>
          <w:bCs/>
        </w:rPr>
        <w:fldChar w:fldCharType="separate"/>
      </w:r>
      <w:r w:rsidR="00301662">
        <w:rPr>
          <w:rFonts w:cs="Times New Roman"/>
          <w:bCs/>
          <w:noProof/>
        </w:rPr>
        <w:t>[30]</w:t>
      </w:r>
      <w:r w:rsidRPr="00E91A27">
        <w:rPr>
          <w:rFonts w:cs="Times New Roman"/>
        </w:rPr>
        <w:fldChar w:fldCharType="end"/>
      </w:r>
      <w:r w:rsidR="00487B02" w:rsidRPr="00E91A27">
        <w:rPr>
          <w:rFonts w:cs="Times New Roman"/>
          <w:bCs/>
        </w:rPr>
        <w:t xml:space="preserve">. </w:t>
      </w:r>
      <w:r w:rsidRPr="00E91A27">
        <w:rPr>
          <w:rFonts w:cs="Times New Roman"/>
          <w:bCs/>
        </w:rPr>
        <w:t>The reflex</w:t>
      </w:r>
      <w:r w:rsidR="00396DB9" w:rsidRPr="00E91A27">
        <w:rPr>
          <w:rFonts w:cs="Times New Roman"/>
          <w:bCs/>
        </w:rPr>
        <w:t>ology was</w:t>
      </w:r>
      <w:r w:rsidRPr="00E91A27">
        <w:rPr>
          <w:rFonts w:cs="Times New Roman"/>
          <w:bCs/>
        </w:rPr>
        <w:t xml:space="preserve"> conducted in hospital </w:t>
      </w:r>
      <w:r w:rsidRPr="00E91A27">
        <w:rPr>
          <w:rFonts w:cs="Times New Roman"/>
          <w:bCs/>
        </w:rPr>
        <w:fldChar w:fldCharType="begin">
          <w:fldData xml:space="preserve">PEVuZE5vdGU+PENpdGU+PEF1dGhvcj5Ib2Rnc29uPC9BdXRob3I+PFllYXI+MjAwMDwvWWVhcj48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</w:fldData>
        </w:fldChar>
      </w:r>
      <w:r w:rsidR="00301662">
        <w:rPr>
          <w:rFonts w:cs="Times New Roman"/>
          <w:bCs/>
        </w:rPr>
        <w:instrText xml:space="preserve"> ADDIN EN.CITE </w:instrText>
      </w:r>
      <w:r w:rsidR="00301662">
        <w:rPr>
          <w:rFonts w:cs="Times New Roman"/>
          <w:bCs/>
        </w:rPr>
        <w:fldChar w:fldCharType="begin">
          <w:fldData xml:space="preserve">PEVuZE5vdGU+PENpdGU+PEF1dGhvcj5Ib2Rnc29uPC9BdXRob3I+PFllYXI+MjAwMDwvWWVhcj48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[29, 31, 34]</w:t>
      </w:r>
      <w:r w:rsidRPr="00E91A27">
        <w:rPr>
          <w:rFonts w:cs="Times New Roman"/>
        </w:rPr>
        <w:fldChar w:fldCharType="end"/>
      </w:r>
      <w:r w:rsidR="00396DB9" w:rsidRPr="00E91A27">
        <w:rPr>
          <w:rFonts w:cs="Times New Roman"/>
        </w:rPr>
        <w:t xml:space="preserve">, </w:t>
      </w:r>
      <w:r w:rsidRPr="00E91A27">
        <w:rPr>
          <w:rFonts w:cs="Times New Roman"/>
          <w:bCs/>
        </w:rPr>
        <w:t xml:space="preserve">at </w:t>
      </w:r>
      <w:r w:rsidR="00396DB9" w:rsidRPr="00E91A27">
        <w:rPr>
          <w:rFonts w:cs="Times New Roman"/>
          <w:bCs/>
        </w:rPr>
        <w:t xml:space="preserve">a </w:t>
      </w:r>
      <w:r w:rsidRPr="00E91A27">
        <w:rPr>
          <w:rFonts w:cs="Times New Roman"/>
          <w:bCs/>
        </w:rPr>
        <w:t xml:space="preserve">participants’ homes </w:t>
      </w:r>
      <w:r w:rsidRPr="00E91A27">
        <w:rPr>
          <w:rFonts w:cs="Times New Roman"/>
          <w:bCs/>
        </w:rPr>
        <w:fldChar w:fldCharType="begin">
          <w:fldData xml:space="preserve">PEVuZE5vdGU+PENpdGU+PEF1dGhvcj5XeWF0dDwvQXV0aG9yPjxZZWFyPjIwMTI8L1llYXI+PFJl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</w:fldData>
        </w:fldChar>
      </w:r>
      <w:r w:rsidR="00301662">
        <w:rPr>
          <w:rFonts w:cs="Times New Roman"/>
          <w:bCs/>
        </w:rPr>
        <w:instrText xml:space="preserve"> ADDIN EN.CITE </w:instrText>
      </w:r>
      <w:r w:rsidR="00301662">
        <w:rPr>
          <w:rFonts w:cs="Times New Roman"/>
          <w:bCs/>
        </w:rPr>
        <w:fldChar w:fldCharType="begin">
          <w:fldData xml:space="preserve">PEVuZE5vdGU+PENpdGU+PEF1dGhvcj5XeWF0dDwvQXV0aG9yPjxZZWFyPjIwMTI8L1llYXI+PFJl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[32, 33]</w:t>
      </w:r>
      <w:r w:rsidRPr="00E91A27">
        <w:rPr>
          <w:rFonts w:cs="Times New Roman"/>
        </w:rPr>
        <w:fldChar w:fldCharType="end"/>
      </w:r>
      <w:r w:rsidR="00866629">
        <w:rPr>
          <w:rFonts w:cs="Times New Roman"/>
          <w:bCs/>
        </w:rPr>
        <w:t xml:space="preserve"> and a day-</w:t>
      </w:r>
      <w:r w:rsidRPr="00E91A27">
        <w:rPr>
          <w:rFonts w:cs="Times New Roman"/>
          <w:bCs/>
        </w:rPr>
        <w:t xml:space="preserve">care centre </w:t>
      </w:r>
      <w:r w:rsidRPr="00E91A27">
        <w:rPr>
          <w:rFonts w:cs="Times New Roman"/>
          <w:bCs/>
        </w:rPr>
        <w:fldChar w:fldCharType="begin"/>
      </w:r>
      <w:r w:rsidR="00301662">
        <w:rPr>
          <w:rFonts w:cs="Times New Roman"/>
          <w:bCs/>
        </w:rPr>
        <w:instrText xml:space="preserve"> ADDIN EN.CITE &lt;EndNote&gt;&lt;Cite&gt;&lt;Author&gt;Ross&lt;/Author&gt;&lt;Year&gt;2002&lt;/Year&gt;&lt;RecNum&gt;5533&lt;/RecNum&gt;&lt;DisplayText&gt;[30]&lt;/DisplayText&gt;&lt;record&gt;&lt;rec-number&gt;5533&lt;/rec-number&gt;&lt;foreign-keys&gt;&lt;key app="EN" db-id="2fps0tf9kfa0t5es9vove2930v9fftsfs2e2" timestamp="1512115553"&gt;5533&lt;/key&gt;&lt;/foreign-keys&gt;&lt;ref-type name="Journal Article"&gt;17&lt;/ref-type&gt;&lt;contributors&gt;&lt;authors&gt;&lt;author&gt;Ross, Cs&lt;/author&gt;&lt;author&gt;Hamilton, J&lt;/author&gt;&lt;author&gt;Macrae, G&lt;/author&gt;&lt;author&gt;Docherty, C&lt;/author&gt;&lt;author&gt;Gould, A&lt;/author&gt;&lt;author&gt;Cornbleet, Ma&lt;/author&gt;&lt;/authors&gt;&lt;/contributors&gt;&lt;titles&gt;&lt;title&gt;A pilot study to evaluate the effect of reflexology on mood and symptom rating of advanced cancer patients&lt;/title&gt;&lt;secondary-title&gt;Palliative Medicine&lt;/secondary-title&gt;&lt;/titles&gt;&lt;periodical&gt;&lt;full-title&gt;Palliative Medicine&lt;/full-title&gt;&lt;/periodical&gt;&lt;pages&gt;544-5.&lt;/pages&gt;&lt;volume&gt;16&lt;/volume&gt;&lt;number&gt;6&lt;/number&gt;&lt;dates&gt;&lt;year&gt;2002&lt;/year&gt;&lt;/dates&gt;&lt;accession-num&gt;0044607&lt;/accession-num&gt;&lt;urls&gt;&lt;related-urls&gt;&lt;url&gt;http://ovidsp.ovid.com/ovidweb.cgi?T=JS&amp;amp;CSC=Y&amp;amp;NEWS=N&amp;amp;PAGE=fulltext&amp;amp;D=amed&amp;amp;AN=0044607&lt;/url&gt;&lt;url&gt;http://sfx.ucl.ac.uk/sfx_local?sid=OVID:ameddb&amp;amp;id=pmid:&amp;amp;id=doi:&amp;amp;issn=0269-2163&amp;amp;isbn=&amp;amp;volume=16&amp;amp;issue=6&amp;amp;spage=544&amp;amp;pages=544-5&amp;amp;date=2002&amp;amp;title=Palliative+Medicine&amp;amp;atitle=A+pilot+study+to+evaluate+the+effect+of+reflexology+on+mood+and+symptom+rating+of+advanced+cancer+patients&amp;amp;aulast=Ross&lt;/url&gt;&lt;/related-urls&gt;&lt;/urls&gt;&lt;remote-database-name&gt;AMED&lt;/remote-database-name&gt;&lt;remote-database-provider&gt;Ovid Technologies&lt;/remote-database-provider&gt;&lt;/record&gt;&lt;/Cite&gt;&lt;/EndNote&gt;</w:instrText>
      </w:r>
      <w:r w:rsidRPr="00E91A27">
        <w:rPr>
          <w:rFonts w:cs="Times New Roman"/>
          <w:bCs/>
        </w:rPr>
        <w:fldChar w:fldCharType="separate"/>
      </w:r>
      <w:r w:rsidR="00301662">
        <w:rPr>
          <w:rFonts w:cs="Times New Roman"/>
          <w:bCs/>
          <w:noProof/>
        </w:rPr>
        <w:t>[30]</w:t>
      </w:r>
      <w:r w:rsidRPr="00E91A27">
        <w:rPr>
          <w:rFonts w:cs="Times New Roman"/>
        </w:rPr>
        <w:fldChar w:fldCharType="end"/>
      </w:r>
      <w:r w:rsidRPr="00E91A27">
        <w:rPr>
          <w:rFonts w:cs="Times New Roman"/>
          <w:bCs/>
        </w:rPr>
        <w:t xml:space="preserve">. The reflexology was conducted by trained reflexologists </w:t>
      </w:r>
      <w:r w:rsidRPr="00E91A27">
        <w:rPr>
          <w:rFonts w:cs="Times New Roman"/>
          <w:bCs/>
        </w:rPr>
        <w:fldChar w:fldCharType="begin">
          <w:fldData xml:space="preserve">PEVuZE5vdGU+PENpdGU+PEF1dGhvcj5Ib2Rnc29uPC9BdXRob3I+PFllYXI+MjAwMDwvWWVhcj48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==
</w:fldData>
        </w:fldChar>
      </w:r>
      <w:r w:rsidR="00301662">
        <w:rPr>
          <w:rFonts w:cs="Times New Roman"/>
          <w:bCs/>
        </w:rPr>
        <w:instrText xml:space="preserve"> ADDIN EN.CITE </w:instrText>
      </w:r>
      <w:r w:rsidR="00301662">
        <w:rPr>
          <w:rFonts w:cs="Times New Roman"/>
          <w:bCs/>
        </w:rPr>
        <w:fldChar w:fldCharType="begin">
          <w:fldData xml:space="preserve">PEVuZE5vdGU+PENpdGU+PEF1dGhvcj5Ib2Rnc29uPC9BdXRob3I+PFllYXI+MjAwMDwvWWVhcj48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==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[29, 30, 32]</w:t>
      </w:r>
      <w:r w:rsidRPr="00E91A27">
        <w:rPr>
          <w:rFonts w:cs="Times New Roman"/>
        </w:rPr>
        <w:fldChar w:fldCharType="end"/>
      </w:r>
      <w:r w:rsidRPr="00E91A27">
        <w:rPr>
          <w:rFonts w:cs="Times New Roman"/>
          <w:bCs/>
        </w:rPr>
        <w:t xml:space="preserve"> and participants’ caregivers or partners </w:t>
      </w:r>
      <w:r w:rsidRPr="00E91A27">
        <w:rPr>
          <w:rFonts w:cs="Times New Roman"/>
          <w:bCs/>
        </w:rPr>
        <w:fldChar w:fldCharType="begin">
          <w:fldData xml:space="preserve">PEVuZE5vdGU+PENpdGU+PEF1dGhvcj5TdGVwaGVuc29uPC9BdXRob3I+PFllYXI+MjAwNzwvWWVh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</w:fldData>
        </w:fldChar>
      </w:r>
      <w:r w:rsidR="00301662">
        <w:rPr>
          <w:rFonts w:cs="Times New Roman"/>
          <w:bCs/>
        </w:rPr>
        <w:instrText xml:space="preserve"> ADDIN EN.CITE </w:instrText>
      </w:r>
      <w:r w:rsidR="00301662">
        <w:rPr>
          <w:rFonts w:cs="Times New Roman"/>
          <w:bCs/>
        </w:rPr>
        <w:fldChar w:fldCharType="begin">
          <w:fldData xml:space="preserve">PEVuZE5vdGU+PENpdGU+PEF1dGhvcj5TdGVwaGVuc29uPC9BdXRob3I+PFllYXI+MjAwNzwvWWVh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Pr="00E91A27">
        <w:rPr>
          <w:rFonts w:cs="Times New Roman"/>
          <w:bCs/>
        </w:rPr>
      </w:r>
      <w:r w:rsidRPr="00E91A27">
        <w:rPr>
          <w:rFonts w:cs="Times New Roman"/>
          <w:bCs/>
        </w:rPr>
        <w:fldChar w:fldCharType="separate"/>
      </w:r>
      <w:r w:rsidR="00301662">
        <w:rPr>
          <w:rFonts w:cs="Times New Roman"/>
          <w:bCs/>
          <w:noProof/>
        </w:rPr>
        <w:t>[31, 33]</w:t>
      </w:r>
      <w:r w:rsidRPr="00E91A27">
        <w:rPr>
          <w:rFonts w:cs="Times New Roman"/>
        </w:rPr>
        <w:fldChar w:fldCharType="end"/>
      </w:r>
      <w:r w:rsidRPr="00E91A27">
        <w:rPr>
          <w:rFonts w:cs="Times New Roman"/>
          <w:bCs/>
        </w:rPr>
        <w:t>.</w:t>
      </w:r>
      <w:r w:rsidR="00C64ACB" w:rsidRPr="00E91A27">
        <w:rPr>
          <w:rFonts w:cs="Times New Roman"/>
          <w:bCs/>
        </w:rPr>
        <w:t xml:space="preserve"> One study did not </w:t>
      </w:r>
      <w:r w:rsidR="004B6613">
        <w:rPr>
          <w:rFonts w:cs="Times New Roman"/>
          <w:bCs/>
        </w:rPr>
        <w:t xml:space="preserve">report on this </w:t>
      </w:r>
      <w:r w:rsidRPr="00E91A27">
        <w:rPr>
          <w:rFonts w:cs="Times New Roman"/>
          <w:bCs/>
        </w:rPr>
        <w:fldChar w:fldCharType="begin"/>
      </w:r>
      <w:r w:rsidR="00301662">
        <w:rPr>
          <w:rFonts w:cs="Times New Roman"/>
          <w:bCs/>
        </w:rPr>
        <w:instrText xml:space="preserve"> ADDIN EN.CITE &lt;EndNote&gt;&lt;Cite&gt;&lt;Author&gt;Jahani&lt;/Author&gt;&lt;Year&gt;2018&lt;/Year&gt;&lt;RecNum&gt;18106&lt;/RecNum&gt;&lt;DisplayText&gt;[34]&lt;/DisplayText&gt;&lt;record&gt;&lt;rec-number&gt;18106&lt;/rec-number&gt;&lt;foreign-keys&gt;&lt;key app="EN" db-id="2fps0tf9kfa0t5es9vove2930v9fftsfs2e2" timestamp="1530515652"&gt;18106&lt;/key&gt;&lt;/foreign-keys&gt;&lt;ref-type name="Journal Article"&gt;17&lt;/ref-type&gt;&lt;contributors&gt;&lt;authors&gt;&lt;author&gt;Jahani, Simin&lt;/author&gt;&lt;author&gt;Salari, Fatemeh&lt;/author&gt;&lt;author&gt;Elahi, Nasrin&lt;/author&gt;&lt;author&gt;Cheraghian, Bahman&lt;/author&gt;&lt;/authors&gt;&lt;/contributors&gt;&lt;titles&gt;&lt;title&gt;Investigating the effect of reflexology in intensity of pain and anxiety among patients suffering from metastatic cancer in adults&amp;apos; hematology ward&lt;/title&gt;&lt;secondary-title&gt;Asian Journal of Pharmaceutical and Clinical Research&lt;/secondary-title&gt;&lt;short-title&gt;INVESTIGATING THE EFFECT OF REFLEXOLOGY IN INTENSITY OF PAIN AND ANXIETY AMONG PATIENTS SUFFERING FROM METASTATIC CANCER IN ADULTS’ HEMATOLOGY WARD&lt;/short-title&gt;&lt;/titles&gt;&lt;periodical&gt;&lt;full-title&gt;Asian Journal of Pharmaceutical and Clinical Research&lt;/full-title&gt;&lt;/periodical&gt;&lt;pages&gt;5&lt;/pages&gt;&lt;volume&gt;11&lt;/volume&gt;&lt;number&gt;6&lt;/number&gt;&lt;edition&gt;2018-06-07&lt;/edition&gt;&lt;section&gt;401&lt;/section&gt;&lt;keywords&gt;&lt;keyword&gt;Reflexology, pain, anxiety, cancer.&lt;/keyword&gt;&lt;/keywords&gt;&lt;dates&gt;&lt;year&gt;2018&lt;/year&gt;&lt;pub-dates&gt;&lt;date&gt;2018-06-07&lt;/date&gt;&lt;/pub-dates&gt;&lt;/dates&gt;&lt;isbn&gt;2455-3891&lt;/isbn&gt;&lt;work-type&gt;Reflexology, pain, anxiety, cancer.&lt;/work-type&gt;&lt;urls&gt;&lt;related-urls&gt;&lt;url&gt;https://innovareacademics.in/journals/index.php/ajpcr/article/view/25212&lt;/url&gt;&lt;/related-urls&gt;&lt;/urls&gt;&lt;electronic-resource-num&gt;10.22159/ajpcr.2018.v11i6.25212&lt;/electronic-resource-num&gt;&lt;/record&gt;&lt;/Cite&gt;&lt;/EndNote&gt;</w:instrText>
      </w:r>
      <w:r w:rsidRPr="00E91A27">
        <w:rPr>
          <w:rFonts w:cs="Times New Roman"/>
          <w:bCs/>
        </w:rPr>
        <w:fldChar w:fldCharType="separate"/>
      </w:r>
      <w:r w:rsidR="00301662">
        <w:rPr>
          <w:rFonts w:cs="Times New Roman"/>
          <w:bCs/>
          <w:noProof/>
        </w:rPr>
        <w:t>[34]</w:t>
      </w:r>
      <w:r w:rsidRPr="00E91A27">
        <w:rPr>
          <w:rFonts w:cs="Times New Roman"/>
        </w:rPr>
        <w:fldChar w:fldCharType="end"/>
      </w:r>
      <w:r w:rsidRPr="00E91A27">
        <w:rPr>
          <w:rFonts w:cs="Times New Roman"/>
          <w:bCs/>
        </w:rPr>
        <w:t xml:space="preserve">. </w:t>
      </w:r>
    </w:p>
    <w:p w14:paraId="7CF41772" w14:textId="77777777" w:rsidR="00772F2E" w:rsidRPr="00E91A27" w:rsidRDefault="00772F2E" w:rsidP="00630357">
      <w:pPr>
        <w:spacing w:after="0" w:line="360" w:lineRule="auto"/>
        <w:rPr>
          <w:rFonts w:cs="Times New Roman"/>
          <w:bCs/>
        </w:rPr>
      </w:pPr>
    </w:p>
    <w:p w14:paraId="3B3477BC" w14:textId="2C6FC8C1" w:rsidR="000F1228" w:rsidRPr="00E91A27" w:rsidRDefault="00575120" w:rsidP="00630357">
      <w:pPr>
        <w:spacing w:after="0" w:line="360" w:lineRule="auto"/>
        <w:rPr>
          <w:rFonts w:cs="Times New Roman"/>
          <w:bCs/>
        </w:rPr>
      </w:pPr>
      <w:r>
        <w:rPr>
          <w:rFonts w:cs="Times New Roman"/>
          <w:bCs/>
        </w:rPr>
        <w:t>As list</w:t>
      </w:r>
      <w:r w:rsidR="00EE0C93">
        <w:rPr>
          <w:rFonts w:cs="Times New Roman"/>
          <w:bCs/>
        </w:rPr>
        <w:t xml:space="preserve">ed in Table </w:t>
      </w:r>
      <w:r w:rsidRPr="00575120">
        <w:rPr>
          <w:rFonts w:cs="Times New Roman"/>
          <w:bCs/>
        </w:rPr>
        <w:t>1</w:t>
      </w:r>
      <w:r w:rsidR="00EE0C93" w:rsidRPr="00E91A27">
        <w:rPr>
          <w:rFonts w:cs="Times New Roman"/>
          <w:bCs/>
        </w:rPr>
        <w:t xml:space="preserve"> </w:t>
      </w:r>
      <w:r w:rsidR="00EE0C93">
        <w:rPr>
          <w:rFonts w:cs="Times New Roman"/>
          <w:bCs/>
        </w:rPr>
        <w:t xml:space="preserve">most </w:t>
      </w:r>
      <w:r w:rsidR="002A1F5E">
        <w:rPr>
          <w:rFonts w:cs="Times New Roman"/>
          <w:bCs/>
        </w:rPr>
        <w:t xml:space="preserve">studies </w:t>
      </w:r>
      <w:r w:rsidR="00EE0C93">
        <w:rPr>
          <w:rFonts w:cs="Times New Roman"/>
          <w:bCs/>
        </w:rPr>
        <w:t xml:space="preserve">used </w:t>
      </w:r>
      <w:r w:rsidR="002A1F5E">
        <w:rPr>
          <w:rFonts w:cs="Times New Roman"/>
          <w:bCs/>
        </w:rPr>
        <w:t xml:space="preserve">a </w:t>
      </w:r>
      <w:r w:rsidR="006B4EA6">
        <w:rPr>
          <w:rFonts w:cs="Times New Roman"/>
          <w:bCs/>
        </w:rPr>
        <w:t>validated scale. C</w:t>
      </w:r>
      <w:r w:rsidR="00EE0C93">
        <w:rPr>
          <w:rFonts w:cs="Times New Roman"/>
          <w:bCs/>
        </w:rPr>
        <w:t>om</w:t>
      </w:r>
      <w:r w:rsidR="00F021A5" w:rsidRPr="00E91A27">
        <w:rPr>
          <w:rFonts w:cs="Times New Roman"/>
          <w:bCs/>
        </w:rPr>
        <w:t>par</w:t>
      </w:r>
      <w:r w:rsidR="002A1F5E">
        <w:rPr>
          <w:rFonts w:cs="Times New Roman"/>
          <w:bCs/>
        </w:rPr>
        <w:t>ators</w:t>
      </w:r>
      <w:r w:rsidR="004144B2">
        <w:rPr>
          <w:rFonts w:cs="Times New Roman"/>
          <w:bCs/>
        </w:rPr>
        <w:t xml:space="preserve"> varied; in e</w:t>
      </w:r>
      <w:r w:rsidR="00B52DD3" w:rsidRPr="00E91A27">
        <w:rPr>
          <w:rFonts w:cs="Times New Roman"/>
          <w:bCs/>
        </w:rPr>
        <w:t xml:space="preserve">ight </w:t>
      </w:r>
      <w:r w:rsidR="004144B2">
        <w:rPr>
          <w:rFonts w:cs="Times New Roman"/>
          <w:bCs/>
        </w:rPr>
        <w:t>this was</w:t>
      </w:r>
      <w:r w:rsidR="000F1228" w:rsidRPr="00E91A27">
        <w:rPr>
          <w:rFonts w:cs="Times New Roman"/>
          <w:bCs/>
        </w:rPr>
        <w:t xml:space="preserve"> usual car</w:t>
      </w:r>
      <w:r w:rsidR="004144B2">
        <w:rPr>
          <w:rFonts w:cs="Times New Roman"/>
          <w:bCs/>
        </w:rPr>
        <w:t>e, six a placebo control, two</w:t>
      </w:r>
      <w:r w:rsidR="000F1228" w:rsidRPr="00E91A27">
        <w:rPr>
          <w:rFonts w:cs="Times New Roman"/>
          <w:bCs/>
        </w:rPr>
        <w:t xml:space="preserve"> s</w:t>
      </w:r>
      <w:r w:rsidR="004144B2">
        <w:rPr>
          <w:rFonts w:cs="Times New Roman"/>
          <w:bCs/>
        </w:rPr>
        <w:t>ocial attention and the others</w:t>
      </w:r>
      <w:r w:rsidR="000F1228" w:rsidRPr="00E91A27">
        <w:rPr>
          <w:rFonts w:cs="Times New Roman"/>
          <w:bCs/>
        </w:rPr>
        <w:t xml:space="preserve"> different active intervention</w:t>
      </w:r>
      <w:r w:rsidR="004144B2">
        <w:rPr>
          <w:rFonts w:cs="Times New Roman"/>
          <w:bCs/>
        </w:rPr>
        <w:t>s</w:t>
      </w:r>
      <w:r w:rsidR="000F1228" w:rsidRPr="00E91A27">
        <w:rPr>
          <w:rFonts w:cs="Times New Roman"/>
          <w:bCs/>
        </w:rPr>
        <w:t>.</w:t>
      </w:r>
    </w:p>
    <w:p w14:paraId="66E242EF" w14:textId="77777777" w:rsidR="00630357" w:rsidRPr="00E91A27" w:rsidRDefault="00630357" w:rsidP="00630357">
      <w:pPr>
        <w:spacing w:after="0" w:line="360" w:lineRule="auto"/>
        <w:rPr>
          <w:rFonts w:cs="Times New Roman"/>
          <w:bCs/>
        </w:rPr>
      </w:pPr>
    </w:p>
    <w:p w14:paraId="112EAA49" w14:textId="77777777" w:rsidR="00630357" w:rsidRPr="00580F65" w:rsidRDefault="00630357" w:rsidP="00630357">
      <w:pPr>
        <w:spacing w:after="0" w:line="360" w:lineRule="auto"/>
        <w:rPr>
          <w:rFonts w:cs="Times New Roman"/>
          <w:b/>
          <w:bCs/>
          <w:color w:val="0070C0"/>
        </w:rPr>
      </w:pPr>
      <w:r w:rsidRPr="00580F65">
        <w:rPr>
          <w:rFonts w:cs="Times New Roman"/>
          <w:b/>
          <w:bCs/>
          <w:color w:val="0070C0"/>
        </w:rPr>
        <w:t>Risk of bias</w:t>
      </w:r>
    </w:p>
    <w:p w14:paraId="464775BB" w14:textId="568289DF" w:rsidR="00630357" w:rsidRPr="00E91A27" w:rsidRDefault="00B427B3" w:rsidP="00630357">
      <w:pPr>
        <w:spacing w:after="0" w:line="360" w:lineRule="auto"/>
        <w:rPr>
          <w:rFonts w:cs="Times New Roman"/>
          <w:bCs/>
        </w:rPr>
      </w:pPr>
      <w:r w:rsidRPr="00E91A27">
        <w:rPr>
          <w:rFonts w:cs="Times New Roman"/>
          <w:bCs/>
        </w:rPr>
        <w:lastRenderedPageBreak/>
        <w:t>A</w:t>
      </w:r>
      <w:r w:rsidR="00B55CEA" w:rsidRPr="00E91A27">
        <w:rPr>
          <w:rFonts w:cs="Times New Roman"/>
          <w:bCs/>
        </w:rPr>
        <w:t xml:space="preserve">ll trials were limited in </w:t>
      </w:r>
      <w:r w:rsidR="00630357" w:rsidRPr="00E91A27">
        <w:rPr>
          <w:rFonts w:cs="Times New Roman"/>
          <w:bCs/>
        </w:rPr>
        <w:t>quality</w:t>
      </w:r>
      <w:r w:rsidR="00915FDF" w:rsidRPr="00E91A27">
        <w:rPr>
          <w:rFonts w:cs="Times New Roman"/>
          <w:bCs/>
        </w:rPr>
        <w:t xml:space="preserve"> </w:t>
      </w:r>
      <w:r w:rsidR="00002BC0" w:rsidRPr="00E91A27">
        <w:rPr>
          <w:rFonts w:cs="Times New Roman"/>
          <w:bCs/>
        </w:rPr>
        <w:t xml:space="preserve">(Figure </w:t>
      </w:r>
      <w:r w:rsidR="00674AA3" w:rsidRPr="00575120">
        <w:rPr>
          <w:rFonts w:cs="Times New Roman"/>
          <w:bCs/>
        </w:rPr>
        <w:t>2</w:t>
      </w:r>
      <w:r w:rsidR="00002BC0" w:rsidRPr="00E91A27">
        <w:rPr>
          <w:rFonts w:cs="Times New Roman"/>
          <w:bCs/>
        </w:rPr>
        <w:t>)</w:t>
      </w:r>
      <w:r w:rsidR="00630357" w:rsidRPr="00E91A27">
        <w:rPr>
          <w:rFonts w:cs="Times New Roman"/>
          <w:bCs/>
        </w:rPr>
        <w:t xml:space="preserve">. </w:t>
      </w:r>
      <w:r w:rsidR="00777EDE" w:rsidRPr="00E91A27">
        <w:rPr>
          <w:rFonts w:cs="Times New Roman"/>
          <w:bCs/>
        </w:rPr>
        <w:t>For example, t</w:t>
      </w:r>
      <w:r w:rsidR="009B2667" w:rsidRPr="00E91A27">
        <w:rPr>
          <w:rFonts w:cs="Times New Roman"/>
          <w:bCs/>
        </w:rPr>
        <w:t>en</w:t>
      </w:r>
      <w:r w:rsidR="00630357" w:rsidRPr="00E91A27">
        <w:rPr>
          <w:rFonts w:cs="Times New Roman"/>
          <w:bCs/>
        </w:rPr>
        <w:t xml:space="preserve"> had an unclear risk </w:t>
      </w:r>
      <w:r w:rsidR="002A1F5E">
        <w:rPr>
          <w:rFonts w:cs="Times New Roman"/>
          <w:bCs/>
        </w:rPr>
        <w:t xml:space="preserve">of bias </w:t>
      </w:r>
      <w:r w:rsidR="00630357" w:rsidRPr="00E91A27">
        <w:rPr>
          <w:rFonts w:cs="Times New Roman"/>
          <w:bCs/>
        </w:rPr>
        <w:t xml:space="preserve">due to a lack of reporting </w:t>
      </w:r>
      <w:r w:rsidR="00C64ACB" w:rsidRPr="00E91A27">
        <w:rPr>
          <w:rFonts w:cs="Times New Roman"/>
          <w:bCs/>
        </w:rPr>
        <w:fldChar w:fldCharType="begin">
          <w:fldData xml:space="preserve">PEVuZE5vdGU+PENpdGU+PEF1dGhvcj5XaWxraWU8L0F1dGhvcj48WWVhcj4yMDAwPC9ZZWFyPjxS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</w:fldData>
        </w:fldChar>
      </w:r>
      <w:r w:rsidR="00301662">
        <w:rPr>
          <w:rFonts w:cs="Times New Roman"/>
          <w:bCs/>
        </w:rPr>
        <w:instrText xml:space="preserve"> ADDIN EN.CITE </w:instrText>
      </w:r>
      <w:r w:rsidR="00301662">
        <w:rPr>
          <w:rFonts w:cs="Times New Roman"/>
          <w:bCs/>
        </w:rPr>
        <w:fldChar w:fldCharType="begin">
          <w:fldData xml:space="preserve">PEVuZE5vdGU+PENpdGU+PEF1dGhvcj5XaWxraWU8L0F1dGhvcj48WWVhcj4yMDAwPC9ZZWFyPjxS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00C64ACB" w:rsidRPr="00E91A27">
        <w:rPr>
          <w:rFonts w:cs="Times New Roman"/>
          <w:bCs/>
        </w:rPr>
      </w:r>
      <w:r w:rsidR="00C64ACB" w:rsidRPr="00E91A27">
        <w:rPr>
          <w:rFonts w:cs="Times New Roman"/>
          <w:bCs/>
        </w:rPr>
        <w:fldChar w:fldCharType="separate"/>
      </w:r>
      <w:r w:rsidR="00301662">
        <w:rPr>
          <w:rFonts w:cs="Times New Roman"/>
          <w:bCs/>
          <w:noProof/>
        </w:rPr>
        <w:t>[16, 20, 23, 27, 29-31, 35-37]</w:t>
      </w:r>
      <w:r w:rsidR="00C64ACB" w:rsidRPr="00E91A27">
        <w:rPr>
          <w:rFonts w:cs="Times New Roman"/>
          <w:bCs/>
        </w:rPr>
        <w:fldChar w:fldCharType="end"/>
      </w:r>
      <w:r w:rsidR="009B2667" w:rsidRPr="00E91A27">
        <w:rPr>
          <w:rFonts w:cs="Times New Roman"/>
          <w:bCs/>
        </w:rPr>
        <w:t xml:space="preserve">. </w:t>
      </w:r>
      <w:r w:rsidR="00777EDE" w:rsidRPr="00E91A27">
        <w:rPr>
          <w:rFonts w:cs="Times New Roman"/>
          <w:bCs/>
        </w:rPr>
        <w:t>Only, f</w:t>
      </w:r>
      <w:r w:rsidR="00001687" w:rsidRPr="00E91A27">
        <w:rPr>
          <w:rFonts w:cs="Times New Roman"/>
          <w:bCs/>
        </w:rPr>
        <w:t>ive</w:t>
      </w:r>
      <w:r w:rsidR="00630357" w:rsidRPr="00E91A27">
        <w:rPr>
          <w:rFonts w:cs="Times New Roman"/>
          <w:bCs/>
        </w:rPr>
        <w:t xml:space="preserve"> studies described methods to conceal group allocation </w:t>
      </w:r>
      <w:r w:rsidR="00FC78AE">
        <w:rPr>
          <w:rFonts w:cs="Times New Roman"/>
          <w:bCs/>
        </w:rPr>
        <w:t>by</w:t>
      </w:r>
      <w:r w:rsidR="00630357" w:rsidRPr="00E91A27">
        <w:rPr>
          <w:rFonts w:cs="Times New Roman"/>
          <w:bCs/>
        </w:rPr>
        <w:t xml:space="preserve"> u</w:t>
      </w:r>
      <w:r w:rsidR="004144B2">
        <w:rPr>
          <w:rFonts w:cs="Times New Roman"/>
          <w:bCs/>
        </w:rPr>
        <w:t>sing</w:t>
      </w:r>
      <w:r w:rsidR="00FC78AE">
        <w:rPr>
          <w:rFonts w:cs="Times New Roman"/>
          <w:bCs/>
        </w:rPr>
        <w:t xml:space="preserve"> for example</w:t>
      </w:r>
      <w:r w:rsidR="00630357" w:rsidRPr="00E91A27">
        <w:rPr>
          <w:rFonts w:cs="Times New Roman"/>
          <w:bCs/>
        </w:rPr>
        <w:t xml:space="preserve"> sealed packs and opaque envelopes </w:t>
      </w:r>
      <w:r w:rsidR="009B2667" w:rsidRPr="00E91A27">
        <w:rPr>
          <w:rFonts w:cs="Times New Roman"/>
          <w:bCs/>
        </w:rPr>
        <w:fldChar w:fldCharType="begin">
          <w:fldData xml:space="preserve">PEVuZE5vdGU+PENpdGU+PEF1dGhvcj5XeWF0dDwvQXV0aG9yPjxZZWFyPjIwMTI8L1llYXI+PFJl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</w:fldData>
        </w:fldChar>
      </w:r>
      <w:r w:rsidR="00301662">
        <w:rPr>
          <w:rFonts w:cs="Times New Roman"/>
          <w:bCs/>
        </w:rPr>
        <w:instrText xml:space="preserve"> ADDIN EN.CITE </w:instrText>
      </w:r>
      <w:r w:rsidR="00301662">
        <w:rPr>
          <w:rFonts w:cs="Times New Roman"/>
          <w:bCs/>
        </w:rPr>
        <w:fldChar w:fldCharType="begin">
          <w:fldData xml:space="preserve">PEVuZE5vdGU+PENpdGU+PEF1dGhvcj5XeWF0dDwvQXV0aG9yPjxZZWFyPjIwMTI8L1llYXI+PFJl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009B2667" w:rsidRPr="00E91A27">
        <w:rPr>
          <w:rFonts w:cs="Times New Roman"/>
          <w:bCs/>
        </w:rPr>
      </w:r>
      <w:r w:rsidR="009B2667" w:rsidRPr="00E91A27">
        <w:rPr>
          <w:rFonts w:cs="Times New Roman"/>
          <w:bCs/>
        </w:rPr>
        <w:fldChar w:fldCharType="separate"/>
      </w:r>
      <w:r w:rsidR="00301662">
        <w:rPr>
          <w:rFonts w:cs="Times New Roman"/>
          <w:bCs/>
          <w:noProof/>
        </w:rPr>
        <w:t>[20, 21, 26, 32, 33]</w:t>
      </w:r>
      <w:r w:rsidR="009B2667" w:rsidRPr="00E91A27">
        <w:rPr>
          <w:rFonts w:cs="Times New Roman"/>
          <w:bCs/>
        </w:rPr>
        <w:fldChar w:fldCharType="end"/>
      </w:r>
      <w:r w:rsidR="00915FDF" w:rsidRPr="00E91A27">
        <w:rPr>
          <w:rFonts w:cs="Times New Roman"/>
          <w:bCs/>
        </w:rPr>
        <w:t>.</w:t>
      </w:r>
      <w:r w:rsidR="00001687" w:rsidRPr="00E91A27">
        <w:rPr>
          <w:rFonts w:cs="Times New Roman"/>
        </w:rPr>
        <w:t xml:space="preserve"> </w:t>
      </w:r>
      <w:r w:rsidR="008C4C39" w:rsidRPr="00E91A27">
        <w:rPr>
          <w:rFonts w:cs="Times New Roman"/>
          <w:bCs/>
        </w:rPr>
        <w:t>F</w:t>
      </w:r>
      <w:r w:rsidR="00001687" w:rsidRPr="00E91A27">
        <w:rPr>
          <w:rFonts w:cs="Times New Roman"/>
          <w:bCs/>
        </w:rPr>
        <w:t>our</w:t>
      </w:r>
      <w:r w:rsidR="00630357" w:rsidRPr="00E91A27">
        <w:rPr>
          <w:rFonts w:cs="Times New Roman"/>
          <w:bCs/>
        </w:rPr>
        <w:t xml:space="preserve"> studies had a high risk of bias as the assessors were not blind </w:t>
      </w:r>
      <w:r w:rsidR="009B2667" w:rsidRPr="00E91A27">
        <w:rPr>
          <w:rFonts w:cs="Times New Roman"/>
          <w:bCs/>
        </w:rPr>
        <w:fldChar w:fldCharType="begin">
          <w:fldData xml:space="preserve">PEVuZE5vdGU+PENpdGU+PEF1dGhvcj5XaWxjb2NrPC9BdXRob3I+PFllYXI+MjAwNDwvWWVhcj48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</w:fldData>
        </w:fldChar>
      </w:r>
      <w:r w:rsidR="00301662">
        <w:rPr>
          <w:rFonts w:cs="Times New Roman"/>
          <w:bCs/>
        </w:rPr>
        <w:instrText xml:space="preserve"> ADDIN EN.CITE </w:instrText>
      </w:r>
      <w:r w:rsidR="00301662">
        <w:rPr>
          <w:rFonts w:cs="Times New Roman"/>
          <w:bCs/>
        </w:rPr>
        <w:fldChar w:fldCharType="begin">
          <w:fldData xml:space="preserve">PEVuZE5vdGU+PENpdGU+PEF1dGhvcj5XaWxjb2NrPC9BdXRob3I+PFllYXI+MjAwNDwvWWVhcj48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</w:fldData>
        </w:fldChar>
      </w:r>
      <w:r w:rsidR="00301662">
        <w:rPr>
          <w:rFonts w:cs="Times New Roman"/>
          <w:bCs/>
        </w:rPr>
        <w:instrText xml:space="preserve"> ADDIN EN.CITE.DATA </w:instrText>
      </w:r>
      <w:r w:rsidR="00301662">
        <w:rPr>
          <w:rFonts w:cs="Times New Roman"/>
          <w:bCs/>
        </w:rPr>
      </w:r>
      <w:r w:rsidR="00301662">
        <w:rPr>
          <w:rFonts w:cs="Times New Roman"/>
          <w:bCs/>
        </w:rPr>
        <w:fldChar w:fldCharType="end"/>
      </w:r>
      <w:r w:rsidR="009B2667" w:rsidRPr="00E91A27">
        <w:rPr>
          <w:rFonts w:cs="Times New Roman"/>
          <w:bCs/>
        </w:rPr>
      </w:r>
      <w:r w:rsidR="009B2667" w:rsidRPr="00E91A27">
        <w:rPr>
          <w:rFonts w:cs="Times New Roman"/>
          <w:bCs/>
        </w:rPr>
        <w:fldChar w:fldCharType="separate"/>
      </w:r>
      <w:r w:rsidR="00301662">
        <w:rPr>
          <w:rFonts w:cs="Times New Roman"/>
          <w:bCs/>
          <w:noProof/>
        </w:rPr>
        <w:t>[21, 23, 24, 27]</w:t>
      </w:r>
      <w:r w:rsidR="009B2667" w:rsidRPr="00E91A27">
        <w:rPr>
          <w:rFonts w:cs="Times New Roman"/>
          <w:bCs/>
        </w:rPr>
        <w:fldChar w:fldCharType="end"/>
      </w:r>
      <w:r w:rsidR="00630357" w:rsidRPr="00E91A27">
        <w:rPr>
          <w:rFonts w:cs="Times New Roman"/>
          <w:bCs/>
        </w:rPr>
        <w:t xml:space="preserve">. </w:t>
      </w:r>
      <w:r w:rsidR="00196771" w:rsidRPr="00E91A27">
        <w:rPr>
          <w:rFonts w:cs="Times New Roman"/>
          <w:bCs/>
        </w:rPr>
        <w:t>F</w:t>
      </w:r>
      <w:ins w:id="152" w:author="Microsoft Office User" w:date="2019-07-02T11:54:00Z">
        <w:r w:rsidR="00B81818">
          <w:rPr>
            <w:rFonts w:cs="Times New Roman"/>
            <w:bCs/>
          </w:rPr>
          <w:t>ive</w:t>
        </w:r>
      </w:ins>
      <w:del w:id="153" w:author="Microsoft Office User" w:date="2019-07-02T11:54:00Z">
        <w:r w:rsidR="00C55E7F" w:rsidDel="00B81818">
          <w:rPr>
            <w:rFonts w:cs="Times New Roman"/>
            <w:bCs/>
          </w:rPr>
          <w:delText>our</w:delText>
        </w:r>
      </w:del>
      <w:r w:rsidR="00630357" w:rsidRPr="00E91A27">
        <w:rPr>
          <w:rFonts w:cs="Times New Roman"/>
          <w:bCs/>
        </w:rPr>
        <w:t xml:space="preserve"> studies had a high risk due to high attrition rates </w:t>
      </w:r>
      <w:r w:rsidR="009B2667" w:rsidRPr="00E91A27">
        <w:rPr>
          <w:rFonts w:cs="Times New Roman"/>
          <w:bCs/>
        </w:rPr>
        <w:fldChar w:fldCharType="begin">
          <w:fldData xml:space="preserve">PEVuZE5vdGU+PENpdGU+PEF1dGhvcj5XaWxraWU8L0F1dGhvcj48WWVhcj4yMDAwPC9ZZWFyPjxS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==
</w:fldData>
        </w:fldChar>
      </w:r>
      <w:r w:rsidR="00DA33E2">
        <w:rPr>
          <w:rFonts w:cs="Times New Roman"/>
          <w:bCs/>
        </w:rPr>
        <w:instrText xml:space="preserve"> ADDIN EN.CITE </w:instrText>
      </w:r>
      <w:r w:rsidR="00DA33E2">
        <w:rPr>
          <w:rFonts w:cs="Times New Roman"/>
          <w:bCs/>
        </w:rPr>
        <w:fldChar w:fldCharType="begin">
          <w:fldData xml:space="preserve">PEVuZE5vdGU+PENpdGU+PEF1dGhvcj5XaWxraWU8L0F1dGhvcj48WWVhcj4yMDAwPC9ZZWFyPjxS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==
</w:fldData>
        </w:fldChar>
      </w:r>
      <w:r w:rsidR="00DA33E2">
        <w:rPr>
          <w:rFonts w:cs="Times New Roman"/>
          <w:bCs/>
        </w:rPr>
        <w:instrText xml:space="preserve"> ADDIN EN.CITE.DATA </w:instrText>
      </w:r>
      <w:r w:rsidR="00DA33E2">
        <w:rPr>
          <w:rFonts w:cs="Times New Roman"/>
          <w:bCs/>
        </w:rPr>
      </w:r>
      <w:r w:rsidR="00DA33E2">
        <w:rPr>
          <w:rFonts w:cs="Times New Roman"/>
          <w:bCs/>
        </w:rPr>
        <w:fldChar w:fldCharType="end"/>
      </w:r>
      <w:r w:rsidR="009B2667" w:rsidRPr="00E91A27">
        <w:rPr>
          <w:rFonts w:cs="Times New Roman"/>
          <w:bCs/>
        </w:rPr>
      </w:r>
      <w:r w:rsidR="009B2667" w:rsidRPr="00E91A27">
        <w:rPr>
          <w:rFonts w:cs="Times New Roman"/>
          <w:bCs/>
        </w:rPr>
        <w:fldChar w:fldCharType="separate"/>
      </w:r>
      <w:r w:rsidR="00DA33E2">
        <w:rPr>
          <w:rFonts w:cs="Times New Roman"/>
          <w:bCs/>
          <w:noProof/>
        </w:rPr>
        <w:t>[17, 18, 21, 36, 37]</w:t>
      </w:r>
      <w:r w:rsidR="009B2667" w:rsidRPr="00E91A27">
        <w:rPr>
          <w:rFonts w:cs="Times New Roman"/>
          <w:bCs/>
        </w:rPr>
        <w:fldChar w:fldCharType="end"/>
      </w:r>
      <w:r w:rsidR="00C55E7F">
        <w:rPr>
          <w:rFonts w:cs="Times New Roman"/>
          <w:bCs/>
        </w:rPr>
        <w:t>.</w:t>
      </w:r>
      <w:r w:rsidR="004B6613">
        <w:rPr>
          <w:rFonts w:cs="Times New Roman"/>
          <w:bCs/>
        </w:rPr>
        <w:t xml:space="preserve"> T</w:t>
      </w:r>
      <w:ins w:id="154" w:author="Microsoft Office User" w:date="2019-07-02T12:04:00Z">
        <w:r w:rsidR="001F2D47">
          <w:rPr>
            <w:rFonts w:cs="Times New Roman"/>
            <w:bCs/>
          </w:rPr>
          <w:t>hirteen</w:t>
        </w:r>
      </w:ins>
      <w:del w:id="155" w:author="Microsoft Office User" w:date="2019-07-02T12:04:00Z">
        <w:r w:rsidR="004B6613" w:rsidDel="001F2D47">
          <w:rPr>
            <w:rFonts w:cs="Times New Roman"/>
            <w:bCs/>
          </w:rPr>
          <w:delText>welve</w:delText>
        </w:r>
      </w:del>
      <w:r w:rsidR="00180A34" w:rsidRPr="00E91A27">
        <w:rPr>
          <w:rFonts w:cs="Times New Roman"/>
          <w:bCs/>
        </w:rPr>
        <w:t xml:space="preserve"> studies</w:t>
      </w:r>
      <w:r w:rsidR="00504FBA" w:rsidRPr="00E91A27">
        <w:rPr>
          <w:rFonts w:cs="Times New Roman"/>
          <w:bCs/>
        </w:rPr>
        <w:t xml:space="preserve"> </w:t>
      </w:r>
      <w:r w:rsidR="00630357" w:rsidRPr="00E91A27">
        <w:rPr>
          <w:rFonts w:cs="Times New Roman"/>
          <w:bCs/>
        </w:rPr>
        <w:t>had a</w:t>
      </w:r>
      <w:r w:rsidR="004B6613">
        <w:rPr>
          <w:rFonts w:cs="Times New Roman"/>
          <w:bCs/>
        </w:rPr>
        <w:t xml:space="preserve"> high </w:t>
      </w:r>
      <w:r w:rsidR="00180A34" w:rsidRPr="00E91A27">
        <w:rPr>
          <w:rFonts w:cs="Times New Roman"/>
          <w:bCs/>
        </w:rPr>
        <w:t xml:space="preserve">risk of bias due to </w:t>
      </w:r>
      <w:r w:rsidR="006B4EA6">
        <w:rPr>
          <w:rFonts w:cs="Times New Roman"/>
          <w:bCs/>
        </w:rPr>
        <w:t xml:space="preserve">small </w:t>
      </w:r>
      <w:r w:rsidR="00180A34" w:rsidRPr="00E91A27">
        <w:rPr>
          <w:rFonts w:cs="Times New Roman"/>
          <w:bCs/>
        </w:rPr>
        <w:t xml:space="preserve">sample size </w:t>
      </w:r>
      <w:r w:rsidR="00630357" w:rsidRPr="00E91A27">
        <w:rPr>
          <w:rFonts w:cs="Times New Roman"/>
          <w:bCs/>
        </w:rPr>
        <w:t>(&lt;50</w:t>
      </w:r>
      <w:r w:rsidR="00001687" w:rsidRPr="00E91A27">
        <w:rPr>
          <w:rFonts w:cs="Times New Roman"/>
          <w:bCs/>
        </w:rPr>
        <w:t xml:space="preserve"> per trial arm</w:t>
      </w:r>
      <w:r w:rsidR="009B2667" w:rsidRPr="00E91A27">
        <w:rPr>
          <w:rFonts w:cs="Times New Roman"/>
          <w:bCs/>
        </w:rPr>
        <w:t>)</w:t>
      </w:r>
      <w:ins w:id="156" w:author="Microsoft Office User" w:date="2019-07-02T11:54:00Z">
        <w:r w:rsidR="00B81818">
          <w:rPr>
            <w:rFonts w:cs="Times New Roman"/>
            <w:bCs/>
          </w:rPr>
          <w:t xml:space="preserve"> [</w:t>
        </w:r>
      </w:ins>
      <w:ins w:id="157" w:author="Microsoft Office User" w:date="2019-07-02T12:05:00Z">
        <w:r w:rsidR="001F2D47">
          <w:rPr>
            <w:rFonts w:cs="Times New Roman"/>
            <w:bCs/>
          </w:rPr>
          <w:t>16-21, 24, 25, 27, 29-31, 34]</w:t>
        </w:r>
      </w:ins>
      <w:r w:rsidR="009B2667" w:rsidRPr="00E91A27">
        <w:rPr>
          <w:rFonts w:cs="Times New Roman"/>
          <w:bCs/>
        </w:rPr>
        <w:t xml:space="preserve">. </w:t>
      </w:r>
    </w:p>
    <w:p w14:paraId="3E7C5E27" w14:textId="77777777" w:rsidR="006F0A15" w:rsidRPr="00E91A27" w:rsidRDefault="006F0A15" w:rsidP="006F0A15">
      <w:pPr>
        <w:spacing w:after="0" w:line="360" w:lineRule="auto"/>
        <w:rPr>
          <w:rFonts w:cstheme="minorHAnsi"/>
          <w:b/>
        </w:rPr>
      </w:pPr>
    </w:p>
    <w:p w14:paraId="4434C221" w14:textId="0CAEDA41" w:rsidR="006F0A15" w:rsidRPr="00580F65" w:rsidRDefault="00ED554F" w:rsidP="006F0A15">
      <w:pPr>
        <w:spacing w:after="0" w:line="360" w:lineRule="auto"/>
        <w:rPr>
          <w:rFonts w:cstheme="minorHAnsi"/>
          <w:b/>
          <w:color w:val="0070C0"/>
          <w:lang w:eastAsia="zh-CN"/>
        </w:rPr>
      </w:pPr>
      <w:r>
        <w:rPr>
          <w:rFonts w:cstheme="minorHAnsi"/>
          <w:b/>
          <w:color w:val="0070C0"/>
        </w:rPr>
        <w:t>Effect</w:t>
      </w:r>
      <w:r w:rsidR="006F0A15" w:rsidRPr="00580F65">
        <w:rPr>
          <w:rFonts w:cstheme="minorHAnsi"/>
          <w:b/>
          <w:color w:val="0070C0"/>
        </w:rPr>
        <w:t xml:space="preserve"> of </w:t>
      </w:r>
      <w:r w:rsidR="00FB75F7">
        <w:rPr>
          <w:rFonts w:cstheme="minorHAnsi"/>
          <w:b/>
          <w:color w:val="0070C0"/>
        </w:rPr>
        <w:t>therapies</w:t>
      </w:r>
    </w:p>
    <w:p w14:paraId="37083C2A" w14:textId="7CFF2008" w:rsidR="006F0A15" w:rsidRPr="00E91A27" w:rsidRDefault="00196771" w:rsidP="006F0A15">
      <w:pPr>
        <w:spacing w:after="0" w:line="360" w:lineRule="auto"/>
        <w:rPr>
          <w:rFonts w:cstheme="minorHAnsi"/>
        </w:rPr>
      </w:pPr>
      <w:r w:rsidRPr="00E91A27">
        <w:rPr>
          <w:rFonts w:cstheme="minorHAnsi"/>
        </w:rPr>
        <w:t>T</w:t>
      </w:r>
      <w:r w:rsidR="00306C3B" w:rsidRPr="00E91A27">
        <w:rPr>
          <w:rFonts w:cstheme="minorHAnsi"/>
        </w:rPr>
        <w:t xml:space="preserve">he </w:t>
      </w:r>
      <w:r w:rsidRPr="00E91A27">
        <w:rPr>
          <w:rFonts w:cstheme="minorHAnsi"/>
        </w:rPr>
        <w:t xml:space="preserve">use of </w:t>
      </w:r>
      <w:r w:rsidR="006F0A15" w:rsidRPr="00E91A27">
        <w:rPr>
          <w:rFonts w:cstheme="minorHAnsi"/>
        </w:rPr>
        <w:t xml:space="preserve">trial data </w:t>
      </w:r>
      <w:r w:rsidR="00BF1AB6" w:rsidRPr="00E91A27">
        <w:rPr>
          <w:rFonts w:cstheme="minorHAnsi"/>
        </w:rPr>
        <w:t xml:space="preserve">in this review </w:t>
      </w:r>
      <w:r w:rsidR="006F0A15" w:rsidRPr="00E91A27">
        <w:rPr>
          <w:rFonts w:cstheme="minorHAnsi"/>
        </w:rPr>
        <w:t xml:space="preserve">was limited. </w:t>
      </w:r>
      <w:r w:rsidR="00EC0306">
        <w:rPr>
          <w:rFonts w:cstheme="minorHAnsi"/>
        </w:rPr>
        <w:t>S</w:t>
      </w:r>
      <w:r w:rsidR="002A1F5E">
        <w:rPr>
          <w:rFonts w:cstheme="minorHAnsi"/>
        </w:rPr>
        <w:t>ome</w:t>
      </w:r>
      <w:r w:rsidR="006F0A15" w:rsidRPr="00E91A27">
        <w:rPr>
          <w:rFonts w:cstheme="minorHAnsi"/>
        </w:rPr>
        <w:t xml:space="preserve"> findings ar</w:t>
      </w:r>
      <w:r w:rsidR="004B6613">
        <w:rPr>
          <w:rFonts w:cstheme="minorHAnsi"/>
        </w:rPr>
        <w:t xml:space="preserve">e not reported </w:t>
      </w:r>
      <w:r w:rsidR="004144B2">
        <w:rPr>
          <w:rFonts w:cstheme="minorHAnsi"/>
        </w:rPr>
        <w:t>for six trials</w:t>
      </w:r>
      <w:r w:rsidR="004B6613">
        <w:rPr>
          <w:rFonts w:cstheme="minorHAnsi"/>
        </w:rPr>
        <w:t xml:space="preserve"> because </w:t>
      </w:r>
      <w:r w:rsidR="006F0A15" w:rsidRPr="00E91A27">
        <w:rPr>
          <w:rFonts w:cstheme="minorHAnsi"/>
        </w:rPr>
        <w:t>there were base</w:t>
      </w:r>
      <w:r w:rsidR="00EE0C93">
        <w:rPr>
          <w:rFonts w:cstheme="minorHAnsi"/>
        </w:rPr>
        <w:t>line differences between trial arms that w</w:t>
      </w:r>
      <w:r w:rsidR="002A1F5E">
        <w:rPr>
          <w:rFonts w:cstheme="minorHAnsi"/>
        </w:rPr>
        <w:t>ere</w:t>
      </w:r>
      <w:r w:rsidR="006F0A15" w:rsidRPr="00E91A27">
        <w:rPr>
          <w:rFonts w:cstheme="minorHAnsi"/>
        </w:rPr>
        <w:t xml:space="preserve"> not controlled for in all or some of the analys</w:t>
      </w:r>
      <w:r w:rsidR="002A1F5E">
        <w:rPr>
          <w:rFonts w:cstheme="minorHAnsi"/>
        </w:rPr>
        <w:t>e</w:t>
      </w:r>
      <w:r w:rsidR="006F0A15" w:rsidRPr="00E91A27">
        <w:rPr>
          <w:rFonts w:cstheme="minorHAnsi"/>
        </w:rPr>
        <w:t>s</w:t>
      </w:r>
      <w:r w:rsidR="00876607">
        <w:rPr>
          <w:rFonts w:cstheme="minorHAnsi"/>
        </w:rPr>
        <w:t xml:space="preserve"> </w:t>
      </w:r>
      <w:r w:rsidR="005F57EC">
        <w:rPr>
          <w:rFonts w:cstheme="minorHAnsi"/>
        </w:rPr>
        <w:fldChar w:fldCharType="begin">
          <w:fldData xml:space="preserve">PEVuZE5vdGU+PENpdGU+PEF1dGhvcj5CYXJhdGk8L0F1dGhvcj48WWVhcj4yMDE2PC9ZZWFyPjxS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</w:fldData>
        </w:fldChar>
      </w:r>
      <w:r w:rsidR="00301662">
        <w:rPr>
          <w:rFonts w:cstheme="minorHAnsi"/>
        </w:rPr>
        <w:instrText xml:space="preserve"> ADDIN EN.CITE </w:instrText>
      </w:r>
      <w:r w:rsidR="00301662">
        <w:rPr>
          <w:rFonts w:cstheme="minorHAnsi"/>
        </w:rPr>
        <w:fldChar w:fldCharType="begin">
          <w:fldData xml:space="preserve">PEVuZE5vdGU+PENpdGU+PEF1dGhvcj5CYXJhdGk8L0F1dGhvcj48WWVhcj4yMDE2PC9ZZWFyPjxS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5F57EC">
        <w:rPr>
          <w:rFonts w:cstheme="minorHAnsi"/>
        </w:rPr>
      </w:r>
      <w:r w:rsidR="005F57EC">
        <w:rPr>
          <w:rFonts w:cstheme="minorHAnsi"/>
        </w:rPr>
        <w:fldChar w:fldCharType="separate"/>
      </w:r>
      <w:r w:rsidR="00301662">
        <w:rPr>
          <w:rFonts w:cstheme="minorHAnsi"/>
          <w:noProof/>
        </w:rPr>
        <w:t>[16, 17, 21, 22, 36, 37]</w:t>
      </w:r>
      <w:r w:rsidR="005F57EC">
        <w:rPr>
          <w:rFonts w:cstheme="minorHAnsi"/>
        </w:rPr>
        <w:fldChar w:fldCharType="end"/>
      </w:r>
      <w:r w:rsidR="005F57EC">
        <w:rPr>
          <w:rFonts w:cstheme="minorHAnsi"/>
        </w:rPr>
        <w:t xml:space="preserve">. </w:t>
      </w:r>
      <w:r w:rsidR="00E3624F" w:rsidRPr="00E91A27">
        <w:rPr>
          <w:rFonts w:cstheme="minorHAnsi"/>
        </w:rPr>
        <w:t xml:space="preserve">In </w:t>
      </w:r>
      <w:r w:rsidR="002A1F5E">
        <w:rPr>
          <w:rFonts w:cstheme="minorHAnsi"/>
        </w:rPr>
        <w:t>one</w:t>
      </w:r>
      <w:r w:rsidR="002A1F5E" w:rsidRPr="00E91A27">
        <w:rPr>
          <w:rFonts w:cstheme="minorHAnsi"/>
        </w:rPr>
        <w:t xml:space="preserve"> </w:t>
      </w:r>
      <w:r w:rsidRPr="00E91A27">
        <w:rPr>
          <w:rFonts w:cstheme="minorHAnsi"/>
        </w:rPr>
        <w:t>trial</w:t>
      </w:r>
      <w:r w:rsidR="00B13048" w:rsidRPr="00E91A27">
        <w:rPr>
          <w:rFonts w:cstheme="minorHAnsi"/>
        </w:rPr>
        <w:t xml:space="preserve"> </w:t>
      </w:r>
      <w:r w:rsidR="007858FA" w:rsidRPr="00E91A27">
        <w:rPr>
          <w:rFonts w:cstheme="minorHAnsi"/>
        </w:rPr>
        <w:t>findings were</w:t>
      </w:r>
      <w:r w:rsidR="0088139B" w:rsidRPr="00E91A27">
        <w:rPr>
          <w:rFonts w:cstheme="minorHAnsi"/>
        </w:rPr>
        <w:t xml:space="preserve"> no</w:t>
      </w:r>
      <w:r w:rsidR="00B13048" w:rsidRPr="00E91A27">
        <w:rPr>
          <w:rFonts w:cstheme="minorHAnsi"/>
        </w:rPr>
        <w:t xml:space="preserve">t reported </w:t>
      </w:r>
      <w:r w:rsidR="0088139B" w:rsidRPr="00E91A27">
        <w:rPr>
          <w:rFonts w:cstheme="minorHAnsi"/>
        </w:rPr>
        <w:t>as it did not assess any of our outcomes of interest</w:t>
      </w:r>
      <w:r w:rsidR="005F57EC">
        <w:rPr>
          <w:rFonts w:cstheme="minorHAnsi"/>
        </w:rPr>
        <w:t xml:space="preserve"> </w:t>
      </w:r>
      <w:r w:rsidR="005F57EC">
        <w:rPr>
          <w:rFonts w:cstheme="minorHAnsi"/>
        </w:rPr>
        <w:fldChar w:fldCharType="begin">
          <w:fldData xml:space="preserve">PEVuZE5vdGU+PENpdGU+PEF1dGhvcj5Hb2VwZmVydDwvQXV0aG9yPjxZZWFyPjIwMTc8L1llYXI+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</w:fldData>
        </w:fldChar>
      </w:r>
      <w:r w:rsidR="00301662">
        <w:rPr>
          <w:rFonts w:cstheme="minorHAnsi"/>
        </w:rPr>
        <w:instrText xml:space="preserve"> ADDIN EN.CITE </w:instrText>
      </w:r>
      <w:r w:rsidR="00301662">
        <w:rPr>
          <w:rFonts w:cstheme="minorHAnsi"/>
        </w:rPr>
        <w:fldChar w:fldCharType="begin">
          <w:fldData xml:space="preserve">PEVuZE5vdGU+PENpdGU+PEF1dGhvcj5Hb2VwZmVydDwvQXV0aG9yPjxZZWFyPjIwMTc8L1llYXI+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5F57EC">
        <w:rPr>
          <w:rFonts w:cstheme="minorHAnsi"/>
        </w:rPr>
      </w:r>
      <w:r w:rsidR="005F57EC">
        <w:rPr>
          <w:rFonts w:cstheme="minorHAnsi"/>
        </w:rPr>
        <w:fldChar w:fldCharType="separate"/>
      </w:r>
      <w:r w:rsidR="00301662">
        <w:rPr>
          <w:rFonts w:cstheme="minorHAnsi"/>
          <w:noProof/>
        </w:rPr>
        <w:t>[35]</w:t>
      </w:r>
      <w:r w:rsidR="005F57EC">
        <w:rPr>
          <w:rFonts w:cstheme="minorHAnsi"/>
        </w:rPr>
        <w:fldChar w:fldCharType="end"/>
      </w:r>
      <w:r w:rsidR="0088139B" w:rsidRPr="00E91A27">
        <w:rPr>
          <w:rFonts w:cstheme="minorHAnsi"/>
        </w:rPr>
        <w:t xml:space="preserve">. </w:t>
      </w:r>
      <w:r w:rsidRPr="00E91A27">
        <w:rPr>
          <w:rFonts w:cstheme="minorHAnsi"/>
        </w:rPr>
        <w:t>The trial</w:t>
      </w:r>
      <w:r w:rsidR="0088139B" w:rsidRPr="00E91A27">
        <w:rPr>
          <w:rFonts w:cstheme="minorHAnsi"/>
        </w:rPr>
        <w:t xml:space="preserve"> </w:t>
      </w:r>
      <w:r w:rsidR="00B13048" w:rsidRPr="00E91A27">
        <w:rPr>
          <w:rFonts w:cstheme="minorHAnsi"/>
        </w:rPr>
        <w:t>focu</w:t>
      </w:r>
      <w:r w:rsidR="00E3624F" w:rsidRPr="00E91A27">
        <w:rPr>
          <w:rFonts w:cstheme="minorHAnsi"/>
        </w:rPr>
        <w:t>sed on physiological outcomes such as</w:t>
      </w:r>
      <w:r w:rsidR="00B13048" w:rsidRPr="00E91A27">
        <w:rPr>
          <w:rFonts w:cstheme="minorHAnsi"/>
        </w:rPr>
        <w:t xml:space="preserve"> heart rate</w:t>
      </w:r>
      <w:r w:rsidRPr="00E91A27">
        <w:rPr>
          <w:rFonts w:cstheme="minorHAnsi"/>
        </w:rPr>
        <w:t>. W</w:t>
      </w:r>
      <w:r w:rsidR="0088139B" w:rsidRPr="00E91A27">
        <w:rPr>
          <w:rFonts w:cstheme="minorHAnsi"/>
        </w:rPr>
        <w:t xml:space="preserve">e </w:t>
      </w:r>
      <w:r w:rsidR="008E5A02" w:rsidRPr="00E91A27">
        <w:rPr>
          <w:rFonts w:cstheme="minorHAnsi"/>
        </w:rPr>
        <w:t>included it</w:t>
      </w:r>
      <w:r w:rsidR="0088139B" w:rsidRPr="00E91A27">
        <w:rPr>
          <w:rFonts w:cstheme="minorHAnsi"/>
        </w:rPr>
        <w:t xml:space="preserve"> </w:t>
      </w:r>
      <w:r w:rsidR="002A1F5E">
        <w:rPr>
          <w:rFonts w:cstheme="minorHAnsi"/>
        </w:rPr>
        <w:t>because we wanted</w:t>
      </w:r>
      <w:r w:rsidR="007858FA" w:rsidRPr="00E91A27">
        <w:rPr>
          <w:rFonts w:cstheme="minorHAnsi"/>
        </w:rPr>
        <w:t xml:space="preserve"> </w:t>
      </w:r>
      <w:r w:rsidR="0088139B" w:rsidRPr="00E91A27">
        <w:rPr>
          <w:rFonts w:cstheme="minorHAnsi"/>
        </w:rPr>
        <w:t>to document the exi</w:t>
      </w:r>
      <w:r w:rsidR="00FA35B1">
        <w:rPr>
          <w:rFonts w:cstheme="minorHAnsi"/>
        </w:rPr>
        <w:t>stence of all trials of these therapies</w:t>
      </w:r>
      <w:r w:rsidR="0088139B" w:rsidRPr="00E91A27">
        <w:rPr>
          <w:rFonts w:cstheme="minorHAnsi"/>
        </w:rPr>
        <w:t xml:space="preserve"> in palliative care.</w:t>
      </w:r>
      <w:r w:rsidR="00E3624F" w:rsidRPr="00E91A27">
        <w:rPr>
          <w:rFonts w:cstheme="minorHAnsi"/>
        </w:rPr>
        <w:t xml:space="preserve"> </w:t>
      </w:r>
      <w:r w:rsidR="004B6613">
        <w:rPr>
          <w:rFonts w:cstheme="minorHAnsi"/>
        </w:rPr>
        <w:t xml:space="preserve">A further limitation on </w:t>
      </w:r>
      <w:r w:rsidR="00B13048" w:rsidRPr="00E91A27">
        <w:rPr>
          <w:rFonts w:cstheme="minorHAnsi"/>
        </w:rPr>
        <w:t>use of</w:t>
      </w:r>
      <w:r w:rsidR="0088139B" w:rsidRPr="00E91A27">
        <w:rPr>
          <w:rFonts w:cstheme="minorHAnsi"/>
        </w:rPr>
        <w:t xml:space="preserve"> the data is that n</w:t>
      </w:r>
      <w:r w:rsidR="006F0A15" w:rsidRPr="00E91A27">
        <w:rPr>
          <w:rFonts w:cstheme="minorHAnsi"/>
        </w:rPr>
        <w:t>ot all trials assess</w:t>
      </w:r>
      <w:r w:rsidR="00306C3B" w:rsidRPr="00E91A27">
        <w:rPr>
          <w:rFonts w:cstheme="minorHAnsi"/>
        </w:rPr>
        <w:t>ed</w:t>
      </w:r>
      <w:r w:rsidR="006F0A15" w:rsidRPr="00E91A27">
        <w:rPr>
          <w:rFonts w:cstheme="minorHAnsi"/>
        </w:rPr>
        <w:t xml:space="preserve"> di</w:t>
      </w:r>
      <w:r w:rsidR="00306C3B" w:rsidRPr="00E91A27">
        <w:rPr>
          <w:rFonts w:cstheme="minorHAnsi"/>
        </w:rPr>
        <w:t>fferential effect</w:t>
      </w:r>
      <w:r w:rsidR="002A1F5E">
        <w:rPr>
          <w:rFonts w:cstheme="minorHAnsi"/>
        </w:rPr>
        <w:t>s</w:t>
      </w:r>
      <w:r w:rsidR="00306C3B" w:rsidRPr="00E91A27">
        <w:rPr>
          <w:rFonts w:cstheme="minorHAnsi"/>
        </w:rPr>
        <w:t xml:space="preserve"> between trial arms</w:t>
      </w:r>
      <w:r w:rsidR="007E3BC5" w:rsidRPr="00E91A27">
        <w:rPr>
          <w:rFonts w:cstheme="minorHAnsi"/>
        </w:rPr>
        <w:t>, instead they report</w:t>
      </w:r>
      <w:r w:rsidR="002A1F5E">
        <w:rPr>
          <w:rFonts w:cstheme="minorHAnsi"/>
        </w:rPr>
        <w:t>ed</w:t>
      </w:r>
      <w:r w:rsidR="00D42366" w:rsidRPr="00E91A27">
        <w:rPr>
          <w:rFonts w:cstheme="minorHAnsi"/>
        </w:rPr>
        <w:t xml:space="preserve"> outcomes </w:t>
      </w:r>
      <w:r w:rsidR="006F0A15" w:rsidRPr="00E91A27">
        <w:rPr>
          <w:rFonts w:cstheme="minorHAnsi"/>
        </w:rPr>
        <w:t>with</w:t>
      </w:r>
      <w:r w:rsidR="00D42366" w:rsidRPr="00E91A27">
        <w:rPr>
          <w:rFonts w:cstheme="minorHAnsi"/>
        </w:rPr>
        <w:t>in</w:t>
      </w:r>
      <w:r w:rsidR="006F0A15" w:rsidRPr="00E91A27">
        <w:rPr>
          <w:rFonts w:cstheme="minorHAnsi"/>
        </w:rPr>
        <w:t xml:space="preserve"> </w:t>
      </w:r>
      <w:r w:rsidR="00D42366" w:rsidRPr="00E91A27">
        <w:rPr>
          <w:rFonts w:cstheme="minorHAnsi"/>
        </w:rPr>
        <w:t>each trial arm, from baseline to follow-up(s)</w:t>
      </w:r>
      <w:r w:rsidR="006F0A15" w:rsidRPr="00E91A27">
        <w:rPr>
          <w:rFonts w:cstheme="minorHAnsi"/>
        </w:rPr>
        <w:t xml:space="preserve">. </w:t>
      </w:r>
      <w:r w:rsidR="00306C3B" w:rsidRPr="00E91A27">
        <w:rPr>
          <w:rFonts w:cstheme="minorHAnsi"/>
        </w:rPr>
        <w:t>Meta-analyses were not possible because of hete</w:t>
      </w:r>
      <w:r w:rsidR="00B13048" w:rsidRPr="00E91A27">
        <w:rPr>
          <w:rFonts w:cstheme="minorHAnsi"/>
        </w:rPr>
        <w:t>rogeneity across the trials in key characteristics including compar</w:t>
      </w:r>
      <w:r w:rsidR="002A1F5E">
        <w:rPr>
          <w:rFonts w:cstheme="minorHAnsi"/>
        </w:rPr>
        <w:t>ators</w:t>
      </w:r>
      <w:r w:rsidR="00B13048" w:rsidRPr="00E91A27">
        <w:rPr>
          <w:rFonts w:cstheme="minorHAnsi"/>
        </w:rPr>
        <w:t xml:space="preserve"> and outcome mea</w:t>
      </w:r>
      <w:r w:rsidR="00FA35B1">
        <w:rPr>
          <w:rFonts w:cstheme="minorHAnsi"/>
        </w:rPr>
        <w:t xml:space="preserve">surements, </w:t>
      </w:r>
      <w:proofErr w:type="gramStart"/>
      <w:r w:rsidR="00FA35B1">
        <w:rPr>
          <w:rFonts w:cstheme="minorHAnsi"/>
        </w:rPr>
        <w:t>and also</w:t>
      </w:r>
      <w:proofErr w:type="gramEnd"/>
      <w:r w:rsidR="00FA35B1">
        <w:rPr>
          <w:rFonts w:cstheme="minorHAnsi"/>
        </w:rPr>
        <w:t xml:space="preserve"> </w:t>
      </w:r>
      <w:r w:rsidR="00EE0C93">
        <w:rPr>
          <w:rFonts w:cstheme="minorHAnsi"/>
        </w:rPr>
        <w:t xml:space="preserve">because data </w:t>
      </w:r>
      <w:r w:rsidR="00306C3B" w:rsidRPr="00E91A27">
        <w:rPr>
          <w:rFonts w:cstheme="minorHAnsi"/>
        </w:rPr>
        <w:t>w</w:t>
      </w:r>
      <w:r w:rsidR="002A1F5E">
        <w:rPr>
          <w:rFonts w:cstheme="minorHAnsi"/>
        </w:rPr>
        <w:t>ere</w:t>
      </w:r>
      <w:r w:rsidR="00306C3B" w:rsidRPr="00E91A27">
        <w:rPr>
          <w:rFonts w:cstheme="minorHAnsi"/>
        </w:rPr>
        <w:t xml:space="preserve"> not provided in an appropriate format.</w:t>
      </w:r>
    </w:p>
    <w:p w14:paraId="51F8D85F" w14:textId="77777777" w:rsidR="006F0A15" w:rsidRPr="00E91A27" w:rsidRDefault="006F0A15" w:rsidP="006F0A15">
      <w:pPr>
        <w:spacing w:after="0" w:line="360" w:lineRule="auto"/>
        <w:rPr>
          <w:rFonts w:cstheme="minorHAnsi"/>
          <w:b/>
        </w:rPr>
      </w:pPr>
    </w:p>
    <w:p w14:paraId="5291886E" w14:textId="175296B2" w:rsidR="006F0A15" w:rsidRPr="00580F65" w:rsidRDefault="006F0A15" w:rsidP="006F0A15">
      <w:pPr>
        <w:spacing w:after="0" w:line="360" w:lineRule="auto"/>
        <w:rPr>
          <w:rFonts w:cstheme="minorHAnsi"/>
          <w:b/>
          <w:color w:val="0070C0"/>
        </w:rPr>
      </w:pPr>
      <w:r w:rsidRPr="00580F65">
        <w:rPr>
          <w:rFonts w:cstheme="minorHAnsi"/>
          <w:b/>
          <w:color w:val="0070C0"/>
        </w:rPr>
        <w:t>A</w:t>
      </w:r>
      <w:ins w:id="158" w:author="Microsoft Office User" w:date="2019-07-02T11:23:00Z">
        <w:r w:rsidR="0031447B">
          <w:rPr>
            <w:rFonts w:cstheme="minorHAnsi"/>
            <w:b/>
            <w:color w:val="0070C0"/>
          </w:rPr>
          <w:t>romatherapy</w:t>
        </w:r>
      </w:ins>
      <w:del w:id="159" w:author="Microsoft Office User" w:date="2019-07-02T11:23:00Z">
        <w:r w:rsidRPr="00580F65" w:rsidDel="0031447B">
          <w:rPr>
            <w:rFonts w:cstheme="minorHAnsi"/>
            <w:b/>
            <w:color w:val="0070C0"/>
          </w:rPr>
          <w:delText>ROMATHERAPY</w:delText>
        </w:r>
      </w:del>
    </w:p>
    <w:p w14:paraId="342BCE96" w14:textId="0E2881B8" w:rsidR="006F0A15" w:rsidRPr="00580F65" w:rsidRDefault="00FB75F7" w:rsidP="006F0A15">
      <w:pPr>
        <w:spacing w:after="0" w:line="360" w:lineRule="auto"/>
        <w:rPr>
          <w:rFonts w:cstheme="minorHAnsi"/>
          <w:b/>
          <w:color w:val="0070C0"/>
        </w:rPr>
      </w:pPr>
      <w:r>
        <w:rPr>
          <w:rFonts w:cstheme="minorHAnsi"/>
          <w:b/>
          <w:color w:val="0070C0"/>
        </w:rPr>
        <w:t>P</w:t>
      </w:r>
      <w:ins w:id="160" w:author="Microsoft Office User" w:date="2019-07-02T11:23:00Z">
        <w:r w:rsidR="0031447B">
          <w:rPr>
            <w:rFonts w:cstheme="minorHAnsi"/>
            <w:b/>
            <w:color w:val="0070C0"/>
          </w:rPr>
          <w:t>rimary outcomes</w:t>
        </w:r>
      </w:ins>
      <w:del w:id="161" w:author="Microsoft Office User" w:date="2019-07-02T11:23:00Z">
        <w:r w:rsidDel="0031447B">
          <w:rPr>
            <w:rFonts w:cstheme="minorHAnsi"/>
            <w:b/>
            <w:color w:val="0070C0"/>
          </w:rPr>
          <w:delText>RIMARY OUTCOMES</w:delText>
        </w:r>
      </w:del>
    </w:p>
    <w:p w14:paraId="2634467D" w14:textId="77777777" w:rsidR="003D1109" w:rsidRDefault="006F0A15" w:rsidP="006F0A15">
      <w:pPr>
        <w:spacing w:after="0" w:line="360" w:lineRule="auto"/>
        <w:rPr>
          <w:rFonts w:cstheme="minorHAnsi"/>
        </w:rPr>
      </w:pPr>
      <w:r w:rsidRPr="00E91A27">
        <w:rPr>
          <w:rFonts w:cstheme="minorHAnsi"/>
        </w:rPr>
        <w:t xml:space="preserve">One </w:t>
      </w:r>
      <w:r w:rsidR="007F0A03" w:rsidRPr="00E91A27">
        <w:rPr>
          <w:rFonts w:cstheme="minorHAnsi"/>
        </w:rPr>
        <w:t>of the eight</w:t>
      </w:r>
      <w:r w:rsidR="009C48E5" w:rsidRPr="00E91A27">
        <w:rPr>
          <w:rFonts w:cstheme="minorHAnsi"/>
        </w:rPr>
        <w:t xml:space="preserve"> </w:t>
      </w:r>
      <w:r w:rsidRPr="00E91A27">
        <w:rPr>
          <w:rFonts w:cstheme="minorHAnsi"/>
        </w:rPr>
        <w:t>trial</w:t>
      </w:r>
      <w:r w:rsidR="009C48E5" w:rsidRPr="00E91A27">
        <w:rPr>
          <w:rFonts w:cstheme="minorHAnsi"/>
        </w:rPr>
        <w:t>s on aromatherapy</w:t>
      </w:r>
      <w:r w:rsidRPr="00E91A27">
        <w:rPr>
          <w:rFonts w:cstheme="minorHAnsi"/>
        </w:rPr>
        <w:t xml:space="preserve"> measured short-term impact on anxiety and pain</w:t>
      </w:r>
      <w:r w:rsidR="005F57EC">
        <w:rPr>
          <w:rFonts w:cstheme="minorHAnsi"/>
        </w:rPr>
        <w:t xml:space="preserve"> </w:t>
      </w:r>
      <w:r w:rsidR="005F57EC">
        <w:rPr>
          <w:rFonts w:cstheme="minorHAnsi"/>
        </w:rPr>
        <w:fldChar w:fldCharType="begin">
          <w:fldData xml:space="preserve">PEVuZE5vdGU+PENpdGU+PEF1dGhvcj5Tb2RlbjwvQXV0aG9yPjxZZWFyPjIwMDQ8L1llYXI+PFJl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==
</w:fldData>
        </w:fldChar>
      </w:r>
      <w:r w:rsidR="00301662">
        <w:rPr>
          <w:rFonts w:cstheme="minorHAnsi"/>
        </w:rPr>
        <w:instrText xml:space="preserve"> ADDIN EN.CITE </w:instrText>
      </w:r>
      <w:r w:rsidR="00301662">
        <w:rPr>
          <w:rFonts w:cstheme="minorHAnsi"/>
        </w:rPr>
        <w:fldChar w:fldCharType="begin">
          <w:fldData xml:space="preserve">PEVuZE5vdGU+PENpdGU+PEF1dGhvcj5Tb2RlbjwvQXV0aG9yPjxZZWFyPjIwMDQ8L1llYXI+PFJl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==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5F57EC">
        <w:rPr>
          <w:rFonts w:cstheme="minorHAnsi"/>
        </w:rPr>
      </w:r>
      <w:r w:rsidR="005F57EC">
        <w:rPr>
          <w:rFonts w:cstheme="minorHAnsi"/>
        </w:rPr>
        <w:fldChar w:fldCharType="separate"/>
      </w:r>
      <w:r w:rsidR="00301662">
        <w:rPr>
          <w:rFonts w:cstheme="minorHAnsi"/>
          <w:noProof/>
        </w:rPr>
        <w:t>[20]</w:t>
      </w:r>
      <w:r w:rsidR="005F57EC">
        <w:rPr>
          <w:rFonts w:cstheme="minorHAnsi"/>
        </w:rPr>
        <w:fldChar w:fldCharType="end"/>
      </w:r>
      <w:r w:rsidRPr="00E91A27">
        <w:rPr>
          <w:rFonts w:cstheme="minorHAnsi"/>
        </w:rPr>
        <w:t xml:space="preserve">. In each of </w:t>
      </w:r>
      <w:r w:rsidR="00BC3DF2" w:rsidRPr="00E91A27">
        <w:rPr>
          <w:rFonts w:cstheme="minorHAnsi"/>
        </w:rPr>
        <w:t>its</w:t>
      </w:r>
      <w:r w:rsidR="00E3624F" w:rsidRPr="00E91A27">
        <w:rPr>
          <w:rFonts w:cstheme="minorHAnsi"/>
        </w:rPr>
        <w:t xml:space="preserve"> three</w:t>
      </w:r>
      <w:r w:rsidRPr="00E91A27">
        <w:rPr>
          <w:rFonts w:cstheme="minorHAnsi"/>
        </w:rPr>
        <w:t xml:space="preserve"> arms (aromatherapy, massage or no intervention) there was no statistical significant differences in change </w:t>
      </w:r>
      <w:r w:rsidR="00196771" w:rsidRPr="00E91A27">
        <w:rPr>
          <w:rFonts w:cstheme="minorHAnsi"/>
        </w:rPr>
        <w:t xml:space="preserve">from baseline </w:t>
      </w:r>
      <w:r w:rsidR="00BC3DF2" w:rsidRPr="00E91A27">
        <w:rPr>
          <w:rFonts w:cstheme="minorHAnsi"/>
        </w:rPr>
        <w:t>in symptoms of anxiety or</w:t>
      </w:r>
      <w:r w:rsidRPr="00E91A27">
        <w:rPr>
          <w:rFonts w:cstheme="minorHAnsi"/>
        </w:rPr>
        <w:t xml:space="preserve"> pain. The trial d</w:t>
      </w:r>
      <w:r w:rsidR="000D3759">
        <w:rPr>
          <w:rFonts w:cstheme="minorHAnsi"/>
        </w:rPr>
        <w:t>id</w:t>
      </w:r>
      <w:r w:rsidRPr="00E91A27">
        <w:rPr>
          <w:rFonts w:cstheme="minorHAnsi"/>
        </w:rPr>
        <w:t xml:space="preserve"> not directly measure differential effect between the arms and full data w</w:t>
      </w:r>
      <w:r w:rsidR="000D3759">
        <w:rPr>
          <w:rFonts w:cstheme="minorHAnsi"/>
        </w:rPr>
        <w:t>ere</w:t>
      </w:r>
      <w:r w:rsidRPr="00E91A27">
        <w:rPr>
          <w:rFonts w:cstheme="minorHAnsi"/>
        </w:rPr>
        <w:t xml:space="preserve"> not report</w:t>
      </w:r>
      <w:r w:rsidR="00FA35B1">
        <w:rPr>
          <w:rFonts w:cstheme="minorHAnsi"/>
        </w:rPr>
        <w:t>ed.</w:t>
      </w:r>
    </w:p>
    <w:p w14:paraId="73C01E71" w14:textId="77777777" w:rsidR="003D1109" w:rsidRDefault="003D1109" w:rsidP="006F0A15">
      <w:pPr>
        <w:spacing w:after="0" w:line="360" w:lineRule="auto"/>
        <w:rPr>
          <w:rFonts w:cstheme="minorHAnsi"/>
        </w:rPr>
      </w:pPr>
    </w:p>
    <w:p w14:paraId="760D4605" w14:textId="09CDC26F" w:rsidR="006F0A15" w:rsidRDefault="00FA35B1" w:rsidP="006F0A15">
      <w:pPr>
        <w:spacing w:after="0" w:line="360" w:lineRule="auto"/>
        <w:rPr>
          <w:ins w:id="162" w:author="Microsoft Office User" w:date="2019-07-02T14:04:00Z"/>
          <w:rFonts w:cstheme="minorHAnsi"/>
        </w:rPr>
      </w:pPr>
      <w:r>
        <w:rPr>
          <w:rFonts w:cstheme="minorHAnsi"/>
        </w:rPr>
        <w:t>Two trials measured quality-of-</w:t>
      </w:r>
      <w:r w:rsidR="006F0A15" w:rsidRPr="00E91A27">
        <w:rPr>
          <w:rFonts w:cstheme="minorHAnsi"/>
        </w:rPr>
        <w:t>life</w:t>
      </w:r>
      <w:r w:rsidR="005F57EC">
        <w:rPr>
          <w:rFonts w:cstheme="minorHAnsi"/>
        </w:rPr>
        <w:t xml:space="preserve"> </w:t>
      </w:r>
      <w:r w:rsidR="005F57EC">
        <w:rPr>
          <w:rFonts w:cstheme="minorHAnsi"/>
        </w:rPr>
        <w:fldChar w:fldCharType="begin">
          <w:fldData xml:space="preserve">PEVuZE5vdGU+PENpdGU+PEF1dGhvcj5MYWk8L0F1dGhvcj48WWVhcj4yMDExPC9ZZWFyPjxSZWNO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</w:fldData>
        </w:fldChar>
      </w:r>
      <w:r w:rsidR="00301662">
        <w:rPr>
          <w:rFonts w:cstheme="minorHAnsi"/>
        </w:rPr>
        <w:instrText xml:space="preserve"> ADDIN EN.CITE </w:instrText>
      </w:r>
      <w:r w:rsidR="00301662">
        <w:rPr>
          <w:rFonts w:cstheme="minorHAnsi"/>
        </w:rPr>
        <w:fldChar w:fldCharType="begin">
          <w:fldData xml:space="preserve">PEVuZE5vdGU+PENpdGU+PEF1dGhvcj5MYWk8L0F1dGhvcj48WWVhcj4yMDExPC9ZZWFyPjxSZWNO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5F57EC">
        <w:rPr>
          <w:rFonts w:cstheme="minorHAnsi"/>
        </w:rPr>
      </w:r>
      <w:r w:rsidR="005F57EC">
        <w:rPr>
          <w:rFonts w:cstheme="minorHAnsi"/>
        </w:rPr>
        <w:fldChar w:fldCharType="separate"/>
      </w:r>
      <w:r w:rsidR="00301662">
        <w:rPr>
          <w:rFonts w:cstheme="minorHAnsi"/>
          <w:noProof/>
        </w:rPr>
        <w:t>[18, 20]</w:t>
      </w:r>
      <w:r w:rsidR="005F57EC">
        <w:rPr>
          <w:rFonts w:cstheme="minorHAnsi"/>
        </w:rPr>
        <w:fldChar w:fldCharType="end"/>
      </w:r>
      <w:r w:rsidR="006F0A15" w:rsidRPr="00E91A27">
        <w:rPr>
          <w:rFonts w:cstheme="minorHAnsi"/>
        </w:rPr>
        <w:t>,</w:t>
      </w:r>
      <w:r w:rsidR="005F57EC">
        <w:rPr>
          <w:rFonts w:cstheme="minorHAnsi"/>
        </w:rPr>
        <w:t xml:space="preserve"> and</w:t>
      </w:r>
      <w:r w:rsidR="006F0A15" w:rsidRPr="00E91A27">
        <w:rPr>
          <w:rFonts w:cstheme="minorHAnsi"/>
        </w:rPr>
        <w:t xml:space="preserve"> both involved three arms (aromatherapy, massag</w:t>
      </w:r>
      <w:r w:rsidR="00E3624F" w:rsidRPr="00E91A27">
        <w:rPr>
          <w:rFonts w:cstheme="minorHAnsi"/>
        </w:rPr>
        <w:t>e or no intervention). N</w:t>
      </w:r>
      <w:r w:rsidR="006F0A15" w:rsidRPr="00E91A27">
        <w:rPr>
          <w:rFonts w:cstheme="minorHAnsi"/>
        </w:rPr>
        <w:t>either found a statistical</w:t>
      </w:r>
      <w:r w:rsidR="000D3759">
        <w:rPr>
          <w:rFonts w:cstheme="minorHAnsi"/>
        </w:rPr>
        <w:t>ly</w:t>
      </w:r>
      <w:r w:rsidR="006F0A15" w:rsidRPr="00E91A27">
        <w:rPr>
          <w:rFonts w:cstheme="minorHAnsi"/>
        </w:rPr>
        <w:t xml:space="preserve"> significant differential impact between trial arms </w:t>
      </w:r>
      <w:r w:rsidR="004B40A7" w:rsidRPr="00E91A27">
        <w:rPr>
          <w:rFonts w:cstheme="minorHAnsi"/>
        </w:rPr>
        <w:t>at follow-up</w:t>
      </w:r>
      <w:r w:rsidR="006F0A15" w:rsidRPr="00E91A27">
        <w:rPr>
          <w:rFonts w:cstheme="minorHAnsi"/>
        </w:rPr>
        <w:t xml:space="preserve">. Although in one </w:t>
      </w:r>
      <w:r w:rsidR="000D3759">
        <w:rPr>
          <w:rFonts w:cstheme="minorHAnsi"/>
        </w:rPr>
        <w:t>study</w:t>
      </w:r>
      <w:r w:rsidR="00B1243F" w:rsidRPr="00E91A27">
        <w:rPr>
          <w:rFonts w:cstheme="minorHAnsi"/>
          <w:lang w:val="fr-CH"/>
        </w:rPr>
        <w:t>,</w:t>
      </w:r>
      <w:r w:rsidR="006F0A15" w:rsidRPr="00E91A27">
        <w:rPr>
          <w:rFonts w:cstheme="minorHAnsi"/>
          <w:lang w:val="fr-CH"/>
        </w:rPr>
        <w:t xml:space="preserve"> for</w:t>
      </w:r>
      <w:r w:rsidR="006F0A15" w:rsidRPr="00E91A27">
        <w:rPr>
          <w:rFonts w:cstheme="minorHAnsi"/>
        </w:rPr>
        <w:t xml:space="preserve"> two of the five subscales (social and support)</w:t>
      </w:r>
      <w:r w:rsidR="000D3759">
        <w:rPr>
          <w:rFonts w:cstheme="minorHAnsi"/>
        </w:rPr>
        <w:t xml:space="preserve"> of</w:t>
      </w:r>
      <w:r w:rsidR="006F0A15" w:rsidRPr="00E91A27">
        <w:rPr>
          <w:rFonts w:cstheme="minorHAnsi"/>
        </w:rPr>
        <w:t xml:space="preserve"> </w:t>
      </w:r>
      <w:r w:rsidR="000D3759" w:rsidRPr="00E91A27">
        <w:rPr>
          <w:rFonts w:cstheme="minorHAnsi"/>
        </w:rPr>
        <w:t>the</w:t>
      </w:r>
      <w:r>
        <w:rPr>
          <w:rFonts w:cstheme="minorHAnsi"/>
          <w:lang w:val="fr-CH"/>
        </w:rPr>
        <w:t xml:space="preserve"> McGill </w:t>
      </w:r>
      <w:proofErr w:type="spellStart"/>
      <w:r>
        <w:rPr>
          <w:rFonts w:cstheme="minorHAnsi"/>
          <w:lang w:val="fr-CH"/>
        </w:rPr>
        <w:t>Quality</w:t>
      </w:r>
      <w:proofErr w:type="spellEnd"/>
      <w:r>
        <w:rPr>
          <w:rFonts w:cstheme="minorHAnsi"/>
          <w:lang w:val="fr-CH"/>
        </w:rPr>
        <w:t>-of-</w:t>
      </w:r>
      <w:r w:rsidR="000D3759">
        <w:rPr>
          <w:rFonts w:cstheme="minorHAnsi"/>
          <w:lang w:val="fr-CH"/>
        </w:rPr>
        <w:t xml:space="preserve">Life </w:t>
      </w:r>
      <w:proofErr w:type="spellStart"/>
      <w:r w:rsidR="000D3759">
        <w:rPr>
          <w:rFonts w:cstheme="minorHAnsi"/>
          <w:lang w:val="fr-CH"/>
        </w:rPr>
        <w:t>Scale</w:t>
      </w:r>
      <w:proofErr w:type="spellEnd"/>
      <w:r w:rsidR="000D3759">
        <w:rPr>
          <w:rFonts w:cstheme="minorHAnsi"/>
          <w:lang w:val="fr-CH"/>
        </w:rPr>
        <w:t>,</w:t>
      </w:r>
      <w:r w:rsidR="000D3759" w:rsidRPr="00E91A27">
        <w:rPr>
          <w:rFonts w:cstheme="minorHAnsi"/>
        </w:rPr>
        <w:t xml:space="preserve"> </w:t>
      </w:r>
      <w:r w:rsidR="006F0A15" w:rsidRPr="00E91A27">
        <w:rPr>
          <w:rFonts w:cstheme="minorHAnsi"/>
        </w:rPr>
        <w:t>there was a statistical</w:t>
      </w:r>
      <w:r w:rsidR="000D3759">
        <w:rPr>
          <w:rFonts w:cstheme="minorHAnsi"/>
        </w:rPr>
        <w:t>ly</w:t>
      </w:r>
      <w:r w:rsidR="006F0A15" w:rsidRPr="00E91A27">
        <w:rPr>
          <w:rFonts w:cstheme="minorHAnsi"/>
        </w:rPr>
        <w:t xml:space="preserve"> significant difference favouring aromatherapy in comparison to the other arms </w:t>
      </w:r>
      <w:r w:rsidR="005F57EC">
        <w:rPr>
          <w:rFonts w:cstheme="minorHAnsi"/>
        </w:rPr>
        <w:fldChar w:fldCharType="begin">
          <w:fldData xml:space="preserve">PEVuZE5vdGU+PENpdGU+PEF1dGhvcj5MYWk8L0F1dGhvcj48WWVhcj4yMDExPC9ZZWFyPjxSZWNO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</w:fldData>
        </w:fldChar>
      </w:r>
      <w:r w:rsidR="00301662">
        <w:rPr>
          <w:rFonts w:cstheme="minorHAnsi"/>
        </w:rPr>
        <w:instrText xml:space="preserve"> ADDIN EN.CITE </w:instrText>
      </w:r>
      <w:r w:rsidR="00301662">
        <w:rPr>
          <w:rFonts w:cstheme="minorHAnsi"/>
        </w:rPr>
        <w:fldChar w:fldCharType="begin">
          <w:fldData xml:space="preserve">PEVuZE5vdGU+PENpdGU+PEF1dGhvcj5MYWk8L0F1dGhvcj48WWVhcj4yMDExPC9ZZWFyPjxSZWNO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5F57EC">
        <w:rPr>
          <w:rFonts w:cstheme="minorHAnsi"/>
        </w:rPr>
      </w:r>
      <w:r w:rsidR="005F57EC">
        <w:rPr>
          <w:rFonts w:cstheme="minorHAnsi"/>
        </w:rPr>
        <w:fldChar w:fldCharType="separate"/>
      </w:r>
      <w:r w:rsidR="00301662">
        <w:rPr>
          <w:rFonts w:cstheme="minorHAnsi"/>
          <w:noProof/>
        </w:rPr>
        <w:t>[18]</w:t>
      </w:r>
      <w:r w:rsidR="005F57EC">
        <w:rPr>
          <w:rFonts w:cstheme="minorHAnsi"/>
        </w:rPr>
        <w:fldChar w:fldCharType="end"/>
      </w:r>
      <w:r w:rsidR="006F0A15" w:rsidRPr="00E91A27">
        <w:rPr>
          <w:rFonts w:cstheme="minorHAnsi"/>
        </w:rPr>
        <w:t xml:space="preserve">. Neither </w:t>
      </w:r>
      <w:r w:rsidR="00876607">
        <w:rPr>
          <w:rFonts w:cstheme="minorHAnsi"/>
        </w:rPr>
        <w:t>trial</w:t>
      </w:r>
      <w:r w:rsidR="006F0A15" w:rsidRPr="00E91A27">
        <w:rPr>
          <w:rFonts w:cstheme="minorHAnsi"/>
        </w:rPr>
        <w:t xml:space="preserve"> reported full data. We </w:t>
      </w:r>
      <w:r w:rsidR="006F0A15" w:rsidRPr="007440BC">
        <w:rPr>
          <w:rFonts w:cstheme="minorHAnsi"/>
        </w:rPr>
        <w:t xml:space="preserve">judged </w:t>
      </w:r>
      <w:r w:rsidR="000D3759" w:rsidRPr="007440BC">
        <w:rPr>
          <w:rFonts w:cstheme="minorHAnsi"/>
        </w:rPr>
        <w:t>as very low</w:t>
      </w:r>
      <w:r w:rsidR="000D3759" w:rsidRPr="00E91A27">
        <w:rPr>
          <w:rFonts w:cstheme="minorHAnsi"/>
        </w:rPr>
        <w:t xml:space="preserve"> </w:t>
      </w:r>
      <w:r w:rsidR="006F0A15" w:rsidRPr="00E91A27">
        <w:rPr>
          <w:rFonts w:cstheme="minorHAnsi"/>
        </w:rPr>
        <w:t xml:space="preserve">the quality of evidence that aromatherapy has no differential impact in the short-term in comparison with massage or no intervention on </w:t>
      </w:r>
      <w:r>
        <w:rPr>
          <w:rFonts w:cstheme="minorHAnsi"/>
        </w:rPr>
        <w:t>quality-of-</w:t>
      </w:r>
      <w:r w:rsidR="006F0A15" w:rsidRPr="00E91A27">
        <w:rPr>
          <w:rFonts w:cstheme="minorHAnsi"/>
        </w:rPr>
        <w:t>life. This was because of serious study limitations</w:t>
      </w:r>
      <w:r w:rsidR="00304AED">
        <w:rPr>
          <w:rFonts w:cstheme="minorHAnsi"/>
        </w:rPr>
        <w:t xml:space="preserve">, in </w:t>
      </w:r>
      <w:r w:rsidR="00304AED">
        <w:rPr>
          <w:rFonts w:cstheme="minorHAnsi"/>
        </w:rPr>
        <w:lastRenderedPageBreak/>
        <w:t>that the trials were underpowered to demonstrate effectiveness</w:t>
      </w:r>
      <w:r w:rsidR="00E3624F" w:rsidRPr="00E91A27">
        <w:rPr>
          <w:rFonts w:cstheme="minorHAnsi"/>
        </w:rPr>
        <w:t xml:space="preserve"> (</w:t>
      </w:r>
      <w:r w:rsidR="006F0A15" w:rsidRPr="00E91A27">
        <w:rPr>
          <w:rFonts w:cstheme="minorHAnsi"/>
        </w:rPr>
        <w:t xml:space="preserve">small samples </w:t>
      </w:r>
      <w:r w:rsidR="00B52DD3" w:rsidRPr="00E91A27">
        <w:rPr>
          <w:rFonts w:cstheme="minorHAnsi"/>
        </w:rPr>
        <w:t xml:space="preserve">of </w:t>
      </w:r>
      <w:r w:rsidR="006F0A15" w:rsidRPr="00E91A27">
        <w:rPr>
          <w:rFonts w:cstheme="minorHAnsi"/>
        </w:rPr>
        <w:t>15 to 20 per trial arm</w:t>
      </w:r>
      <w:r w:rsidR="00E3624F" w:rsidRPr="00E91A27">
        <w:rPr>
          <w:rFonts w:cstheme="minorHAnsi"/>
        </w:rPr>
        <w:t>)</w:t>
      </w:r>
      <w:r w:rsidR="006F0A15" w:rsidRPr="00E91A27">
        <w:rPr>
          <w:rFonts w:cstheme="minorHAnsi"/>
        </w:rPr>
        <w:t>.</w:t>
      </w:r>
      <w:r w:rsidR="003D1109">
        <w:rPr>
          <w:rFonts w:cstheme="minorHAnsi"/>
        </w:rPr>
        <w:t xml:space="preserve"> </w:t>
      </w:r>
    </w:p>
    <w:p w14:paraId="76C39B73" w14:textId="77777777" w:rsidR="00CD570F" w:rsidRDefault="00CD570F" w:rsidP="006F0A15">
      <w:pPr>
        <w:spacing w:after="0" w:line="360" w:lineRule="auto"/>
        <w:rPr>
          <w:ins w:id="163" w:author="Microsoft Office User" w:date="2019-07-02T14:04:00Z"/>
          <w:rFonts w:cstheme="minorHAnsi"/>
        </w:rPr>
      </w:pPr>
    </w:p>
    <w:p w14:paraId="3C9257EF" w14:textId="25D611E1" w:rsidR="00CD570F" w:rsidRPr="00E91A27" w:rsidRDefault="00CD570F" w:rsidP="00CD570F">
      <w:pPr>
        <w:spacing w:after="0" w:line="360" w:lineRule="auto"/>
        <w:rPr>
          <w:rFonts w:cstheme="minorHAnsi"/>
        </w:rPr>
      </w:pPr>
      <w:ins w:id="164" w:author="Microsoft Office User" w:date="2019-07-02T14:04:00Z">
        <w:r w:rsidRPr="00E91A27">
          <w:rPr>
            <w:rFonts w:cstheme="minorHAnsi"/>
          </w:rPr>
          <w:t xml:space="preserve">One trial reported an adverse event, a rash following the </w:t>
        </w:r>
        <w:r>
          <w:rPr>
            <w:rFonts w:cstheme="minorHAnsi"/>
          </w:rPr>
          <w:t xml:space="preserve">aroma </w:t>
        </w:r>
        <w:r w:rsidRPr="00E91A27">
          <w:rPr>
            <w:rFonts w:cstheme="minorHAnsi"/>
          </w:rPr>
          <w:t>massage</w:t>
        </w:r>
        <w:r>
          <w:rPr>
            <w:rFonts w:cstheme="minorHAnsi"/>
          </w:rPr>
          <w:t xml:space="preserve"> </w:t>
        </w:r>
        <w:r>
          <w:rPr>
            <w:rFonts w:cstheme="minorHAnsi"/>
          </w:rPr>
          <w:fldChar w:fldCharType="begin"/>
        </w:r>
        <w:r>
          <w:rPr>
            <w:rFonts w:cstheme="minorHAnsi"/>
          </w:rPr>
          <w:instrText xml:space="preserve"> ADDIN EN.CITE &lt;EndNote&gt;&lt;Cite&gt;&lt;Author&gt;Wilcock&lt;/Author&gt;&lt;Year&gt;2004&lt;/Year&gt;&lt;RecNum&gt;5489&lt;/RecNum&gt;&lt;DisplayText&gt;[21]&lt;/DisplayText&gt;&lt;record&gt;&lt;rec-number&gt;5489&lt;/rec-number&gt;&lt;foreign-keys&gt;&lt;key app="EN" db-id="2fps0tf9kfa0t5es9vove2930v9fftsfs2e2" timestamp="1512115553"&gt;5489&lt;/key&gt;&lt;/foreign-keys&gt;&lt;ref-type name="Journal Article"&gt;17&lt;/ref-type&gt;&lt;contributors&gt;&lt;authors&gt;&lt;author&gt;Wilcock, A&lt;/author&gt;&lt;author&gt;Manderson, C&lt;/author&gt;&lt;author&gt;Weller, R&lt;/author&gt;&lt;author&gt;Walker, G&lt;/author&gt;&lt;author&gt;Carr, D&lt;/author&gt;&lt;author&gt;Carey, Am&lt;/author&gt;&lt;author&gt;Broadhurst, D&lt;/author&gt;&lt;author&gt;Mew, J&lt;/author&gt;&lt;author&gt;Ernst, E&lt;/author&gt;&lt;/authors&gt;&lt;/contributors&gt;&lt;titles&gt;&lt;title&gt;Does aromatherapy massage benefit patients with cancer attending a specialist palliative care day centre?&lt;/title&gt;&lt;secondary-title&gt;Palliative Medicine&lt;/secondary-title&gt;&lt;/titles&gt;&lt;periodical&gt;&lt;full-title&gt;Palliative Medicine&lt;/full-title&gt;&lt;/periodical&gt;&lt;pages&gt;267-90.&lt;/pages&gt;&lt;volume&gt;18&lt;/volume&gt;&lt;number&gt;4&lt;/number&gt;&lt;dates&gt;&lt;year&gt;2004&lt;/year&gt;&lt;/dates&gt;&lt;accession-num&gt;0063896&lt;/accession-num&gt;&lt;urls&gt;&lt;related-urls&gt;&lt;url&gt;http://ovidsp.ovid.com/ovidweb.cgi?T=JS&amp;amp;CSC=Y&amp;amp;NEWS=N&amp;amp;PAGE=fulltext&amp;amp;D=amed&amp;amp;AN=0063896&lt;/url&gt;&lt;url&gt;http://sfx.ucl.ac.uk/sfx_local?sid=OVID:ameddb&amp;amp;id=pmid:&amp;amp;id=doi:&amp;amp;issn=0269-2163&amp;amp;isbn=&amp;amp;volume=18&amp;amp;issue=4&amp;amp;spage=267&amp;amp;pages=267-90&amp;amp;date=2004&amp;amp;title=Palliative+Medicine&amp;amp;atitle=Does+aromatherapy+massage+benefit+patients+with+cancer+attending+a+specialist+palliative+care+day+centre%3F&amp;amp;aulast=Wilcock&lt;/url&gt;&lt;/related-urls&gt;&lt;/urls&gt;&lt;remote-database-name&gt;AMED&lt;/remote-database-name&gt;&lt;remote-database-provider&gt;Ovid Technologies&lt;/remote-database-provider&gt;&lt;/record&gt;&lt;/Cite&gt;&lt;/EndNote&gt;</w:instrText>
        </w:r>
        <w:r>
          <w:rPr>
            <w:rFonts w:cstheme="minorHAnsi"/>
          </w:rPr>
          <w:fldChar w:fldCharType="separate"/>
        </w:r>
        <w:r>
          <w:rPr>
            <w:rFonts w:cstheme="minorHAnsi"/>
            <w:noProof/>
          </w:rPr>
          <w:t>[21]</w:t>
        </w:r>
        <w:r>
          <w:rPr>
            <w:rFonts w:cstheme="minorHAnsi"/>
          </w:rPr>
          <w:fldChar w:fldCharType="end"/>
        </w:r>
        <w:r w:rsidRPr="00E91A27">
          <w:rPr>
            <w:rFonts w:cstheme="minorHAnsi"/>
          </w:rPr>
          <w:t>.</w:t>
        </w:r>
      </w:ins>
      <w:moveToRangeStart w:id="165" w:author="Microsoft Office User" w:date="2019-07-02T14:04:00Z" w:name="move12968698"/>
      <w:moveTo w:id="166" w:author="Microsoft Office User" w:date="2019-07-02T14:04:00Z">
        <w:r w:rsidRPr="00E91A27">
          <w:rPr>
            <w:rFonts w:cstheme="minorHAnsi"/>
          </w:rPr>
          <w:t>Three trials report</w:t>
        </w:r>
        <w:r>
          <w:rPr>
            <w:rFonts w:cstheme="minorHAnsi"/>
          </w:rPr>
          <w:t>ed</w:t>
        </w:r>
        <w:r w:rsidRPr="00E91A27">
          <w:rPr>
            <w:rFonts w:cstheme="minorHAnsi"/>
          </w:rPr>
          <w:t xml:space="preserve"> uneven levels of attrition across trial arms but none provide</w:t>
        </w:r>
        <w:r>
          <w:rPr>
            <w:rFonts w:cstheme="minorHAnsi"/>
          </w:rPr>
          <w:t xml:space="preserve">d information about whether the reason for discontinuation was related to the intervention </w:t>
        </w:r>
        <w:r>
          <w:rPr>
            <w:rFonts w:cstheme="minorHAnsi"/>
          </w:rPr>
          <w:fldChar w:fldCharType="begin">
            <w:fldData xml:space="preserve">PEVuZE5vdGU+PENpdGU+PEF1dGhvcj5XaWxjb2NrPC9BdXRob3I+PFllYXI+MjAwNDwvWWVhcj48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</w:fldData>
          </w:fldChar>
        </w:r>
        <w:r>
          <w:rPr>
            <w:rFonts w:cstheme="minorHAnsi"/>
          </w:rPr>
          <w:instrText xml:space="preserve"> ADDIN EN.CITE </w:instrText>
        </w:r>
        <w:r>
          <w:rPr>
            <w:rFonts w:cstheme="minorHAnsi"/>
          </w:rPr>
          <w:fldChar w:fldCharType="begin">
            <w:fldData xml:space="preserve">PEVuZE5vdGU+PENpdGU+PEF1dGhvcj5XaWxjb2NrPC9BdXRob3I+PFllYXI+MjAwNDwvWWVhcj48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</w:fldData>
          </w:fldChar>
        </w:r>
        <w:r>
          <w:rPr>
            <w:rFonts w:cstheme="minorHAnsi"/>
          </w:rPr>
          <w:instrText xml:space="preserve"> ADDIN EN.CITE.DATA </w:instrText>
        </w:r>
      </w:moveTo>
      <w:ins w:id="167" w:author="Microsoft Office User" w:date="2019-07-02T14:04:00Z">
        <w:r>
          <w:rPr>
            <w:rFonts w:cstheme="minorHAnsi"/>
          </w:rPr>
        </w:r>
      </w:ins>
      <w:moveTo w:id="168" w:author="Microsoft Office User" w:date="2019-07-02T14:04:00Z">
        <w:r>
          <w:rPr>
            <w:rFonts w:cstheme="minorHAnsi"/>
          </w:rPr>
          <w:fldChar w:fldCharType="end"/>
        </w:r>
      </w:moveTo>
      <w:ins w:id="169" w:author="Microsoft Office User" w:date="2019-07-02T14:04:00Z">
        <w:r>
          <w:rPr>
            <w:rFonts w:cstheme="minorHAnsi"/>
          </w:rPr>
        </w:r>
      </w:ins>
      <w:moveTo w:id="170" w:author="Microsoft Office User" w:date="2019-07-02T14:04:00Z">
        <w:r>
          <w:rPr>
            <w:rFonts w:cstheme="minorHAnsi"/>
          </w:rPr>
          <w:fldChar w:fldCharType="separate"/>
        </w:r>
        <w:r>
          <w:rPr>
            <w:rFonts w:cstheme="minorHAnsi"/>
            <w:noProof/>
          </w:rPr>
          <w:t>[17, 21, 22]</w:t>
        </w:r>
        <w:r>
          <w:rPr>
            <w:rFonts w:cstheme="minorHAnsi"/>
          </w:rPr>
          <w:fldChar w:fldCharType="end"/>
        </w:r>
        <w:r w:rsidRPr="00E91A27">
          <w:rPr>
            <w:rFonts w:cstheme="minorHAnsi"/>
          </w:rPr>
          <w:t xml:space="preserve">. </w:t>
        </w:r>
        <w:del w:id="171" w:author="Microsoft Office User" w:date="2019-07-02T14:04:00Z">
          <w:r w:rsidRPr="00E91A27" w:rsidDel="00CD570F">
            <w:rPr>
              <w:rFonts w:cstheme="minorHAnsi"/>
            </w:rPr>
            <w:delText xml:space="preserve">One trial reported an adverse event, a rash following the </w:delText>
          </w:r>
          <w:r w:rsidDel="00CD570F">
            <w:rPr>
              <w:rFonts w:cstheme="minorHAnsi"/>
            </w:rPr>
            <w:delText xml:space="preserve">aroma </w:delText>
          </w:r>
          <w:r w:rsidRPr="00E91A27" w:rsidDel="00CD570F">
            <w:rPr>
              <w:rFonts w:cstheme="minorHAnsi"/>
            </w:rPr>
            <w:delText>massage</w:delText>
          </w:r>
          <w:r w:rsidDel="00CD570F">
            <w:rPr>
              <w:rFonts w:cstheme="minorHAnsi"/>
            </w:rPr>
            <w:delText xml:space="preserve"> </w:delText>
          </w:r>
          <w:r w:rsidDel="00CD570F">
            <w:rPr>
              <w:rFonts w:cstheme="minorHAnsi"/>
            </w:rPr>
            <w:fldChar w:fldCharType="begin"/>
          </w:r>
          <w:r w:rsidDel="00CD570F">
            <w:rPr>
              <w:rFonts w:cstheme="minorHAnsi"/>
            </w:rPr>
            <w:delInstrText xml:space="preserve"> ADDIN EN.CITE &lt;EndNote&gt;&lt;Cite&gt;&lt;Author&gt;Wilcock&lt;/Author&gt;&lt;Year&gt;2004&lt;/Year&gt;&lt;RecNum&gt;5489&lt;/RecNum&gt;&lt;DisplayText&gt;[21]&lt;/DisplayText&gt;&lt;record&gt;&lt;rec-number&gt;5489&lt;/rec-number&gt;&lt;foreign-keys&gt;&lt;key app="EN" db-id="2fps0tf9kfa0t5es9vove2930v9fftsfs2e2" timestamp="1512115553"&gt;5489&lt;/key&gt;&lt;/foreign-keys&gt;&lt;ref-type name="Journal Article"&gt;17&lt;/ref-type&gt;&lt;contributors&gt;&lt;authors&gt;&lt;author&gt;Wilcock, A&lt;/author&gt;&lt;author&gt;Manderson, C&lt;/author&gt;&lt;author&gt;Weller, R&lt;/author&gt;&lt;author&gt;Walker, G&lt;/author&gt;&lt;author&gt;Carr, D&lt;/author&gt;&lt;author&gt;Carey, Am&lt;/author&gt;&lt;author&gt;Broadhurst, D&lt;/author&gt;&lt;author&gt;Mew, J&lt;/author&gt;&lt;author&gt;Ernst, E&lt;/author&gt;&lt;/authors&gt;&lt;/contributors&gt;&lt;titles&gt;&lt;title&gt;Does aromatherapy massage benefit patients with cancer attending a specialist palliative care day centre?&lt;/title&gt;&lt;secondary-title&gt;Palliative Medicine&lt;/secondary-title&gt;&lt;/titles&gt;&lt;periodical&gt;&lt;full-title&gt;Palliative Medicine&lt;/full-title&gt;&lt;/periodical&gt;&lt;pages&gt;267-90.&lt;/pages&gt;&lt;volume&gt;18&lt;/volume&gt;&lt;number&gt;4&lt;/number&gt;&lt;dates&gt;&lt;year&gt;2004&lt;/year&gt;&lt;/dates&gt;&lt;accession-num&gt;0063896&lt;/accession-num&gt;&lt;urls&gt;&lt;related-urls&gt;&lt;url&gt;http://ovidsp.ovid.com/ovidweb.cgi?T=JS&amp;amp;CSC=Y&amp;amp;NEWS=N&amp;amp;PAGE=fulltext&amp;amp;D=amed&amp;amp;AN=0063896&lt;/url&gt;&lt;url&gt;http://sfx.ucl.ac.uk/sfx_local?sid=OVID:ameddb&amp;amp;id=pmid:&amp;amp;id=doi:&amp;amp;issn=0269-2163&amp;amp;isbn=&amp;amp;volume=18&amp;amp;issue=4&amp;amp;spage=267&amp;amp;pages=267-90&amp;amp;date=2004&amp;amp;title=Palliative+Medicine&amp;amp;atitle=Does+aromatherapy+massage+benefit+patients+with+cancer+attending+a+specialist+palliative+care+day+centre%3F&amp;amp;aulast=Wilcock&lt;/url&gt;&lt;/related-urls&gt;&lt;/urls&gt;&lt;remote-database-name&gt;AMED&lt;/remote-database-name&gt;&lt;remote-database-provider&gt;Ovid Technologies&lt;/remote-database-provider&gt;&lt;/record&gt;&lt;/Cite&gt;&lt;/EndNote&gt;</w:delInstrText>
          </w:r>
          <w:r w:rsidDel="00CD570F">
            <w:rPr>
              <w:rFonts w:cstheme="minorHAnsi"/>
            </w:rPr>
            <w:fldChar w:fldCharType="separate"/>
          </w:r>
          <w:r w:rsidDel="00CD570F">
            <w:rPr>
              <w:rFonts w:cstheme="minorHAnsi"/>
              <w:noProof/>
            </w:rPr>
            <w:delText>[21]</w:delText>
          </w:r>
          <w:r w:rsidDel="00CD570F">
            <w:rPr>
              <w:rFonts w:cstheme="minorHAnsi"/>
            </w:rPr>
            <w:fldChar w:fldCharType="end"/>
          </w:r>
          <w:r w:rsidRPr="00E91A27" w:rsidDel="00CD570F">
            <w:rPr>
              <w:rFonts w:cstheme="minorHAnsi"/>
            </w:rPr>
            <w:delText>.</w:delText>
          </w:r>
        </w:del>
      </w:moveTo>
    </w:p>
    <w:moveToRangeEnd w:id="165"/>
    <w:p w14:paraId="492F746D" w14:textId="77777777" w:rsidR="00CD570F" w:rsidRPr="00E91A27" w:rsidDel="00CD570F" w:rsidRDefault="00CD570F" w:rsidP="006F0A15">
      <w:pPr>
        <w:spacing w:after="0" w:line="360" w:lineRule="auto"/>
        <w:rPr>
          <w:del w:id="172" w:author="Microsoft Office User" w:date="2019-07-02T14:04:00Z"/>
          <w:rFonts w:cstheme="minorHAnsi"/>
        </w:rPr>
      </w:pPr>
    </w:p>
    <w:p w14:paraId="764430B7" w14:textId="77777777" w:rsidR="006F0A15" w:rsidRPr="00E91A27" w:rsidRDefault="006F0A15" w:rsidP="006F0A15">
      <w:pPr>
        <w:spacing w:after="0" w:line="360" w:lineRule="auto"/>
        <w:rPr>
          <w:rFonts w:cstheme="minorHAnsi"/>
          <w:b/>
        </w:rPr>
      </w:pPr>
    </w:p>
    <w:p w14:paraId="310DC2E9" w14:textId="656F419C" w:rsidR="006F0A15" w:rsidRPr="00580F65" w:rsidRDefault="00FB75F7" w:rsidP="006F0A15">
      <w:pPr>
        <w:spacing w:after="0" w:line="360" w:lineRule="auto"/>
        <w:rPr>
          <w:rFonts w:cstheme="minorHAnsi"/>
          <w:b/>
          <w:color w:val="0070C0"/>
        </w:rPr>
      </w:pPr>
      <w:r>
        <w:rPr>
          <w:rFonts w:cstheme="minorHAnsi"/>
          <w:b/>
          <w:color w:val="0070C0"/>
        </w:rPr>
        <w:t>S</w:t>
      </w:r>
      <w:ins w:id="173" w:author="Microsoft Office User" w:date="2019-07-02T11:23:00Z">
        <w:r w:rsidR="0031447B">
          <w:rPr>
            <w:rFonts w:cstheme="minorHAnsi"/>
            <w:b/>
            <w:color w:val="0070C0"/>
          </w:rPr>
          <w:t>econdary outcomes</w:t>
        </w:r>
      </w:ins>
      <w:del w:id="174" w:author="Microsoft Office User" w:date="2019-07-02T11:23:00Z">
        <w:r w:rsidDel="0031447B">
          <w:rPr>
            <w:rFonts w:cstheme="minorHAnsi"/>
            <w:b/>
            <w:color w:val="0070C0"/>
          </w:rPr>
          <w:delText>ECONDARY OUTCOMES</w:delText>
        </w:r>
      </w:del>
    </w:p>
    <w:p w14:paraId="3EFCB70F" w14:textId="77777777" w:rsidR="00B959D6" w:rsidRPr="00E91A27" w:rsidRDefault="00B959D6" w:rsidP="00B959D6">
      <w:pPr>
        <w:spacing w:after="0" w:line="360" w:lineRule="auto"/>
        <w:rPr>
          <w:rFonts w:cstheme="minorHAnsi"/>
        </w:rPr>
      </w:pPr>
      <w:moveToRangeStart w:id="175" w:author="Microsoft Office User" w:date="2019-07-02T10:42:00Z" w:name="move12956544"/>
      <w:moveTo w:id="176" w:author="Microsoft Office User" w:date="2019-07-02T10:42:00Z">
        <w:r w:rsidRPr="00E91A27">
          <w:rPr>
            <w:rFonts w:cstheme="minorHAnsi"/>
          </w:rPr>
          <w:t>Two trials measured longer term impact on anxiety</w:t>
        </w:r>
        <w:r>
          <w:rPr>
            <w:rFonts w:cstheme="minorHAnsi"/>
          </w:rPr>
          <w:t xml:space="preserve"> </w:t>
        </w:r>
        <w:r>
          <w:rPr>
            <w:rFonts w:cstheme="minorHAnsi"/>
          </w:rPr>
          <w:fldChar w:fldCharType="begin">
            <w:fldData xml:space="preserve">PEVuZE5vdGU+PENpdGU+PEF1dGhvcj5CYXJhdGk8L0F1dGhvcj48WWVhcj4yMDE2PC9ZZWFyPjxS
ZWNOdW0+MjI1PC9SZWNOdW0+PERpc3BsYXlUZXh0PlsxNiwgMTldPC9EaXNwbGF5VGV4dD48cmVj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cj48L3JlY29yZD48L0NpdGU+PENpdGU+PEF1dGhvcj5TZXJmYXR5PC9BdXRob3I+PFllYXI+MjAx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</w:fldData>
          </w:fldChar>
        </w:r>
        <w:r>
          <w:rPr>
            <w:rFonts w:cstheme="minorHAnsi"/>
          </w:rPr>
          <w:instrText xml:space="preserve"> ADDIN EN.CITE </w:instrText>
        </w:r>
        <w:r>
          <w:rPr>
            <w:rFonts w:cstheme="minorHAnsi"/>
          </w:rPr>
          <w:fldChar w:fldCharType="begin">
            <w:fldData xml:space="preserve">PEVuZE5vdGU+PENpdGU+PEF1dGhvcj5CYXJhdGk8L0F1dGhvcj48WWVhcj4yMDE2PC9ZZWFyPjxS
ZWNOdW0+MjI1PC9SZWNOdW0+PERpc3BsYXlUZXh0PlsxNiwgMTldPC9EaXNwbGF5VGV4dD48cmVj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cj48L3JlY29yZD48L0NpdGU+PENpdGU+PEF1dGhvcj5TZXJmYXR5PC9BdXRob3I+PFllYXI+MjAx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</w:fldData>
          </w:fldChar>
        </w:r>
        <w:r>
          <w:rPr>
            <w:rFonts w:cstheme="minorHAnsi"/>
          </w:rPr>
          <w:instrText xml:space="preserve"> ADDIN EN.CITE.DATA </w:instrText>
        </w:r>
      </w:moveTo>
      <w:ins w:id="177" w:author="Microsoft Office User" w:date="2019-07-02T10:42:00Z">
        <w:r>
          <w:rPr>
            <w:rFonts w:cstheme="minorHAnsi"/>
          </w:rPr>
        </w:r>
      </w:ins>
      <w:moveTo w:id="178" w:author="Microsoft Office User" w:date="2019-07-02T10:42:00Z">
        <w:r>
          <w:rPr>
            <w:rFonts w:cstheme="minorHAnsi"/>
          </w:rPr>
          <w:fldChar w:fldCharType="end"/>
        </w:r>
      </w:moveTo>
      <w:ins w:id="179" w:author="Microsoft Office User" w:date="2019-07-02T10:42:00Z">
        <w:r>
          <w:rPr>
            <w:rFonts w:cstheme="minorHAnsi"/>
          </w:rPr>
        </w:r>
      </w:ins>
      <w:moveTo w:id="180" w:author="Microsoft Office User" w:date="2019-07-02T10:42:00Z">
        <w:r>
          <w:rPr>
            <w:rFonts w:cstheme="minorHAnsi"/>
          </w:rPr>
          <w:fldChar w:fldCharType="separate"/>
        </w:r>
        <w:r>
          <w:rPr>
            <w:rFonts w:cstheme="minorHAnsi"/>
            <w:noProof/>
          </w:rPr>
          <w:t>[16, 19]</w:t>
        </w:r>
        <w:r>
          <w:rPr>
            <w:rFonts w:cstheme="minorHAnsi"/>
          </w:rPr>
          <w:fldChar w:fldCharType="end"/>
        </w:r>
        <w:r>
          <w:rPr>
            <w:rFonts w:cstheme="minorHAnsi"/>
          </w:rPr>
          <w:t>. In one there was no</w:t>
        </w:r>
        <w:r w:rsidRPr="00E91A27">
          <w:rPr>
            <w:rFonts w:cstheme="minorHAnsi"/>
          </w:rPr>
          <w:t xml:space="preserve"> statistically </w:t>
        </w:r>
        <w:r>
          <w:rPr>
            <w:rFonts w:cstheme="minorHAnsi"/>
          </w:rPr>
          <w:t>significant difference between trials arms</w:t>
        </w:r>
        <w:r w:rsidRPr="00E91A27">
          <w:rPr>
            <w:rFonts w:cstheme="minorHAnsi"/>
          </w:rPr>
          <w:t xml:space="preserve"> in </w:t>
        </w:r>
        <w:r>
          <w:rPr>
            <w:rFonts w:cstheme="minorHAnsi"/>
          </w:rPr>
          <w:t xml:space="preserve">state or trait </w:t>
        </w:r>
        <w:r w:rsidRPr="00E91A27">
          <w:rPr>
            <w:rFonts w:cstheme="minorHAnsi"/>
          </w:rPr>
          <w:t xml:space="preserve">anxiety at </w:t>
        </w:r>
        <w:r>
          <w:rPr>
            <w:rFonts w:cstheme="minorHAnsi"/>
          </w:rPr>
          <w:t xml:space="preserve">two or </w:t>
        </w:r>
        <w:r w:rsidRPr="00E91A27">
          <w:rPr>
            <w:rFonts w:cstheme="minorHAnsi"/>
          </w:rPr>
          <w:t xml:space="preserve">four-weeks </w:t>
        </w:r>
        <w:r>
          <w:rPr>
            <w:rFonts w:cstheme="minorHAnsi"/>
          </w:rPr>
          <w:fldChar w:fldCharType="begin"/>
        </w:r>
        <w:r>
          <w:rPr>
            <w:rFonts w:cstheme="minorHAnsi"/>
          </w:rPr>
          <w:instrText xml:space="preserve"> ADDIN EN.CITE &lt;EndNote&gt;&lt;Cite&gt;&lt;Author&gt;Barati&lt;/Author&gt;&lt;Year&gt;2016&lt;/Year&gt;&lt;RecNum&gt;225&lt;/RecNum&gt;&lt;DisplayText&gt;[16]&lt;/DisplayText&gt;&lt;record&gt;&lt;rec-number&gt;225&lt;/rec-number&gt;&lt;foreign-keys&gt;&lt;key app="EN" db-id="2fps0tf9kfa0t5es9vove2930v9fftsfs2e2" timestamp="1511970847"&gt;225&lt;/key&gt;&lt;/foreign-keys&gt;&lt;ref-type name="Journal Article"&gt;17&lt;/ref-type&gt;&lt;contributors&gt;&lt;authors&gt;&lt;author&gt;Barati, F.&lt;/author&gt;&lt;author&gt;Nasiri, A.&lt;/author&gt;&lt;author&gt;Akbari, N.&lt;/author&gt;&lt;author&gt;Sharifzadeh, G.&lt;/author&gt;&lt;/authors&gt;&lt;/contributors&gt;&lt;auth-address&gt;Barati, Farzaneh. Department of Nursing, Neyshabur University of Medical Sciences, Neyshabur, IR Iran.&amp;#xD;Nasiri, Ahmad. Faculty of Nursing and Midwifery, Birjand University of Medical Sciences, Birjand, IR Iran.&amp;#xD;Akbari, Negarin. School of Nursing and Midwifery, Shahroud University of Medical Sciences, Shahroud, IR Iran.&amp;#xD;Sharifzadeh, Gholamreza. Faculty of Medicine, Birjand University of Medical Sciences, Birjand, IR Iran.&lt;/auth-address&gt;&lt;titles&gt;&lt;title&gt;The Effect of Aromatherapy on Anxiety in Patients&lt;/title&gt;&lt;secondary-title&gt;Nephrourology Monthly&lt;/secondary-title&gt;&lt;/titles&gt;&lt;periodical&gt;&lt;full-title&gt;Nephrourology Monthly&lt;/full-title&gt;&lt;/periodical&gt;&lt;pages&gt;e38347&lt;/pages&gt;&lt;volume&gt;8&lt;/volume&gt;&lt;number&gt;5&lt;/number&gt;&lt;dates&gt;&lt;year&gt;2016&lt;/year&gt;&lt;/dates&gt;&lt;accession-num&gt;27878109&lt;/accession-num&gt;&lt;urls&gt;&lt;related-urls&gt;&lt;url&gt;http://ovidsp.ovid.com/ovidweb.cgi?T=JS&amp;amp;CSC=Y&amp;amp;NEWS=N&amp;amp;PAGE=fulltext&amp;amp;D=prem&amp;amp;AN=27878109&lt;/url&gt;&lt;url&gt;http://sfx.ucl.ac.uk/sfx_local?sid=OVID:medline&amp;amp;id=pmid:27878109&amp;amp;id=doi:10.5812%2Fnumonthly.38347&amp;amp;issn=2251-7006&amp;amp;isbn=&amp;amp;volume=8&amp;amp;issue=5&amp;amp;spage=e38347&amp;amp;pages=e38347&amp;amp;date=2016&amp;amp;title=Nephrourology+Monthly&amp;amp;atitle=The+Effect+of+Aromatherapy+on+Anxiety+in+Patients.&amp;amp;aulast=Barati&lt;/url&gt;&lt;/related-urls&gt;&lt;/urls&gt;&lt;remote-database-name&gt;MEDLINE&lt;/remote-database-name&gt;&lt;remote-database-provider&gt;Ovid Technologies&lt;/remote-database-provider&gt;&lt;/record&gt;&lt;/Cite&gt;&lt;/EndNote&gt;</w:instrText>
        </w:r>
        <w:r>
          <w:rPr>
            <w:rFonts w:cstheme="minorHAnsi"/>
          </w:rPr>
          <w:fldChar w:fldCharType="separate"/>
        </w:r>
        <w:r>
          <w:rPr>
            <w:rFonts w:cstheme="minorHAnsi"/>
            <w:noProof/>
          </w:rPr>
          <w:t>[16]</w:t>
        </w:r>
        <w:r>
          <w:rPr>
            <w:rFonts w:cstheme="minorHAnsi"/>
          </w:rPr>
          <w:fldChar w:fldCharType="end"/>
        </w:r>
        <w:r w:rsidRPr="00E91A27">
          <w:rPr>
            <w:rFonts w:cstheme="minorHAnsi"/>
          </w:rPr>
          <w:t>.</w:t>
        </w:r>
        <w:r>
          <w:rPr>
            <w:rFonts w:cstheme="minorHAnsi"/>
          </w:rPr>
          <w:t xml:space="preserve"> For example, at two weeks for state anxiety MD -0.33; 95% CI -27.54, 26.88. </w:t>
        </w:r>
        <w:r w:rsidRPr="00E91A27">
          <w:rPr>
            <w:rFonts w:cstheme="minorHAnsi"/>
          </w:rPr>
          <w:t>In the other trial</w:t>
        </w:r>
        <w:r>
          <w:rPr>
            <w:rFonts w:cstheme="minorHAnsi"/>
          </w:rPr>
          <w:t>,</w:t>
        </w:r>
        <w:r w:rsidRPr="00E91A27">
          <w:rPr>
            <w:rFonts w:cstheme="minorHAnsi"/>
          </w:rPr>
          <w:t xml:space="preserve"> in both arms</w:t>
        </w:r>
        <w:r>
          <w:rPr>
            <w:rFonts w:cstheme="minorHAnsi"/>
          </w:rPr>
          <w:t>,</w:t>
        </w:r>
        <w:r w:rsidRPr="00E91A27">
          <w:rPr>
            <w:rFonts w:cstheme="minorHAnsi"/>
          </w:rPr>
          <w:t xml:space="preserve"> symptoms of anxiety improved at both three and six months</w:t>
        </w:r>
        <w:r>
          <w:rPr>
            <w:rFonts w:cstheme="minorHAnsi"/>
          </w:rPr>
          <w:t xml:space="preserve"> </w:t>
        </w:r>
        <w:r>
          <w:rPr>
            <w:rFonts w:cstheme="minorHAnsi"/>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Pr>
            <w:rFonts w:cstheme="minorHAnsi"/>
          </w:rPr>
          <w:instrText xml:space="preserve"> ADDIN EN.CITE </w:instrText>
        </w:r>
        <w:r>
          <w:rPr>
            <w:rFonts w:cstheme="minorHAnsi"/>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Pr>
            <w:rFonts w:cstheme="minorHAnsi"/>
          </w:rPr>
          <w:instrText xml:space="preserve"> ADDIN EN.CITE.DATA </w:instrText>
        </w:r>
      </w:moveTo>
      <w:ins w:id="181" w:author="Microsoft Office User" w:date="2019-07-02T10:42:00Z">
        <w:r>
          <w:rPr>
            <w:rFonts w:cstheme="minorHAnsi"/>
          </w:rPr>
        </w:r>
      </w:ins>
      <w:moveTo w:id="182" w:author="Microsoft Office User" w:date="2019-07-02T10:42:00Z">
        <w:r>
          <w:rPr>
            <w:rFonts w:cstheme="minorHAnsi"/>
          </w:rPr>
          <w:fldChar w:fldCharType="end"/>
        </w:r>
      </w:moveTo>
      <w:ins w:id="183" w:author="Microsoft Office User" w:date="2019-07-02T10:42:00Z">
        <w:r>
          <w:rPr>
            <w:rFonts w:cstheme="minorHAnsi"/>
          </w:rPr>
        </w:r>
      </w:ins>
      <w:moveTo w:id="184" w:author="Microsoft Office User" w:date="2019-07-02T10:42:00Z">
        <w:r>
          <w:rPr>
            <w:rFonts w:cstheme="minorHAnsi"/>
          </w:rPr>
          <w:fldChar w:fldCharType="separate"/>
        </w:r>
        <w:r>
          <w:rPr>
            <w:rFonts w:cstheme="minorHAnsi"/>
            <w:noProof/>
          </w:rPr>
          <w:t>[19]</w:t>
        </w:r>
        <w:r>
          <w:rPr>
            <w:rFonts w:cstheme="minorHAnsi"/>
          </w:rPr>
          <w:fldChar w:fldCharType="end"/>
        </w:r>
        <w:r w:rsidRPr="00E91A27">
          <w:rPr>
            <w:rFonts w:cstheme="minorHAnsi"/>
          </w:rPr>
          <w:t xml:space="preserve">. Between group comparisons </w:t>
        </w:r>
        <w:r>
          <w:rPr>
            <w:rFonts w:cstheme="minorHAnsi"/>
          </w:rPr>
          <w:t xml:space="preserve">at three and six months </w:t>
        </w:r>
        <w:r w:rsidRPr="00E91A27">
          <w:rPr>
            <w:rFonts w:cstheme="minorHAnsi"/>
          </w:rPr>
          <w:t xml:space="preserve">were </w:t>
        </w:r>
        <w:r>
          <w:rPr>
            <w:rFonts w:cstheme="minorHAnsi"/>
          </w:rPr>
          <w:t xml:space="preserve">also </w:t>
        </w:r>
        <w:r w:rsidRPr="00E91A27">
          <w:rPr>
            <w:rFonts w:cstheme="minorHAnsi"/>
          </w:rPr>
          <w:t>not statistically significant. Likewise, in this trial</w:t>
        </w:r>
        <w:r>
          <w:rPr>
            <w:rFonts w:cstheme="minorHAnsi"/>
          </w:rPr>
          <w:t>,</w:t>
        </w:r>
        <w:r w:rsidRPr="00E91A27">
          <w:rPr>
            <w:rFonts w:cstheme="minorHAnsi"/>
          </w:rPr>
          <w:t xml:space="preserve"> improvements were not </w:t>
        </w:r>
        <w:r>
          <w:rPr>
            <w:rFonts w:cstheme="minorHAnsi"/>
          </w:rPr>
          <w:t>statistically</w:t>
        </w:r>
        <w:r w:rsidRPr="00E91A27">
          <w:rPr>
            <w:rFonts w:cstheme="minorHAnsi"/>
          </w:rPr>
          <w:t xml:space="preserve"> different between trial arms </w:t>
        </w:r>
        <w:r>
          <w:rPr>
            <w:rFonts w:cstheme="minorHAnsi"/>
          </w:rPr>
          <w:t>with regards to</w:t>
        </w:r>
        <w:r w:rsidRPr="00E91A27">
          <w:rPr>
            <w:rFonts w:cstheme="minorHAnsi"/>
          </w:rPr>
          <w:t xml:space="preserve"> impact on depression, vigour, anger and confusion.</w:t>
        </w:r>
      </w:moveTo>
    </w:p>
    <w:moveToRangeEnd w:id="175"/>
    <w:p w14:paraId="000785E8" w14:textId="77777777" w:rsidR="00B959D6" w:rsidRDefault="00B959D6" w:rsidP="006F0A15">
      <w:pPr>
        <w:spacing w:after="0" w:line="360" w:lineRule="auto"/>
        <w:rPr>
          <w:ins w:id="185" w:author="Microsoft Office User" w:date="2019-07-02T10:42:00Z"/>
          <w:rFonts w:cstheme="minorHAnsi"/>
        </w:rPr>
      </w:pPr>
    </w:p>
    <w:p w14:paraId="77FB23CE" w14:textId="6369CDA3" w:rsidR="006A0B8D" w:rsidRPr="00E91A27" w:rsidRDefault="006F0A15" w:rsidP="006F0A15">
      <w:pPr>
        <w:spacing w:after="0" w:line="360" w:lineRule="auto"/>
        <w:rPr>
          <w:rFonts w:cstheme="minorHAnsi"/>
        </w:rPr>
      </w:pPr>
      <w:r w:rsidRPr="00E91A27">
        <w:rPr>
          <w:rFonts w:cstheme="minorHAnsi"/>
        </w:rPr>
        <w:t>Two trials evaluated mood</w:t>
      </w:r>
      <w:r w:rsidR="005F57EC">
        <w:rPr>
          <w:rFonts w:cstheme="minorHAnsi"/>
        </w:rPr>
        <w:t xml:space="preserve"> </w:t>
      </w:r>
      <w:r w:rsidR="005F57EC">
        <w:rPr>
          <w:rFonts w:cstheme="minorHAnsi"/>
        </w:rPr>
        <w:fldChar w:fldCharType="begin">
          <w:fldData xml:space="preserve">PEVuZE5vdGU+PENpdGU+PEF1dGhvcj5TZXJmYXR5PC9BdXRob3I+PFllYXI+MjAxMjwvWWVhcj48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</w:fldData>
        </w:fldChar>
      </w:r>
      <w:r w:rsidR="00301662">
        <w:rPr>
          <w:rFonts w:cstheme="minorHAnsi"/>
        </w:rPr>
        <w:instrText xml:space="preserve"> ADDIN EN.CITE </w:instrText>
      </w:r>
      <w:r w:rsidR="00301662">
        <w:rPr>
          <w:rFonts w:cstheme="minorHAnsi"/>
        </w:rPr>
        <w:fldChar w:fldCharType="begin">
          <w:fldData xml:space="preserve">PEVuZE5vdGU+PENpdGU+PEF1dGhvcj5TZXJmYXR5PC9BdXRob3I+PFllYXI+MjAxMjwvWWVhcj48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5F57EC">
        <w:rPr>
          <w:rFonts w:cstheme="minorHAnsi"/>
        </w:rPr>
      </w:r>
      <w:r w:rsidR="005F57EC">
        <w:rPr>
          <w:rFonts w:cstheme="minorHAnsi"/>
        </w:rPr>
        <w:fldChar w:fldCharType="separate"/>
      </w:r>
      <w:r w:rsidR="00301662">
        <w:rPr>
          <w:rFonts w:cstheme="minorHAnsi"/>
          <w:noProof/>
        </w:rPr>
        <w:t>[19, 21]</w:t>
      </w:r>
      <w:r w:rsidR="005F57EC">
        <w:rPr>
          <w:rFonts w:cstheme="minorHAnsi"/>
        </w:rPr>
        <w:fldChar w:fldCharType="end"/>
      </w:r>
      <w:r w:rsidRPr="00E91A27">
        <w:rPr>
          <w:rFonts w:cstheme="minorHAnsi"/>
        </w:rPr>
        <w:t>. In both</w:t>
      </w:r>
      <w:r w:rsidR="00941646">
        <w:rPr>
          <w:rFonts w:cstheme="minorHAnsi"/>
        </w:rPr>
        <w:t xml:space="preserve"> trials </w:t>
      </w:r>
      <w:r w:rsidRPr="00E91A27">
        <w:rPr>
          <w:rFonts w:cstheme="minorHAnsi"/>
        </w:rPr>
        <w:t xml:space="preserve">there was an improvement in mood </w:t>
      </w:r>
      <w:r w:rsidR="00941646" w:rsidRPr="00E91A27">
        <w:rPr>
          <w:rFonts w:cstheme="minorHAnsi"/>
        </w:rPr>
        <w:t>in all trial arms</w:t>
      </w:r>
      <w:r w:rsidR="00941646">
        <w:rPr>
          <w:rFonts w:cstheme="minorHAnsi"/>
        </w:rPr>
        <w:t>,</w:t>
      </w:r>
      <w:r w:rsidR="00941646" w:rsidRPr="00E91A27">
        <w:rPr>
          <w:rFonts w:cstheme="minorHAnsi"/>
        </w:rPr>
        <w:t xml:space="preserve"> </w:t>
      </w:r>
      <w:r w:rsidRPr="00E91A27">
        <w:rPr>
          <w:rFonts w:cstheme="minorHAnsi"/>
        </w:rPr>
        <w:t>but no statistical</w:t>
      </w:r>
      <w:r w:rsidR="000D3759">
        <w:rPr>
          <w:rFonts w:cstheme="minorHAnsi"/>
        </w:rPr>
        <w:t>ly</w:t>
      </w:r>
      <w:r w:rsidRPr="00E91A27">
        <w:rPr>
          <w:rFonts w:cstheme="minorHAnsi"/>
        </w:rPr>
        <w:t xml:space="preserve"> significan</w:t>
      </w:r>
      <w:r w:rsidR="000D3759">
        <w:rPr>
          <w:rFonts w:cstheme="minorHAnsi"/>
        </w:rPr>
        <w:t>t</w:t>
      </w:r>
      <w:r w:rsidRPr="00E91A27">
        <w:rPr>
          <w:rFonts w:cstheme="minorHAnsi"/>
        </w:rPr>
        <w:t xml:space="preserve"> difference between the arms</w:t>
      </w:r>
      <w:r w:rsidR="000D3759">
        <w:rPr>
          <w:rFonts w:cstheme="minorHAnsi"/>
        </w:rPr>
        <w:t>:</w:t>
      </w:r>
      <w:r w:rsidR="00EB4795" w:rsidRPr="00E91A27">
        <w:rPr>
          <w:rFonts w:cstheme="minorHAnsi"/>
        </w:rPr>
        <w:t xml:space="preserve"> </w:t>
      </w:r>
      <w:r w:rsidR="000D3759">
        <w:rPr>
          <w:rFonts w:cstheme="minorHAnsi"/>
        </w:rPr>
        <w:t>i</w:t>
      </w:r>
      <w:r w:rsidR="00EB4795" w:rsidRPr="00E91A27">
        <w:rPr>
          <w:rFonts w:cstheme="minorHAnsi"/>
        </w:rPr>
        <w:t>mmediately after the intervention between the aromatherapy group and u</w:t>
      </w:r>
      <w:r w:rsidR="00A454F5">
        <w:rPr>
          <w:rFonts w:cstheme="minorHAnsi"/>
        </w:rPr>
        <w:t>su</w:t>
      </w:r>
      <w:r w:rsidR="00663B5D">
        <w:rPr>
          <w:rFonts w:cstheme="minorHAnsi"/>
        </w:rPr>
        <w:t xml:space="preserve">al care (MD -0.4; 95% CI -3.4, </w:t>
      </w:r>
      <w:r w:rsidR="00EB4795" w:rsidRPr="00E91A27">
        <w:rPr>
          <w:rFonts w:cstheme="minorHAnsi"/>
        </w:rPr>
        <w:t>2.5)</w:t>
      </w:r>
      <w:r w:rsidR="006E340A">
        <w:rPr>
          <w:rFonts w:cstheme="minorHAnsi"/>
        </w:rPr>
        <w:t xml:space="preserve"> </w:t>
      </w:r>
      <w:r w:rsidR="006E340A">
        <w:rPr>
          <w:rFonts w:cstheme="minorHAnsi"/>
        </w:rPr>
        <w:fldChar w:fldCharType="begin"/>
      </w:r>
      <w:r w:rsidR="00301662">
        <w:rPr>
          <w:rFonts w:cstheme="minorHAnsi"/>
        </w:rPr>
        <w:instrText xml:space="preserve"> ADDIN EN.CITE &lt;EndNote&gt;&lt;Cite&gt;&lt;Author&gt;Wilcock&lt;/Author&gt;&lt;Year&gt;2004&lt;/Year&gt;&lt;RecNum&gt;5489&lt;/RecNum&gt;&lt;DisplayText&gt;[21]&lt;/DisplayText&gt;&lt;record&gt;&lt;rec-number&gt;5489&lt;/rec-number&gt;&lt;foreign-keys&gt;&lt;key app="EN" db-id="2fps0tf9kfa0t5es9vove2930v9fftsfs2e2" timestamp="1512115553"&gt;5489&lt;/key&gt;&lt;/foreign-keys&gt;&lt;ref-type name="Journal Article"&gt;17&lt;/ref-type&gt;&lt;contributors&gt;&lt;authors&gt;&lt;author&gt;Wilcock, A&lt;/author&gt;&lt;author&gt;Manderson, C&lt;/author&gt;&lt;author&gt;Weller, R&lt;/author&gt;&lt;author&gt;Walker, G&lt;/author&gt;&lt;author&gt;Carr, D&lt;/author&gt;&lt;author&gt;Carey, Am&lt;/author&gt;&lt;author&gt;Broadhurst, D&lt;/author&gt;&lt;author&gt;Mew, J&lt;/author&gt;&lt;author&gt;Ernst, E&lt;/author&gt;&lt;/authors&gt;&lt;/contributors&gt;&lt;titles&gt;&lt;title&gt;Does aromatherapy massage benefit patients with cancer attending a specialist palliative care day centre?&lt;/title&gt;&lt;secondary-title&gt;Palliative Medicine&lt;/secondary-title&gt;&lt;/titles&gt;&lt;periodical&gt;&lt;full-title&gt;Palliative Medicine&lt;/full-title&gt;&lt;/periodical&gt;&lt;pages&gt;267-90.&lt;/pages&gt;&lt;volume&gt;18&lt;/volume&gt;&lt;number&gt;4&lt;/number&gt;&lt;dates&gt;&lt;year&gt;2004&lt;/year&gt;&lt;/dates&gt;&lt;accession-num&gt;0063896&lt;/accession-num&gt;&lt;urls&gt;&lt;related-urls&gt;&lt;url&gt;http://ovidsp.ovid.com/ovidweb.cgi?T=JS&amp;amp;CSC=Y&amp;amp;NEWS=N&amp;amp;PAGE=fulltext&amp;amp;D=amed&amp;amp;AN=0063896&lt;/url&gt;&lt;url&gt;http://sfx.ucl.ac.uk/sfx_local?sid=OVID:ameddb&amp;amp;id=pmid:&amp;amp;id=doi:&amp;amp;issn=0269-2163&amp;amp;isbn=&amp;amp;volume=18&amp;amp;issue=4&amp;amp;spage=267&amp;amp;pages=267-90&amp;amp;date=2004&amp;amp;title=Palliative+Medicine&amp;amp;atitle=Does+aromatherapy+massage+benefit+patients+with+cancer+attending+a+specialist+palliative+care+day+centre%3F&amp;amp;aulast=Wilcock&lt;/url&gt;&lt;/related-urls&gt;&lt;/urls&gt;&lt;remote-database-name&gt;AMED&lt;/remote-database-name&gt;&lt;remote-database-provider&gt;Ovid Technologies&lt;/remote-database-provider&gt;&lt;/record&gt;&lt;/Cite&gt;&lt;/EndNote&gt;</w:instrText>
      </w:r>
      <w:r w:rsidR="006E340A">
        <w:rPr>
          <w:rFonts w:cstheme="minorHAnsi"/>
        </w:rPr>
        <w:fldChar w:fldCharType="separate"/>
      </w:r>
      <w:r w:rsidR="00301662">
        <w:rPr>
          <w:rFonts w:cstheme="minorHAnsi"/>
          <w:noProof/>
        </w:rPr>
        <w:t>[21]</w:t>
      </w:r>
      <w:r w:rsidR="006E340A">
        <w:rPr>
          <w:rFonts w:cstheme="minorHAnsi"/>
        </w:rPr>
        <w:fldChar w:fldCharType="end"/>
      </w:r>
      <w:r w:rsidR="000D3759">
        <w:rPr>
          <w:rFonts w:cstheme="minorHAnsi"/>
        </w:rPr>
        <w:t>;</w:t>
      </w:r>
      <w:r w:rsidR="00EB4795" w:rsidRPr="00E91A27">
        <w:rPr>
          <w:rFonts w:cstheme="minorHAnsi"/>
        </w:rPr>
        <w:t xml:space="preserve"> </w:t>
      </w:r>
      <w:r w:rsidRPr="00E91A27">
        <w:rPr>
          <w:rFonts w:cstheme="minorHAnsi"/>
        </w:rPr>
        <w:t xml:space="preserve"> </w:t>
      </w:r>
      <w:r w:rsidR="000D3759">
        <w:rPr>
          <w:rFonts w:cstheme="minorHAnsi"/>
        </w:rPr>
        <w:t>a</w:t>
      </w:r>
      <w:r w:rsidR="006A0B8D" w:rsidRPr="00E91A27">
        <w:rPr>
          <w:rFonts w:cstheme="minorHAnsi"/>
        </w:rPr>
        <w:t>t two weeks</w:t>
      </w:r>
      <w:r w:rsidR="001C0460">
        <w:rPr>
          <w:rFonts w:cstheme="minorHAnsi"/>
        </w:rPr>
        <w:t xml:space="preserve"> after the intervention</w:t>
      </w:r>
      <w:r w:rsidR="006A0B8D" w:rsidRPr="00E91A27">
        <w:rPr>
          <w:rFonts w:cstheme="minorHAnsi"/>
        </w:rPr>
        <w:t xml:space="preserve"> </w:t>
      </w:r>
      <w:r w:rsidRPr="00E91A27">
        <w:rPr>
          <w:rFonts w:cstheme="minorHAnsi"/>
        </w:rPr>
        <w:t xml:space="preserve">between aromatherapy and the control group of cognitive behavioural </w:t>
      </w:r>
      <w:r w:rsidR="00A454F5">
        <w:rPr>
          <w:rFonts w:cstheme="minorHAnsi"/>
        </w:rPr>
        <w:t>th</w:t>
      </w:r>
      <w:r w:rsidR="00663B5D">
        <w:rPr>
          <w:rFonts w:cstheme="minorHAnsi"/>
        </w:rPr>
        <w:t xml:space="preserve">erapy (MD 3.00; 95% CI -12.75, </w:t>
      </w:r>
      <w:r w:rsidRPr="00E91A27">
        <w:rPr>
          <w:rFonts w:cstheme="minorHAnsi"/>
        </w:rPr>
        <w:t>1</w:t>
      </w:r>
      <w:r w:rsidR="00112988" w:rsidRPr="00E91A27">
        <w:rPr>
          <w:rFonts w:cstheme="minorHAnsi"/>
        </w:rPr>
        <w:t>8.75)</w:t>
      </w:r>
      <w:r w:rsidR="00590577" w:rsidRPr="00E91A27">
        <w:rPr>
          <w:rFonts w:cstheme="minorHAnsi"/>
        </w:rPr>
        <w:t xml:space="preserve"> </w:t>
      </w:r>
      <w:r w:rsidR="006E340A">
        <w:rPr>
          <w:rFonts w:cstheme="minorHAnsi"/>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sidR="00301662">
        <w:rPr>
          <w:rFonts w:cstheme="minorHAnsi"/>
        </w:rPr>
        <w:instrText xml:space="preserve"> ADDIN EN.CITE </w:instrText>
      </w:r>
      <w:r w:rsidR="00301662">
        <w:rPr>
          <w:rFonts w:cstheme="minorHAnsi"/>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6E340A">
        <w:rPr>
          <w:rFonts w:cstheme="minorHAnsi"/>
        </w:rPr>
      </w:r>
      <w:r w:rsidR="006E340A">
        <w:rPr>
          <w:rFonts w:cstheme="minorHAnsi"/>
        </w:rPr>
        <w:fldChar w:fldCharType="separate"/>
      </w:r>
      <w:r w:rsidR="00301662">
        <w:rPr>
          <w:rFonts w:cstheme="minorHAnsi"/>
          <w:noProof/>
        </w:rPr>
        <w:t>[19]</w:t>
      </w:r>
      <w:r w:rsidR="006E340A">
        <w:rPr>
          <w:rFonts w:cstheme="minorHAnsi"/>
        </w:rPr>
        <w:fldChar w:fldCharType="end"/>
      </w:r>
      <w:r w:rsidR="00112988" w:rsidRPr="00E91A27">
        <w:rPr>
          <w:rFonts w:cstheme="minorHAnsi"/>
        </w:rPr>
        <w:t xml:space="preserve">. </w:t>
      </w:r>
    </w:p>
    <w:p w14:paraId="78999AC1" w14:textId="77777777" w:rsidR="006A0B8D" w:rsidRPr="00E91A27" w:rsidRDefault="006A0B8D" w:rsidP="006F0A15">
      <w:pPr>
        <w:spacing w:after="0" w:line="360" w:lineRule="auto"/>
        <w:rPr>
          <w:rFonts w:cstheme="minorHAnsi"/>
        </w:rPr>
      </w:pPr>
    </w:p>
    <w:p w14:paraId="37D2E74F" w14:textId="23EFB1D0" w:rsidR="006F0A15" w:rsidRPr="00E91A27" w:rsidRDefault="00EB4795" w:rsidP="006F0A15">
      <w:pPr>
        <w:spacing w:after="0" w:line="360" w:lineRule="auto"/>
        <w:rPr>
          <w:rFonts w:cstheme="minorHAnsi"/>
        </w:rPr>
      </w:pPr>
      <w:r w:rsidRPr="00E91A27">
        <w:rPr>
          <w:rFonts w:cstheme="minorHAnsi"/>
        </w:rPr>
        <w:t>In the one trial that evaluated sleep t</w:t>
      </w:r>
      <w:r w:rsidR="006F0A15" w:rsidRPr="00E91A27">
        <w:rPr>
          <w:rFonts w:cstheme="minorHAnsi"/>
        </w:rPr>
        <w:t>he</w:t>
      </w:r>
      <w:r w:rsidRPr="00E91A27">
        <w:rPr>
          <w:rFonts w:cstheme="minorHAnsi"/>
        </w:rPr>
        <w:t>re</w:t>
      </w:r>
      <w:r w:rsidR="006F0A15" w:rsidRPr="00E91A27">
        <w:rPr>
          <w:rFonts w:cstheme="minorHAnsi"/>
        </w:rPr>
        <w:t xml:space="preserve"> </w:t>
      </w:r>
      <w:r w:rsidR="00C72DA6" w:rsidRPr="00E91A27">
        <w:rPr>
          <w:rFonts w:cstheme="minorHAnsi"/>
        </w:rPr>
        <w:t>was</w:t>
      </w:r>
      <w:r w:rsidR="00DA0A89">
        <w:rPr>
          <w:rFonts w:cstheme="minorHAnsi"/>
        </w:rPr>
        <w:t xml:space="preserve"> a </w:t>
      </w:r>
      <w:r w:rsidR="006F0A15" w:rsidRPr="00E91A27">
        <w:rPr>
          <w:rFonts w:cstheme="minorHAnsi"/>
        </w:rPr>
        <w:t>statistical</w:t>
      </w:r>
      <w:r w:rsidR="00D6669F">
        <w:rPr>
          <w:rFonts w:cstheme="minorHAnsi"/>
        </w:rPr>
        <w:t>ly</w:t>
      </w:r>
      <w:r w:rsidR="001C0460">
        <w:rPr>
          <w:rFonts w:cstheme="minorHAnsi"/>
        </w:rPr>
        <w:t xml:space="preserve"> significant </w:t>
      </w:r>
      <w:r w:rsidR="00DA0A89">
        <w:rPr>
          <w:rFonts w:cstheme="minorHAnsi"/>
        </w:rPr>
        <w:t xml:space="preserve">difference </w:t>
      </w:r>
      <w:r w:rsidR="00A96CFF">
        <w:rPr>
          <w:rFonts w:cstheme="minorHAnsi"/>
        </w:rPr>
        <w:t>favouring the</w:t>
      </w:r>
      <w:r w:rsidR="00233C57">
        <w:rPr>
          <w:rFonts w:cstheme="minorHAnsi"/>
        </w:rPr>
        <w:t xml:space="preserve"> combined group</w:t>
      </w:r>
      <w:r w:rsidR="00ED1A92">
        <w:rPr>
          <w:rFonts w:cstheme="minorHAnsi"/>
        </w:rPr>
        <w:t>s of massage and arom</w:t>
      </w:r>
      <w:r w:rsidR="00A96CFF">
        <w:rPr>
          <w:rFonts w:cstheme="minorHAnsi"/>
        </w:rPr>
        <w:t xml:space="preserve">atherapy compared with the control group who received no intervention (p= 0.04) </w:t>
      </w:r>
      <w:r w:rsidR="006E340A">
        <w:rPr>
          <w:rFonts w:cstheme="minorHAnsi"/>
        </w:rPr>
        <w:fldChar w:fldCharType="begin">
          <w:fldData xml:space="preserve">PEVuZE5vdGU+PENpdGU+PEF1dGhvcj5Tb2RlbjwvQXV0aG9yPjxZZWFyPjIwMDQ8L1llYXI+PFJl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==
</w:fldData>
        </w:fldChar>
      </w:r>
      <w:r w:rsidR="00301662">
        <w:rPr>
          <w:rFonts w:cstheme="minorHAnsi"/>
        </w:rPr>
        <w:instrText xml:space="preserve"> ADDIN EN.CITE </w:instrText>
      </w:r>
      <w:r w:rsidR="00301662">
        <w:rPr>
          <w:rFonts w:cstheme="minorHAnsi"/>
        </w:rPr>
        <w:fldChar w:fldCharType="begin">
          <w:fldData xml:space="preserve">PEVuZE5vdGU+PENpdGU+PEF1dGhvcj5Tb2RlbjwvQXV0aG9yPjxZZWFyPjIwMDQ8L1llYXI+PFJl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==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6E340A">
        <w:rPr>
          <w:rFonts w:cstheme="minorHAnsi"/>
        </w:rPr>
      </w:r>
      <w:r w:rsidR="006E340A">
        <w:rPr>
          <w:rFonts w:cstheme="minorHAnsi"/>
        </w:rPr>
        <w:fldChar w:fldCharType="separate"/>
      </w:r>
      <w:r w:rsidR="00301662">
        <w:rPr>
          <w:rFonts w:cstheme="minorHAnsi"/>
          <w:noProof/>
        </w:rPr>
        <w:t>[20]</w:t>
      </w:r>
      <w:r w:rsidR="006E340A">
        <w:rPr>
          <w:rFonts w:cstheme="minorHAnsi"/>
        </w:rPr>
        <w:fldChar w:fldCharType="end"/>
      </w:r>
      <w:r w:rsidR="006F0A15" w:rsidRPr="00E91A27">
        <w:rPr>
          <w:rFonts w:cstheme="minorHAnsi"/>
        </w:rPr>
        <w:t>. This trial also measured impact on other symptoms. Using the Rotterdam Symptom Checklist</w:t>
      </w:r>
      <w:r w:rsidR="00D6669F">
        <w:rPr>
          <w:rFonts w:cstheme="minorHAnsi"/>
        </w:rPr>
        <w:t>,</w:t>
      </w:r>
      <w:r w:rsidR="006F0A15" w:rsidRPr="00E91A27">
        <w:rPr>
          <w:rFonts w:cstheme="minorHAnsi"/>
        </w:rPr>
        <w:t xml:space="preserve"> there w</w:t>
      </w:r>
      <w:r w:rsidR="00D6669F">
        <w:rPr>
          <w:rFonts w:cstheme="minorHAnsi"/>
        </w:rPr>
        <w:t>ere</w:t>
      </w:r>
      <w:r w:rsidR="006F0A15" w:rsidRPr="00E91A27">
        <w:rPr>
          <w:rFonts w:cstheme="minorHAnsi"/>
        </w:rPr>
        <w:t xml:space="preserve"> no statistical</w:t>
      </w:r>
      <w:r w:rsidR="00D6669F">
        <w:rPr>
          <w:rFonts w:cstheme="minorHAnsi"/>
        </w:rPr>
        <w:t>ly</w:t>
      </w:r>
      <w:r w:rsidR="006F0A15" w:rsidRPr="00E91A27">
        <w:rPr>
          <w:rFonts w:cstheme="minorHAnsi"/>
        </w:rPr>
        <w:t xml:space="preserve"> significant differences in impact</w:t>
      </w:r>
      <w:r w:rsidR="00ED1A92">
        <w:rPr>
          <w:rFonts w:cstheme="minorHAnsi"/>
        </w:rPr>
        <w:t xml:space="preserve"> o</w:t>
      </w:r>
      <w:r w:rsidR="0000775F" w:rsidRPr="00E91A27">
        <w:rPr>
          <w:rFonts w:cstheme="minorHAnsi"/>
        </w:rPr>
        <w:t>n physical or psychological symptoms</w:t>
      </w:r>
      <w:r w:rsidR="006F0A15" w:rsidRPr="00E91A27">
        <w:rPr>
          <w:rFonts w:cstheme="minorHAnsi"/>
        </w:rPr>
        <w:t xml:space="preserve"> </w:t>
      </w:r>
      <w:r w:rsidR="001312E9" w:rsidRPr="00E91A27">
        <w:rPr>
          <w:rFonts w:cstheme="minorHAnsi"/>
        </w:rPr>
        <w:t>in any of the arms</w:t>
      </w:r>
      <w:r w:rsidR="006F0A15" w:rsidRPr="00E91A27">
        <w:rPr>
          <w:rFonts w:cstheme="minorHAnsi"/>
        </w:rPr>
        <w:t xml:space="preserve">. Full data </w:t>
      </w:r>
      <w:r w:rsidR="00612B9B" w:rsidRPr="00E91A27">
        <w:rPr>
          <w:rFonts w:cstheme="minorHAnsi"/>
        </w:rPr>
        <w:t>w</w:t>
      </w:r>
      <w:r w:rsidR="00D6669F">
        <w:rPr>
          <w:rFonts w:cstheme="minorHAnsi"/>
        </w:rPr>
        <w:t>ere</w:t>
      </w:r>
      <w:r w:rsidR="00612B9B" w:rsidRPr="00E91A27">
        <w:rPr>
          <w:rFonts w:cstheme="minorHAnsi"/>
        </w:rPr>
        <w:t xml:space="preserve"> </w:t>
      </w:r>
      <w:r w:rsidR="006F0A15" w:rsidRPr="00E91A27">
        <w:rPr>
          <w:rFonts w:cstheme="minorHAnsi"/>
        </w:rPr>
        <w:t xml:space="preserve">not reported. </w:t>
      </w:r>
    </w:p>
    <w:p w14:paraId="31008BA8" w14:textId="77777777" w:rsidR="00612B9B" w:rsidRPr="00E91A27" w:rsidRDefault="00612B9B" w:rsidP="006F0A15">
      <w:pPr>
        <w:spacing w:after="0" w:line="360" w:lineRule="auto"/>
        <w:rPr>
          <w:rFonts w:cstheme="minorHAnsi"/>
        </w:rPr>
      </w:pPr>
    </w:p>
    <w:p w14:paraId="7CFA6A38" w14:textId="2626F11D" w:rsidR="006F0A15" w:rsidRPr="00E91A27" w:rsidDel="00B959D6" w:rsidRDefault="006F0A15" w:rsidP="006F0A15">
      <w:pPr>
        <w:spacing w:after="0" w:line="360" w:lineRule="auto"/>
        <w:rPr>
          <w:rFonts w:cstheme="minorHAnsi"/>
        </w:rPr>
      </w:pPr>
      <w:moveFromRangeStart w:id="186" w:author="Microsoft Office User" w:date="2019-07-02T10:42:00Z" w:name="move12956544"/>
      <w:moveFrom w:id="187" w:author="Microsoft Office User" w:date="2019-07-02T10:42:00Z">
        <w:r w:rsidRPr="00E91A27" w:rsidDel="00B959D6">
          <w:rPr>
            <w:rFonts w:cstheme="minorHAnsi"/>
          </w:rPr>
          <w:t>Two trials measured</w:t>
        </w:r>
        <w:r w:rsidR="00612B9B" w:rsidRPr="00E91A27" w:rsidDel="00B959D6">
          <w:rPr>
            <w:rFonts w:cstheme="minorHAnsi"/>
          </w:rPr>
          <w:t xml:space="preserve"> longer term</w:t>
        </w:r>
        <w:r w:rsidRPr="00E91A27" w:rsidDel="00B959D6">
          <w:rPr>
            <w:rFonts w:cstheme="minorHAnsi"/>
          </w:rPr>
          <w:t xml:space="preserve"> impact on anxiety</w:t>
        </w:r>
        <w:r w:rsidR="006E340A" w:rsidDel="00B959D6">
          <w:rPr>
            <w:rFonts w:cstheme="minorHAnsi"/>
          </w:rPr>
          <w:t xml:space="preserve"> </w:t>
        </w:r>
        <w:r w:rsidR="006E340A" w:rsidDel="00B959D6">
          <w:rPr>
            <w:rFonts w:cstheme="minorHAnsi"/>
          </w:rPr>
          <w:fldChar w:fldCharType="begin">
            <w:fldData xml:space="preserve">PEVuZE5vdGU+PENpdGU+PEF1dGhvcj5CYXJhdGk8L0F1dGhvcj48WWVhcj4yMDE2PC9ZZWFyPjxS
ZWNOdW0+MjI1PC9SZWNOdW0+PERpc3BsYXlUZXh0PlsxNiwgMTldPC9EaXNwbGF5VGV4dD48cmVj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cj48L3JlY29yZD48L0NpdGU+PENpdGU+PEF1dGhvcj5TZXJmYXR5PC9BdXRob3I+PFllYXI+MjAx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</w:fldData>
          </w:fldChar>
        </w:r>
        <w:r w:rsidR="00301662" w:rsidDel="00B959D6">
          <w:rPr>
            <w:rFonts w:cstheme="minorHAnsi"/>
          </w:rPr>
          <w:instrText xml:space="preserve"> ADDIN EN.CITE </w:instrText>
        </w:r>
        <w:r w:rsidR="00301662" w:rsidDel="00B959D6">
          <w:rPr>
            <w:rFonts w:cstheme="minorHAnsi"/>
          </w:rPr>
          <w:fldChar w:fldCharType="begin">
            <w:fldData xml:space="preserve">PEVuZE5vdGU+PENpdGU+PEF1dGhvcj5CYXJhdGk8L0F1dGhvcj48WWVhcj4yMDE2PC9ZZWFyPjxS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</w:fldData>
          </w:fldChar>
        </w:r>
        <w:r w:rsidR="00301662" w:rsidDel="00B959D6">
          <w:rPr>
            <w:rFonts w:cstheme="minorHAnsi"/>
          </w:rPr>
          <w:instrText xml:space="preserve"> ADDIN EN.CITE.DATA </w:instrText>
        </w:r>
      </w:moveFrom>
      <w:del w:id="188" w:author="Microsoft Office User" w:date="2019-07-02T10:42:00Z">
        <w:r w:rsidR="00301662" w:rsidDel="00B959D6">
          <w:rPr>
            <w:rFonts w:cstheme="minorHAnsi"/>
          </w:rPr>
        </w:r>
      </w:del>
      <w:moveFrom w:id="189" w:author="Microsoft Office User" w:date="2019-07-02T10:42:00Z">
        <w:r w:rsidR="00301662" w:rsidDel="00B959D6">
          <w:rPr>
            <w:rFonts w:cstheme="minorHAnsi"/>
          </w:rPr>
          <w:fldChar w:fldCharType="end"/>
        </w:r>
      </w:moveFrom>
      <w:del w:id="190" w:author="Microsoft Office User" w:date="2019-07-02T10:42:00Z">
        <w:r w:rsidR="006E340A" w:rsidDel="00B959D6">
          <w:rPr>
            <w:rFonts w:cstheme="minorHAnsi"/>
          </w:rPr>
        </w:r>
      </w:del>
      <w:moveFrom w:id="191" w:author="Microsoft Office User" w:date="2019-07-02T10:42:00Z">
        <w:r w:rsidR="006E340A" w:rsidDel="00B959D6">
          <w:rPr>
            <w:rFonts w:cstheme="minorHAnsi"/>
          </w:rPr>
          <w:fldChar w:fldCharType="separate"/>
        </w:r>
        <w:r w:rsidR="00301662" w:rsidDel="00B959D6">
          <w:rPr>
            <w:rFonts w:cstheme="minorHAnsi"/>
            <w:noProof/>
          </w:rPr>
          <w:t>[16, 19]</w:t>
        </w:r>
        <w:r w:rsidR="006E340A" w:rsidDel="00B959D6">
          <w:rPr>
            <w:rFonts w:cstheme="minorHAnsi"/>
          </w:rPr>
          <w:fldChar w:fldCharType="end"/>
        </w:r>
        <w:r w:rsidR="00694979" w:rsidDel="00B959D6">
          <w:rPr>
            <w:rFonts w:cstheme="minorHAnsi"/>
          </w:rPr>
          <w:t>. In one there was no</w:t>
        </w:r>
        <w:r w:rsidRPr="00E91A27" w:rsidDel="00B959D6">
          <w:rPr>
            <w:rFonts w:cstheme="minorHAnsi"/>
          </w:rPr>
          <w:t xml:space="preserve"> </w:t>
        </w:r>
        <w:r w:rsidR="00612B9B" w:rsidRPr="00E91A27" w:rsidDel="00B959D6">
          <w:rPr>
            <w:rFonts w:cstheme="minorHAnsi"/>
          </w:rPr>
          <w:t xml:space="preserve">statistically </w:t>
        </w:r>
        <w:r w:rsidR="00694979" w:rsidDel="00B959D6">
          <w:rPr>
            <w:rFonts w:cstheme="minorHAnsi"/>
          </w:rPr>
          <w:t>significant difference between trials arms</w:t>
        </w:r>
        <w:r w:rsidRPr="00E91A27" w:rsidDel="00B959D6">
          <w:rPr>
            <w:rFonts w:cstheme="minorHAnsi"/>
          </w:rPr>
          <w:t xml:space="preserve"> in </w:t>
        </w:r>
        <w:r w:rsidR="00694979" w:rsidDel="00B959D6">
          <w:rPr>
            <w:rFonts w:cstheme="minorHAnsi"/>
          </w:rPr>
          <w:t>stat</w:t>
        </w:r>
        <w:r w:rsidR="0059034F" w:rsidDel="00B959D6">
          <w:rPr>
            <w:rFonts w:cstheme="minorHAnsi"/>
          </w:rPr>
          <w:t>e or trai</w:t>
        </w:r>
        <w:r w:rsidR="00694979" w:rsidDel="00B959D6">
          <w:rPr>
            <w:rFonts w:cstheme="minorHAnsi"/>
          </w:rPr>
          <w:t xml:space="preserve">t </w:t>
        </w:r>
        <w:r w:rsidR="0000775F" w:rsidRPr="00E91A27" w:rsidDel="00B959D6">
          <w:rPr>
            <w:rFonts w:cstheme="minorHAnsi"/>
          </w:rPr>
          <w:t>anxiety</w:t>
        </w:r>
        <w:r w:rsidRPr="00E91A27" w:rsidDel="00B959D6">
          <w:rPr>
            <w:rFonts w:cstheme="minorHAnsi"/>
          </w:rPr>
          <w:t xml:space="preserve"> </w:t>
        </w:r>
        <w:r w:rsidR="001312E9" w:rsidRPr="00E91A27" w:rsidDel="00B959D6">
          <w:rPr>
            <w:rFonts w:cstheme="minorHAnsi"/>
          </w:rPr>
          <w:t>at</w:t>
        </w:r>
        <w:r w:rsidRPr="00E91A27" w:rsidDel="00B959D6">
          <w:rPr>
            <w:rFonts w:cstheme="minorHAnsi"/>
          </w:rPr>
          <w:t xml:space="preserve"> </w:t>
        </w:r>
        <w:r w:rsidR="00694979" w:rsidDel="00B959D6">
          <w:rPr>
            <w:rFonts w:cstheme="minorHAnsi"/>
          </w:rPr>
          <w:t xml:space="preserve">two or </w:t>
        </w:r>
        <w:r w:rsidRPr="00E91A27" w:rsidDel="00B959D6">
          <w:rPr>
            <w:rFonts w:cstheme="minorHAnsi"/>
          </w:rPr>
          <w:t xml:space="preserve">four-weeks </w:t>
        </w:r>
        <w:r w:rsidR="009D050F" w:rsidDel="00B959D6">
          <w:rPr>
            <w:rFonts w:cstheme="minorHAnsi"/>
          </w:rPr>
          <w:fldChar w:fldCharType="begin"/>
        </w:r>
        <w:r w:rsidR="00301662" w:rsidDel="00B959D6">
          <w:rPr>
            <w:rFonts w:cstheme="minorHAnsi"/>
          </w:rPr>
          <w:instrText xml:space="preserve"> ADDIN EN.CITE &lt;EndNote&gt;&lt;Cite&gt;&lt;Author&gt;Barati&lt;/Author&gt;&lt;Year&gt;2016&lt;/Year&gt;&lt;RecNum&gt;225&lt;/RecNum&gt;&lt;DisplayText&gt;[16]&lt;/DisplayText&gt;&lt;record&gt;&lt;rec-number&gt;225&lt;/rec-number&gt;&lt;foreign-keys&gt;&lt;key app="EN" db-id="2fps0tf9kfa0t5es9vove2930v9fftsfs2e2" timestamp="1511970847"&gt;225&lt;/key&gt;&lt;/foreign-keys&gt;&lt;ref-type name="Journal Article"&gt;17&lt;/ref-type&gt;&lt;contributors&gt;&lt;authors&gt;&lt;author&gt;Barati, F.&lt;/author&gt;&lt;author&gt;Nasiri, A.&lt;/author&gt;&lt;author&gt;Akbari, N.&lt;/author&gt;&lt;author&gt;Sharifzadeh, G.&lt;/author&gt;&lt;/authors&gt;&lt;/contributors&gt;&lt;auth-address&gt;Barati, Farzaneh. Department of Nursing, Neyshabur University of Medical Sciences, Neyshabur, IR Iran.&amp;#xD;Nasiri, Ahmad. Faculty of Nursing and Midwifery, Birjand University of Medical Sciences, Birjand, IR Iran.&amp;#xD;Akbari, Negarin. School of Nursing and Midwifery, Shahroud University of Medical Sciences, Shahroud, IR Iran.&amp;#xD;Sharifzadeh, Gholamreza. Faculty of Medicine, Birjand University of Medical Sciences, Birjand, IR Iran.&lt;/auth-address&gt;&lt;titles&gt;&lt;title&gt;The Effect of Aromatherapy on Anxiety in Patients&lt;/title&gt;&lt;secondary-title&gt;Nephrourology Monthly&lt;/secondary-title&gt;&lt;/titles&gt;&lt;periodical&gt;&lt;full-title&gt;Nephrourology Monthly&lt;/full-title&gt;&lt;/periodical&gt;&lt;pages&gt;e38347&lt;/pages&gt;&lt;volume&gt;8&lt;/volume&gt;&lt;number&gt;5&lt;/number&gt;&lt;dates&gt;&lt;year&gt;2016&lt;/year&gt;&lt;/dates&gt;&lt;accession-num&gt;27878109&lt;/accession-num&gt;&lt;urls&gt;&lt;related-urls&gt;&lt;url&gt;http://ovidsp.ovid.com/ovidweb.cgi?T=JS&amp;amp;CSC=Y&amp;amp;NEWS=N&amp;amp;PAGE=fulltext&amp;amp;D=prem&amp;amp;AN=27878109&lt;/url&gt;&lt;url&gt;http://sfx.ucl.ac.uk/sfx_local?sid=OVID:medline&amp;amp;id=pmid:27878109&amp;amp;id=doi:10.5812%2Fnumonthly.38347&amp;amp;issn=2251-7006&amp;amp;isbn=&amp;amp;volume=8&amp;amp;issue=5&amp;amp;spage=e38347&amp;amp;pages=e38347&amp;amp;date=2016&amp;amp;title=Nephrourology+Monthly&amp;amp;atitle=The+Effect+of+Aromatherapy+on+Anxiety+in+Patients.&amp;amp;aulast=Barati&lt;/url&gt;&lt;/related-urls&gt;&lt;/urls&gt;&lt;remote-database-name&gt;MEDLINE&lt;/remote-database-name&gt;&lt;remote-database-provider&gt;Ovid Technologies&lt;/remote-database-provider&gt;&lt;/record&gt;&lt;/Cite&gt;&lt;/EndNote&gt;</w:instrText>
        </w:r>
        <w:r w:rsidR="009D050F" w:rsidDel="00B959D6">
          <w:rPr>
            <w:rFonts w:cstheme="minorHAnsi"/>
          </w:rPr>
          <w:fldChar w:fldCharType="separate"/>
        </w:r>
        <w:r w:rsidR="00301662" w:rsidDel="00B959D6">
          <w:rPr>
            <w:rFonts w:cstheme="minorHAnsi"/>
            <w:noProof/>
          </w:rPr>
          <w:t>[16]</w:t>
        </w:r>
        <w:r w:rsidR="009D050F" w:rsidDel="00B959D6">
          <w:rPr>
            <w:rFonts w:cstheme="minorHAnsi"/>
          </w:rPr>
          <w:fldChar w:fldCharType="end"/>
        </w:r>
        <w:r w:rsidR="0000775F" w:rsidRPr="00E91A27" w:rsidDel="00B959D6">
          <w:rPr>
            <w:rFonts w:cstheme="minorHAnsi"/>
          </w:rPr>
          <w:t>.</w:t>
        </w:r>
        <w:r w:rsidR="00694979" w:rsidDel="00B959D6">
          <w:rPr>
            <w:rFonts w:cstheme="minorHAnsi"/>
          </w:rPr>
          <w:t xml:space="preserve"> For example, at two weeks for state anxiety MD -0.33; 95% CI -27.54, 26.88. </w:t>
        </w:r>
        <w:r w:rsidRPr="00E91A27" w:rsidDel="00B959D6">
          <w:rPr>
            <w:rFonts w:cstheme="minorHAnsi"/>
          </w:rPr>
          <w:t>In the other</w:t>
        </w:r>
        <w:r w:rsidR="00A155A9" w:rsidRPr="00E91A27" w:rsidDel="00B959D6">
          <w:rPr>
            <w:rFonts w:cstheme="minorHAnsi"/>
          </w:rPr>
          <w:t xml:space="preserve"> trial</w:t>
        </w:r>
        <w:r w:rsidR="007973AB" w:rsidDel="00B959D6">
          <w:rPr>
            <w:rFonts w:cstheme="minorHAnsi"/>
          </w:rPr>
          <w:t>,</w:t>
        </w:r>
        <w:r w:rsidR="00A155A9" w:rsidRPr="00E91A27" w:rsidDel="00B959D6">
          <w:rPr>
            <w:rFonts w:cstheme="minorHAnsi"/>
          </w:rPr>
          <w:t xml:space="preserve"> in</w:t>
        </w:r>
        <w:r w:rsidR="0000775F" w:rsidRPr="00E91A27" w:rsidDel="00B959D6">
          <w:rPr>
            <w:rFonts w:cstheme="minorHAnsi"/>
          </w:rPr>
          <w:t xml:space="preserve"> both</w:t>
        </w:r>
        <w:r w:rsidRPr="00E91A27" w:rsidDel="00B959D6">
          <w:rPr>
            <w:rFonts w:cstheme="minorHAnsi"/>
          </w:rPr>
          <w:t xml:space="preserve"> arms</w:t>
        </w:r>
        <w:r w:rsidR="007973AB" w:rsidDel="00B959D6">
          <w:rPr>
            <w:rFonts w:cstheme="minorHAnsi"/>
          </w:rPr>
          <w:t>,</w:t>
        </w:r>
        <w:r w:rsidR="001E5FB3" w:rsidRPr="00E91A27" w:rsidDel="00B959D6">
          <w:rPr>
            <w:rFonts w:cstheme="minorHAnsi"/>
          </w:rPr>
          <w:t xml:space="preserve"> symptoms of anxiety improved</w:t>
        </w:r>
        <w:r w:rsidRPr="00E91A27" w:rsidDel="00B959D6">
          <w:rPr>
            <w:rFonts w:cstheme="minorHAnsi"/>
          </w:rPr>
          <w:t xml:space="preserve"> at </w:t>
        </w:r>
        <w:r w:rsidR="001E5FB3" w:rsidRPr="00E91A27" w:rsidDel="00B959D6">
          <w:rPr>
            <w:rFonts w:cstheme="minorHAnsi"/>
          </w:rPr>
          <w:t xml:space="preserve">both </w:t>
        </w:r>
        <w:r w:rsidRPr="00E91A27" w:rsidDel="00B959D6">
          <w:rPr>
            <w:rFonts w:cstheme="minorHAnsi"/>
          </w:rPr>
          <w:t>three and six months</w:t>
        </w:r>
        <w:r w:rsidR="009D050F" w:rsidDel="00B959D6">
          <w:rPr>
            <w:rFonts w:cstheme="minorHAnsi"/>
          </w:rPr>
          <w:t xml:space="preserve"> </w:t>
        </w:r>
        <w:r w:rsidR="009D050F" w:rsidDel="00B959D6">
          <w:rPr>
            <w:rFonts w:cstheme="minorHAnsi"/>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sidR="00301662" w:rsidDel="00B959D6">
          <w:rPr>
            <w:rFonts w:cstheme="minorHAnsi"/>
          </w:rPr>
          <w:instrText xml:space="preserve"> ADDIN EN.CITE </w:instrText>
        </w:r>
        <w:r w:rsidR="00301662" w:rsidDel="00B959D6">
          <w:rPr>
            <w:rFonts w:cstheme="minorHAnsi"/>
          </w:rPr>
          <w:fldChar w:fldCharType="begin">
            <w:fldData xml:space="preserve">PEVuZE5vdGU+PENpdGU+PEF1dGhvcj5TZXJmYXR5PC9BdXRob3I+PFllYXI+MjAxMjwvWWVhcj48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</w:fldData>
          </w:fldChar>
        </w:r>
        <w:r w:rsidR="00301662" w:rsidDel="00B959D6">
          <w:rPr>
            <w:rFonts w:cstheme="minorHAnsi"/>
          </w:rPr>
          <w:instrText xml:space="preserve"> ADDIN EN.CITE.DATA </w:instrText>
        </w:r>
      </w:moveFrom>
      <w:del w:id="192" w:author="Microsoft Office User" w:date="2019-07-02T10:42:00Z">
        <w:r w:rsidR="00301662" w:rsidDel="00B959D6">
          <w:rPr>
            <w:rFonts w:cstheme="minorHAnsi"/>
          </w:rPr>
        </w:r>
      </w:del>
      <w:moveFrom w:id="193" w:author="Microsoft Office User" w:date="2019-07-02T10:42:00Z">
        <w:r w:rsidR="00301662" w:rsidDel="00B959D6">
          <w:rPr>
            <w:rFonts w:cstheme="minorHAnsi"/>
          </w:rPr>
          <w:fldChar w:fldCharType="end"/>
        </w:r>
      </w:moveFrom>
      <w:del w:id="194" w:author="Microsoft Office User" w:date="2019-07-02T10:42:00Z">
        <w:r w:rsidR="009D050F" w:rsidDel="00B959D6">
          <w:rPr>
            <w:rFonts w:cstheme="minorHAnsi"/>
          </w:rPr>
        </w:r>
      </w:del>
      <w:moveFrom w:id="195" w:author="Microsoft Office User" w:date="2019-07-02T10:42:00Z">
        <w:r w:rsidR="009D050F" w:rsidDel="00B959D6">
          <w:rPr>
            <w:rFonts w:cstheme="minorHAnsi"/>
          </w:rPr>
          <w:fldChar w:fldCharType="separate"/>
        </w:r>
        <w:r w:rsidR="00301662" w:rsidDel="00B959D6">
          <w:rPr>
            <w:rFonts w:cstheme="minorHAnsi"/>
            <w:noProof/>
          </w:rPr>
          <w:t>[19]</w:t>
        </w:r>
        <w:r w:rsidR="009D050F" w:rsidDel="00B959D6">
          <w:rPr>
            <w:rFonts w:cstheme="minorHAnsi"/>
          </w:rPr>
          <w:fldChar w:fldCharType="end"/>
        </w:r>
        <w:r w:rsidRPr="00E91A27" w:rsidDel="00B959D6">
          <w:rPr>
            <w:rFonts w:cstheme="minorHAnsi"/>
          </w:rPr>
          <w:t>. Be</w:t>
        </w:r>
        <w:r w:rsidR="00A155A9" w:rsidRPr="00E91A27" w:rsidDel="00B959D6">
          <w:rPr>
            <w:rFonts w:cstheme="minorHAnsi"/>
          </w:rPr>
          <w:t xml:space="preserve">tween group comparisons </w:t>
        </w:r>
        <w:r w:rsidR="0059034F" w:rsidDel="00B959D6">
          <w:rPr>
            <w:rFonts w:cstheme="minorHAnsi"/>
          </w:rPr>
          <w:t xml:space="preserve">at three and six months </w:t>
        </w:r>
        <w:r w:rsidR="00A155A9" w:rsidRPr="00E91A27" w:rsidDel="00B959D6">
          <w:rPr>
            <w:rFonts w:cstheme="minorHAnsi"/>
          </w:rPr>
          <w:t xml:space="preserve">were </w:t>
        </w:r>
        <w:r w:rsidR="0059034F" w:rsidDel="00B959D6">
          <w:rPr>
            <w:rFonts w:cstheme="minorHAnsi"/>
          </w:rPr>
          <w:t xml:space="preserve">also </w:t>
        </w:r>
        <w:r w:rsidR="00A155A9" w:rsidRPr="00E91A27" w:rsidDel="00B959D6">
          <w:rPr>
            <w:rFonts w:cstheme="minorHAnsi"/>
          </w:rPr>
          <w:t>not statistically</w:t>
        </w:r>
        <w:r w:rsidR="0000775F" w:rsidRPr="00E91A27" w:rsidDel="00B959D6">
          <w:rPr>
            <w:rFonts w:cstheme="minorHAnsi"/>
          </w:rPr>
          <w:t xml:space="preserve"> significant. </w:t>
        </w:r>
        <w:r w:rsidRPr="00E91A27" w:rsidDel="00B959D6">
          <w:rPr>
            <w:rFonts w:cstheme="minorHAnsi"/>
          </w:rPr>
          <w:t>Likewise</w:t>
        </w:r>
        <w:r w:rsidR="0000775F" w:rsidRPr="00E91A27" w:rsidDel="00B959D6">
          <w:rPr>
            <w:rFonts w:cstheme="minorHAnsi"/>
          </w:rPr>
          <w:t>,</w:t>
        </w:r>
        <w:r w:rsidRPr="00E91A27" w:rsidDel="00B959D6">
          <w:rPr>
            <w:rFonts w:cstheme="minorHAnsi"/>
          </w:rPr>
          <w:t xml:space="preserve"> in this trial</w:t>
        </w:r>
        <w:r w:rsidR="007973AB" w:rsidDel="00B959D6">
          <w:rPr>
            <w:rFonts w:cstheme="minorHAnsi"/>
          </w:rPr>
          <w:t>,</w:t>
        </w:r>
        <w:r w:rsidRPr="00E91A27" w:rsidDel="00B959D6">
          <w:rPr>
            <w:rFonts w:cstheme="minorHAnsi"/>
          </w:rPr>
          <w:t xml:space="preserve"> improvements were not </w:t>
        </w:r>
        <w:r w:rsidR="004C7C26" w:rsidDel="00B959D6">
          <w:rPr>
            <w:rFonts w:cstheme="minorHAnsi"/>
          </w:rPr>
          <w:t>statistically</w:t>
        </w:r>
        <w:r w:rsidR="00A155A9" w:rsidRPr="00E91A27" w:rsidDel="00B959D6">
          <w:rPr>
            <w:rFonts w:cstheme="minorHAnsi"/>
          </w:rPr>
          <w:t xml:space="preserve"> different</w:t>
        </w:r>
        <w:r w:rsidRPr="00E91A27" w:rsidDel="00B959D6">
          <w:rPr>
            <w:rFonts w:cstheme="minorHAnsi"/>
          </w:rPr>
          <w:t xml:space="preserve"> between trial arms </w:t>
        </w:r>
        <w:r w:rsidR="007973AB" w:rsidDel="00B959D6">
          <w:rPr>
            <w:rFonts w:cstheme="minorHAnsi"/>
          </w:rPr>
          <w:t>with regards to</w:t>
        </w:r>
        <w:r w:rsidR="007973AB" w:rsidRPr="00E91A27" w:rsidDel="00B959D6">
          <w:rPr>
            <w:rFonts w:cstheme="minorHAnsi"/>
          </w:rPr>
          <w:t xml:space="preserve"> </w:t>
        </w:r>
        <w:r w:rsidRPr="00E91A27" w:rsidDel="00B959D6">
          <w:rPr>
            <w:rFonts w:cstheme="minorHAnsi"/>
          </w:rPr>
          <w:t>impact on depression, vigour, anger and confusion.</w:t>
        </w:r>
      </w:moveFrom>
    </w:p>
    <w:moveFromRangeEnd w:id="186"/>
    <w:p w14:paraId="2DC9DD68" w14:textId="77777777" w:rsidR="00BB413C" w:rsidRPr="00E91A27" w:rsidRDefault="00BB413C" w:rsidP="00BB413C">
      <w:pPr>
        <w:spacing w:after="0" w:line="360" w:lineRule="auto"/>
        <w:rPr>
          <w:rFonts w:cstheme="minorHAnsi"/>
          <w:b/>
        </w:rPr>
      </w:pPr>
    </w:p>
    <w:p w14:paraId="343FAA63" w14:textId="3D942105" w:rsidR="00BB413C" w:rsidRPr="00E91A27" w:rsidRDefault="00BB413C" w:rsidP="00BB413C">
      <w:pPr>
        <w:spacing w:after="0" w:line="360" w:lineRule="auto"/>
        <w:rPr>
          <w:rFonts w:cstheme="minorHAnsi"/>
        </w:rPr>
      </w:pPr>
      <w:r w:rsidRPr="00E91A27">
        <w:rPr>
          <w:rFonts w:cstheme="minorHAnsi"/>
        </w:rPr>
        <w:t>One trial measured satisfaction</w:t>
      </w:r>
      <w:r w:rsidR="009D050F">
        <w:rPr>
          <w:rFonts w:cstheme="minorHAnsi"/>
        </w:rPr>
        <w:t xml:space="preserve"> </w:t>
      </w:r>
      <w:r w:rsidR="009D050F">
        <w:rPr>
          <w:rFonts w:cstheme="minorHAnsi"/>
        </w:rPr>
        <w:fldChar w:fldCharType="begin"/>
      </w:r>
      <w:r w:rsidR="00301662">
        <w:rPr>
          <w:rFonts w:cstheme="minorHAnsi"/>
        </w:rPr>
        <w:instrText xml:space="preserve"> ADDIN EN.CITE &lt;EndNote&gt;&lt;Cite&gt;&lt;Author&gt;Wilcock&lt;/Author&gt;&lt;Year&gt;2004&lt;/Year&gt;&lt;RecNum&gt;5489&lt;/RecNum&gt;&lt;DisplayText&gt;[21]&lt;/DisplayText&gt;&lt;record&gt;&lt;rec-number&gt;5489&lt;/rec-number&gt;&lt;foreign-keys&gt;&lt;key app="EN" db-id="2fps0tf9kfa0t5es9vove2930v9fftsfs2e2" timestamp="1512115553"&gt;5489&lt;/key&gt;&lt;/foreign-keys&gt;&lt;ref-type name="Journal Article"&gt;17&lt;/ref-type&gt;&lt;contributors&gt;&lt;authors&gt;&lt;author&gt;Wilcock, A&lt;/author&gt;&lt;author&gt;Manderson, C&lt;/author&gt;&lt;author&gt;Weller, R&lt;/author&gt;&lt;author&gt;Walker, G&lt;/author&gt;&lt;author&gt;Carr, D&lt;/author&gt;&lt;author&gt;Carey, Am&lt;/author&gt;&lt;author&gt;Broadhurst, D&lt;/author&gt;&lt;author&gt;Mew, J&lt;/author&gt;&lt;author&gt;Ernst, E&lt;/author&gt;&lt;/authors&gt;&lt;/contributors&gt;&lt;titles&gt;&lt;title&gt;Does aromatherapy massage benefit patients with cancer attending a specialist palliative care day centre?&lt;/title&gt;&lt;secondary-title&gt;Palliative Medicine&lt;/secondary-title&gt;&lt;/titles&gt;&lt;periodical&gt;&lt;full-title&gt;Palliative Medicine&lt;/full-title&gt;&lt;/periodical&gt;&lt;pages&gt;267-90.&lt;/pages&gt;&lt;volume&gt;18&lt;/volume&gt;&lt;number&gt;4&lt;/number&gt;&lt;dates&gt;&lt;year&gt;2004&lt;/year&gt;&lt;/dates&gt;&lt;accession-num&gt;0063896&lt;/accession-num&gt;&lt;urls&gt;&lt;related-urls&gt;&lt;url&gt;http://ovidsp.ovid.com/ovidweb.cgi?T=JS&amp;amp;CSC=Y&amp;amp;NEWS=N&amp;amp;PAGE=fulltext&amp;amp;D=amed&amp;amp;AN=0063896&lt;/url&gt;&lt;url&gt;http://sfx.ucl.ac.uk/sfx_local?sid=OVID:ameddb&amp;amp;id=pmid:&amp;amp;id=doi:&amp;amp;issn=0269-2163&amp;amp;isbn=&amp;amp;volume=18&amp;amp;issue=4&amp;amp;spage=267&amp;amp;pages=267-90&amp;amp;date=2004&amp;amp;title=Palliative+Medicine&amp;amp;atitle=Does+aromatherapy+massage+benefit+patients+with+cancer+attending+a+specialist+palliative+care+day+centre%3F&amp;amp;aulast=Wilcock&lt;/url&gt;&lt;/related-urls&gt;&lt;/urls&gt;&lt;remote-database-name&gt;AMED&lt;/remote-database-name&gt;&lt;remote-database-provider&gt;Ovid Technologies&lt;/remote-database-provider&gt;&lt;/record&gt;&lt;/Cite&gt;&lt;/EndNote&gt;</w:instrText>
      </w:r>
      <w:r w:rsidR="009D050F">
        <w:rPr>
          <w:rFonts w:cstheme="minorHAnsi"/>
        </w:rPr>
        <w:fldChar w:fldCharType="separate"/>
      </w:r>
      <w:r w:rsidR="00301662">
        <w:rPr>
          <w:rFonts w:cstheme="minorHAnsi"/>
          <w:noProof/>
        </w:rPr>
        <w:t>[21]</w:t>
      </w:r>
      <w:r w:rsidR="009D050F">
        <w:rPr>
          <w:rFonts w:cstheme="minorHAnsi"/>
        </w:rPr>
        <w:fldChar w:fldCharType="end"/>
      </w:r>
      <w:r w:rsidRPr="00E91A27">
        <w:rPr>
          <w:rFonts w:cstheme="minorHAnsi"/>
        </w:rPr>
        <w:t>. It report</w:t>
      </w:r>
      <w:r w:rsidR="007973AB">
        <w:rPr>
          <w:rFonts w:cstheme="minorHAnsi"/>
        </w:rPr>
        <w:t>ed</w:t>
      </w:r>
      <w:r w:rsidRPr="00E91A27">
        <w:rPr>
          <w:rFonts w:cstheme="minorHAnsi"/>
        </w:rPr>
        <w:t xml:space="preserve"> that </w:t>
      </w:r>
      <w:r w:rsidR="00F90708" w:rsidRPr="00E91A27">
        <w:rPr>
          <w:rFonts w:cstheme="minorHAnsi"/>
        </w:rPr>
        <w:t xml:space="preserve">all </w:t>
      </w:r>
      <w:r w:rsidRPr="00E91A27">
        <w:rPr>
          <w:rFonts w:cstheme="minorHAnsi"/>
        </w:rPr>
        <w:t xml:space="preserve">patients were satisfied with receiving aromatherapy and wished to continue. </w:t>
      </w:r>
      <w:r w:rsidR="0000775F" w:rsidRPr="00E91A27">
        <w:rPr>
          <w:rFonts w:cstheme="minorHAnsi"/>
        </w:rPr>
        <w:t>I</w:t>
      </w:r>
      <w:r w:rsidR="00F90708" w:rsidRPr="00E91A27">
        <w:rPr>
          <w:rFonts w:cstheme="minorHAnsi"/>
        </w:rPr>
        <w:t>t d</w:t>
      </w:r>
      <w:r w:rsidR="007973AB">
        <w:rPr>
          <w:rFonts w:cstheme="minorHAnsi"/>
        </w:rPr>
        <w:t>id</w:t>
      </w:r>
      <w:r w:rsidR="00F90708" w:rsidRPr="00E91A27">
        <w:rPr>
          <w:rFonts w:cstheme="minorHAnsi"/>
        </w:rPr>
        <w:t xml:space="preserve"> not report on satisfaction in the arm receiving usual care.</w:t>
      </w:r>
      <w:r w:rsidR="007A3154" w:rsidRPr="00E91A27">
        <w:rPr>
          <w:rFonts w:cstheme="minorHAnsi"/>
        </w:rPr>
        <w:t xml:space="preserve"> </w:t>
      </w:r>
      <w:moveFromRangeStart w:id="196" w:author="Microsoft Office User" w:date="2019-07-02T14:04:00Z" w:name="move12968698"/>
      <w:moveFrom w:id="197" w:author="Microsoft Office User" w:date="2019-07-02T14:04:00Z">
        <w:r w:rsidR="00743490" w:rsidRPr="00E91A27" w:rsidDel="00CD570F">
          <w:rPr>
            <w:rFonts w:cstheme="minorHAnsi"/>
          </w:rPr>
          <w:t>Three trials report</w:t>
        </w:r>
        <w:r w:rsidR="007973AB" w:rsidDel="00CD570F">
          <w:rPr>
            <w:rFonts w:cstheme="minorHAnsi"/>
          </w:rPr>
          <w:t>ed</w:t>
        </w:r>
        <w:r w:rsidR="00743490" w:rsidRPr="00E91A27" w:rsidDel="00CD570F">
          <w:rPr>
            <w:rFonts w:cstheme="minorHAnsi"/>
          </w:rPr>
          <w:t xml:space="preserve"> uneven levels of attrition across trial arms but none provide</w:t>
        </w:r>
        <w:r w:rsidR="007973AB" w:rsidDel="00CD570F">
          <w:rPr>
            <w:rFonts w:cstheme="minorHAnsi"/>
          </w:rPr>
          <w:t>d information about whether the reason for discontinuation was related to the intervention</w:t>
        </w:r>
        <w:r w:rsidR="00976B12" w:rsidDel="00CD570F">
          <w:rPr>
            <w:rFonts w:cstheme="minorHAnsi"/>
          </w:rPr>
          <w:t xml:space="preserve"> </w:t>
        </w:r>
        <w:r w:rsidR="00AC1CAA" w:rsidDel="00CD570F">
          <w:rPr>
            <w:rFonts w:cstheme="minorHAnsi"/>
          </w:rPr>
          <w:fldChar w:fldCharType="begin">
            <w:fldData xml:space="preserve">PEVuZE5vdGU+PENpdGU+PEF1dGhvcj5XaWxjb2NrPC9BdXRob3I+PFllYXI+MjAwNDwvWWVhcj48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</w:fldData>
          </w:fldChar>
        </w:r>
        <w:r w:rsidR="00301662" w:rsidDel="00CD570F">
          <w:rPr>
            <w:rFonts w:cstheme="minorHAnsi"/>
          </w:rPr>
          <w:instrText xml:space="preserve"> ADDIN EN.CITE </w:instrText>
        </w:r>
        <w:r w:rsidR="00301662" w:rsidDel="00CD570F">
          <w:rPr>
            <w:rFonts w:cstheme="minorHAnsi"/>
          </w:rPr>
          <w:fldChar w:fldCharType="begin">
            <w:fldData xml:space="preserve">PEVuZE5vdGU+PENpdGU+PEF1dGhvcj5XaWxjb2NrPC9BdXRob3I+PFllYXI+MjAwNDwvWWVhcj48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</w:fldData>
          </w:fldChar>
        </w:r>
        <w:r w:rsidR="00301662" w:rsidDel="00CD570F">
          <w:rPr>
            <w:rFonts w:cstheme="minorHAnsi"/>
          </w:rPr>
          <w:instrText xml:space="preserve"> ADDIN EN.CITE.DATA </w:instrText>
        </w:r>
      </w:moveFrom>
      <w:del w:id="198" w:author="Microsoft Office User" w:date="2019-07-02T14:04:00Z">
        <w:r w:rsidR="00301662" w:rsidDel="00CD570F">
          <w:rPr>
            <w:rFonts w:cstheme="minorHAnsi"/>
          </w:rPr>
        </w:r>
      </w:del>
      <w:moveFrom w:id="199" w:author="Microsoft Office User" w:date="2019-07-02T14:04:00Z">
        <w:r w:rsidR="00301662" w:rsidDel="00CD570F">
          <w:rPr>
            <w:rFonts w:cstheme="minorHAnsi"/>
          </w:rPr>
          <w:fldChar w:fldCharType="end"/>
        </w:r>
      </w:moveFrom>
      <w:del w:id="200" w:author="Microsoft Office User" w:date="2019-07-02T14:04:00Z">
        <w:r w:rsidR="00AC1CAA" w:rsidDel="00CD570F">
          <w:rPr>
            <w:rFonts w:cstheme="minorHAnsi"/>
          </w:rPr>
        </w:r>
      </w:del>
      <w:moveFrom w:id="201" w:author="Microsoft Office User" w:date="2019-07-02T14:04:00Z">
        <w:r w:rsidR="00AC1CAA" w:rsidDel="00CD570F">
          <w:rPr>
            <w:rFonts w:cstheme="minorHAnsi"/>
          </w:rPr>
          <w:fldChar w:fldCharType="separate"/>
        </w:r>
        <w:r w:rsidR="00301662" w:rsidDel="00CD570F">
          <w:rPr>
            <w:rFonts w:cstheme="minorHAnsi"/>
            <w:noProof/>
          </w:rPr>
          <w:t>[17, 21, 22]</w:t>
        </w:r>
        <w:r w:rsidR="00AC1CAA" w:rsidDel="00CD570F">
          <w:rPr>
            <w:rFonts w:cstheme="minorHAnsi"/>
          </w:rPr>
          <w:fldChar w:fldCharType="end"/>
        </w:r>
        <w:r w:rsidR="00743490" w:rsidRPr="00E91A27" w:rsidDel="00CD570F">
          <w:rPr>
            <w:rFonts w:cstheme="minorHAnsi"/>
          </w:rPr>
          <w:t>.</w:t>
        </w:r>
        <w:r w:rsidR="00F505BB" w:rsidRPr="00E91A27" w:rsidDel="00CD570F">
          <w:rPr>
            <w:rFonts w:cstheme="minorHAnsi"/>
          </w:rPr>
          <w:t xml:space="preserve"> One trial reported an adverse event, a rash following the </w:t>
        </w:r>
        <w:r w:rsidR="00807A68" w:rsidDel="00CD570F">
          <w:rPr>
            <w:rFonts w:cstheme="minorHAnsi"/>
          </w:rPr>
          <w:t xml:space="preserve">aroma </w:t>
        </w:r>
        <w:r w:rsidR="00F505BB" w:rsidRPr="00E91A27" w:rsidDel="00CD570F">
          <w:rPr>
            <w:rFonts w:cstheme="minorHAnsi"/>
          </w:rPr>
          <w:t>massage</w:t>
        </w:r>
        <w:r w:rsidR="00AC1CAA" w:rsidDel="00CD570F">
          <w:rPr>
            <w:rFonts w:cstheme="minorHAnsi"/>
          </w:rPr>
          <w:t xml:space="preserve"> </w:t>
        </w:r>
        <w:r w:rsidR="00AC1CAA" w:rsidDel="00CD570F">
          <w:rPr>
            <w:rFonts w:cstheme="minorHAnsi"/>
          </w:rPr>
          <w:fldChar w:fldCharType="begin"/>
        </w:r>
        <w:r w:rsidR="00301662" w:rsidDel="00CD570F">
          <w:rPr>
            <w:rFonts w:cstheme="minorHAnsi"/>
          </w:rPr>
          <w:instrText xml:space="preserve"> ADDIN EN.CITE &lt;EndNote&gt;&lt;Cite&gt;&lt;Author&gt;Wilcock&lt;/Author&gt;&lt;Year&gt;2004&lt;/Year&gt;&lt;RecNum&gt;5489&lt;/RecNum&gt;&lt;DisplayText&gt;[21]&lt;/DisplayText&gt;&lt;record&gt;&lt;rec-number&gt;5489&lt;/rec-number&gt;&lt;foreign-keys&gt;&lt;key app="EN" db-id="2fps0tf9kfa0t5es9vove2930v9fftsfs2e2" timestamp="1512115553"&gt;5489&lt;/key&gt;&lt;/foreign-keys&gt;&lt;ref-type name="Journal Article"&gt;17&lt;/ref-type&gt;&lt;contributors&gt;&lt;authors&gt;&lt;author&gt;Wilcock, A&lt;/author&gt;&lt;author&gt;Manderson, C&lt;/author&gt;&lt;author&gt;Weller, R&lt;/author&gt;&lt;author&gt;Walker, G&lt;/author&gt;&lt;author&gt;Carr, D&lt;/author&gt;&lt;author&gt;Carey, Am&lt;/author&gt;&lt;author&gt;Broadhurst, D&lt;/author&gt;&lt;author&gt;Mew, J&lt;/author&gt;&lt;author&gt;Ernst, E&lt;/author&gt;&lt;/authors&gt;&lt;/contributors&gt;&lt;titles&gt;&lt;title&gt;Does aromatherapy massage benefit patients with cancer attending a specialist palliative care day centre?&lt;/title&gt;&lt;secondary-title&gt;Palliative Medicine&lt;/secondary-title&gt;&lt;/titles&gt;&lt;periodical&gt;&lt;full-title&gt;Palliative Medicine&lt;/full-title&gt;&lt;/periodical&gt;&lt;pages&gt;267-90.&lt;/pages&gt;&lt;volume&gt;18&lt;/volume&gt;&lt;number&gt;4&lt;/number&gt;&lt;dates&gt;&lt;year&gt;2004&lt;/year&gt;&lt;/dates&gt;&lt;accession-num&gt;0063896&lt;/accession-num&gt;&lt;urls&gt;&lt;related-urls&gt;&lt;url&gt;http://ovidsp.ovid.com/ovidweb.cgi?T=JS&amp;amp;CSC=Y&amp;amp;NEWS=N&amp;amp;PAGE=fulltext&amp;amp;D=amed&amp;amp;AN=0063896&lt;/url&gt;&lt;url&gt;http://sfx.ucl.ac.uk/sfx_local?sid=OVID:ameddb&amp;amp;id=pmid:&amp;amp;id=doi:&amp;amp;issn=0269-2163&amp;amp;isbn=&amp;amp;volume=18&amp;amp;issue=4&amp;amp;spage=267&amp;amp;pages=267-90&amp;amp;date=2004&amp;amp;title=Palliative+Medicine&amp;amp;atitle=Does+aromatherapy+massage+benefit+patients+with+cancer+attending+a+specialist+palliative+care+day+centre%3F&amp;amp;aulast=Wilcock&lt;/url&gt;&lt;/related-urls&gt;&lt;/urls&gt;&lt;remote-database-name&gt;AMED&lt;/remote-database-name&gt;&lt;remote-database-provider&gt;Ovid Technologies&lt;/remote-database-provider&gt;&lt;/record&gt;&lt;/Cite&gt;&lt;/EndNote&gt;</w:instrText>
        </w:r>
        <w:r w:rsidR="00AC1CAA" w:rsidDel="00CD570F">
          <w:rPr>
            <w:rFonts w:cstheme="minorHAnsi"/>
          </w:rPr>
          <w:fldChar w:fldCharType="separate"/>
        </w:r>
        <w:r w:rsidR="00301662" w:rsidDel="00CD570F">
          <w:rPr>
            <w:rFonts w:cstheme="minorHAnsi"/>
            <w:noProof/>
          </w:rPr>
          <w:t>[21]</w:t>
        </w:r>
        <w:r w:rsidR="00AC1CAA" w:rsidDel="00CD570F">
          <w:rPr>
            <w:rFonts w:cstheme="minorHAnsi"/>
          </w:rPr>
          <w:fldChar w:fldCharType="end"/>
        </w:r>
        <w:r w:rsidR="00F505BB" w:rsidRPr="00E91A27" w:rsidDel="00CD570F">
          <w:rPr>
            <w:rFonts w:cstheme="minorHAnsi"/>
          </w:rPr>
          <w:t>.</w:t>
        </w:r>
      </w:moveFrom>
      <w:moveFromRangeEnd w:id="196"/>
    </w:p>
    <w:p w14:paraId="09785602" w14:textId="77777777" w:rsidR="006F0A15" w:rsidRPr="00E91A27" w:rsidRDefault="006F0A15" w:rsidP="006F0A15">
      <w:pPr>
        <w:spacing w:after="0" w:line="360" w:lineRule="auto"/>
        <w:rPr>
          <w:rFonts w:cstheme="minorHAnsi"/>
          <w:b/>
        </w:rPr>
      </w:pPr>
    </w:p>
    <w:p w14:paraId="68884D7C" w14:textId="7834E6CB" w:rsidR="006F0A15" w:rsidRPr="00FB75F7" w:rsidRDefault="006F0A15" w:rsidP="006F0A15">
      <w:pPr>
        <w:spacing w:after="0" w:line="360" w:lineRule="auto"/>
        <w:rPr>
          <w:rFonts w:cstheme="minorHAnsi"/>
          <w:b/>
          <w:color w:val="0070C0"/>
        </w:rPr>
      </w:pPr>
      <w:r w:rsidRPr="00FB75F7">
        <w:rPr>
          <w:rFonts w:cstheme="minorHAnsi"/>
          <w:b/>
          <w:color w:val="0070C0"/>
        </w:rPr>
        <w:lastRenderedPageBreak/>
        <w:t>M</w:t>
      </w:r>
      <w:ins w:id="202" w:author="Microsoft Office User" w:date="2019-07-02T11:24:00Z">
        <w:r w:rsidR="0031447B">
          <w:rPr>
            <w:rFonts w:cstheme="minorHAnsi"/>
            <w:b/>
            <w:color w:val="0070C0"/>
          </w:rPr>
          <w:t>assage</w:t>
        </w:r>
      </w:ins>
      <w:del w:id="203" w:author="Microsoft Office User" w:date="2019-07-02T11:24:00Z">
        <w:r w:rsidRPr="00FB75F7" w:rsidDel="0031447B">
          <w:rPr>
            <w:rFonts w:cstheme="minorHAnsi"/>
            <w:b/>
            <w:color w:val="0070C0"/>
          </w:rPr>
          <w:delText>ASSAGE</w:delText>
        </w:r>
      </w:del>
    </w:p>
    <w:p w14:paraId="5011882E" w14:textId="5D627243" w:rsidR="006F0A15" w:rsidRPr="00FB75F7" w:rsidRDefault="00FB75F7" w:rsidP="006F0A15">
      <w:pPr>
        <w:spacing w:after="0" w:line="360" w:lineRule="auto"/>
        <w:rPr>
          <w:rFonts w:cstheme="minorHAnsi"/>
          <w:b/>
          <w:color w:val="0070C0"/>
        </w:rPr>
      </w:pPr>
      <w:r w:rsidRPr="00FB75F7">
        <w:rPr>
          <w:rFonts w:cstheme="minorHAnsi"/>
          <w:b/>
          <w:color w:val="0070C0"/>
        </w:rPr>
        <w:t>P</w:t>
      </w:r>
      <w:ins w:id="204" w:author="Microsoft Office User" w:date="2019-07-02T11:24:00Z">
        <w:r w:rsidR="0031447B">
          <w:rPr>
            <w:rFonts w:cstheme="minorHAnsi"/>
            <w:b/>
            <w:color w:val="0070C0"/>
          </w:rPr>
          <w:t>rimary outcomes</w:t>
        </w:r>
      </w:ins>
      <w:del w:id="205" w:author="Microsoft Office User" w:date="2019-07-02T11:24:00Z">
        <w:r w:rsidRPr="00FB75F7" w:rsidDel="0031447B">
          <w:rPr>
            <w:rFonts w:cstheme="minorHAnsi"/>
            <w:b/>
            <w:color w:val="0070C0"/>
          </w:rPr>
          <w:delText>RIMARY OUTCOMES</w:delText>
        </w:r>
      </w:del>
    </w:p>
    <w:p w14:paraId="4BA22966" w14:textId="77777777" w:rsidR="006F0A15" w:rsidRPr="00E91A27" w:rsidRDefault="006F0A15" w:rsidP="006F0A15">
      <w:pPr>
        <w:spacing w:after="0" w:line="360" w:lineRule="auto"/>
        <w:rPr>
          <w:rFonts w:cstheme="minorHAnsi"/>
        </w:rPr>
      </w:pPr>
      <w:r w:rsidRPr="00E91A27">
        <w:rPr>
          <w:rFonts w:cstheme="minorHAnsi"/>
        </w:rPr>
        <w:t>Two</w:t>
      </w:r>
      <w:r w:rsidR="007F0A03" w:rsidRPr="00E91A27">
        <w:rPr>
          <w:rFonts w:cstheme="minorHAnsi"/>
        </w:rPr>
        <w:t xml:space="preserve"> of the twelve</w:t>
      </w:r>
      <w:r w:rsidR="001E5FB3" w:rsidRPr="00E91A27">
        <w:rPr>
          <w:rFonts w:cstheme="minorHAnsi"/>
        </w:rPr>
        <w:t xml:space="preserve"> </w:t>
      </w:r>
      <w:r w:rsidRPr="00E91A27">
        <w:rPr>
          <w:rFonts w:cstheme="minorHAnsi"/>
        </w:rPr>
        <w:t xml:space="preserve">trials </w:t>
      </w:r>
      <w:r w:rsidR="00E5500D" w:rsidRPr="00E91A27">
        <w:rPr>
          <w:rFonts w:cstheme="minorHAnsi"/>
        </w:rPr>
        <w:t xml:space="preserve">on massage </w:t>
      </w:r>
      <w:r w:rsidRPr="00E91A27">
        <w:rPr>
          <w:rFonts w:cstheme="minorHAnsi"/>
        </w:rPr>
        <w:t>measured anxiety, neither measured differential effect</w:t>
      </w:r>
      <w:r w:rsidR="00E5500D" w:rsidRPr="00E91A27">
        <w:rPr>
          <w:rFonts w:cstheme="minorHAnsi"/>
        </w:rPr>
        <w:t>s</w:t>
      </w:r>
      <w:r w:rsidRPr="00E91A27">
        <w:rPr>
          <w:rFonts w:cstheme="minorHAnsi"/>
        </w:rPr>
        <w:t xml:space="preserve"> between trial arms</w:t>
      </w:r>
      <w:r w:rsidR="00AC1CAA">
        <w:rPr>
          <w:rFonts w:cstheme="minorHAnsi"/>
        </w:rPr>
        <w:t xml:space="preserve"> </w:t>
      </w:r>
      <w:r w:rsidR="00AC1CAA">
        <w:rPr>
          <w:rFonts w:cstheme="minorHAnsi"/>
        </w:rPr>
        <w:fldChar w:fldCharType="begin">
          <w:fldData xml:space="preserve">PEVuZE5vdGU+PENpdGU+PEF1dGhvcj5Tb2RlbjwvQXV0aG9yPjxZZWFyPjIwMDQ8L1llYXI+PFJl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==
</w:fldData>
        </w:fldChar>
      </w:r>
      <w:r w:rsidR="00301662">
        <w:rPr>
          <w:rFonts w:cstheme="minorHAnsi"/>
        </w:rPr>
        <w:instrText xml:space="preserve"> ADDIN EN.CITE </w:instrText>
      </w:r>
      <w:r w:rsidR="00301662">
        <w:rPr>
          <w:rFonts w:cstheme="minorHAnsi"/>
        </w:rPr>
        <w:fldChar w:fldCharType="begin">
          <w:fldData xml:space="preserve">PEVuZE5vdGU+PENpdGU+PEF1dGhvcj5Tb2RlbjwvQXV0aG9yPjxZZWFyPjIwMDQ8L1llYXI+PFJl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==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AC1CAA">
        <w:rPr>
          <w:rFonts w:cstheme="minorHAnsi"/>
        </w:rPr>
      </w:r>
      <w:r w:rsidR="00AC1CAA">
        <w:rPr>
          <w:rFonts w:cstheme="minorHAnsi"/>
        </w:rPr>
        <w:fldChar w:fldCharType="separate"/>
      </w:r>
      <w:r w:rsidR="00301662">
        <w:rPr>
          <w:rFonts w:cstheme="minorHAnsi"/>
          <w:noProof/>
        </w:rPr>
        <w:t>[20, 27]</w:t>
      </w:r>
      <w:r w:rsidR="00AC1CAA">
        <w:rPr>
          <w:rFonts w:cstheme="minorHAnsi"/>
        </w:rPr>
        <w:fldChar w:fldCharType="end"/>
      </w:r>
      <w:r w:rsidRPr="00E91A27">
        <w:rPr>
          <w:rFonts w:cstheme="minorHAnsi"/>
        </w:rPr>
        <w:t xml:space="preserve">. In both </w:t>
      </w:r>
      <w:proofErr w:type="gramStart"/>
      <w:r w:rsidR="000776AC">
        <w:rPr>
          <w:rFonts w:cstheme="minorHAnsi"/>
        </w:rPr>
        <w:t>trials</w:t>
      </w:r>
      <w:proofErr w:type="gramEnd"/>
      <w:r w:rsidR="000776AC">
        <w:rPr>
          <w:rFonts w:cstheme="minorHAnsi"/>
        </w:rPr>
        <w:t xml:space="preserve"> </w:t>
      </w:r>
      <w:r w:rsidRPr="00E91A27">
        <w:rPr>
          <w:rFonts w:cstheme="minorHAnsi"/>
        </w:rPr>
        <w:t>there were no s</w:t>
      </w:r>
      <w:r w:rsidR="001E19D2" w:rsidRPr="00E91A27">
        <w:rPr>
          <w:rFonts w:cstheme="minorHAnsi"/>
        </w:rPr>
        <w:t>tatistically s</w:t>
      </w:r>
      <w:r w:rsidRPr="00E91A27">
        <w:rPr>
          <w:rFonts w:cstheme="minorHAnsi"/>
        </w:rPr>
        <w:t xml:space="preserve">ignificant changes in anxiety between baseline and follow-up in all trial arms (massage, aromatherapy, usual care, </w:t>
      </w:r>
      <w:r w:rsidR="00AC1CAA">
        <w:rPr>
          <w:rFonts w:cstheme="minorHAnsi"/>
        </w:rPr>
        <w:t xml:space="preserve">and </w:t>
      </w:r>
      <w:r w:rsidRPr="00E91A27">
        <w:rPr>
          <w:rFonts w:cstheme="minorHAnsi"/>
        </w:rPr>
        <w:t>no-touch).</w:t>
      </w:r>
      <w:r w:rsidR="006F1200" w:rsidRPr="00E91A27">
        <w:rPr>
          <w:rFonts w:cstheme="minorHAnsi"/>
        </w:rPr>
        <w:t xml:space="preserve"> </w:t>
      </w:r>
      <w:r w:rsidR="005F77A4" w:rsidRPr="00E91A27">
        <w:rPr>
          <w:rFonts w:cstheme="minorHAnsi"/>
        </w:rPr>
        <w:t>We did not GRADE the evidence as differential effects were not measured.</w:t>
      </w:r>
    </w:p>
    <w:p w14:paraId="271AFBFB" w14:textId="77777777" w:rsidR="006F0A15" w:rsidRPr="00E91A27" w:rsidRDefault="006F0A15" w:rsidP="006F0A15">
      <w:pPr>
        <w:pStyle w:val="p1"/>
        <w:spacing w:line="360" w:lineRule="auto"/>
        <w:rPr>
          <w:rFonts w:asciiTheme="minorHAnsi" w:hAnsiTheme="minorHAnsi" w:cstheme="minorHAnsi"/>
          <w:sz w:val="22"/>
          <w:szCs w:val="22"/>
        </w:rPr>
      </w:pPr>
    </w:p>
    <w:p w14:paraId="5141A26D" w14:textId="4F92A005" w:rsidR="006F0A15" w:rsidRPr="000D6EA0" w:rsidRDefault="006F0A15" w:rsidP="00125206">
      <w:pPr>
        <w:spacing w:line="360" w:lineRule="auto"/>
        <w:rPr>
          <w:rFonts w:ascii="Times New Roman" w:eastAsia="Times New Roman" w:hAnsi="Times New Roman" w:cs="Times New Roman"/>
          <w:sz w:val="24"/>
          <w:szCs w:val="24"/>
          <w:lang w:eastAsia="zh-CN"/>
        </w:rPr>
      </w:pPr>
      <w:r w:rsidRPr="00E91A27">
        <w:rPr>
          <w:rFonts w:cstheme="minorHAnsi"/>
        </w:rPr>
        <w:t xml:space="preserve">Five trials </w:t>
      </w:r>
      <w:r w:rsidR="001E19D2" w:rsidRPr="00E91A27">
        <w:rPr>
          <w:rFonts w:cstheme="minorHAnsi"/>
        </w:rPr>
        <w:t>measured</w:t>
      </w:r>
      <w:r w:rsidRPr="00E91A27">
        <w:rPr>
          <w:rFonts w:cstheme="minorHAnsi"/>
        </w:rPr>
        <w:t xml:space="preserve"> pain</w:t>
      </w:r>
      <w:r w:rsidR="00AC1CAA">
        <w:rPr>
          <w:rFonts w:cstheme="minorHAnsi"/>
        </w:rPr>
        <w:t xml:space="preserve"> </w:t>
      </w:r>
      <w:r w:rsidR="00AC1CAA">
        <w:rPr>
          <w:rFonts w:cstheme="minorHAnsi"/>
        </w:rPr>
        <w:fldChar w:fldCharType="begin">
          <w:fldData xml:space="preserve">PEVuZE5vdGU+PENpdGU+PEF1dGhvcj5KYW5lPC9BdXRob3I+PFllYXI+MjAxMTwvWWVhcj48UmVj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</w:fldData>
        </w:fldChar>
      </w:r>
      <w:r w:rsidR="00DA33E2">
        <w:rPr>
          <w:rFonts w:cstheme="minorHAnsi"/>
        </w:rPr>
        <w:instrText xml:space="preserve"> ADDIN EN.CITE </w:instrText>
      </w:r>
      <w:r w:rsidR="00DA33E2">
        <w:rPr>
          <w:rFonts w:cstheme="minorHAnsi"/>
        </w:rPr>
        <w:fldChar w:fldCharType="begin">
          <w:fldData xml:space="preserve">PEVuZE5vdGU+PENpdGU+PEF1dGhvcj5KYW5lPC9BdXRob3I+PFllYXI+MjAxMTwvWWVhcj48UmVj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</w:fldData>
        </w:fldChar>
      </w:r>
      <w:r w:rsidR="00DA33E2">
        <w:rPr>
          <w:rFonts w:cstheme="minorHAnsi"/>
        </w:rPr>
        <w:instrText xml:space="preserve"> ADDIN EN.CITE.DATA </w:instrText>
      </w:r>
      <w:r w:rsidR="00DA33E2">
        <w:rPr>
          <w:rFonts w:cstheme="minorHAnsi"/>
        </w:rPr>
      </w:r>
      <w:r w:rsidR="00DA33E2">
        <w:rPr>
          <w:rFonts w:cstheme="minorHAnsi"/>
        </w:rPr>
        <w:fldChar w:fldCharType="end"/>
      </w:r>
      <w:r w:rsidR="00AC1CAA">
        <w:rPr>
          <w:rFonts w:cstheme="minorHAnsi"/>
        </w:rPr>
      </w:r>
      <w:r w:rsidR="00AC1CAA">
        <w:rPr>
          <w:rFonts w:cstheme="minorHAnsi"/>
        </w:rPr>
        <w:fldChar w:fldCharType="separate"/>
      </w:r>
      <w:r w:rsidR="00DA33E2">
        <w:rPr>
          <w:rFonts w:cstheme="minorHAnsi"/>
          <w:noProof/>
        </w:rPr>
        <w:t>[20, 24, 26, 27</w:t>
      </w:r>
      <w:ins w:id="206" w:author="Microsoft Office User" w:date="2019-07-02T14:21:00Z">
        <w:r w:rsidR="00EA0D8F">
          <w:rPr>
            <w:rFonts w:cstheme="minorHAnsi"/>
            <w:noProof/>
          </w:rPr>
          <w:t>, 37</w:t>
        </w:r>
      </w:ins>
      <w:r w:rsidR="00DA33E2">
        <w:rPr>
          <w:rFonts w:cstheme="minorHAnsi"/>
          <w:noProof/>
        </w:rPr>
        <w:t>]</w:t>
      </w:r>
      <w:r w:rsidR="00AC1CAA">
        <w:rPr>
          <w:rFonts w:cstheme="minorHAnsi"/>
        </w:rPr>
        <w:fldChar w:fldCharType="end"/>
      </w:r>
      <w:r w:rsidR="00AC1CAA">
        <w:rPr>
          <w:rFonts w:cstheme="minorHAnsi"/>
        </w:rPr>
        <w:t xml:space="preserve">. </w:t>
      </w:r>
      <w:r w:rsidRPr="00E91A27">
        <w:rPr>
          <w:rFonts w:cstheme="minorHAnsi"/>
        </w:rPr>
        <w:t>One report</w:t>
      </w:r>
      <w:r w:rsidR="000776AC">
        <w:rPr>
          <w:rFonts w:cstheme="minorHAnsi"/>
        </w:rPr>
        <w:t>ed</w:t>
      </w:r>
      <w:r w:rsidRPr="00E91A27">
        <w:rPr>
          <w:rFonts w:cstheme="minorHAnsi"/>
        </w:rPr>
        <w:t xml:space="preserve"> a statistical</w:t>
      </w:r>
      <w:r w:rsidR="000776AC">
        <w:rPr>
          <w:rFonts w:cstheme="minorHAnsi"/>
        </w:rPr>
        <w:t>ly</w:t>
      </w:r>
      <w:r w:rsidRPr="00E91A27">
        <w:rPr>
          <w:rFonts w:cstheme="minorHAnsi"/>
        </w:rPr>
        <w:t xml:space="preserve"> significant difference favouring massage compared with social attent</w:t>
      </w:r>
      <w:r w:rsidR="00663B5D">
        <w:rPr>
          <w:rFonts w:cstheme="minorHAnsi"/>
        </w:rPr>
        <w:t xml:space="preserve">ion (MD -1.60, 95% CI -2.67, </w:t>
      </w:r>
      <w:r w:rsidRPr="00E91A27">
        <w:rPr>
          <w:rFonts w:cstheme="minorHAnsi"/>
        </w:rPr>
        <w:t>0.53)</w:t>
      </w:r>
      <w:r w:rsidR="00AC1CAA">
        <w:rPr>
          <w:rFonts w:cstheme="minorHAnsi"/>
        </w:rPr>
        <w:t xml:space="preserve"> </w:t>
      </w:r>
      <w:r w:rsidR="00AC1CAA">
        <w:rPr>
          <w:rFonts w:cstheme="minorHAnsi"/>
        </w:rPr>
        <w:fldChar w:fldCharType="begin">
          <w:fldData xml:space="preserve">PEVuZE5vdGU+PENpdGU+PEF1dGhvcj5KYW5lPC9BdXRob3I+PFllYXI+MjAxMTwvWWVhcj48UmVj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</w:fldData>
        </w:fldChar>
      </w:r>
      <w:r w:rsidR="00301662">
        <w:rPr>
          <w:rFonts w:cstheme="minorHAnsi"/>
        </w:rPr>
        <w:instrText xml:space="preserve"> ADDIN EN.CITE </w:instrText>
      </w:r>
      <w:r w:rsidR="00301662">
        <w:rPr>
          <w:rFonts w:cstheme="minorHAnsi"/>
        </w:rPr>
        <w:fldChar w:fldCharType="begin">
          <w:fldData xml:space="preserve">PEVuZE5vdGU+PENpdGU+PEF1dGhvcj5KYW5lPC9BdXRob3I+PFllYXI+MjAxMTwvWWVhcj48UmVj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AC1CAA">
        <w:rPr>
          <w:rFonts w:cstheme="minorHAnsi"/>
        </w:rPr>
      </w:r>
      <w:r w:rsidR="00AC1CAA">
        <w:rPr>
          <w:rFonts w:cstheme="minorHAnsi"/>
        </w:rPr>
        <w:fldChar w:fldCharType="separate"/>
      </w:r>
      <w:r w:rsidR="00301662">
        <w:rPr>
          <w:rFonts w:cstheme="minorHAnsi"/>
          <w:noProof/>
        </w:rPr>
        <w:t>[24]</w:t>
      </w:r>
      <w:r w:rsidR="00AC1CAA">
        <w:rPr>
          <w:rFonts w:cstheme="minorHAnsi"/>
        </w:rPr>
        <w:fldChar w:fldCharType="end"/>
      </w:r>
      <w:r w:rsidRPr="00E91A27">
        <w:rPr>
          <w:rFonts w:cstheme="minorHAnsi"/>
        </w:rPr>
        <w:t xml:space="preserve">. </w:t>
      </w:r>
      <w:r w:rsidR="00DB796C" w:rsidRPr="00E91A27">
        <w:rPr>
          <w:rFonts w:cstheme="minorHAnsi"/>
        </w:rPr>
        <w:t>I</w:t>
      </w:r>
      <w:r w:rsidRPr="00E91A27">
        <w:rPr>
          <w:rFonts w:cstheme="minorHAnsi"/>
        </w:rPr>
        <w:t>n another trial there was a statistical</w:t>
      </w:r>
      <w:r w:rsidR="000776AC">
        <w:rPr>
          <w:rFonts w:cstheme="minorHAnsi"/>
        </w:rPr>
        <w:t>ly</w:t>
      </w:r>
      <w:r w:rsidRPr="00E91A27">
        <w:rPr>
          <w:rFonts w:cstheme="minorHAnsi"/>
        </w:rPr>
        <w:t xml:space="preserve"> sign</w:t>
      </w:r>
      <w:r w:rsidR="001E19D2" w:rsidRPr="00E91A27">
        <w:rPr>
          <w:rFonts w:cstheme="minorHAnsi"/>
        </w:rPr>
        <w:t>i</w:t>
      </w:r>
      <w:r w:rsidRPr="00E91A27">
        <w:rPr>
          <w:rFonts w:cstheme="minorHAnsi"/>
        </w:rPr>
        <w:t xml:space="preserve">ficant difference favouring massage compared to simple </w:t>
      </w:r>
      <w:r w:rsidR="00663B5D">
        <w:rPr>
          <w:rFonts w:cstheme="minorHAnsi"/>
        </w:rPr>
        <w:t>touch (MD -0.90; 95% CI -1.19,</w:t>
      </w:r>
      <w:r w:rsidRPr="00E91A27">
        <w:rPr>
          <w:rFonts w:cstheme="minorHAnsi"/>
        </w:rPr>
        <w:t xml:space="preserve"> -0.61)</w:t>
      </w:r>
      <w:r w:rsidR="00AC1CAA">
        <w:rPr>
          <w:rFonts w:cstheme="minorHAnsi"/>
        </w:rPr>
        <w:t xml:space="preserve"> </w:t>
      </w:r>
      <w:r w:rsidR="00AC1CAA">
        <w:rPr>
          <w:rFonts w:cstheme="minorHAnsi"/>
        </w:rPr>
        <w:fldChar w:fldCharType="begin"/>
      </w:r>
      <w:r w:rsidR="00301662">
        <w:rPr>
          <w:rFonts w:cstheme="minorHAnsi"/>
        </w:rPr>
        <w:instrText xml:space="preserve"> ADDIN EN.CITE &lt;EndNote&gt;&lt;Cite&gt;&lt;Author&gt;Kutner&lt;/Author&gt;&lt;Year&gt;2008&lt;/Year&gt;&lt;RecNum&gt;18055&lt;/RecNum&gt;&lt;DisplayText&gt;[26]&lt;/DisplayText&gt;&lt;record&gt;&lt;rec-number&gt;18055&lt;/rec-number&gt;&lt;foreign-keys&gt;&lt;key app="EN" db-id="2fps0tf9kfa0t5es9vove2930v9fftsfs2e2" timestamp="1512383353"&gt;18055&lt;/key&gt;&lt;/foreign-keys&gt;&lt;ref-type name="Electronic Article"&gt;43&lt;/ref-type&gt;&lt;contributors&gt;&lt;authors&gt;&lt;author&gt;Kutner, Js&lt;/author&gt;&lt;author&gt;Smith, Mc&lt;/author&gt;&lt;author&gt;Corbin, L&lt;/author&gt;&lt;author&gt;Hemphill, L&lt;/author&gt;&lt;author&gt;Benton, K&lt;/author&gt;&lt;author&gt;Mellis, Bk&lt;/author&gt;&lt;author&gt;Beaty, B&lt;/author&gt;&lt;author&gt;Felton, S&lt;/author&gt;&lt;author&gt;Yamashita, Te&lt;/author&gt;&lt;author&gt;Bryant, Ll&lt;/author&gt;&lt;author&gt;Fairclough, Dl&lt;/author&gt;&lt;/authors&gt;&lt;/contributors&gt;&lt;titles&gt;&lt;title&gt;Massage therapy versus simple touch to improve pain and mood in patients with advanced cancer: a randomized trial&lt;/title&gt;&lt;secondary-title&gt;Annals of internal medicine&lt;/secondary-title&gt;&lt;/titles&gt;&lt;periodical&gt;&lt;full-title&gt;Annals of Internal Medicine&lt;/full-title&gt;&lt;/periodical&gt;&lt;pages&gt;369-379&lt;/pages&gt;&lt;volume&gt;149&lt;/volume&gt;&lt;number&gt;6&lt;/number&gt;&lt;keywords&gt;&lt;keyword&gt;Affect [drug effects]&lt;/keyword&gt;&lt;keyword&gt;Massage [adverse effects]&lt;/keyword&gt;&lt;keyword&gt;Neoplasms [complications] [psychology]&lt;/keyword&gt;&lt;keyword&gt;Pain Management&lt;/keyword&gt;&lt;keyword&gt;Palliative Care [methods]&lt;/keyword&gt;&lt;keyword&gt;Quality of Life&lt;/keyword&gt;&lt;keyword&gt;Single-Blind Method&lt;/keyword&gt;&lt;keyword&gt;Humans[checkword]&lt;/keyword&gt;&lt;keyword&gt;Sr-compmed: sr-sympt&lt;/keyword&gt;&lt;/keywords&gt;&lt;dates&gt;&lt;year&gt;2008&lt;/year&gt;&lt;/dates&gt;&lt;accession-num&gt;CN-00651084&lt;/accession-num&gt;&lt;work-type&gt;Multicenter Study; Randomized Controlled Trial; Research Support, N.I.H., Extramural; Research Support, Non-U.S. Gov&amp;apos;t&lt;/work-type&gt;&lt;urls&gt;&lt;related-urls&gt;&lt;url&gt;http://onlinelibrary.wiley.com/o/cochrane/clcentral/articles/084/CN-00651084/frame.html&lt;/url&gt;&lt;/related-urls&gt;&lt;/urls&gt;&lt;custom3&gt;Pubmed 18794556&lt;/custom3&gt;&lt;/record&gt;&lt;/Cite&gt;&lt;/EndNote&gt;</w:instrText>
      </w:r>
      <w:r w:rsidR="00AC1CAA">
        <w:rPr>
          <w:rFonts w:cstheme="minorHAnsi"/>
        </w:rPr>
        <w:fldChar w:fldCharType="separate"/>
      </w:r>
      <w:r w:rsidR="00301662">
        <w:rPr>
          <w:rFonts w:cstheme="minorHAnsi"/>
          <w:noProof/>
        </w:rPr>
        <w:t>[26]</w:t>
      </w:r>
      <w:r w:rsidR="00AC1CAA">
        <w:rPr>
          <w:rFonts w:cstheme="minorHAnsi"/>
        </w:rPr>
        <w:fldChar w:fldCharType="end"/>
      </w:r>
      <w:r w:rsidRPr="00E91A27">
        <w:rPr>
          <w:rFonts w:cstheme="minorHAnsi"/>
        </w:rPr>
        <w:t>. In another two there was no statistical</w:t>
      </w:r>
      <w:r w:rsidR="000776AC">
        <w:rPr>
          <w:rFonts w:cstheme="minorHAnsi"/>
        </w:rPr>
        <w:t>ly</w:t>
      </w:r>
      <w:r w:rsidRPr="00E91A27">
        <w:rPr>
          <w:rFonts w:cstheme="minorHAnsi"/>
        </w:rPr>
        <w:t xml:space="preserve"> significant change between baseline and follow-up in all trials arms</w:t>
      </w:r>
      <w:r w:rsidR="00AC1CAA">
        <w:rPr>
          <w:rFonts w:cstheme="minorHAnsi"/>
        </w:rPr>
        <w:t xml:space="preserve"> </w:t>
      </w:r>
      <w:r w:rsidR="00AC1CAA">
        <w:rPr>
          <w:rFonts w:cstheme="minorHAnsi"/>
        </w:rPr>
        <w:fldChar w:fldCharType="begin">
          <w:fldData xml:space="preserve">PEVuZE5vdGU+PENpdGU+PEF1dGhvcj5Ub3RoPC9BdXRob3I+PFllYXI+MjAxMzwvWWVhcj48UmVj
TnVtPjE3Njc5PC9SZWNOdW0+PERpc3BsYXlUZXh0PlsyMCwgMjddPC9EaXNwbGF5VGV4dD48cmVj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ZS1kYXRhYmFzZS1wcm92aWRlcj48L3JlY29yZD48L0NpdGU+PENpdGU+PEF1dGhvcj5Tb2Rlbjwv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==
</w:fldData>
        </w:fldChar>
      </w:r>
      <w:r w:rsidR="00301662">
        <w:rPr>
          <w:rFonts w:cstheme="minorHAnsi"/>
        </w:rPr>
        <w:instrText xml:space="preserve"> ADDIN EN.CITE </w:instrText>
      </w:r>
      <w:r w:rsidR="00301662">
        <w:rPr>
          <w:rFonts w:cstheme="minorHAnsi"/>
        </w:rPr>
        <w:fldChar w:fldCharType="begin">
          <w:fldData xml:space="preserve">PEVuZE5vdGU+PENpdGU+PEF1dGhvcj5Ub3RoPC9BdXRob3I+PFllYXI+MjAxMzwvWWVhcj48UmVj
TnVtPjE3Njc5PC9SZWNOdW0+PERpc3BsYXlUZXh0PlsyMCwgMjddPC9EaXNwbGF5VGV4dD48cmVj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ZS1kYXRhYmFzZS1wcm92aWRlcj48L3JlY29yZD48L0NpdGU+PENpdGU+PEF1dGhvcj5Tb2Rlbjwv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==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AC1CAA">
        <w:rPr>
          <w:rFonts w:cstheme="minorHAnsi"/>
        </w:rPr>
      </w:r>
      <w:r w:rsidR="00AC1CAA">
        <w:rPr>
          <w:rFonts w:cstheme="minorHAnsi"/>
        </w:rPr>
        <w:fldChar w:fldCharType="separate"/>
      </w:r>
      <w:r w:rsidR="00301662">
        <w:rPr>
          <w:rFonts w:cstheme="minorHAnsi"/>
          <w:noProof/>
        </w:rPr>
        <w:t>[20, 27]</w:t>
      </w:r>
      <w:r w:rsidR="00AC1CAA">
        <w:rPr>
          <w:rFonts w:cstheme="minorHAnsi"/>
        </w:rPr>
        <w:fldChar w:fldCharType="end"/>
      </w:r>
      <w:r w:rsidR="00AC1CAA">
        <w:rPr>
          <w:rFonts w:cstheme="minorHAnsi"/>
        </w:rPr>
        <w:t xml:space="preserve">. </w:t>
      </w:r>
      <w:r w:rsidRPr="00E91A27">
        <w:rPr>
          <w:rFonts w:cstheme="minorHAnsi"/>
        </w:rPr>
        <w:t xml:space="preserve">Full data </w:t>
      </w:r>
      <w:r w:rsidR="0000775F" w:rsidRPr="00E91A27">
        <w:rPr>
          <w:rFonts w:cstheme="minorHAnsi"/>
        </w:rPr>
        <w:t>w</w:t>
      </w:r>
      <w:r w:rsidR="000776AC">
        <w:rPr>
          <w:rFonts w:cstheme="minorHAnsi"/>
        </w:rPr>
        <w:t>ere</w:t>
      </w:r>
      <w:r w:rsidR="0000775F" w:rsidRPr="00E91A27">
        <w:rPr>
          <w:rFonts w:cstheme="minorHAnsi"/>
        </w:rPr>
        <w:t xml:space="preserve"> </w:t>
      </w:r>
      <w:r w:rsidRPr="00E91A27">
        <w:rPr>
          <w:rFonts w:cstheme="minorHAnsi"/>
        </w:rPr>
        <w:t>not provided in either</w:t>
      </w:r>
      <w:r w:rsidR="000776AC">
        <w:rPr>
          <w:rFonts w:cstheme="minorHAnsi"/>
        </w:rPr>
        <w:t xml:space="preserve"> trial</w:t>
      </w:r>
      <w:r w:rsidRPr="00E91A27">
        <w:rPr>
          <w:rFonts w:cstheme="minorHAnsi"/>
        </w:rPr>
        <w:t>. In the fifth trial</w:t>
      </w:r>
      <w:r w:rsidR="0055692E" w:rsidRPr="00E91A27">
        <w:rPr>
          <w:rFonts w:cstheme="minorHAnsi"/>
        </w:rPr>
        <w:t>,</w:t>
      </w:r>
      <w:r w:rsidRPr="00E91A27">
        <w:rPr>
          <w:rFonts w:cstheme="minorHAnsi"/>
        </w:rPr>
        <w:t xml:space="preserve"> there was no statistical</w:t>
      </w:r>
      <w:r w:rsidR="000776AC">
        <w:rPr>
          <w:rFonts w:cstheme="minorHAnsi"/>
        </w:rPr>
        <w:t>ly</w:t>
      </w:r>
      <w:r w:rsidRPr="00E91A27">
        <w:rPr>
          <w:rFonts w:cstheme="minorHAnsi"/>
        </w:rPr>
        <w:t xml:space="preserve"> sign</w:t>
      </w:r>
      <w:r w:rsidR="0055692E" w:rsidRPr="00E91A27">
        <w:rPr>
          <w:rFonts w:cstheme="minorHAnsi"/>
        </w:rPr>
        <w:t>i</w:t>
      </w:r>
      <w:r w:rsidRPr="00E91A27">
        <w:rPr>
          <w:rFonts w:cstheme="minorHAnsi"/>
        </w:rPr>
        <w:t xml:space="preserve">ficant differential effect between trial arms </w:t>
      </w:r>
      <w:r w:rsidR="00D42F8F">
        <w:rPr>
          <w:rFonts w:cstheme="minorHAnsi"/>
        </w:rPr>
        <w:t xml:space="preserve">a week after the end of the intervention </w:t>
      </w:r>
      <w:r w:rsidRPr="00E91A27">
        <w:rPr>
          <w:rFonts w:cstheme="minorHAnsi"/>
        </w:rPr>
        <w:t>in impact on pain (</w:t>
      </w:r>
      <w:proofErr w:type="spellStart"/>
      <w:r w:rsidRPr="00E91A27">
        <w:rPr>
          <w:rFonts w:cstheme="minorHAnsi"/>
        </w:rPr>
        <w:t>pain</w:t>
      </w:r>
      <w:proofErr w:type="spellEnd"/>
      <w:r w:rsidRPr="00E91A27">
        <w:rPr>
          <w:rFonts w:cstheme="minorHAnsi"/>
        </w:rPr>
        <w:t xml:space="preserve"> </w:t>
      </w:r>
      <w:r w:rsidRPr="00D42F8F">
        <w:rPr>
          <w:rFonts w:cstheme="minorHAnsi"/>
        </w:rPr>
        <w:t>in</w:t>
      </w:r>
      <w:r w:rsidR="00663B5D" w:rsidRPr="00D42F8F">
        <w:rPr>
          <w:rFonts w:cstheme="minorHAnsi"/>
        </w:rPr>
        <w:t xml:space="preserve">tensity </w:t>
      </w:r>
      <w:r w:rsidR="000D6EA0" w:rsidRPr="00D42F8F">
        <w:rPr>
          <w:rFonts w:cstheme="minorHAnsi"/>
        </w:rPr>
        <w:t xml:space="preserve">MD </w:t>
      </w:r>
      <w:r w:rsidR="000D6EA0" w:rsidRPr="00D42F8F">
        <w:rPr>
          <w:rFonts w:eastAsia="Times New Roman" w:cs="Times New Roman"/>
          <w:lang w:eastAsia="zh-CN"/>
        </w:rPr>
        <w:t>0.20 [-0.82, 1.22]</w:t>
      </w:r>
      <w:r w:rsidRPr="00D42F8F">
        <w:rPr>
          <w:rFonts w:cstheme="minorHAnsi"/>
        </w:rPr>
        <w:t xml:space="preserve">) </w:t>
      </w:r>
      <w:r w:rsidR="00301662" w:rsidRPr="00D42F8F">
        <w:rPr>
          <w:rFonts w:cstheme="minorHAnsi"/>
        </w:rPr>
        <w:fldChar w:fldCharType="begin">
          <w:fldData xml:space="preserve">PEVuZE5vdGU+PENpdGU+PEF1dGhvcj5XaWxraWU8L0F1dGhvcj48WWVhcj4yMDAwPC9ZZWFyPjxS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</w:fldData>
        </w:fldChar>
      </w:r>
      <w:r w:rsidR="00301662" w:rsidRPr="00D42F8F">
        <w:rPr>
          <w:rFonts w:cstheme="minorHAnsi"/>
        </w:rPr>
        <w:instrText xml:space="preserve"> ADDIN EN.CITE </w:instrText>
      </w:r>
      <w:r w:rsidR="00301662" w:rsidRPr="00D42F8F">
        <w:rPr>
          <w:rFonts w:cstheme="minorHAnsi"/>
        </w:rPr>
        <w:fldChar w:fldCharType="begin">
          <w:fldData xml:space="preserve">PEVuZE5vdGU+PENpdGU+PEF1dGhvcj5XaWxraWU8L0F1dGhvcj48WWVhcj4yMDAwPC9ZZWFyPjxS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</w:fldData>
        </w:fldChar>
      </w:r>
      <w:r w:rsidR="00301662" w:rsidRPr="00D42F8F">
        <w:rPr>
          <w:rFonts w:cstheme="minorHAnsi"/>
        </w:rPr>
        <w:instrText xml:space="preserve"> ADDIN EN.CITE.DATA </w:instrText>
      </w:r>
      <w:r w:rsidR="00301662" w:rsidRPr="00D42F8F">
        <w:rPr>
          <w:rFonts w:cstheme="minorHAnsi"/>
        </w:rPr>
      </w:r>
      <w:r w:rsidR="00301662" w:rsidRPr="00D42F8F">
        <w:rPr>
          <w:rFonts w:cstheme="minorHAnsi"/>
        </w:rPr>
        <w:fldChar w:fldCharType="end"/>
      </w:r>
      <w:r w:rsidR="00301662" w:rsidRPr="00D42F8F">
        <w:rPr>
          <w:rFonts w:cstheme="minorHAnsi"/>
        </w:rPr>
      </w:r>
      <w:r w:rsidR="00301662" w:rsidRPr="00D42F8F">
        <w:rPr>
          <w:rFonts w:cstheme="minorHAnsi"/>
        </w:rPr>
        <w:fldChar w:fldCharType="separate"/>
      </w:r>
      <w:r w:rsidR="00301662" w:rsidRPr="00D42F8F">
        <w:rPr>
          <w:rFonts w:cstheme="minorHAnsi"/>
          <w:noProof/>
        </w:rPr>
        <w:t>[37]</w:t>
      </w:r>
      <w:r w:rsidR="00301662" w:rsidRPr="00D42F8F">
        <w:rPr>
          <w:rFonts w:cstheme="minorHAnsi"/>
        </w:rPr>
        <w:fldChar w:fldCharType="end"/>
      </w:r>
      <w:r w:rsidRPr="00E91A27">
        <w:rPr>
          <w:rFonts w:cstheme="minorHAnsi"/>
        </w:rPr>
        <w:t>. We jud</w:t>
      </w:r>
      <w:r w:rsidR="0055692E" w:rsidRPr="00E91A27">
        <w:rPr>
          <w:rFonts w:cstheme="minorHAnsi"/>
        </w:rPr>
        <w:t xml:space="preserve">ged </w:t>
      </w:r>
      <w:r w:rsidR="000776AC" w:rsidRPr="00E91A27">
        <w:rPr>
          <w:rFonts w:cstheme="minorHAnsi"/>
        </w:rPr>
        <w:t xml:space="preserve">as </w:t>
      </w:r>
      <w:r w:rsidR="000776AC" w:rsidRPr="002209BE">
        <w:rPr>
          <w:rFonts w:cstheme="minorHAnsi"/>
        </w:rPr>
        <w:t>very low</w:t>
      </w:r>
      <w:r w:rsidR="000776AC" w:rsidRPr="00E91A27">
        <w:rPr>
          <w:rFonts w:cstheme="minorHAnsi"/>
        </w:rPr>
        <w:t xml:space="preserve"> </w:t>
      </w:r>
      <w:r w:rsidR="0055692E" w:rsidRPr="00E91A27">
        <w:rPr>
          <w:rFonts w:cstheme="minorHAnsi"/>
        </w:rPr>
        <w:t xml:space="preserve">the quality of evidence </w:t>
      </w:r>
      <w:r w:rsidR="000776AC">
        <w:rPr>
          <w:rFonts w:cstheme="minorHAnsi"/>
        </w:rPr>
        <w:t>about the</w:t>
      </w:r>
      <w:r w:rsidR="000776AC" w:rsidRPr="00E91A27">
        <w:rPr>
          <w:rFonts w:cstheme="minorHAnsi"/>
        </w:rPr>
        <w:t xml:space="preserve"> </w:t>
      </w:r>
      <w:r w:rsidR="0040035F">
        <w:rPr>
          <w:rFonts w:cstheme="minorHAnsi"/>
        </w:rPr>
        <w:t>effect</w:t>
      </w:r>
      <w:r w:rsidR="0055692E" w:rsidRPr="00E91A27">
        <w:rPr>
          <w:rFonts w:cstheme="minorHAnsi"/>
        </w:rPr>
        <w:t xml:space="preserve"> </w:t>
      </w:r>
      <w:r w:rsidR="000776AC">
        <w:rPr>
          <w:rFonts w:cstheme="minorHAnsi"/>
        </w:rPr>
        <w:t xml:space="preserve">of </w:t>
      </w:r>
      <w:r w:rsidR="000776AC" w:rsidRPr="00E91A27">
        <w:rPr>
          <w:rFonts w:cstheme="minorHAnsi"/>
        </w:rPr>
        <w:t xml:space="preserve">massage </w:t>
      </w:r>
      <w:r w:rsidR="0055692E" w:rsidRPr="00E91A27">
        <w:rPr>
          <w:rFonts w:cstheme="minorHAnsi"/>
        </w:rPr>
        <w:t>on</w:t>
      </w:r>
      <w:r w:rsidRPr="00E91A27">
        <w:rPr>
          <w:rFonts w:cstheme="minorHAnsi"/>
        </w:rPr>
        <w:t xml:space="preserve"> pain. We do</w:t>
      </w:r>
      <w:r w:rsidR="00340E48" w:rsidRPr="00E91A27">
        <w:rPr>
          <w:rFonts w:cstheme="minorHAnsi"/>
        </w:rPr>
        <w:t>wngraded the score by three levels</w:t>
      </w:r>
      <w:r w:rsidRPr="00E91A27">
        <w:rPr>
          <w:rFonts w:cstheme="minorHAnsi"/>
        </w:rPr>
        <w:t xml:space="preserve"> </w:t>
      </w:r>
      <w:r w:rsidR="0055692E" w:rsidRPr="00E91A27">
        <w:rPr>
          <w:rFonts w:cstheme="minorHAnsi"/>
        </w:rPr>
        <w:t>because of study l</w:t>
      </w:r>
      <w:r w:rsidR="00340E48" w:rsidRPr="00E91A27">
        <w:rPr>
          <w:rFonts w:cstheme="minorHAnsi"/>
        </w:rPr>
        <w:t>imitations (small sample size</w:t>
      </w:r>
      <w:r w:rsidR="009675BF" w:rsidRPr="00E91A27">
        <w:rPr>
          <w:rFonts w:cstheme="minorHAnsi"/>
        </w:rPr>
        <w:t>),</w:t>
      </w:r>
      <w:r w:rsidRPr="00E91A27">
        <w:rPr>
          <w:rFonts w:cstheme="minorHAnsi"/>
        </w:rPr>
        <w:t xml:space="preserve"> inconsistency in findings</w:t>
      </w:r>
      <w:r w:rsidR="009675BF" w:rsidRPr="00E91A27">
        <w:rPr>
          <w:rFonts w:cstheme="minorHAnsi"/>
        </w:rPr>
        <w:t xml:space="preserve"> and indirectnes</w:t>
      </w:r>
      <w:r w:rsidR="005134A6">
        <w:rPr>
          <w:rFonts w:cstheme="minorHAnsi"/>
        </w:rPr>
        <w:t>s (variation in comparison arm</w:t>
      </w:r>
      <w:r w:rsidR="009675BF" w:rsidRPr="00E91A27">
        <w:rPr>
          <w:rFonts w:cstheme="minorHAnsi"/>
        </w:rPr>
        <w:t>)</w:t>
      </w:r>
      <w:r w:rsidRPr="00E91A27">
        <w:rPr>
          <w:rFonts w:cstheme="minorHAnsi"/>
        </w:rPr>
        <w:t xml:space="preserve">. </w:t>
      </w:r>
    </w:p>
    <w:p w14:paraId="5E010C0F" w14:textId="77777777" w:rsidR="006F0A15" w:rsidRPr="00E91A27" w:rsidRDefault="00650462" w:rsidP="00650462">
      <w:pPr>
        <w:tabs>
          <w:tab w:val="left" w:pos="1136"/>
        </w:tabs>
        <w:spacing w:after="0" w:line="360" w:lineRule="auto"/>
        <w:rPr>
          <w:rFonts w:cstheme="minorHAnsi"/>
        </w:rPr>
      </w:pPr>
      <w:r w:rsidRPr="00E91A27">
        <w:rPr>
          <w:rFonts w:cstheme="minorHAnsi"/>
        </w:rPr>
        <w:tab/>
      </w:r>
    </w:p>
    <w:p w14:paraId="69387AD5" w14:textId="33A9A4E8" w:rsidR="006F0A15" w:rsidRDefault="00FA35B1" w:rsidP="006F0A15">
      <w:pPr>
        <w:spacing w:after="0" w:line="360" w:lineRule="auto"/>
        <w:rPr>
          <w:ins w:id="207" w:author="Microsoft Office User" w:date="2019-07-02T14:05:00Z"/>
          <w:rFonts w:cstheme="minorHAnsi"/>
        </w:rPr>
      </w:pPr>
      <w:r>
        <w:rPr>
          <w:rFonts w:cstheme="minorHAnsi"/>
        </w:rPr>
        <w:t>Five trials assessed quality-of-</w:t>
      </w:r>
      <w:r w:rsidR="006F0A15" w:rsidRPr="00E91A27">
        <w:rPr>
          <w:rFonts w:cstheme="minorHAnsi"/>
        </w:rPr>
        <w:t>life</w:t>
      </w:r>
      <w:r w:rsidR="00AC1CAA">
        <w:rPr>
          <w:rFonts w:cstheme="minorHAnsi"/>
        </w:rPr>
        <w:t xml:space="preserve"> </w:t>
      </w:r>
      <w:r w:rsidR="00AC1CAA">
        <w:rPr>
          <w:rFonts w:cstheme="minorHAnsi"/>
        </w:rPr>
        <w:fldChar w:fldCharType="begin">
          <w:fldData xml:space="preserve">PEVuZE5vdGU+PENpdGU+PEF1dGhvcj5Tb2RlbjwvQXV0aG9yPjxZZWFyPjIwMDQ8L1llYXI+PFJl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</w:fldData>
        </w:fldChar>
      </w:r>
      <w:r w:rsidR="00301662">
        <w:rPr>
          <w:rFonts w:cstheme="minorHAnsi"/>
        </w:rPr>
        <w:instrText xml:space="preserve"> ADDIN EN.CITE </w:instrText>
      </w:r>
      <w:r w:rsidR="00301662">
        <w:rPr>
          <w:rFonts w:cstheme="minorHAnsi"/>
        </w:rPr>
        <w:fldChar w:fldCharType="begin">
          <w:fldData xml:space="preserve">PEVuZE5vdGU+PENpdGU+PEF1dGhvcj5Tb2RlbjwvQXV0aG9yPjxZZWFyPjIwMDQ8L1llYXI+PFJl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AC1CAA">
        <w:rPr>
          <w:rFonts w:cstheme="minorHAnsi"/>
        </w:rPr>
      </w:r>
      <w:r w:rsidR="00AC1CAA">
        <w:rPr>
          <w:rFonts w:cstheme="minorHAnsi"/>
        </w:rPr>
        <w:fldChar w:fldCharType="separate"/>
      </w:r>
      <w:r w:rsidR="00301662">
        <w:rPr>
          <w:rFonts w:cstheme="minorHAnsi"/>
          <w:noProof/>
        </w:rPr>
        <w:t>[18, 20, 23, 26, 27]</w:t>
      </w:r>
      <w:r w:rsidR="00AC1CAA">
        <w:rPr>
          <w:rFonts w:cstheme="minorHAnsi"/>
        </w:rPr>
        <w:fldChar w:fldCharType="end"/>
      </w:r>
      <w:r w:rsidR="00AC1CAA">
        <w:rPr>
          <w:rFonts w:cstheme="minorHAnsi"/>
        </w:rPr>
        <w:t xml:space="preserve">. </w:t>
      </w:r>
      <w:r w:rsidR="006F0A15" w:rsidRPr="00E91A27">
        <w:rPr>
          <w:rFonts w:cstheme="minorHAnsi"/>
        </w:rPr>
        <w:t xml:space="preserve">In four there was no </w:t>
      </w:r>
      <w:r w:rsidR="002209BE">
        <w:rPr>
          <w:rFonts w:cstheme="minorHAnsi"/>
        </w:rPr>
        <w:t>statistical difference</w:t>
      </w:r>
      <w:r w:rsidR="006F0A15" w:rsidRPr="00E91A27">
        <w:rPr>
          <w:rFonts w:cstheme="minorHAnsi"/>
        </w:rPr>
        <w:t xml:space="preserve"> in improvement between trial arms</w:t>
      </w:r>
      <w:r w:rsidR="00AC1CAA">
        <w:rPr>
          <w:rFonts w:cstheme="minorHAnsi"/>
        </w:rPr>
        <w:t xml:space="preserve"> </w:t>
      </w:r>
      <w:r w:rsidR="00AC1CAA">
        <w:rPr>
          <w:rFonts w:cstheme="minorHAnsi"/>
        </w:rPr>
        <w:fldChar w:fldCharType="begin">
          <w:fldData xml:space="preserve">PEVuZE5vdGU+PENpdGU+PEF1dGhvcj5Tb2RlbjwvQXV0aG9yPjxZZWFyPjIwMDQ8L1llYXI+PFJl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</w:fldData>
        </w:fldChar>
      </w:r>
      <w:r w:rsidR="00301662">
        <w:rPr>
          <w:rFonts w:cstheme="minorHAnsi"/>
        </w:rPr>
        <w:instrText xml:space="preserve"> ADDIN EN.CITE </w:instrText>
      </w:r>
      <w:r w:rsidR="00301662">
        <w:rPr>
          <w:rFonts w:cstheme="minorHAnsi"/>
        </w:rPr>
        <w:fldChar w:fldCharType="begin">
          <w:fldData xml:space="preserve">PEVuZE5vdGU+PENpdGU+PEF1dGhvcj5Tb2RlbjwvQXV0aG9yPjxZZWFyPjIwMDQ8L1llYXI+PFJl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AC1CAA">
        <w:rPr>
          <w:rFonts w:cstheme="minorHAnsi"/>
        </w:rPr>
      </w:r>
      <w:r w:rsidR="00AC1CAA">
        <w:rPr>
          <w:rFonts w:cstheme="minorHAnsi"/>
        </w:rPr>
        <w:fldChar w:fldCharType="separate"/>
      </w:r>
      <w:r w:rsidR="00301662">
        <w:rPr>
          <w:rFonts w:cstheme="minorHAnsi"/>
          <w:noProof/>
        </w:rPr>
        <w:t>[18, 20, 23, 26]</w:t>
      </w:r>
      <w:r w:rsidR="00AC1CAA">
        <w:rPr>
          <w:rFonts w:cstheme="minorHAnsi"/>
        </w:rPr>
        <w:fldChar w:fldCharType="end"/>
      </w:r>
      <w:r w:rsidR="00AC1CAA">
        <w:rPr>
          <w:rFonts w:cstheme="minorHAnsi"/>
        </w:rPr>
        <w:t xml:space="preserve">. </w:t>
      </w:r>
      <w:r w:rsidR="006F0A15" w:rsidRPr="00E91A27">
        <w:rPr>
          <w:rFonts w:cstheme="minorHAnsi"/>
        </w:rPr>
        <w:t>In one this was in comparison with simple touch (MD 0.08; 95% CI -0.37, 0.53)</w:t>
      </w:r>
      <w:r w:rsidR="00AC1CAA">
        <w:rPr>
          <w:rFonts w:cstheme="minorHAnsi"/>
        </w:rPr>
        <w:t xml:space="preserve"> </w:t>
      </w:r>
      <w:r w:rsidR="00AC1CAA">
        <w:rPr>
          <w:rFonts w:cstheme="minorHAnsi"/>
        </w:rPr>
        <w:fldChar w:fldCharType="begin"/>
      </w:r>
      <w:r w:rsidR="00301662">
        <w:rPr>
          <w:rFonts w:cstheme="minorHAnsi"/>
        </w:rPr>
        <w:instrText xml:space="preserve"> ADDIN EN.CITE &lt;EndNote&gt;&lt;Cite&gt;&lt;Author&gt;Kutner&lt;/Author&gt;&lt;Year&gt;2008&lt;/Year&gt;&lt;RecNum&gt;18055&lt;/RecNum&gt;&lt;DisplayText&gt;[26]&lt;/DisplayText&gt;&lt;record&gt;&lt;rec-number&gt;18055&lt;/rec-number&gt;&lt;foreign-keys&gt;&lt;key app="EN" db-id="2fps0tf9kfa0t5es9vove2930v9fftsfs2e2" timestamp="1512383353"&gt;18055&lt;/key&gt;&lt;/foreign-keys&gt;&lt;ref-type name="Electronic Article"&gt;43&lt;/ref-type&gt;&lt;contributors&gt;&lt;authors&gt;&lt;author&gt;Kutner, Js&lt;/author&gt;&lt;author&gt;Smith, Mc&lt;/author&gt;&lt;author&gt;Corbin, L&lt;/author&gt;&lt;author&gt;Hemphill, L&lt;/author&gt;&lt;author&gt;Benton, K&lt;/author&gt;&lt;author&gt;Mellis, Bk&lt;/author&gt;&lt;author&gt;Beaty, B&lt;/author&gt;&lt;author&gt;Felton, S&lt;/author&gt;&lt;author&gt;Yamashita, Te&lt;/author&gt;&lt;author&gt;Bryant, Ll&lt;/author&gt;&lt;author&gt;Fairclough, Dl&lt;/author&gt;&lt;/authors&gt;&lt;/contributors&gt;&lt;titles&gt;&lt;title&gt;Massage therapy versus simple touch to improve pain and mood in patients with advanced cancer: a randomized trial&lt;/title&gt;&lt;secondary-title&gt;Annals of internal medicine&lt;/secondary-title&gt;&lt;/titles&gt;&lt;periodical&gt;&lt;full-title&gt;Annals of Internal Medicine&lt;/full-title&gt;&lt;/periodical&gt;&lt;pages&gt;369-379&lt;/pages&gt;&lt;volume&gt;149&lt;/volume&gt;&lt;number&gt;6&lt;/number&gt;&lt;keywords&gt;&lt;keyword&gt;Affect [drug effects]&lt;/keyword&gt;&lt;keyword&gt;Massage [adverse effects]&lt;/keyword&gt;&lt;keyword&gt;Neoplasms [complications] [psychology]&lt;/keyword&gt;&lt;keyword&gt;Pain Management&lt;/keyword&gt;&lt;keyword&gt;Palliative Care [methods]&lt;/keyword&gt;&lt;keyword&gt;Quality of Life&lt;/keyword&gt;&lt;keyword&gt;Single-Blind Method&lt;/keyword&gt;&lt;keyword&gt;Humans[checkword]&lt;/keyword&gt;&lt;keyword&gt;Sr-compmed: sr-sympt&lt;/keyword&gt;&lt;/keywords&gt;&lt;dates&gt;&lt;year&gt;2008&lt;/year&gt;&lt;/dates&gt;&lt;accession-num&gt;CN-00651084&lt;/accession-num&gt;&lt;work-type&gt;Multicenter Study; Randomized Controlled Trial; Research Support, N.I.H., Extramural; Research Support, Non-U.S. Gov&amp;apos;t&lt;/work-type&gt;&lt;urls&gt;&lt;related-urls&gt;&lt;url&gt;http://onlinelibrary.wiley.com/o/cochrane/clcentral/articles/084/CN-00651084/frame.html&lt;/url&gt;&lt;/related-urls&gt;&lt;/urls&gt;&lt;custom3&gt;Pubmed 18794556&lt;/custom3&gt;&lt;/record&gt;&lt;/Cite&gt;&lt;/EndNote&gt;</w:instrText>
      </w:r>
      <w:r w:rsidR="00AC1CAA">
        <w:rPr>
          <w:rFonts w:cstheme="minorHAnsi"/>
        </w:rPr>
        <w:fldChar w:fldCharType="separate"/>
      </w:r>
      <w:r w:rsidR="00301662">
        <w:rPr>
          <w:rFonts w:cstheme="minorHAnsi"/>
          <w:noProof/>
        </w:rPr>
        <w:t>[26]</w:t>
      </w:r>
      <w:r w:rsidR="00AC1CAA">
        <w:rPr>
          <w:rFonts w:cstheme="minorHAnsi"/>
        </w:rPr>
        <w:fldChar w:fldCharType="end"/>
      </w:r>
      <w:r w:rsidR="00AC1CAA">
        <w:rPr>
          <w:rFonts w:cstheme="minorHAnsi"/>
        </w:rPr>
        <w:t xml:space="preserve">. </w:t>
      </w:r>
      <w:r w:rsidR="006F0A15" w:rsidRPr="00E91A27">
        <w:rPr>
          <w:rFonts w:cstheme="minorHAnsi"/>
        </w:rPr>
        <w:t>The other three d</w:t>
      </w:r>
      <w:r w:rsidR="000E6F51">
        <w:rPr>
          <w:rFonts w:cstheme="minorHAnsi"/>
        </w:rPr>
        <w:t>id</w:t>
      </w:r>
      <w:r w:rsidR="006F0A15" w:rsidRPr="00E91A27">
        <w:rPr>
          <w:rFonts w:cstheme="minorHAnsi"/>
        </w:rPr>
        <w:t xml:space="preserve"> not provide full data. In the fifth</w:t>
      </w:r>
      <w:r w:rsidR="000E6F51">
        <w:rPr>
          <w:rFonts w:cstheme="minorHAnsi"/>
        </w:rPr>
        <w:t>,</w:t>
      </w:r>
      <w:r w:rsidR="006F0A15" w:rsidRPr="00E91A27">
        <w:rPr>
          <w:rFonts w:cstheme="minorHAnsi"/>
        </w:rPr>
        <w:t xml:space="preserve"> </w:t>
      </w:r>
      <w:r w:rsidR="009E2B66">
        <w:rPr>
          <w:rFonts w:cstheme="minorHAnsi"/>
        </w:rPr>
        <w:t>using the McG</w:t>
      </w:r>
      <w:r w:rsidR="000E6F51">
        <w:rPr>
          <w:rFonts w:cstheme="minorHAnsi"/>
        </w:rPr>
        <w:t>i</w:t>
      </w:r>
      <w:r w:rsidR="009E2B66">
        <w:rPr>
          <w:rFonts w:cstheme="minorHAnsi"/>
        </w:rPr>
        <w:t>ll scale</w:t>
      </w:r>
      <w:r w:rsidR="000E6F51">
        <w:rPr>
          <w:rFonts w:cstheme="minorHAnsi"/>
        </w:rPr>
        <w:t>,</w:t>
      </w:r>
      <w:r w:rsidR="009E2B66">
        <w:rPr>
          <w:rFonts w:cstheme="minorHAnsi"/>
        </w:rPr>
        <w:t xml:space="preserve"> </w:t>
      </w:r>
      <w:r w:rsidR="006F0A15" w:rsidRPr="00E91A27">
        <w:rPr>
          <w:rFonts w:cstheme="minorHAnsi"/>
        </w:rPr>
        <w:t xml:space="preserve">there </w:t>
      </w:r>
      <w:r w:rsidR="002D6E87">
        <w:rPr>
          <w:rFonts w:cstheme="minorHAnsi"/>
        </w:rPr>
        <w:t>were three</w:t>
      </w:r>
      <w:r w:rsidR="0040035F">
        <w:rPr>
          <w:rFonts w:cstheme="minorHAnsi"/>
        </w:rPr>
        <w:t xml:space="preserve"> outcomes</w:t>
      </w:r>
      <w:r w:rsidR="00DF55F5" w:rsidRPr="00E91A27">
        <w:rPr>
          <w:rFonts w:cstheme="minorHAnsi"/>
        </w:rPr>
        <w:t xml:space="preserve"> </w:t>
      </w:r>
      <w:r w:rsidR="002D6E87" w:rsidRPr="009E2B66">
        <w:rPr>
          <w:rFonts w:cstheme="minorHAnsi"/>
        </w:rPr>
        <w:t>(physical, psychological and total</w:t>
      </w:r>
      <w:r w:rsidR="001843B2" w:rsidRPr="009E2B66">
        <w:rPr>
          <w:rFonts w:cstheme="minorHAnsi"/>
        </w:rPr>
        <w:t>)</w:t>
      </w:r>
      <w:r w:rsidR="00AC1CAA" w:rsidRPr="009E2B66">
        <w:rPr>
          <w:rFonts w:cstheme="minorHAnsi"/>
        </w:rPr>
        <w:t xml:space="preserve"> </w:t>
      </w:r>
      <w:r w:rsidR="00AC1CAA" w:rsidRPr="009E2B66">
        <w:rPr>
          <w:rFonts w:cstheme="minorHAnsi"/>
        </w:rPr>
        <w:fldChar w:fldCharType="begin">
          <w:fldData xml:space="preserve">PEVuZE5vdGU+PENpdGU+PEF1dGhvcj5Ub3RoPC9BdXRob3I+PFllYXI+MjAxMzwvWWVhcj48UmVj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</w:fldData>
        </w:fldChar>
      </w:r>
      <w:r w:rsidR="00301662">
        <w:rPr>
          <w:rFonts w:cstheme="minorHAnsi"/>
        </w:rPr>
        <w:instrText xml:space="preserve"> ADDIN EN.CITE </w:instrText>
      </w:r>
      <w:r w:rsidR="00301662">
        <w:rPr>
          <w:rFonts w:cstheme="minorHAnsi"/>
        </w:rPr>
        <w:fldChar w:fldCharType="begin">
          <w:fldData xml:space="preserve">PEVuZE5vdGU+PENpdGU+PEF1dGhvcj5Ub3RoPC9BdXRob3I+PFllYXI+MjAxMzwvWWVhcj48UmVj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AC1CAA" w:rsidRPr="009E2B66">
        <w:rPr>
          <w:rFonts w:cstheme="minorHAnsi"/>
        </w:rPr>
      </w:r>
      <w:r w:rsidR="00AC1CAA" w:rsidRPr="009E2B66">
        <w:rPr>
          <w:rFonts w:cstheme="minorHAnsi"/>
        </w:rPr>
        <w:fldChar w:fldCharType="separate"/>
      </w:r>
      <w:r w:rsidR="00301662">
        <w:rPr>
          <w:rFonts w:cstheme="minorHAnsi"/>
          <w:noProof/>
        </w:rPr>
        <w:t>[27]</w:t>
      </w:r>
      <w:r w:rsidR="00AC1CAA" w:rsidRPr="009E2B66">
        <w:rPr>
          <w:rFonts w:cstheme="minorHAnsi"/>
        </w:rPr>
        <w:fldChar w:fldCharType="end"/>
      </w:r>
      <w:r w:rsidR="00DF55F5" w:rsidRPr="009E2B66">
        <w:rPr>
          <w:rFonts w:cstheme="minorHAnsi"/>
        </w:rPr>
        <w:t xml:space="preserve">. </w:t>
      </w:r>
      <w:r w:rsidR="000E6F51">
        <w:rPr>
          <w:rFonts w:cstheme="minorHAnsi"/>
        </w:rPr>
        <w:t>T</w:t>
      </w:r>
      <w:r w:rsidR="006F0A15" w:rsidRPr="009E2B66">
        <w:rPr>
          <w:rFonts w:cstheme="minorHAnsi"/>
        </w:rPr>
        <w:t xml:space="preserve">here was a significant </w:t>
      </w:r>
      <w:r w:rsidR="000E6F51">
        <w:rPr>
          <w:rFonts w:cstheme="minorHAnsi"/>
        </w:rPr>
        <w:t>(</w:t>
      </w:r>
      <w:r w:rsidR="000E6F51" w:rsidRPr="009E2B66">
        <w:rPr>
          <w:rFonts w:cstheme="minorHAnsi"/>
        </w:rPr>
        <w:t>p</w:t>
      </w:r>
      <w:r w:rsidR="000E6F51">
        <w:rPr>
          <w:rFonts w:cstheme="minorHAnsi"/>
        </w:rPr>
        <w:t xml:space="preserve"> =</w:t>
      </w:r>
      <w:r w:rsidR="000E6F51" w:rsidRPr="009E2B66">
        <w:rPr>
          <w:rFonts w:cstheme="minorHAnsi"/>
        </w:rPr>
        <w:t xml:space="preserve"> 0.03</w:t>
      </w:r>
      <w:r w:rsidR="000E6F51">
        <w:rPr>
          <w:rFonts w:cstheme="minorHAnsi"/>
        </w:rPr>
        <w:t xml:space="preserve">) </w:t>
      </w:r>
      <w:r w:rsidR="006F0A15" w:rsidRPr="009E2B66">
        <w:rPr>
          <w:rFonts w:cstheme="minorHAnsi"/>
        </w:rPr>
        <w:t>difference</w:t>
      </w:r>
      <w:r>
        <w:rPr>
          <w:rFonts w:cstheme="minorHAnsi"/>
        </w:rPr>
        <w:t xml:space="preserve"> </w:t>
      </w:r>
      <w:r w:rsidR="00C82437">
        <w:rPr>
          <w:rFonts w:cstheme="minorHAnsi"/>
        </w:rPr>
        <w:t xml:space="preserve">at one week </w:t>
      </w:r>
      <w:r>
        <w:rPr>
          <w:rFonts w:cstheme="minorHAnsi"/>
        </w:rPr>
        <w:t>in total quality-of-</w:t>
      </w:r>
      <w:r w:rsidR="000E6F51">
        <w:rPr>
          <w:rFonts w:cstheme="minorHAnsi"/>
        </w:rPr>
        <w:t>life score</w:t>
      </w:r>
      <w:r w:rsidR="006F0A15" w:rsidRPr="009E2B66">
        <w:rPr>
          <w:rFonts w:cstheme="minorHAnsi"/>
        </w:rPr>
        <w:t xml:space="preserve"> favour</w:t>
      </w:r>
      <w:r w:rsidR="000E6F51">
        <w:rPr>
          <w:rFonts w:cstheme="minorHAnsi"/>
        </w:rPr>
        <w:t>ing</w:t>
      </w:r>
      <w:r w:rsidR="006F0A15" w:rsidRPr="009E2B66">
        <w:rPr>
          <w:rFonts w:cstheme="minorHAnsi"/>
        </w:rPr>
        <w:t xml:space="preserve"> massage </w:t>
      </w:r>
      <w:r w:rsidR="00DF55F5" w:rsidRPr="009E2B66">
        <w:rPr>
          <w:rFonts w:cstheme="minorHAnsi"/>
        </w:rPr>
        <w:t>compared to the other arms (no touch and usual care)</w:t>
      </w:r>
      <w:r w:rsidR="000E6F51">
        <w:rPr>
          <w:rFonts w:cstheme="minorHAnsi"/>
        </w:rPr>
        <w:t>,</w:t>
      </w:r>
      <w:r w:rsidR="00885BCB">
        <w:rPr>
          <w:rFonts w:cstheme="minorHAnsi"/>
        </w:rPr>
        <w:t xml:space="preserve"> and in physical wellbeing in favour of touch (p = 0.005)</w:t>
      </w:r>
      <w:r w:rsidR="009E2B66">
        <w:rPr>
          <w:rFonts w:cstheme="minorHAnsi"/>
        </w:rPr>
        <w:t xml:space="preserve">. </w:t>
      </w:r>
      <w:r w:rsidR="006F1200" w:rsidRPr="00E91A27">
        <w:rPr>
          <w:rFonts w:cstheme="minorHAnsi"/>
        </w:rPr>
        <w:t>Full data were not provided.</w:t>
      </w:r>
      <w:r w:rsidR="006F0A15" w:rsidRPr="00E91A27">
        <w:rPr>
          <w:rFonts w:cstheme="minorHAnsi"/>
        </w:rPr>
        <w:t xml:space="preserve"> We jud</w:t>
      </w:r>
      <w:r w:rsidR="00807A68">
        <w:rPr>
          <w:rFonts w:cstheme="minorHAnsi"/>
        </w:rPr>
        <w:t xml:space="preserve">ged </w:t>
      </w:r>
      <w:r w:rsidR="000E6F51" w:rsidRPr="002209BE">
        <w:rPr>
          <w:rFonts w:cstheme="minorHAnsi"/>
        </w:rPr>
        <w:t xml:space="preserve">as very low </w:t>
      </w:r>
      <w:r w:rsidR="00807A68" w:rsidRPr="002209BE">
        <w:rPr>
          <w:rFonts w:cstheme="minorHAnsi"/>
        </w:rPr>
        <w:t>the</w:t>
      </w:r>
      <w:r w:rsidR="00807A68">
        <w:rPr>
          <w:rFonts w:cstheme="minorHAnsi"/>
        </w:rPr>
        <w:t xml:space="preserve"> quality of evidence </w:t>
      </w:r>
      <w:r w:rsidR="000E6F51">
        <w:rPr>
          <w:rFonts w:cstheme="minorHAnsi"/>
        </w:rPr>
        <w:t xml:space="preserve">about </w:t>
      </w:r>
      <w:r w:rsidR="00807A68">
        <w:rPr>
          <w:rFonts w:cstheme="minorHAnsi"/>
        </w:rPr>
        <w:t>the effect of</w:t>
      </w:r>
      <w:r w:rsidR="006F0A15" w:rsidRPr="00E91A27">
        <w:rPr>
          <w:rFonts w:cstheme="minorHAnsi"/>
        </w:rPr>
        <w:t xml:space="preserve"> massage </w:t>
      </w:r>
      <w:r>
        <w:rPr>
          <w:rFonts w:cstheme="minorHAnsi"/>
        </w:rPr>
        <w:t>on quality-of-</w:t>
      </w:r>
      <w:r w:rsidR="006F1200" w:rsidRPr="00E91A27">
        <w:rPr>
          <w:rFonts w:cstheme="minorHAnsi"/>
        </w:rPr>
        <w:t>life</w:t>
      </w:r>
      <w:r w:rsidR="006F0A15" w:rsidRPr="00E91A27">
        <w:rPr>
          <w:rFonts w:cstheme="minorHAnsi"/>
        </w:rPr>
        <w:t xml:space="preserve"> because of study limitations</w:t>
      </w:r>
      <w:r w:rsidR="001D3CE1" w:rsidRPr="00E91A27">
        <w:rPr>
          <w:rFonts w:cstheme="minorHAnsi"/>
        </w:rPr>
        <w:t xml:space="preserve"> (small sample size)</w:t>
      </w:r>
      <w:r w:rsidR="006F1200" w:rsidRPr="00E91A27">
        <w:rPr>
          <w:rFonts w:cstheme="minorHAnsi"/>
        </w:rPr>
        <w:t>,</w:t>
      </w:r>
      <w:r w:rsidR="00FA638A" w:rsidRPr="00E91A27">
        <w:rPr>
          <w:rFonts w:cstheme="minorHAnsi"/>
        </w:rPr>
        <w:t xml:space="preserve"> </w:t>
      </w:r>
      <w:r w:rsidR="002209BE">
        <w:rPr>
          <w:rFonts w:cstheme="minorHAnsi"/>
        </w:rPr>
        <w:t xml:space="preserve">inconsistency in findings </w:t>
      </w:r>
      <w:r w:rsidR="00FA638A" w:rsidRPr="00E91A27">
        <w:rPr>
          <w:rFonts w:cstheme="minorHAnsi"/>
        </w:rPr>
        <w:t>and indirectness (variation in comparison group).</w:t>
      </w:r>
    </w:p>
    <w:p w14:paraId="71CB7658" w14:textId="77777777" w:rsidR="00CD570F" w:rsidRDefault="00CD570F" w:rsidP="006F0A15">
      <w:pPr>
        <w:spacing w:after="0" w:line="360" w:lineRule="auto"/>
        <w:rPr>
          <w:ins w:id="208" w:author="Microsoft Office User" w:date="2019-07-02T14:05:00Z"/>
          <w:rFonts w:cstheme="minorHAnsi"/>
        </w:rPr>
      </w:pPr>
    </w:p>
    <w:p w14:paraId="6F63A201" w14:textId="7A380C91" w:rsidR="00CD570F" w:rsidRPr="00E91A27" w:rsidRDefault="00CD570F" w:rsidP="00CD570F">
      <w:pPr>
        <w:pStyle w:val="p1"/>
        <w:spacing w:line="360" w:lineRule="auto"/>
        <w:rPr>
          <w:rFonts w:asciiTheme="minorHAnsi" w:hAnsiTheme="minorHAnsi" w:cstheme="minorHAnsi"/>
          <w:color w:val="000000" w:themeColor="text1"/>
          <w:sz w:val="22"/>
          <w:szCs w:val="22"/>
        </w:rPr>
      </w:pPr>
      <w:ins w:id="209" w:author="Microsoft Office User" w:date="2019-07-02T14:05:00Z">
        <w:r w:rsidRPr="00E91A27">
          <w:rPr>
            <w:rFonts w:asciiTheme="minorHAnsi" w:hAnsiTheme="minorHAnsi" w:cstheme="minorHAnsi"/>
            <w:color w:val="000000" w:themeColor="text1"/>
            <w:sz w:val="22"/>
            <w:szCs w:val="22"/>
          </w:rPr>
          <w:t>One trial report</w:t>
        </w:r>
        <w:r>
          <w:rPr>
            <w:rFonts w:asciiTheme="minorHAnsi" w:hAnsiTheme="minorHAnsi" w:cstheme="minorHAnsi"/>
            <w:color w:val="000000" w:themeColor="text1"/>
            <w:sz w:val="22"/>
            <w:szCs w:val="22"/>
          </w:rPr>
          <w:t>ed</w:t>
        </w:r>
        <w:r w:rsidRPr="00E91A27">
          <w:rPr>
            <w:rFonts w:asciiTheme="minorHAnsi" w:hAnsiTheme="minorHAnsi" w:cstheme="minorHAnsi"/>
            <w:color w:val="000000" w:themeColor="text1"/>
            <w:sz w:val="22"/>
            <w:szCs w:val="22"/>
          </w:rPr>
          <w:t xml:space="preserve"> on adverse events</w:t>
        </w:r>
        <w:r>
          <w:rPr>
            <w:rFonts w:asciiTheme="minorHAnsi" w:hAnsiTheme="minorHAnsi" w:cstheme="minorHAnsi"/>
            <w:color w:val="000000" w:themeColor="text1"/>
            <w:sz w:val="22"/>
            <w:szCs w:val="22"/>
          </w:rPr>
          <w:t>,</w:t>
        </w:r>
        <w:r w:rsidRPr="00E91A27">
          <w:rPr>
            <w:rFonts w:asciiTheme="minorHAnsi" w:hAnsiTheme="minorHAnsi" w:cstheme="minorHAnsi"/>
            <w:color w:val="000000" w:themeColor="text1"/>
            <w:sz w:val="22"/>
            <w:szCs w:val="22"/>
          </w:rPr>
          <w:t xml:space="preserve"> stating </w:t>
        </w:r>
        <w:r>
          <w:rPr>
            <w:rFonts w:asciiTheme="minorHAnsi" w:hAnsiTheme="minorHAnsi" w:cstheme="minorHAnsi"/>
            <w:color w:val="000000" w:themeColor="text1"/>
            <w:sz w:val="22"/>
            <w:szCs w:val="22"/>
          </w:rPr>
          <w:t xml:space="preserve">that </w:t>
        </w:r>
        <w:r w:rsidRPr="00E91A27">
          <w:rPr>
            <w:rFonts w:asciiTheme="minorHAnsi" w:hAnsiTheme="minorHAnsi" w:cstheme="minorHAnsi"/>
            <w:color w:val="000000" w:themeColor="text1"/>
            <w:sz w:val="22"/>
            <w:szCs w:val="22"/>
          </w:rPr>
          <w:t>there were few, with similar rates per trial arm</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fldChar w:fldCharType="begin"/>
        </w:r>
        <w:r>
          <w:rPr>
            <w:rFonts w:asciiTheme="minorHAnsi" w:hAnsiTheme="minorHAnsi" w:cstheme="minorHAnsi"/>
            <w:color w:val="000000" w:themeColor="text1"/>
            <w:sz w:val="22"/>
            <w:szCs w:val="22"/>
          </w:rPr>
          <w:instrText xml:space="preserve"> ADDIN EN.CITE &lt;EndNote&gt;&lt;Cite&gt;&lt;Author&gt;Kutner&lt;/Author&gt;&lt;Year&gt;2008&lt;/Year&gt;&lt;RecNum&gt;18055&lt;/RecNum&gt;&lt;DisplayText&gt;[26]&lt;/DisplayText&gt;&lt;record&gt;&lt;rec-number&gt;18055&lt;/rec-number&gt;&lt;foreign-keys&gt;&lt;key app="EN" db-id="2fps0tf9kfa0t5es9vove2930v9fftsfs2e2" timestamp="1512383353"&gt;18055&lt;/key&gt;&lt;/foreign-keys&gt;&lt;ref-type name="Electronic Article"&gt;43&lt;/ref-type&gt;&lt;contributors&gt;&lt;authors&gt;&lt;author&gt;Kutner, Js&lt;/author&gt;&lt;author&gt;Smith, Mc&lt;/author&gt;&lt;author&gt;Corbin, L&lt;/author&gt;&lt;author&gt;Hemphill, L&lt;/author&gt;&lt;author&gt;Benton, K&lt;/author&gt;&lt;author&gt;Mellis, Bk&lt;/author&gt;&lt;author&gt;Beaty, B&lt;/author&gt;&lt;author&gt;Felton, S&lt;/author&gt;&lt;author&gt;Yamashita, Te&lt;/author&gt;&lt;author&gt;Bryant, Ll&lt;/author&gt;&lt;author&gt;Fairclough, Dl&lt;/author&gt;&lt;/authors&gt;&lt;/contributors&gt;&lt;titles&gt;&lt;title&gt;Massage therapy versus simple touch to improve pain and mood in patients with advanced cancer: a randomized trial&lt;/title&gt;&lt;secondary-title&gt;Annals of internal medicine&lt;/secondary-title&gt;&lt;/titles&gt;&lt;periodical&gt;&lt;full-title&gt;Annals of Internal Medicine&lt;/full-title&gt;&lt;/periodical&gt;&lt;pages&gt;369-379&lt;/pages&gt;&lt;volume&gt;149&lt;/volume&gt;&lt;number&gt;6&lt;/number&gt;&lt;keywords&gt;&lt;keyword&gt;Affect [drug effects]&lt;/keyword&gt;&lt;keyword&gt;Massage [adverse effects]&lt;/keyword&gt;&lt;keyword&gt;Neoplasms [complications] [psychology]&lt;/keyword&gt;&lt;keyword&gt;Pain Management&lt;/keyword&gt;&lt;keyword&gt;Palliative Care [methods]&lt;/keyword&gt;&lt;keyword&gt;Quality of Life&lt;/keyword&gt;&lt;keyword&gt;Single-Blind Method&lt;/keyword&gt;&lt;keyword&gt;Humans[checkword]&lt;/keyword&gt;&lt;keyword&gt;Sr-compmed: sr-sympt&lt;/keyword&gt;&lt;/keywords&gt;&lt;dates&gt;&lt;year&gt;2008&lt;/year&gt;&lt;/dates&gt;&lt;accession-num&gt;CN-00651084&lt;/accession-num&gt;&lt;work-type&gt;Multicenter Study; Randomized Controlled Trial; Research Support, N.I.H., Extramural; Research Support, Non-U.S. Gov&amp;apos;t&lt;/work-type&gt;&lt;urls&gt;&lt;related-urls&gt;&lt;url&gt;http://onlinelibrary.wiley.com/o/cochrane/clcentral/articles/084/CN-00651084/frame.html&lt;/url&gt;&lt;/related-urls&gt;&lt;/urls&gt;&lt;custom3&gt;Pubmed 18794556&lt;/custom3&gt;&lt;/record&gt;&lt;/Cite&gt;&lt;/EndNote&gt;</w:instrText>
        </w:r>
        <w:r>
          <w:rPr>
            <w:rFonts w:asciiTheme="minorHAnsi" w:hAnsiTheme="minorHAnsi" w:cstheme="minorHAnsi"/>
            <w:color w:val="000000" w:themeColor="text1"/>
            <w:sz w:val="22"/>
            <w:szCs w:val="22"/>
          </w:rPr>
          <w:fldChar w:fldCharType="separate"/>
        </w:r>
        <w:r>
          <w:rPr>
            <w:rFonts w:asciiTheme="minorHAnsi" w:hAnsiTheme="minorHAnsi" w:cstheme="minorHAnsi"/>
            <w:noProof/>
            <w:color w:val="000000" w:themeColor="text1"/>
            <w:sz w:val="22"/>
            <w:szCs w:val="22"/>
          </w:rPr>
          <w:t>[26]</w:t>
        </w:r>
        <w:r>
          <w:rPr>
            <w:rFonts w:asciiTheme="minorHAnsi" w:hAnsiTheme="minorHAnsi" w:cstheme="minorHAnsi"/>
            <w:color w:val="000000" w:themeColor="text1"/>
            <w:sz w:val="22"/>
            <w:szCs w:val="22"/>
          </w:rPr>
          <w:fldChar w:fldCharType="end"/>
        </w:r>
        <w:r w:rsidRPr="00E91A27">
          <w:rPr>
            <w:rFonts w:asciiTheme="minorHAnsi" w:hAnsiTheme="minorHAnsi" w:cstheme="minorHAnsi"/>
            <w:color w:val="000000" w:themeColor="text1"/>
            <w:sz w:val="22"/>
            <w:szCs w:val="22"/>
          </w:rPr>
          <w:t>. None</w:t>
        </w:r>
        <w:r>
          <w:rPr>
            <w:rFonts w:asciiTheme="minorHAnsi" w:hAnsiTheme="minorHAnsi" w:cstheme="minorHAnsi"/>
            <w:color w:val="000000" w:themeColor="text1"/>
            <w:sz w:val="22"/>
            <w:szCs w:val="22"/>
          </w:rPr>
          <w:t xml:space="preserve"> of the adverse events described</w:t>
        </w:r>
        <w:r w:rsidRPr="00E91A27">
          <w:rPr>
            <w:rFonts w:asciiTheme="minorHAnsi" w:hAnsiTheme="minorHAnsi" w:cstheme="minorHAnsi"/>
            <w:color w:val="000000" w:themeColor="text1"/>
            <w:sz w:val="22"/>
            <w:szCs w:val="22"/>
          </w:rPr>
          <w:t xml:space="preserve"> in this trial or the other two trials that reported on adverse events</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fldChar w:fldCharType="begin">
            <w:fldData xml:space="preserve">PEVuZE5vdGU+PENpdGU+PEF1dGhvcj5Ub3RoPC9BdXRob3I+PFllYXI+MjAxMzwvWWVhcj48UmVj
TnVtPjE3Njc5PC9SZWNOdW0+PERpc3BsYXlUZXh0PlsyNywgMjhdPC9EaXNwbGF5VGV4dD48cmVj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ZS1kYXRhYmFzZS1wcm92aWRlcj48L3JlY29yZD48L0NpdGU+PENpdGU+PEF1dGhvcj5XaWxsaWFt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</w:fldData>
          </w:fldChar>
        </w:r>
        <w:r>
          <w:rPr>
            <w:rFonts w:asciiTheme="minorHAnsi" w:hAnsiTheme="minorHAnsi" w:cstheme="minorHAnsi"/>
            <w:color w:val="000000" w:themeColor="text1"/>
            <w:sz w:val="22"/>
            <w:szCs w:val="22"/>
          </w:rPr>
          <w:instrText xml:space="preserve"> ADDIN EN.CITE </w:instrText>
        </w:r>
        <w:r>
          <w:rPr>
            <w:rFonts w:asciiTheme="minorHAnsi" w:hAnsiTheme="minorHAnsi" w:cstheme="minorHAnsi"/>
            <w:color w:val="000000" w:themeColor="text1"/>
            <w:sz w:val="22"/>
            <w:szCs w:val="22"/>
          </w:rPr>
          <w:fldChar w:fldCharType="begin">
            <w:fldData xml:space="preserve">PEVuZE5vdGU+PENpdGU+PEF1dGhvcj5Ub3RoPC9BdXRob3I+PFllYXI+MjAxMzwvWWVhcj48UmVj
TnVtPjE3Njc5PC9SZWNOdW0+PERpc3BsYXlUZXh0PlsyNywgMjhdPC9EaXNwbGF5VGV4dD48cmVj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ZS1kYXRhYmFzZS1wcm92aWRlcj48L3JlY29yZD48L0NpdGU+PENpdGU+PEF1dGhvcj5XaWxsaWFt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</w:fldData>
          </w:fldChar>
        </w:r>
        <w:r>
          <w:rPr>
            <w:rFonts w:asciiTheme="minorHAnsi" w:hAnsiTheme="minorHAnsi" w:cstheme="minorHAnsi"/>
            <w:color w:val="000000" w:themeColor="text1"/>
            <w:sz w:val="22"/>
            <w:szCs w:val="22"/>
          </w:rPr>
          <w:instrText xml:space="preserve"> ADDIN EN.CITE.DATA </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end"/>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r>
          <w:rPr>
            <w:rFonts w:asciiTheme="minorHAnsi" w:hAnsiTheme="minorHAnsi" w:cstheme="minorHAnsi"/>
            <w:noProof/>
            <w:color w:val="000000" w:themeColor="text1"/>
            <w:sz w:val="22"/>
            <w:szCs w:val="22"/>
          </w:rPr>
          <w:t>[27, 28]</w:t>
        </w:r>
        <w:r>
          <w:rPr>
            <w:rFonts w:asciiTheme="minorHAnsi" w:hAnsiTheme="minorHAnsi" w:cstheme="minorHAnsi"/>
            <w:color w:val="000000" w:themeColor="text1"/>
            <w:sz w:val="22"/>
            <w:szCs w:val="22"/>
          </w:rPr>
          <w:fldChar w:fldCharType="end"/>
        </w:r>
        <w:r w:rsidRPr="00E91A27">
          <w:rPr>
            <w:rFonts w:asciiTheme="minorHAnsi" w:hAnsiTheme="minorHAnsi" w:cstheme="minorHAnsi"/>
            <w:color w:val="000000" w:themeColor="text1"/>
            <w:sz w:val="22"/>
            <w:szCs w:val="22"/>
          </w:rPr>
          <w:t xml:space="preserve"> appear</w:t>
        </w:r>
        <w:r>
          <w:rPr>
            <w:rFonts w:asciiTheme="minorHAnsi" w:hAnsiTheme="minorHAnsi" w:cstheme="minorHAnsi"/>
            <w:color w:val="000000" w:themeColor="text1"/>
            <w:sz w:val="22"/>
            <w:szCs w:val="22"/>
          </w:rPr>
          <w:t>ed</w:t>
        </w:r>
        <w:r w:rsidRPr="00E91A27">
          <w:rPr>
            <w:rFonts w:asciiTheme="minorHAnsi" w:hAnsiTheme="minorHAnsi" w:cstheme="minorHAnsi"/>
            <w:color w:val="000000" w:themeColor="text1"/>
            <w:sz w:val="22"/>
            <w:szCs w:val="22"/>
          </w:rPr>
          <w:t xml:space="preserve"> to be related to the intervention.</w:t>
        </w:r>
        <w:r>
          <w:rPr>
            <w:rFonts w:asciiTheme="minorHAnsi" w:hAnsiTheme="minorHAnsi" w:cstheme="minorHAnsi"/>
            <w:color w:val="000000" w:themeColor="text1"/>
            <w:sz w:val="22"/>
            <w:szCs w:val="22"/>
          </w:rPr>
          <w:t xml:space="preserve"> </w:t>
        </w:r>
      </w:ins>
      <w:moveToRangeStart w:id="210" w:author="Microsoft Office User" w:date="2019-07-02T14:05:00Z" w:name="move12968755"/>
      <w:moveTo w:id="211" w:author="Microsoft Office User" w:date="2019-07-02T14:05:00Z">
        <w:r w:rsidRPr="00E91A27">
          <w:rPr>
            <w:rFonts w:asciiTheme="minorHAnsi" w:hAnsiTheme="minorHAnsi" w:cstheme="minorHAnsi"/>
            <w:color w:val="000000" w:themeColor="text1"/>
            <w:sz w:val="22"/>
            <w:szCs w:val="22"/>
          </w:rPr>
          <w:t>Two</w:t>
        </w:r>
        <w:r w:rsidRPr="00E91A27">
          <w:rPr>
            <w:rFonts w:asciiTheme="minorHAnsi" w:hAnsiTheme="minorHAnsi" w:cstheme="minorHAnsi"/>
            <w:sz w:val="22"/>
            <w:szCs w:val="22"/>
          </w:rPr>
          <w:t xml:space="preserve"> trials report</w:t>
        </w:r>
        <w:r>
          <w:rPr>
            <w:rFonts w:asciiTheme="minorHAnsi" w:hAnsiTheme="minorHAnsi" w:cstheme="minorHAnsi"/>
            <w:sz w:val="22"/>
            <w:szCs w:val="22"/>
          </w:rPr>
          <w:t>ed</w:t>
        </w:r>
        <w:r w:rsidRPr="00E91A27">
          <w:rPr>
            <w:rFonts w:asciiTheme="minorHAnsi" w:hAnsiTheme="minorHAnsi" w:cstheme="minorHAnsi"/>
            <w:sz w:val="22"/>
            <w:szCs w:val="22"/>
          </w:rPr>
          <w:t xml:space="preserve"> uneven levels of attrition across trial arms but none </w:t>
        </w:r>
        <w:r w:rsidRPr="00976B12">
          <w:rPr>
            <w:rFonts w:asciiTheme="minorHAnsi" w:hAnsiTheme="minorHAnsi" w:cstheme="minorHAnsi"/>
            <w:sz w:val="22"/>
            <w:szCs w:val="22"/>
          </w:rPr>
          <w:t xml:space="preserve">provided </w:t>
        </w:r>
        <w:r w:rsidRPr="000B188E">
          <w:rPr>
            <w:rFonts w:asciiTheme="minorHAnsi" w:hAnsiTheme="minorHAnsi" w:cstheme="minorHAnsi"/>
            <w:sz w:val="22"/>
            <w:szCs w:val="22"/>
          </w:rPr>
          <w:t>information about whether the reason for discontinuation was related to the intervention</w:t>
        </w:r>
        <w:r w:rsidRPr="00976B12">
          <w:rPr>
            <w:rFonts w:asciiTheme="minorHAnsi" w:hAnsiTheme="minorHAnsi" w:cstheme="minorHAnsi"/>
            <w:sz w:val="22"/>
            <w:szCs w:val="22"/>
          </w:rPr>
          <w:t xml:space="preserve"> </w:t>
        </w:r>
        <w:r>
          <w:rPr>
            <w:rFonts w:asciiTheme="minorHAnsi" w:hAnsiTheme="minorHAnsi" w:cstheme="minorHAnsi"/>
            <w:sz w:val="22"/>
            <w:szCs w:val="22"/>
          </w:rPr>
          <w:fldChar w:fldCharType="begin">
            <w:fldData xml:space="preserve">PEVuZE5vdGU+PENpdGU+PEF1dGhvcj5MYWk8L0F1dGhvcj48WWVhcj4yMDExPC9ZZWFyPjxSZWNO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PEVuZE5vdGU+PENpdGU+PEF1dGhvcj5MYWk8L0F1dGhvcj48WWVhcj4yMDExPC9ZZWFyPjxSZWNO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</w:fldData>
          </w:fldChar>
        </w:r>
        <w:r>
          <w:rPr>
            <w:rFonts w:asciiTheme="minorHAnsi" w:hAnsiTheme="minorHAnsi" w:cstheme="minorHAnsi"/>
            <w:sz w:val="22"/>
            <w:szCs w:val="22"/>
          </w:rPr>
          <w:instrText xml:space="preserve"> ADDIN EN.CITE.DATA </w:instrText>
        </w:r>
      </w:moveTo>
      <w:ins w:id="212" w:author="Microsoft Office User" w:date="2019-07-02T14:05:00Z">
        <w:r>
          <w:rPr>
            <w:rFonts w:asciiTheme="minorHAnsi" w:hAnsiTheme="minorHAnsi" w:cstheme="minorHAnsi"/>
            <w:sz w:val="22"/>
            <w:szCs w:val="22"/>
          </w:rPr>
        </w:r>
      </w:ins>
      <w:moveTo w:id="213" w:author="Microsoft Office User" w:date="2019-07-02T14:05:00Z">
        <w:r>
          <w:rPr>
            <w:rFonts w:asciiTheme="minorHAnsi" w:hAnsiTheme="minorHAnsi" w:cstheme="minorHAnsi"/>
            <w:sz w:val="22"/>
            <w:szCs w:val="22"/>
          </w:rPr>
          <w:fldChar w:fldCharType="end"/>
        </w:r>
      </w:moveTo>
      <w:ins w:id="214" w:author="Microsoft Office User" w:date="2019-07-02T14:05:00Z">
        <w:r>
          <w:rPr>
            <w:rFonts w:asciiTheme="minorHAnsi" w:hAnsiTheme="minorHAnsi" w:cstheme="minorHAnsi"/>
            <w:sz w:val="22"/>
            <w:szCs w:val="22"/>
          </w:rPr>
        </w:r>
      </w:ins>
      <w:moveTo w:id="215" w:author="Microsoft Office User" w:date="2019-07-02T14:05:00Z">
        <w:r>
          <w:rPr>
            <w:rFonts w:asciiTheme="minorHAnsi" w:hAnsiTheme="minorHAnsi" w:cstheme="minorHAnsi"/>
            <w:sz w:val="22"/>
            <w:szCs w:val="22"/>
          </w:rPr>
          <w:fldChar w:fldCharType="separate"/>
        </w:r>
        <w:r>
          <w:rPr>
            <w:rFonts w:asciiTheme="minorHAnsi" w:hAnsiTheme="minorHAnsi" w:cstheme="minorHAnsi"/>
            <w:noProof/>
            <w:sz w:val="22"/>
            <w:szCs w:val="22"/>
          </w:rPr>
          <w:t>[18, 37]</w:t>
        </w:r>
        <w:r>
          <w:rPr>
            <w:rFonts w:asciiTheme="minorHAnsi" w:hAnsiTheme="minorHAnsi" w:cstheme="minorHAnsi"/>
            <w:sz w:val="22"/>
            <w:szCs w:val="22"/>
          </w:rPr>
          <w:fldChar w:fldCharType="end"/>
        </w:r>
        <w:r w:rsidRPr="00E91A27">
          <w:rPr>
            <w:rFonts w:asciiTheme="minorHAnsi" w:hAnsiTheme="minorHAnsi" w:cstheme="minorHAnsi"/>
            <w:color w:val="000000" w:themeColor="text1"/>
            <w:sz w:val="22"/>
            <w:szCs w:val="22"/>
          </w:rPr>
          <w:t xml:space="preserve">. </w:t>
        </w:r>
        <w:del w:id="216" w:author="Microsoft Office User" w:date="2019-07-02T14:05:00Z">
          <w:r w:rsidRPr="00E91A27" w:rsidDel="00CD570F">
            <w:rPr>
              <w:rFonts w:asciiTheme="minorHAnsi" w:hAnsiTheme="minorHAnsi" w:cstheme="minorHAnsi"/>
              <w:color w:val="000000" w:themeColor="text1"/>
              <w:sz w:val="22"/>
              <w:szCs w:val="22"/>
            </w:rPr>
            <w:delText>One trial report</w:delText>
          </w:r>
          <w:r w:rsidDel="00CD570F">
            <w:rPr>
              <w:rFonts w:asciiTheme="minorHAnsi" w:hAnsiTheme="minorHAnsi" w:cstheme="minorHAnsi"/>
              <w:color w:val="000000" w:themeColor="text1"/>
              <w:sz w:val="22"/>
              <w:szCs w:val="22"/>
            </w:rPr>
            <w:delText>ed</w:delText>
          </w:r>
          <w:r w:rsidRPr="00E91A27" w:rsidDel="00CD570F">
            <w:rPr>
              <w:rFonts w:asciiTheme="minorHAnsi" w:hAnsiTheme="minorHAnsi" w:cstheme="minorHAnsi"/>
              <w:color w:val="000000" w:themeColor="text1"/>
              <w:sz w:val="22"/>
              <w:szCs w:val="22"/>
            </w:rPr>
            <w:delText xml:space="preserve"> on adverse events</w:delText>
          </w:r>
          <w:r w:rsidDel="00CD570F">
            <w:rPr>
              <w:rFonts w:asciiTheme="minorHAnsi" w:hAnsiTheme="minorHAnsi" w:cstheme="minorHAnsi"/>
              <w:color w:val="000000" w:themeColor="text1"/>
              <w:sz w:val="22"/>
              <w:szCs w:val="22"/>
            </w:rPr>
            <w:delText>,</w:delText>
          </w:r>
          <w:r w:rsidRPr="00E91A27" w:rsidDel="00CD570F">
            <w:rPr>
              <w:rFonts w:asciiTheme="minorHAnsi" w:hAnsiTheme="minorHAnsi" w:cstheme="minorHAnsi"/>
              <w:color w:val="000000" w:themeColor="text1"/>
              <w:sz w:val="22"/>
              <w:szCs w:val="22"/>
            </w:rPr>
            <w:delText xml:space="preserve"> stating </w:delText>
          </w:r>
          <w:r w:rsidDel="00CD570F">
            <w:rPr>
              <w:rFonts w:asciiTheme="minorHAnsi" w:hAnsiTheme="minorHAnsi" w:cstheme="minorHAnsi"/>
              <w:color w:val="000000" w:themeColor="text1"/>
              <w:sz w:val="22"/>
              <w:szCs w:val="22"/>
            </w:rPr>
            <w:delText xml:space="preserve">that </w:delText>
          </w:r>
          <w:r w:rsidRPr="00E91A27" w:rsidDel="00CD570F">
            <w:rPr>
              <w:rFonts w:asciiTheme="minorHAnsi" w:hAnsiTheme="minorHAnsi" w:cstheme="minorHAnsi"/>
              <w:color w:val="000000" w:themeColor="text1"/>
              <w:sz w:val="22"/>
              <w:szCs w:val="22"/>
            </w:rPr>
            <w:delText>there were few, with similar rates per trial arm</w:delText>
          </w:r>
          <w:r w:rsidDel="00CD570F">
            <w:rPr>
              <w:rFonts w:asciiTheme="minorHAnsi" w:hAnsiTheme="minorHAnsi" w:cstheme="minorHAnsi"/>
              <w:color w:val="000000" w:themeColor="text1"/>
              <w:sz w:val="22"/>
              <w:szCs w:val="22"/>
            </w:rPr>
            <w:delText xml:space="preserve"> </w:delText>
          </w:r>
          <w:r w:rsidDel="00CD570F">
            <w:rPr>
              <w:rFonts w:asciiTheme="minorHAnsi" w:hAnsiTheme="minorHAnsi" w:cstheme="minorHAnsi"/>
              <w:color w:val="000000" w:themeColor="text1"/>
              <w:sz w:val="22"/>
              <w:szCs w:val="22"/>
            </w:rPr>
            <w:fldChar w:fldCharType="begin"/>
          </w:r>
          <w:r w:rsidDel="00CD570F">
            <w:rPr>
              <w:rFonts w:asciiTheme="minorHAnsi" w:hAnsiTheme="minorHAnsi" w:cstheme="minorHAnsi"/>
              <w:color w:val="000000" w:themeColor="text1"/>
              <w:sz w:val="22"/>
              <w:szCs w:val="22"/>
            </w:rPr>
            <w:delInstrText xml:space="preserve"> ADDIN EN.CITE &lt;EndNote&gt;&lt;Cite&gt;&lt;Author&gt;Kutner&lt;/Author&gt;&lt;Year&gt;2008&lt;/Year&gt;&lt;RecNum&gt;18055&lt;/RecNum&gt;&lt;DisplayText&gt;[26]&lt;/DisplayText&gt;&lt;record&gt;&lt;rec-number&gt;18055&lt;/rec-number&gt;&lt;foreign-keys&gt;&lt;key app="EN" db-id="2fps0tf9kfa0t5es9vove2930v9fftsfs2e2" timestamp="1512383353"&gt;18055&lt;/key&gt;&lt;/foreign-keys&gt;&lt;ref-type name="Electronic Article"&gt;43&lt;/ref-type&gt;&lt;contributors&gt;&lt;authors&gt;&lt;author&gt;Kutner, Js&lt;/author&gt;&lt;author&gt;Smith, Mc&lt;/author&gt;&lt;author&gt;Corbin, L&lt;/author&gt;&lt;author&gt;Hemphill, L&lt;/author&gt;&lt;author&gt;Benton, K&lt;/author&gt;&lt;author&gt;Mellis, Bk&lt;/author&gt;&lt;author&gt;Beaty, B&lt;/author&gt;&lt;author&gt;Felton, S&lt;/author&gt;&lt;author&gt;Yamashita, Te&lt;/author&gt;&lt;author&gt;Bryant, Ll&lt;/author&gt;&lt;author&gt;Fairclough, Dl&lt;/author&gt;&lt;/authors&gt;&lt;/contributors&gt;&lt;titles&gt;&lt;title&gt;Massage therapy versus simple touch to improve pain and mood in patients with advanced cancer: a randomized trial&lt;/title&gt;&lt;secondary-title&gt;Annals of internal medicine&lt;/secondary-title&gt;&lt;/titles&gt;&lt;periodical&gt;&lt;full-title&gt;Annals of Internal Medicine&lt;/full-title&gt;&lt;/periodical&gt;&lt;pages&gt;369-379&lt;/pages&gt;&lt;volume&gt;149&lt;/volume&gt;&lt;number&gt;6&lt;/number&gt;&lt;keywords&gt;&lt;keyword&gt;Affect [drug effects]&lt;/keyword&gt;&lt;keyword&gt;Massage [adverse effects]&lt;/keyword&gt;&lt;keyword&gt;Neoplasms [complications] [psychology]&lt;/keyword&gt;&lt;keyword&gt;Pain Management&lt;/keyword&gt;&lt;keyword&gt;Palliative Care [methods]&lt;/keyword&gt;&lt;keyword&gt;Quality of Life&lt;/keyword&gt;&lt;keyword&gt;Single-Blind Method&lt;/keyword&gt;&lt;keyword&gt;Humans[checkword]&lt;/keyword&gt;&lt;keyword&gt;Sr-compmed: sr-sympt&lt;/keyword&gt;&lt;/keywords&gt;&lt;dates&gt;&lt;year&gt;2008&lt;/year&gt;&lt;/dates&gt;&lt;accession-num&gt;CN-00651084&lt;/accession-num&gt;&lt;work-type&gt;Multicenter Study; Randomized Controlled Trial; Research Support, N.I.H., Extramural; Research Support, Non-U.S. Gov&amp;apos;t&lt;/work-type&gt;&lt;urls&gt;&lt;related-urls&gt;&lt;url&gt;http://onlinelibrary.wiley.com/o/cochrane/clcentral/articles/084/CN-00651084/frame.html&lt;/url&gt;&lt;/related-urls&gt;&lt;/urls&gt;&lt;custom3&gt;Pubmed 18794556&lt;/custom3&gt;&lt;/record&gt;&lt;/Cite&gt;&lt;/EndNote&gt;</w:delInstrText>
          </w:r>
          <w:r w:rsidDel="00CD570F">
            <w:rPr>
              <w:rFonts w:asciiTheme="minorHAnsi" w:hAnsiTheme="minorHAnsi" w:cstheme="minorHAnsi"/>
              <w:color w:val="000000" w:themeColor="text1"/>
              <w:sz w:val="22"/>
              <w:szCs w:val="22"/>
            </w:rPr>
            <w:fldChar w:fldCharType="separate"/>
          </w:r>
          <w:r w:rsidDel="00CD570F">
            <w:rPr>
              <w:rFonts w:asciiTheme="minorHAnsi" w:hAnsiTheme="minorHAnsi" w:cstheme="minorHAnsi"/>
              <w:noProof/>
              <w:color w:val="000000" w:themeColor="text1"/>
              <w:sz w:val="22"/>
              <w:szCs w:val="22"/>
            </w:rPr>
            <w:delText>[26]</w:delText>
          </w:r>
          <w:r w:rsidDel="00CD570F">
            <w:rPr>
              <w:rFonts w:asciiTheme="minorHAnsi" w:hAnsiTheme="minorHAnsi" w:cstheme="minorHAnsi"/>
              <w:color w:val="000000" w:themeColor="text1"/>
              <w:sz w:val="22"/>
              <w:szCs w:val="22"/>
            </w:rPr>
            <w:fldChar w:fldCharType="end"/>
          </w:r>
          <w:r w:rsidRPr="00E91A27" w:rsidDel="00CD570F">
            <w:rPr>
              <w:rFonts w:asciiTheme="minorHAnsi" w:hAnsiTheme="minorHAnsi" w:cstheme="minorHAnsi"/>
              <w:color w:val="000000" w:themeColor="text1"/>
              <w:sz w:val="22"/>
              <w:szCs w:val="22"/>
            </w:rPr>
            <w:delText>. None</w:delText>
          </w:r>
          <w:r w:rsidDel="00CD570F">
            <w:rPr>
              <w:rFonts w:asciiTheme="minorHAnsi" w:hAnsiTheme="minorHAnsi" w:cstheme="minorHAnsi"/>
              <w:color w:val="000000" w:themeColor="text1"/>
              <w:sz w:val="22"/>
              <w:szCs w:val="22"/>
            </w:rPr>
            <w:delText xml:space="preserve"> of the adverse events described</w:delText>
          </w:r>
          <w:r w:rsidRPr="00E91A27" w:rsidDel="00CD570F">
            <w:rPr>
              <w:rFonts w:asciiTheme="minorHAnsi" w:hAnsiTheme="minorHAnsi" w:cstheme="minorHAnsi"/>
              <w:color w:val="000000" w:themeColor="text1"/>
              <w:sz w:val="22"/>
              <w:szCs w:val="22"/>
            </w:rPr>
            <w:delText xml:space="preserve"> in this trial or the other two trials that reported on adverse events</w:delText>
          </w:r>
          <w:r w:rsidDel="00CD570F">
            <w:rPr>
              <w:rFonts w:asciiTheme="minorHAnsi" w:hAnsiTheme="minorHAnsi" w:cstheme="minorHAnsi"/>
              <w:color w:val="000000" w:themeColor="text1"/>
              <w:sz w:val="22"/>
              <w:szCs w:val="22"/>
            </w:rPr>
            <w:delText xml:space="preserve"> </w:delText>
          </w:r>
          <w:r w:rsidDel="00CD570F">
            <w:rPr>
              <w:rFonts w:asciiTheme="minorHAnsi" w:hAnsiTheme="minorHAnsi" w:cstheme="minorHAnsi"/>
              <w:color w:val="000000" w:themeColor="text1"/>
              <w:sz w:val="22"/>
              <w:szCs w:val="22"/>
            </w:rPr>
            <w:fldChar w:fldCharType="begin">
              <w:fldData xml:space="preserve">PEVuZE5vdGU+PENpdGU+PEF1dGhvcj5Ub3RoPC9BdXRob3I+PFllYXI+MjAxMzwvWWVhcj48UmVj
TnVtPjE3Njc5PC9SZWNOdW0+PERpc3BsYXlUZXh0PlsyNywgMjhdPC9EaXNwbGF5VGV4dD48cmVj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ZS1kYXRhYmFzZS1wcm92aWRlcj48L3JlY29yZD48L0NpdGU+PENpdGU+PEF1dGhvcj5XaWxsaWFt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</w:fldData>
            </w:fldChar>
          </w:r>
          <w:r w:rsidDel="00CD570F">
            <w:rPr>
              <w:rFonts w:asciiTheme="minorHAnsi" w:hAnsiTheme="minorHAnsi" w:cstheme="minorHAnsi"/>
              <w:color w:val="000000" w:themeColor="text1"/>
              <w:sz w:val="22"/>
              <w:szCs w:val="22"/>
            </w:rPr>
            <w:delInstrText xml:space="preserve"> ADDIN EN.CITE </w:delInstrText>
          </w:r>
          <w:r w:rsidDel="00CD570F">
            <w:rPr>
              <w:rFonts w:asciiTheme="minorHAnsi" w:hAnsiTheme="minorHAnsi" w:cstheme="minorHAnsi"/>
              <w:color w:val="000000" w:themeColor="text1"/>
              <w:sz w:val="22"/>
              <w:szCs w:val="22"/>
            </w:rPr>
            <w:fldChar w:fldCharType="begin">
              <w:fldData xml:space="preserve">PEVuZE5vdGU+PENpdGU+PEF1dGhvcj5Ub3RoPC9BdXRob3I+PFllYXI+MjAxMzwvWWVhcj48UmVj
TnVtPjE3Njc5PC9SZWNOdW0+PERpc3BsYXlUZXh0PlsyNywgMjhdPC9EaXNwbGF5VGV4dD48cmVj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ZS1kYXRhYmFzZS1wcm92aWRlcj48L3JlY29yZD48L0NpdGU+PENpdGU+PEF1dGhvcj5XaWxsaWFt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</w:fldData>
            </w:fldChar>
          </w:r>
          <w:r w:rsidDel="00CD570F">
            <w:rPr>
              <w:rFonts w:asciiTheme="minorHAnsi" w:hAnsiTheme="minorHAnsi" w:cstheme="minorHAnsi"/>
              <w:color w:val="000000" w:themeColor="text1"/>
              <w:sz w:val="22"/>
              <w:szCs w:val="22"/>
            </w:rPr>
            <w:delInstrText xml:space="preserve"> ADDIN EN.CITE.DATA </w:delInstrText>
          </w:r>
        </w:del>
      </w:moveTo>
      <w:ins w:id="217" w:author="Microsoft Office User" w:date="2019-07-02T14:05:00Z">
        <w:del w:id="218" w:author="Microsoft Office User" w:date="2019-07-02T14:05:00Z">
          <w:r w:rsidDel="00CD570F">
            <w:rPr>
              <w:rFonts w:asciiTheme="minorHAnsi" w:hAnsiTheme="minorHAnsi" w:cstheme="minorHAnsi"/>
              <w:color w:val="000000" w:themeColor="text1"/>
              <w:sz w:val="22"/>
              <w:szCs w:val="22"/>
            </w:rPr>
          </w:r>
        </w:del>
      </w:ins>
      <w:moveTo w:id="219" w:author="Microsoft Office User" w:date="2019-07-02T14:05:00Z">
        <w:del w:id="220" w:author="Microsoft Office User" w:date="2019-07-02T14:05:00Z">
          <w:r w:rsidDel="00CD570F">
            <w:rPr>
              <w:rFonts w:asciiTheme="minorHAnsi" w:hAnsiTheme="minorHAnsi" w:cstheme="minorHAnsi"/>
              <w:color w:val="000000" w:themeColor="text1"/>
              <w:sz w:val="22"/>
              <w:szCs w:val="22"/>
            </w:rPr>
            <w:fldChar w:fldCharType="end"/>
          </w:r>
        </w:del>
      </w:moveTo>
      <w:ins w:id="221" w:author="Microsoft Office User" w:date="2019-07-02T14:05:00Z">
        <w:del w:id="222" w:author="Microsoft Office User" w:date="2019-07-02T14:05:00Z">
          <w:r w:rsidDel="00CD570F">
            <w:rPr>
              <w:rFonts w:asciiTheme="minorHAnsi" w:hAnsiTheme="minorHAnsi" w:cstheme="minorHAnsi"/>
              <w:color w:val="000000" w:themeColor="text1"/>
              <w:sz w:val="22"/>
              <w:szCs w:val="22"/>
            </w:rPr>
          </w:r>
        </w:del>
      </w:ins>
      <w:moveTo w:id="223" w:author="Microsoft Office User" w:date="2019-07-02T14:05:00Z">
        <w:del w:id="224" w:author="Microsoft Office User" w:date="2019-07-02T14:05:00Z">
          <w:r w:rsidDel="00CD570F">
            <w:rPr>
              <w:rFonts w:asciiTheme="minorHAnsi" w:hAnsiTheme="minorHAnsi" w:cstheme="minorHAnsi"/>
              <w:color w:val="000000" w:themeColor="text1"/>
              <w:sz w:val="22"/>
              <w:szCs w:val="22"/>
            </w:rPr>
            <w:fldChar w:fldCharType="separate"/>
          </w:r>
          <w:r w:rsidDel="00CD570F">
            <w:rPr>
              <w:rFonts w:asciiTheme="minorHAnsi" w:hAnsiTheme="minorHAnsi" w:cstheme="minorHAnsi"/>
              <w:noProof/>
              <w:color w:val="000000" w:themeColor="text1"/>
              <w:sz w:val="22"/>
              <w:szCs w:val="22"/>
            </w:rPr>
            <w:delText>[27, 28]</w:delText>
          </w:r>
          <w:r w:rsidDel="00CD570F">
            <w:rPr>
              <w:rFonts w:asciiTheme="minorHAnsi" w:hAnsiTheme="minorHAnsi" w:cstheme="minorHAnsi"/>
              <w:color w:val="000000" w:themeColor="text1"/>
              <w:sz w:val="22"/>
              <w:szCs w:val="22"/>
            </w:rPr>
            <w:fldChar w:fldCharType="end"/>
          </w:r>
          <w:r w:rsidRPr="00E91A27" w:rsidDel="00CD570F">
            <w:rPr>
              <w:rFonts w:asciiTheme="minorHAnsi" w:hAnsiTheme="minorHAnsi" w:cstheme="minorHAnsi"/>
              <w:color w:val="000000" w:themeColor="text1"/>
              <w:sz w:val="22"/>
              <w:szCs w:val="22"/>
            </w:rPr>
            <w:delText xml:space="preserve"> appear</w:delText>
          </w:r>
          <w:r w:rsidDel="00CD570F">
            <w:rPr>
              <w:rFonts w:asciiTheme="minorHAnsi" w:hAnsiTheme="minorHAnsi" w:cstheme="minorHAnsi"/>
              <w:color w:val="000000" w:themeColor="text1"/>
              <w:sz w:val="22"/>
              <w:szCs w:val="22"/>
            </w:rPr>
            <w:delText>ed</w:delText>
          </w:r>
          <w:r w:rsidRPr="00E91A27" w:rsidDel="00CD570F">
            <w:rPr>
              <w:rFonts w:asciiTheme="minorHAnsi" w:hAnsiTheme="minorHAnsi" w:cstheme="minorHAnsi"/>
              <w:color w:val="000000" w:themeColor="text1"/>
              <w:sz w:val="22"/>
              <w:szCs w:val="22"/>
            </w:rPr>
            <w:delText xml:space="preserve"> to be related to the intervention.</w:delText>
          </w:r>
        </w:del>
      </w:moveTo>
    </w:p>
    <w:moveToRangeEnd w:id="210"/>
    <w:p w14:paraId="25880CE6" w14:textId="77777777" w:rsidR="00CD570F" w:rsidRPr="00E91A27" w:rsidRDefault="00CD570F" w:rsidP="006F0A15">
      <w:pPr>
        <w:spacing w:after="0" w:line="360" w:lineRule="auto"/>
        <w:rPr>
          <w:rFonts w:cstheme="minorHAnsi"/>
        </w:rPr>
      </w:pPr>
    </w:p>
    <w:p w14:paraId="36CD1FFC" w14:textId="77777777" w:rsidR="006F0A15" w:rsidRPr="00E91A27" w:rsidRDefault="006F0A15" w:rsidP="006F0A15">
      <w:pPr>
        <w:spacing w:after="0" w:line="360" w:lineRule="auto"/>
        <w:rPr>
          <w:rFonts w:cstheme="minorHAnsi"/>
          <w:b/>
        </w:rPr>
      </w:pPr>
    </w:p>
    <w:p w14:paraId="7650E1E2" w14:textId="317D2611" w:rsidR="006F0A15" w:rsidRPr="00FB75F7" w:rsidRDefault="00FB75F7" w:rsidP="006F0A15">
      <w:pPr>
        <w:spacing w:after="0" w:line="360" w:lineRule="auto"/>
        <w:rPr>
          <w:rFonts w:cstheme="minorHAnsi"/>
          <w:b/>
          <w:color w:val="0070C0"/>
        </w:rPr>
      </w:pPr>
      <w:r w:rsidRPr="00FB75F7">
        <w:rPr>
          <w:rFonts w:cstheme="minorHAnsi"/>
          <w:b/>
          <w:color w:val="0070C0"/>
        </w:rPr>
        <w:t>S</w:t>
      </w:r>
      <w:ins w:id="225" w:author="Microsoft Office User" w:date="2019-07-02T11:24:00Z">
        <w:r w:rsidR="0031447B">
          <w:rPr>
            <w:rFonts w:cstheme="minorHAnsi"/>
            <w:b/>
            <w:color w:val="0070C0"/>
          </w:rPr>
          <w:t>econdary outcomes</w:t>
        </w:r>
      </w:ins>
      <w:del w:id="226" w:author="Microsoft Office User" w:date="2019-07-02T11:24:00Z">
        <w:r w:rsidRPr="00FB75F7" w:rsidDel="0031447B">
          <w:rPr>
            <w:rFonts w:cstheme="minorHAnsi"/>
            <w:b/>
            <w:color w:val="0070C0"/>
          </w:rPr>
          <w:delText>ECONDARY OUTCOMES</w:delText>
        </w:r>
      </w:del>
    </w:p>
    <w:p w14:paraId="17F6850E" w14:textId="62AE828D" w:rsidR="006F0A15" w:rsidRPr="00E91A27" w:rsidRDefault="006F0A15" w:rsidP="00EE26AE">
      <w:pPr>
        <w:spacing w:after="0" w:line="360" w:lineRule="auto"/>
        <w:rPr>
          <w:rFonts w:eastAsia="Times New Roman" w:cstheme="minorHAnsi"/>
          <w:lang w:eastAsia="zh-CN"/>
        </w:rPr>
      </w:pPr>
      <w:r w:rsidRPr="00E91A27">
        <w:rPr>
          <w:rFonts w:cstheme="minorHAnsi"/>
          <w:color w:val="000000"/>
        </w:rPr>
        <w:t>Two trials measured mood</w:t>
      </w:r>
      <w:r w:rsidR="00DB796C" w:rsidRPr="00E91A27">
        <w:rPr>
          <w:rFonts w:cstheme="minorHAnsi"/>
          <w:color w:val="000000"/>
        </w:rPr>
        <w:t xml:space="preserve"> at the end of the intervention</w:t>
      </w:r>
      <w:r w:rsidR="00885BCB">
        <w:rPr>
          <w:rFonts w:cstheme="minorHAnsi"/>
          <w:color w:val="000000"/>
        </w:rPr>
        <w:t xml:space="preserve"> [24, 26]</w:t>
      </w:r>
      <w:r w:rsidRPr="00E91A27">
        <w:rPr>
          <w:rFonts w:cstheme="minorHAnsi"/>
          <w:color w:val="000000"/>
        </w:rPr>
        <w:t xml:space="preserve">. </w:t>
      </w:r>
      <w:r w:rsidR="00FA35B1">
        <w:rPr>
          <w:rFonts w:cstheme="minorHAnsi"/>
          <w:color w:val="000000"/>
        </w:rPr>
        <w:t>One</w:t>
      </w:r>
      <w:r w:rsidRPr="00E91A27">
        <w:rPr>
          <w:rFonts w:cstheme="minorHAnsi"/>
          <w:color w:val="000000"/>
        </w:rPr>
        <w:t xml:space="preserve"> found no </w:t>
      </w:r>
      <w:r w:rsidR="00D14E4F" w:rsidRPr="00E91A27">
        <w:rPr>
          <w:rFonts w:cstheme="minorHAnsi"/>
          <w:color w:val="000000"/>
        </w:rPr>
        <w:t>statistical</w:t>
      </w:r>
      <w:r w:rsidR="00D25DAA">
        <w:rPr>
          <w:rFonts w:cstheme="minorHAnsi"/>
          <w:color w:val="000000"/>
        </w:rPr>
        <w:t>ly</w:t>
      </w:r>
      <w:r w:rsidR="00D14E4F" w:rsidRPr="00E91A27">
        <w:rPr>
          <w:rFonts w:cstheme="minorHAnsi"/>
          <w:color w:val="000000"/>
        </w:rPr>
        <w:t xml:space="preserve"> </w:t>
      </w:r>
      <w:r w:rsidRPr="00E91A27">
        <w:rPr>
          <w:rFonts w:cstheme="minorHAnsi"/>
          <w:color w:val="000000"/>
        </w:rPr>
        <w:t>significant difference between trial arms in mood (MD</w:t>
      </w:r>
      <w:r w:rsidR="00D51931" w:rsidRPr="00E91A27">
        <w:rPr>
          <w:rFonts w:eastAsia="Times New Roman" w:cstheme="minorHAnsi"/>
          <w:lang w:eastAsia="zh-CN"/>
        </w:rPr>
        <w:t xml:space="preserve">-2.40; 95% CI </w:t>
      </w:r>
      <w:r w:rsidR="00A454F5">
        <w:rPr>
          <w:rFonts w:eastAsia="Times New Roman" w:cstheme="minorHAnsi"/>
          <w:lang w:eastAsia="zh-CN"/>
        </w:rPr>
        <w:t>-7.64</w:t>
      </w:r>
      <w:r w:rsidR="00663B5D">
        <w:rPr>
          <w:rFonts w:eastAsia="Times New Roman" w:cstheme="minorHAnsi"/>
          <w:lang w:eastAsia="zh-CN"/>
        </w:rPr>
        <w:t>,</w:t>
      </w:r>
      <w:r w:rsidRPr="00E91A27">
        <w:rPr>
          <w:rFonts w:eastAsia="Times New Roman" w:cstheme="minorHAnsi"/>
          <w:lang w:eastAsia="zh-CN"/>
        </w:rPr>
        <w:t xml:space="preserve"> 2.8</w:t>
      </w:r>
      <w:r w:rsidR="00D51931" w:rsidRPr="00E91A27">
        <w:rPr>
          <w:rFonts w:cstheme="minorHAnsi"/>
          <w:color w:val="000000"/>
        </w:rPr>
        <w:t>)</w:t>
      </w:r>
      <w:r w:rsidR="00301662">
        <w:rPr>
          <w:rFonts w:cstheme="minorHAnsi"/>
          <w:color w:val="000000"/>
        </w:rPr>
        <w:t xml:space="preserve"> </w:t>
      </w:r>
      <w:r w:rsidR="00301662">
        <w:rPr>
          <w:rFonts w:cstheme="minorHAnsi"/>
          <w:color w:val="000000"/>
        </w:rPr>
        <w:fldChar w:fldCharType="begin">
          <w:fldData xml:space="preserve">PEVuZE5vdGU+PENpdGU+PEF1dGhvcj5KYW5lPC9BdXRob3I+PFllYXI+MjAxMTwvWWVhcj48UmVj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</w:fldData>
        </w:fldChar>
      </w:r>
      <w:r w:rsidR="00301662">
        <w:rPr>
          <w:rFonts w:cstheme="minorHAnsi"/>
          <w:color w:val="000000"/>
        </w:rPr>
        <w:instrText xml:space="preserve"> ADDIN EN.CITE </w:instrText>
      </w:r>
      <w:r w:rsidR="00301662">
        <w:rPr>
          <w:rFonts w:cstheme="minorHAnsi"/>
          <w:color w:val="000000"/>
        </w:rPr>
        <w:fldChar w:fldCharType="begin">
          <w:fldData xml:space="preserve">PEVuZE5vdGU+PENpdGU+PEF1dGhvcj5KYW5lPC9BdXRob3I+PFllYXI+MjAxMTwvWWVhcj48UmVj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</w:fldData>
        </w:fldChar>
      </w:r>
      <w:r w:rsidR="00301662">
        <w:rPr>
          <w:rFonts w:cstheme="minorHAnsi"/>
          <w:color w:val="000000"/>
        </w:rPr>
        <w:instrText xml:space="preserve"> ADDIN EN.CITE.DATA </w:instrText>
      </w:r>
      <w:r w:rsidR="00301662">
        <w:rPr>
          <w:rFonts w:cstheme="minorHAnsi"/>
          <w:color w:val="000000"/>
        </w:rPr>
      </w:r>
      <w:r w:rsidR="00301662">
        <w:rPr>
          <w:rFonts w:cstheme="minorHAnsi"/>
          <w:color w:val="000000"/>
        </w:rPr>
        <w:fldChar w:fldCharType="end"/>
      </w:r>
      <w:r w:rsidR="00301662">
        <w:rPr>
          <w:rFonts w:cstheme="minorHAnsi"/>
          <w:color w:val="000000"/>
        </w:rPr>
      </w:r>
      <w:r w:rsidR="00301662">
        <w:rPr>
          <w:rFonts w:cstheme="minorHAnsi"/>
          <w:color w:val="000000"/>
        </w:rPr>
        <w:fldChar w:fldCharType="separate"/>
      </w:r>
      <w:r w:rsidR="00301662">
        <w:rPr>
          <w:rFonts w:cstheme="minorHAnsi"/>
          <w:noProof/>
          <w:color w:val="000000"/>
        </w:rPr>
        <w:t>[24]</w:t>
      </w:r>
      <w:r w:rsidR="00301662">
        <w:rPr>
          <w:rFonts w:cstheme="minorHAnsi"/>
          <w:color w:val="000000"/>
        </w:rPr>
        <w:fldChar w:fldCharType="end"/>
      </w:r>
      <w:r w:rsidR="00FA35B1">
        <w:rPr>
          <w:rFonts w:cstheme="minorHAnsi"/>
          <w:color w:val="000000"/>
        </w:rPr>
        <w:t>. The other</w:t>
      </w:r>
      <w:r w:rsidR="00EC59B8">
        <w:rPr>
          <w:rFonts w:cstheme="minorHAnsi"/>
          <w:color w:val="000000"/>
        </w:rPr>
        <w:t xml:space="preserve"> </w:t>
      </w:r>
      <w:r w:rsidRPr="00E91A27">
        <w:rPr>
          <w:rFonts w:cstheme="minorHAnsi"/>
          <w:color w:val="000000"/>
        </w:rPr>
        <w:t xml:space="preserve">found </w:t>
      </w:r>
      <w:r w:rsidR="00D14E4F" w:rsidRPr="00E91A27">
        <w:rPr>
          <w:rFonts w:cstheme="minorHAnsi"/>
          <w:color w:val="000000"/>
        </w:rPr>
        <w:t>statistical</w:t>
      </w:r>
      <w:r w:rsidR="00D25DAA">
        <w:rPr>
          <w:rFonts w:cstheme="minorHAnsi"/>
          <w:color w:val="000000"/>
        </w:rPr>
        <w:t>ly</w:t>
      </w:r>
      <w:r w:rsidR="00D14E4F" w:rsidRPr="00E91A27">
        <w:rPr>
          <w:rFonts w:cstheme="minorHAnsi"/>
          <w:color w:val="000000"/>
        </w:rPr>
        <w:t xml:space="preserve"> significant</w:t>
      </w:r>
      <w:r w:rsidRPr="00E91A27">
        <w:rPr>
          <w:rFonts w:cstheme="minorHAnsi"/>
          <w:color w:val="000000"/>
        </w:rPr>
        <w:t xml:space="preserve"> improvement in </w:t>
      </w:r>
      <w:r w:rsidR="004F1C83">
        <w:rPr>
          <w:rFonts w:cstheme="minorHAnsi"/>
          <w:color w:val="000000"/>
        </w:rPr>
        <w:t>the</w:t>
      </w:r>
      <w:r w:rsidR="00D25DAA" w:rsidRPr="00E91A27">
        <w:rPr>
          <w:rFonts w:cstheme="minorHAnsi"/>
          <w:color w:val="000000"/>
        </w:rPr>
        <w:t xml:space="preserve"> </w:t>
      </w:r>
      <w:r w:rsidR="004F1C83">
        <w:rPr>
          <w:rFonts w:cstheme="minorHAnsi"/>
          <w:color w:val="000000"/>
        </w:rPr>
        <w:t>massage group compared to</w:t>
      </w:r>
      <w:r w:rsidR="00D25DAA">
        <w:rPr>
          <w:rFonts w:cstheme="minorHAnsi"/>
          <w:color w:val="000000"/>
        </w:rPr>
        <w:t xml:space="preserve"> </w:t>
      </w:r>
      <w:r w:rsidRPr="00E91A27">
        <w:rPr>
          <w:rFonts w:cstheme="minorHAnsi"/>
          <w:color w:val="000000"/>
        </w:rPr>
        <w:t xml:space="preserve">control (simple touch) </w:t>
      </w:r>
      <w:r w:rsidR="00663B5D">
        <w:rPr>
          <w:rFonts w:cstheme="minorHAnsi"/>
          <w:color w:val="000000"/>
        </w:rPr>
        <w:t>(MD 0.61; CI 95% 0.35,</w:t>
      </w:r>
      <w:r w:rsidR="00D51931" w:rsidRPr="00E91A27">
        <w:rPr>
          <w:rFonts w:cstheme="minorHAnsi"/>
          <w:color w:val="000000"/>
        </w:rPr>
        <w:t xml:space="preserve"> 0.87</w:t>
      </w:r>
      <w:r w:rsidRPr="00E91A27">
        <w:rPr>
          <w:rFonts w:cstheme="minorHAnsi"/>
          <w:color w:val="000000"/>
        </w:rPr>
        <w:t>)</w:t>
      </w:r>
      <w:r w:rsidR="00FA35B1">
        <w:rPr>
          <w:rFonts w:cstheme="minorHAnsi"/>
          <w:color w:val="000000"/>
        </w:rPr>
        <w:t xml:space="preserve"> </w:t>
      </w:r>
      <w:r w:rsidR="00E82EA6">
        <w:rPr>
          <w:rFonts w:cstheme="minorHAnsi"/>
          <w:color w:val="000000"/>
        </w:rPr>
        <w:fldChar w:fldCharType="begin"/>
      </w:r>
      <w:r w:rsidR="00E82EA6">
        <w:rPr>
          <w:rFonts w:cstheme="minorHAnsi"/>
          <w:color w:val="000000"/>
        </w:rPr>
        <w:instrText xml:space="preserve"> ADDIN EN.CITE &lt;EndNote&gt;&lt;Cite&gt;&lt;Author&gt;Kutner&lt;/Author&gt;&lt;Year&gt;2008&lt;/Year&gt;&lt;RecNum&gt;18055&lt;/RecNum&gt;&lt;DisplayText&gt;[26]&lt;/DisplayText&gt;&lt;record&gt;&lt;rec-number&gt;18055&lt;/rec-number&gt;&lt;foreign-keys&gt;&lt;key app="EN" db-id="2fps0tf9kfa0t5es9vove2930v9fftsfs2e2" timestamp="1512383353"&gt;18055&lt;/key&gt;&lt;/foreign-keys&gt;&lt;ref-type name="Electronic Article"&gt;43&lt;/ref-type&gt;&lt;contributors&gt;&lt;authors&gt;&lt;author&gt;Kutner, Js&lt;/author&gt;&lt;author&gt;Smith, Mc&lt;/author&gt;&lt;author&gt;Corbin, L&lt;/author&gt;&lt;author&gt;Hemphill, L&lt;/author&gt;&lt;author&gt;Benton, K&lt;/author&gt;&lt;author&gt;Mellis, Bk&lt;/author&gt;&lt;author&gt;Beaty, B&lt;/author&gt;&lt;author&gt;Felton, S&lt;/author&gt;&lt;author&gt;Yamashita, Te&lt;/author&gt;&lt;author&gt;Bryant, Ll&lt;/author&gt;&lt;author&gt;Fairclough, Dl&lt;/author&gt;&lt;/authors&gt;&lt;/contributors&gt;&lt;titles&gt;&lt;title&gt;Massage therapy versus simple touch to improve pain and mood in patients with advanced cancer: a randomized trial&lt;/title&gt;&lt;secondary-title&gt;Annals of internal medicine&lt;/secondary-title&gt;&lt;/titles&gt;&lt;periodical&gt;&lt;full-title&gt;Annals of Internal Medicine&lt;/full-title&gt;&lt;/periodical&gt;&lt;pages&gt;369-379&lt;/pages&gt;&lt;volume&gt;149&lt;/volume&gt;&lt;number&gt;6&lt;/number&gt;&lt;keywords&gt;&lt;keyword&gt;Affect [drug effects]&lt;/keyword&gt;&lt;keyword&gt;Massage [adverse effects]&lt;/keyword&gt;&lt;keyword&gt;Neoplasms [complications] [psychology]&lt;/keyword&gt;&lt;keyword&gt;Pain Management&lt;/keyword&gt;&lt;keyword&gt;Palliative Care [methods]&lt;/keyword&gt;&lt;keyword&gt;Quality of Life&lt;/keyword&gt;&lt;keyword&gt;Single-Blind Method&lt;/keyword&gt;&lt;keyword&gt;Humans[checkword]&lt;/keyword&gt;&lt;keyword&gt;Sr-compmed: sr-sympt&lt;/keyword&gt;&lt;/keywords&gt;&lt;dates&gt;&lt;year&gt;2008&lt;/year&gt;&lt;/dates&gt;&lt;accession-num&gt;CN-00651084&lt;/accession-num&gt;&lt;work-type&gt;Multicenter Study; Randomized Controlled Trial; Research Support, N.I.H., Extramural; Research Support, Non-U.S. Gov&amp;apos;t&lt;/work-type&gt;&lt;urls&gt;&lt;related-urls&gt;&lt;url&gt;http://onlinelibrary.wiley.com/o/cochrane/clcentral/articles/084/CN-00651084/frame.html&lt;/url&gt;&lt;/related-urls&gt;&lt;/urls&gt;&lt;custom3&gt;Pubmed 18794556&lt;/custom3&gt;&lt;/record&gt;&lt;/Cite&gt;&lt;/EndNote&gt;</w:instrText>
      </w:r>
      <w:r w:rsidR="00E82EA6">
        <w:rPr>
          <w:rFonts w:cstheme="minorHAnsi"/>
          <w:color w:val="000000"/>
        </w:rPr>
        <w:fldChar w:fldCharType="separate"/>
      </w:r>
      <w:r w:rsidR="00E82EA6">
        <w:rPr>
          <w:rFonts w:cstheme="minorHAnsi"/>
          <w:noProof/>
          <w:color w:val="000000"/>
        </w:rPr>
        <w:t>[26]</w:t>
      </w:r>
      <w:r w:rsidR="00E82EA6">
        <w:rPr>
          <w:rFonts w:cstheme="minorHAnsi"/>
          <w:color w:val="000000"/>
        </w:rPr>
        <w:fldChar w:fldCharType="end"/>
      </w:r>
      <w:r w:rsidRPr="00E91A27">
        <w:rPr>
          <w:rFonts w:cstheme="minorHAnsi"/>
          <w:color w:val="000000"/>
        </w:rPr>
        <w:t>.</w:t>
      </w:r>
      <w:r w:rsidR="00EE26AE" w:rsidRPr="00E91A27">
        <w:rPr>
          <w:rFonts w:cstheme="minorHAnsi"/>
          <w:color w:val="000000"/>
        </w:rPr>
        <w:t xml:space="preserve"> </w:t>
      </w:r>
      <w:r w:rsidRPr="00E91A27">
        <w:rPr>
          <w:rFonts w:cstheme="minorHAnsi"/>
          <w:color w:val="000000"/>
        </w:rPr>
        <w:t>One trial measured impact on sleep</w:t>
      </w:r>
      <w:r w:rsidR="00EC59B8">
        <w:rPr>
          <w:rFonts w:cstheme="minorHAnsi"/>
          <w:color w:val="000000"/>
        </w:rPr>
        <w:t xml:space="preserve"> </w:t>
      </w:r>
      <w:r w:rsidR="00EC59B8">
        <w:rPr>
          <w:rFonts w:cstheme="minorHAnsi"/>
          <w:color w:val="000000"/>
        </w:rPr>
        <w:fldChar w:fldCharType="begin">
          <w:fldData xml:space="preserve">PEVuZE5vdGU+PENpdGU+PEF1dGhvcj5Ub3RoPC9BdXRob3I+PFllYXI+MjAxMzwvWWVhcj48UmVj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</w:fldData>
        </w:fldChar>
      </w:r>
      <w:r w:rsidR="00301662">
        <w:rPr>
          <w:rFonts w:cstheme="minorHAnsi"/>
          <w:color w:val="000000"/>
        </w:rPr>
        <w:instrText xml:space="preserve"> ADDIN EN.CITE </w:instrText>
      </w:r>
      <w:r w:rsidR="00301662">
        <w:rPr>
          <w:rFonts w:cstheme="minorHAnsi"/>
          <w:color w:val="000000"/>
        </w:rPr>
        <w:fldChar w:fldCharType="begin">
          <w:fldData xml:space="preserve">PEVuZE5vdGU+PENpdGU+PEF1dGhvcj5Ub3RoPC9BdXRob3I+PFllYXI+MjAxMzwvWWVhcj48UmVj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</w:fldData>
        </w:fldChar>
      </w:r>
      <w:r w:rsidR="00301662">
        <w:rPr>
          <w:rFonts w:cstheme="minorHAnsi"/>
          <w:color w:val="000000"/>
        </w:rPr>
        <w:instrText xml:space="preserve"> ADDIN EN.CITE.DATA </w:instrText>
      </w:r>
      <w:r w:rsidR="00301662">
        <w:rPr>
          <w:rFonts w:cstheme="minorHAnsi"/>
          <w:color w:val="000000"/>
        </w:rPr>
      </w:r>
      <w:r w:rsidR="00301662">
        <w:rPr>
          <w:rFonts w:cstheme="minorHAnsi"/>
          <w:color w:val="000000"/>
        </w:rPr>
        <w:fldChar w:fldCharType="end"/>
      </w:r>
      <w:r w:rsidR="00EC59B8">
        <w:rPr>
          <w:rFonts w:cstheme="minorHAnsi"/>
          <w:color w:val="000000"/>
        </w:rPr>
      </w:r>
      <w:r w:rsidR="00EC59B8">
        <w:rPr>
          <w:rFonts w:cstheme="minorHAnsi"/>
          <w:color w:val="000000"/>
        </w:rPr>
        <w:fldChar w:fldCharType="separate"/>
      </w:r>
      <w:r w:rsidR="00301662">
        <w:rPr>
          <w:rFonts w:cstheme="minorHAnsi"/>
          <w:noProof/>
          <w:color w:val="000000"/>
        </w:rPr>
        <w:t>[27]</w:t>
      </w:r>
      <w:r w:rsidR="00EC59B8">
        <w:rPr>
          <w:rFonts w:cstheme="minorHAnsi"/>
          <w:color w:val="000000"/>
        </w:rPr>
        <w:fldChar w:fldCharType="end"/>
      </w:r>
      <w:r w:rsidR="00D25DAA">
        <w:rPr>
          <w:rFonts w:cstheme="minorHAnsi"/>
          <w:color w:val="000000"/>
        </w:rPr>
        <w:t xml:space="preserve"> and</w:t>
      </w:r>
      <w:r w:rsidRPr="00E91A27">
        <w:rPr>
          <w:rFonts w:cstheme="minorHAnsi"/>
          <w:color w:val="000000"/>
        </w:rPr>
        <w:t xml:space="preserve"> found no significant differences between m</w:t>
      </w:r>
      <w:r w:rsidR="00D51931" w:rsidRPr="00E91A27">
        <w:rPr>
          <w:rFonts w:cstheme="minorHAnsi"/>
          <w:color w:val="000000"/>
        </w:rPr>
        <w:t>assage, no touch control and us</w:t>
      </w:r>
      <w:r w:rsidR="00DB796C" w:rsidRPr="00E91A27">
        <w:rPr>
          <w:rFonts w:cstheme="minorHAnsi"/>
          <w:color w:val="000000"/>
        </w:rPr>
        <w:t>u</w:t>
      </w:r>
      <w:r w:rsidR="00D51931" w:rsidRPr="00E91A27">
        <w:rPr>
          <w:rFonts w:cstheme="minorHAnsi"/>
          <w:color w:val="000000"/>
        </w:rPr>
        <w:t>al care</w:t>
      </w:r>
      <w:r w:rsidRPr="00E91A27">
        <w:rPr>
          <w:rFonts w:cstheme="minorHAnsi"/>
          <w:color w:val="000000"/>
        </w:rPr>
        <w:t xml:space="preserve"> after one week (p=0.25) or one month (p=0.49) after </w:t>
      </w:r>
      <w:r w:rsidR="00DB796C" w:rsidRPr="00E91A27">
        <w:rPr>
          <w:rFonts w:cstheme="minorHAnsi"/>
          <w:color w:val="000000"/>
        </w:rPr>
        <w:t>the</w:t>
      </w:r>
      <w:r w:rsidRPr="00E91A27">
        <w:rPr>
          <w:rFonts w:cstheme="minorHAnsi"/>
          <w:color w:val="000000"/>
        </w:rPr>
        <w:t xml:space="preserve"> intervention.</w:t>
      </w:r>
    </w:p>
    <w:p w14:paraId="675B1791" w14:textId="77777777" w:rsidR="006F0A15" w:rsidRPr="00E91A27" w:rsidRDefault="006F0A15" w:rsidP="006F0A15">
      <w:pPr>
        <w:pStyle w:val="NormalWeb"/>
        <w:spacing w:before="0" w:beforeAutospacing="0" w:after="0" w:afterAutospacing="0" w:line="360" w:lineRule="auto"/>
        <w:rPr>
          <w:rFonts w:asciiTheme="minorHAnsi" w:hAnsiTheme="minorHAnsi" w:cstheme="minorHAnsi"/>
          <w:color w:val="000000"/>
          <w:sz w:val="22"/>
          <w:szCs w:val="22"/>
        </w:rPr>
      </w:pPr>
    </w:p>
    <w:p w14:paraId="2CA3F955" w14:textId="3D85497D" w:rsidR="006F0A15" w:rsidRPr="00E91A27" w:rsidRDefault="006F0A15" w:rsidP="006F0A15">
      <w:pPr>
        <w:pStyle w:val="NormalWeb"/>
        <w:spacing w:before="0" w:beforeAutospacing="0" w:after="0" w:afterAutospacing="0" w:line="360" w:lineRule="auto"/>
        <w:rPr>
          <w:rFonts w:asciiTheme="minorHAnsi" w:hAnsiTheme="minorHAnsi" w:cstheme="minorHAnsi"/>
          <w:color w:val="000000"/>
          <w:sz w:val="22"/>
          <w:szCs w:val="22"/>
        </w:rPr>
      </w:pPr>
      <w:r w:rsidRPr="00E91A27">
        <w:rPr>
          <w:rFonts w:asciiTheme="minorHAnsi" w:hAnsiTheme="minorHAnsi" w:cstheme="minorHAnsi"/>
          <w:color w:val="000000"/>
          <w:sz w:val="22"/>
          <w:szCs w:val="22"/>
        </w:rPr>
        <w:t>Five trials measured impact on other sym</w:t>
      </w:r>
      <w:r w:rsidR="00EC59B8">
        <w:rPr>
          <w:rFonts w:asciiTheme="minorHAnsi" w:hAnsiTheme="minorHAnsi" w:cstheme="minorHAnsi"/>
          <w:color w:val="000000"/>
          <w:sz w:val="22"/>
          <w:szCs w:val="22"/>
        </w:rPr>
        <w:t xml:space="preserve">ptoms or measures of wellbeing </w:t>
      </w:r>
      <w:r w:rsidR="00EC59B8" w:rsidRPr="00D25DAA">
        <w:rPr>
          <w:rFonts w:asciiTheme="minorHAnsi" w:hAnsiTheme="minorHAnsi" w:cstheme="minorHAnsi"/>
          <w:color w:val="000000"/>
          <w:sz w:val="22"/>
          <w:szCs w:val="22"/>
        </w:rPr>
        <w:fldChar w:fldCharType="begin">
          <w:fldData xml:space="preserve">PEVuZE5vdGU+PENpdGU+PEF1dGhvcj5Ub3RoPC9BdXRob3I+PFllYXI+MjAxMzwvWWVhcj48UmVj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</w:fldData>
        </w:fldChar>
      </w:r>
      <w:r w:rsidR="00301662">
        <w:rPr>
          <w:rFonts w:asciiTheme="minorHAnsi" w:hAnsiTheme="minorHAnsi" w:cstheme="minorHAnsi"/>
          <w:color w:val="000000"/>
          <w:sz w:val="22"/>
          <w:szCs w:val="22"/>
        </w:rPr>
        <w:instrText xml:space="preserve"> ADDIN EN.CITE </w:instrText>
      </w:r>
      <w:r w:rsidR="00301662">
        <w:rPr>
          <w:rFonts w:asciiTheme="minorHAnsi" w:hAnsiTheme="minorHAnsi" w:cstheme="minorHAnsi"/>
          <w:color w:val="000000"/>
          <w:sz w:val="22"/>
          <w:szCs w:val="22"/>
        </w:rPr>
        <w:fldChar w:fldCharType="begin">
          <w:fldData xml:space="preserve">PEVuZE5vdGU+PENpdGU+PEF1dGhvcj5Ub3RoPC9BdXRob3I+PFllYXI+MjAxMzwvWWVhcj48UmVj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</w:fldData>
        </w:fldChar>
      </w:r>
      <w:r w:rsidR="00301662">
        <w:rPr>
          <w:rFonts w:asciiTheme="minorHAnsi" w:hAnsiTheme="minorHAnsi" w:cstheme="minorHAnsi"/>
          <w:color w:val="000000"/>
          <w:sz w:val="22"/>
          <w:szCs w:val="22"/>
        </w:rPr>
        <w:instrText xml:space="preserve"> ADDIN EN.CITE.DATA </w:instrText>
      </w:r>
      <w:r w:rsidR="00301662">
        <w:rPr>
          <w:rFonts w:asciiTheme="minorHAnsi" w:hAnsiTheme="minorHAnsi" w:cstheme="minorHAnsi"/>
          <w:color w:val="000000"/>
          <w:sz w:val="22"/>
          <w:szCs w:val="22"/>
        </w:rPr>
      </w:r>
      <w:r w:rsidR="00301662">
        <w:rPr>
          <w:rFonts w:asciiTheme="minorHAnsi" w:hAnsiTheme="minorHAnsi" w:cstheme="minorHAnsi"/>
          <w:color w:val="000000"/>
          <w:sz w:val="22"/>
          <w:szCs w:val="22"/>
        </w:rPr>
        <w:fldChar w:fldCharType="end"/>
      </w:r>
      <w:r w:rsidR="00EC59B8" w:rsidRPr="00D25DAA">
        <w:rPr>
          <w:rFonts w:asciiTheme="minorHAnsi" w:hAnsiTheme="minorHAnsi" w:cstheme="minorHAnsi"/>
          <w:color w:val="000000"/>
          <w:sz w:val="22"/>
          <w:szCs w:val="22"/>
        </w:rPr>
      </w:r>
      <w:r w:rsidR="00EC59B8" w:rsidRPr="00D25DAA">
        <w:rPr>
          <w:rFonts w:asciiTheme="minorHAnsi" w:hAnsiTheme="minorHAnsi" w:cstheme="minorHAnsi"/>
          <w:color w:val="000000"/>
          <w:sz w:val="22"/>
          <w:szCs w:val="22"/>
        </w:rPr>
        <w:fldChar w:fldCharType="separate"/>
      </w:r>
      <w:r w:rsidR="00301662">
        <w:rPr>
          <w:rFonts w:asciiTheme="minorHAnsi" w:hAnsiTheme="minorHAnsi" w:cstheme="minorHAnsi"/>
          <w:noProof/>
          <w:color w:val="000000"/>
          <w:sz w:val="22"/>
          <w:szCs w:val="22"/>
        </w:rPr>
        <w:t>[24-27, 36]</w:t>
      </w:r>
      <w:r w:rsidR="00EC59B8" w:rsidRPr="00D25DAA">
        <w:rPr>
          <w:rFonts w:asciiTheme="minorHAnsi" w:hAnsiTheme="minorHAnsi" w:cstheme="minorHAnsi"/>
          <w:color w:val="000000"/>
          <w:sz w:val="22"/>
          <w:szCs w:val="22"/>
        </w:rPr>
        <w:fldChar w:fldCharType="end"/>
      </w:r>
      <w:r w:rsidRPr="00D25DAA">
        <w:rPr>
          <w:rFonts w:asciiTheme="minorHAnsi" w:hAnsiTheme="minorHAnsi" w:cstheme="minorHAnsi"/>
          <w:color w:val="000000"/>
          <w:sz w:val="22"/>
          <w:szCs w:val="22"/>
        </w:rPr>
        <w:t xml:space="preserve">. </w:t>
      </w:r>
      <w:r w:rsidRPr="000B188E">
        <w:rPr>
          <w:rFonts w:asciiTheme="minorHAnsi" w:hAnsiTheme="minorHAnsi" w:cstheme="minorHAnsi"/>
          <w:color w:val="000000"/>
          <w:sz w:val="22"/>
          <w:szCs w:val="22"/>
        </w:rPr>
        <w:t>I</w:t>
      </w:r>
      <w:r w:rsidRPr="00D25DAA">
        <w:rPr>
          <w:rFonts w:asciiTheme="minorHAnsi" w:hAnsiTheme="minorHAnsi" w:cstheme="minorHAnsi"/>
          <w:color w:val="000000"/>
          <w:sz w:val="22"/>
          <w:szCs w:val="22"/>
        </w:rPr>
        <w:t>n</w:t>
      </w:r>
      <w:r w:rsidRPr="00BD7BA9">
        <w:rPr>
          <w:rFonts w:asciiTheme="minorHAnsi" w:hAnsiTheme="minorHAnsi" w:cstheme="minorHAnsi"/>
          <w:color w:val="000000"/>
          <w:sz w:val="22"/>
          <w:szCs w:val="22"/>
        </w:rPr>
        <w:t xml:space="preserve"> one trial</w:t>
      </w:r>
      <w:r w:rsidR="00D60301">
        <w:rPr>
          <w:rFonts w:asciiTheme="minorHAnsi" w:hAnsiTheme="minorHAnsi" w:cstheme="minorHAnsi"/>
          <w:color w:val="000000"/>
          <w:sz w:val="22"/>
          <w:szCs w:val="22"/>
        </w:rPr>
        <w:t>,</w:t>
      </w:r>
      <w:r w:rsidRPr="00BD7BA9">
        <w:rPr>
          <w:rFonts w:asciiTheme="minorHAnsi" w:hAnsiTheme="minorHAnsi" w:cstheme="minorHAnsi"/>
          <w:color w:val="000000"/>
          <w:sz w:val="22"/>
          <w:szCs w:val="22"/>
        </w:rPr>
        <w:t xml:space="preserve"> comparing abdominal massage and kinesiotherapy</w:t>
      </w:r>
      <w:r w:rsidR="006E5DC5">
        <w:rPr>
          <w:rFonts w:asciiTheme="minorHAnsi" w:hAnsiTheme="minorHAnsi" w:cstheme="minorHAnsi"/>
          <w:color w:val="000000"/>
          <w:sz w:val="22"/>
          <w:szCs w:val="22"/>
        </w:rPr>
        <w:t xml:space="preserve"> (a movement therapy)</w:t>
      </w:r>
      <w:r w:rsidRPr="00BD7BA9">
        <w:rPr>
          <w:rFonts w:asciiTheme="minorHAnsi" w:hAnsiTheme="minorHAnsi" w:cstheme="minorHAnsi"/>
          <w:color w:val="000000"/>
          <w:sz w:val="22"/>
          <w:szCs w:val="22"/>
        </w:rPr>
        <w:t xml:space="preserve"> with kinesiotherapy only</w:t>
      </w:r>
      <w:r w:rsidR="00D60301">
        <w:rPr>
          <w:rFonts w:asciiTheme="minorHAnsi" w:hAnsiTheme="minorHAnsi" w:cstheme="minorHAnsi"/>
          <w:color w:val="000000"/>
          <w:sz w:val="22"/>
          <w:szCs w:val="22"/>
        </w:rPr>
        <w:t>,</w:t>
      </w:r>
      <w:r w:rsidR="00BD7BA9" w:rsidRPr="00BD7BA9">
        <w:rPr>
          <w:rFonts w:asciiTheme="minorHAnsi" w:hAnsiTheme="minorHAnsi" w:cstheme="minorHAnsi"/>
          <w:color w:val="000000"/>
          <w:sz w:val="22"/>
          <w:szCs w:val="22"/>
        </w:rPr>
        <w:t xml:space="preserve"> </w:t>
      </w:r>
      <w:r w:rsidRPr="00BD7BA9">
        <w:rPr>
          <w:rFonts w:asciiTheme="minorHAnsi" w:hAnsiTheme="minorHAnsi" w:cstheme="minorHAnsi"/>
          <w:color w:val="000000"/>
          <w:sz w:val="22"/>
          <w:szCs w:val="22"/>
        </w:rPr>
        <w:t xml:space="preserve">no significant improvement </w:t>
      </w:r>
      <w:r w:rsidR="00D60301">
        <w:rPr>
          <w:rFonts w:asciiTheme="minorHAnsi" w:hAnsiTheme="minorHAnsi" w:cstheme="minorHAnsi"/>
          <w:color w:val="000000"/>
          <w:sz w:val="22"/>
          <w:szCs w:val="22"/>
        </w:rPr>
        <w:t xml:space="preserve">was found </w:t>
      </w:r>
      <w:r w:rsidRPr="00BD7BA9">
        <w:rPr>
          <w:rFonts w:asciiTheme="minorHAnsi" w:hAnsiTheme="minorHAnsi" w:cstheme="minorHAnsi"/>
          <w:color w:val="000000"/>
          <w:sz w:val="22"/>
          <w:szCs w:val="22"/>
        </w:rPr>
        <w:t>in measures of bowel function</w:t>
      </w:r>
      <w:r w:rsidR="00EC59B8" w:rsidRPr="00BD7BA9">
        <w:rPr>
          <w:rFonts w:asciiTheme="minorHAnsi" w:hAnsiTheme="minorHAnsi" w:cstheme="minorHAnsi"/>
          <w:color w:val="000000"/>
          <w:sz w:val="22"/>
          <w:szCs w:val="22"/>
        </w:rPr>
        <w:t xml:space="preserve"> </w:t>
      </w:r>
      <w:r w:rsidR="00EC59B8" w:rsidRPr="00BD7BA9">
        <w:rPr>
          <w:rFonts w:asciiTheme="minorHAnsi" w:hAnsiTheme="minorHAnsi" w:cstheme="minorHAnsi"/>
          <w:color w:val="000000"/>
          <w:sz w:val="22"/>
          <w:szCs w:val="22"/>
        </w:rPr>
        <w:fldChar w:fldCharType="begin"/>
      </w:r>
      <w:r w:rsidR="00301662">
        <w:rPr>
          <w:rFonts w:asciiTheme="minorHAnsi" w:hAnsiTheme="minorHAnsi" w:cstheme="minorHAnsi"/>
          <w:color w:val="000000"/>
          <w:sz w:val="22"/>
          <w:szCs w:val="22"/>
        </w:rPr>
        <w:instrText xml:space="preserve"> ADDIN EN.CITE &lt;EndNote&gt;&lt;Cite&gt;&lt;Author&gt;Dadura&lt;/Author&gt;&lt;Year&gt;2017&lt;/Year&gt;&lt;RecNum&gt;18105&lt;/RecNum&gt;&lt;DisplayText&gt;[36]&lt;/DisplayText&gt;&lt;record&gt;&lt;rec-number&gt;18105&lt;/rec-number&gt;&lt;foreign-keys&gt;&lt;key app="EN" db-id="2fps0tf9kfa0t5es9vove2930v9fftsfs2e2" timestamp="1530515324"&gt;18105&lt;/key&gt;&lt;/foreign-keys&gt;&lt;ref-type name="Journal Article"&gt;17&lt;/ref-type&gt;&lt;contributors&gt;&lt;authors&gt;&lt;author&gt;Dadura, Emilia&lt;/author&gt;&lt;author&gt;Stępień, Piotr&lt;/author&gt;&lt;author&gt;Iwańska, Dagmara&lt;/author&gt;&lt;author&gt;Wójcik, Agnieszka&lt;/author&gt;&lt;/authors&gt;&lt;/contributors&gt;&lt;titles&gt;&lt;title&gt;Effects of abdominal massage on constipation in palliative care patients–a pilot study&lt;/title&gt;&lt;secondary-title&gt;Advances in Rehabilitation&lt;/secondary-title&gt;&lt;/titles&gt;&lt;periodical&gt;&lt;full-title&gt;Advances in Rehabilitation&lt;/full-title&gt;&lt;/periodical&gt;&lt;pages&gt;19-34&lt;/pages&gt;&lt;volume&gt;31&lt;/volume&gt;&lt;number&gt;4&lt;/number&gt;&lt;dates&gt;&lt;year&gt;2017&lt;/year&gt;&lt;/dates&gt;&lt;isbn&gt;1734-4948&lt;/isbn&gt;&lt;urls&gt;&lt;/urls&gt;&lt;/record&gt;&lt;/Cite&gt;&lt;/EndNote&gt;</w:instrText>
      </w:r>
      <w:r w:rsidR="00EC59B8" w:rsidRPr="00BD7BA9">
        <w:rPr>
          <w:rFonts w:asciiTheme="minorHAnsi" w:hAnsiTheme="minorHAnsi" w:cstheme="minorHAnsi"/>
          <w:color w:val="000000"/>
          <w:sz w:val="22"/>
          <w:szCs w:val="22"/>
        </w:rPr>
        <w:fldChar w:fldCharType="separate"/>
      </w:r>
      <w:r w:rsidR="00301662">
        <w:rPr>
          <w:rFonts w:asciiTheme="minorHAnsi" w:hAnsiTheme="minorHAnsi" w:cstheme="minorHAnsi"/>
          <w:noProof/>
          <w:color w:val="000000"/>
          <w:sz w:val="22"/>
          <w:szCs w:val="22"/>
        </w:rPr>
        <w:t>[36]</w:t>
      </w:r>
      <w:r w:rsidR="00EC59B8" w:rsidRPr="00BD7BA9">
        <w:rPr>
          <w:rFonts w:asciiTheme="minorHAnsi" w:hAnsiTheme="minorHAnsi" w:cstheme="minorHAnsi"/>
          <w:color w:val="000000"/>
          <w:sz w:val="22"/>
          <w:szCs w:val="22"/>
        </w:rPr>
        <w:fldChar w:fldCharType="end"/>
      </w:r>
      <w:r w:rsidR="00BD7BA9" w:rsidRPr="00BD7BA9">
        <w:rPr>
          <w:rFonts w:asciiTheme="minorHAnsi" w:hAnsiTheme="minorHAnsi" w:cstheme="minorHAnsi"/>
          <w:color w:val="000000"/>
          <w:sz w:val="22"/>
          <w:szCs w:val="22"/>
        </w:rPr>
        <w:t xml:space="preserve">. </w:t>
      </w:r>
      <w:r w:rsidRPr="00E91A27">
        <w:rPr>
          <w:rFonts w:asciiTheme="minorHAnsi" w:hAnsiTheme="minorHAnsi" w:cstheme="minorHAnsi"/>
          <w:color w:val="000000"/>
          <w:sz w:val="22"/>
          <w:szCs w:val="22"/>
        </w:rPr>
        <w:t xml:space="preserve"> Another</w:t>
      </w:r>
      <w:r w:rsidR="00D60301">
        <w:rPr>
          <w:rFonts w:asciiTheme="minorHAnsi" w:hAnsiTheme="minorHAnsi" w:cstheme="minorHAnsi"/>
          <w:color w:val="000000"/>
          <w:sz w:val="22"/>
          <w:szCs w:val="22"/>
        </w:rPr>
        <w:t xml:space="preserve"> trial </w:t>
      </w:r>
      <w:r w:rsidRPr="00E91A27">
        <w:rPr>
          <w:rFonts w:asciiTheme="minorHAnsi" w:hAnsiTheme="minorHAnsi" w:cstheme="minorHAnsi"/>
          <w:color w:val="000000"/>
          <w:sz w:val="22"/>
          <w:szCs w:val="22"/>
        </w:rPr>
        <w:t>measured relaxation</w:t>
      </w:r>
      <w:r w:rsidR="00D60301">
        <w:rPr>
          <w:rFonts w:asciiTheme="minorHAnsi" w:hAnsiTheme="minorHAnsi" w:cstheme="minorHAnsi"/>
          <w:color w:val="000000"/>
          <w:sz w:val="22"/>
          <w:szCs w:val="22"/>
        </w:rPr>
        <w:t xml:space="preserve"> and</w:t>
      </w:r>
      <w:r w:rsidRPr="00E91A27">
        <w:rPr>
          <w:rFonts w:asciiTheme="minorHAnsi" w:hAnsiTheme="minorHAnsi" w:cstheme="minorHAnsi"/>
          <w:color w:val="000000"/>
          <w:sz w:val="22"/>
          <w:szCs w:val="22"/>
        </w:rPr>
        <w:t xml:space="preserve"> found no significant difference between trial arms </w:t>
      </w:r>
      <w:r w:rsidR="00D51931" w:rsidRPr="00E91A27">
        <w:rPr>
          <w:rFonts w:asciiTheme="minorHAnsi" w:hAnsiTheme="minorHAnsi" w:cstheme="minorHAnsi"/>
          <w:color w:val="000000"/>
          <w:sz w:val="22"/>
          <w:szCs w:val="22"/>
        </w:rPr>
        <w:t>(MD -1.10;</w:t>
      </w:r>
      <w:r w:rsidR="00A65579">
        <w:rPr>
          <w:rFonts w:asciiTheme="minorHAnsi" w:hAnsiTheme="minorHAnsi" w:cstheme="minorHAnsi"/>
          <w:color w:val="000000"/>
          <w:sz w:val="22"/>
          <w:szCs w:val="22"/>
        </w:rPr>
        <w:t xml:space="preserve"> 95% CI</w:t>
      </w:r>
      <w:r w:rsidR="00663B5D">
        <w:rPr>
          <w:rFonts w:asciiTheme="minorHAnsi" w:hAnsiTheme="minorHAnsi" w:cstheme="minorHAnsi"/>
          <w:color w:val="000000"/>
          <w:sz w:val="22"/>
          <w:szCs w:val="22"/>
        </w:rPr>
        <w:t xml:space="preserve"> -2.23,</w:t>
      </w:r>
      <w:r w:rsidRPr="00E91A27">
        <w:rPr>
          <w:rFonts w:asciiTheme="minorHAnsi" w:hAnsiTheme="minorHAnsi" w:cstheme="minorHAnsi"/>
          <w:color w:val="000000"/>
          <w:sz w:val="22"/>
          <w:szCs w:val="22"/>
        </w:rPr>
        <w:t xml:space="preserve"> 0.03)</w:t>
      </w:r>
      <w:r w:rsidR="00EC59B8">
        <w:rPr>
          <w:rFonts w:asciiTheme="minorHAnsi" w:hAnsiTheme="minorHAnsi" w:cstheme="minorHAnsi"/>
          <w:color w:val="000000"/>
          <w:sz w:val="22"/>
          <w:szCs w:val="22"/>
        </w:rPr>
        <w:t xml:space="preserve"> </w:t>
      </w:r>
      <w:r w:rsidR="00EC59B8">
        <w:rPr>
          <w:rFonts w:asciiTheme="minorHAnsi" w:hAnsiTheme="minorHAnsi" w:cstheme="minorHAnsi"/>
          <w:color w:val="000000"/>
          <w:sz w:val="22"/>
          <w:szCs w:val="22"/>
        </w:rPr>
        <w:fldChar w:fldCharType="begin">
          <w:fldData xml:space="preserve">PEVuZE5vdGU+PENpdGU+PEF1dGhvcj5KYW5lPC9BdXRob3I+PFllYXI+MjAxMTwvWWVhcj48UmVj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</w:fldData>
        </w:fldChar>
      </w:r>
      <w:r w:rsidR="00301662">
        <w:rPr>
          <w:rFonts w:asciiTheme="minorHAnsi" w:hAnsiTheme="minorHAnsi" w:cstheme="minorHAnsi"/>
          <w:color w:val="000000"/>
          <w:sz w:val="22"/>
          <w:szCs w:val="22"/>
        </w:rPr>
        <w:instrText xml:space="preserve"> ADDIN EN.CITE </w:instrText>
      </w:r>
      <w:r w:rsidR="00301662">
        <w:rPr>
          <w:rFonts w:asciiTheme="minorHAnsi" w:hAnsiTheme="minorHAnsi" w:cstheme="minorHAnsi"/>
          <w:color w:val="000000"/>
          <w:sz w:val="22"/>
          <w:szCs w:val="22"/>
        </w:rPr>
        <w:fldChar w:fldCharType="begin">
          <w:fldData xml:space="preserve">PEVuZE5vdGU+PENpdGU+PEF1dGhvcj5KYW5lPC9BdXRob3I+PFllYXI+MjAxMTwvWWVhcj48UmVj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</w:fldData>
        </w:fldChar>
      </w:r>
      <w:r w:rsidR="00301662">
        <w:rPr>
          <w:rFonts w:asciiTheme="minorHAnsi" w:hAnsiTheme="minorHAnsi" w:cstheme="minorHAnsi"/>
          <w:color w:val="000000"/>
          <w:sz w:val="22"/>
          <w:szCs w:val="22"/>
        </w:rPr>
        <w:instrText xml:space="preserve"> ADDIN EN.CITE.DATA </w:instrText>
      </w:r>
      <w:r w:rsidR="00301662">
        <w:rPr>
          <w:rFonts w:asciiTheme="minorHAnsi" w:hAnsiTheme="minorHAnsi" w:cstheme="minorHAnsi"/>
          <w:color w:val="000000"/>
          <w:sz w:val="22"/>
          <w:szCs w:val="22"/>
        </w:rPr>
      </w:r>
      <w:r w:rsidR="00301662">
        <w:rPr>
          <w:rFonts w:asciiTheme="minorHAnsi" w:hAnsiTheme="minorHAnsi" w:cstheme="minorHAnsi"/>
          <w:color w:val="000000"/>
          <w:sz w:val="22"/>
          <w:szCs w:val="22"/>
        </w:rPr>
        <w:fldChar w:fldCharType="end"/>
      </w:r>
      <w:r w:rsidR="00EC59B8">
        <w:rPr>
          <w:rFonts w:asciiTheme="minorHAnsi" w:hAnsiTheme="minorHAnsi" w:cstheme="minorHAnsi"/>
          <w:color w:val="000000"/>
          <w:sz w:val="22"/>
          <w:szCs w:val="22"/>
        </w:rPr>
      </w:r>
      <w:r w:rsidR="00EC59B8">
        <w:rPr>
          <w:rFonts w:asciiTheme="minorHAnsi" w:hAnsiTheme="minorHAnsi" w:cstheme="minorHAnsi"/>
          <w:color w:val="000000"/>
          <w:sz w:val="22"/>
          <w:szCs w:val="22"/>
        </w:rPr>
        <w:fldChar w:fldCharType="separate"/>
      </w:r>
      <w:r w:rsidR="00301662">
        <w:rPr>
          <w:rFonts w:asciiTheme="minorHAnsi" w:hAnsiTheme="minorHAnsi" w:cstheme="minorHAnsi"/>
          <w:noProof/>
          <w:color w:val="000000"/>
          <w:sz w:val="22"/>
          <w:szCs w:val="22"/>
        </w:rPr>
        <w:t>[24]</w:t>
      </w:r>
      <w:r w:rsidR="00EC59B8">
        <w:rPr>
          <w:rFonts w:asciiTheme="minorHAnsi" w:hAnsiTheme="minorHAnsi" w:cstheme="minorHAnsi"/>
          <w:color w:val="000000"/>
          <w:sz w:val="22"/>
          <w:szCs w:val="22"/>
        </w:rPr>
        <w:fldChar w:fldCharType="end"/>
      </w:r>
      <w:r w:rsidRPr="00E91A27">
        <w:rPr>
          <w:rFonts w:asciiTheme="minorHAnsi" w:hAnsiTheme="minorHAnsi" w:cstheme="minorHAnsi"/>
          <w:color w:val="000000"/>
          <w:sz w:val="22"/>
          <w:szCs w:val="22"/>
        </w:rPr>
        <w:t xml:space="preserve">. </w:t>
      </w:r>
      <w:r w:rsidR="0037272C">
        <w:rPr>
          <w:rFonts w:asciiTheme="minorHAnsi" w:hAnsiTheme="minorHAnsi" w:cstheme="minorHAnsi"/>
          <w:color w:val="000000"/>
          <w:sz w:val="22"/>
          <w:szCs w:val="22"/>
        </w:rPr>
        <w:t>In one they</w:t>
      </w:r>
      <w:r w:rsidR="00EC59B8">
        <w:rPr>
          <w:rFonts w:asciiTheme="minorHAnsi" w:hAnsiTheme="minorHAnsi" w:cstheme="minorHAnsi"/>
          <w:color w:val="000000"/>
          <w:sz w:val="22"/>
          <w:szCs w:val="22"/>
        </w:rPr>
        <w:t xml:space="preserve"> </w:t>
      </w:r>
      <w:r w:rsidR="00D60301">
        <w:rPr>
          <w:rFonts w:asciiTheme="minorHAnsi" w:hAnsiTheme="minorHAnsi" w:cstheme="minorHAnsi"/>
          <w:color w:val="000000"/>
          <w:sz w:val="22"/>
          <w:szCs w:val="22"/>
        </w:rPr>
        <w:t>found no significant d</w:t>
      </w:r>
      <w:r w:rsidRPr="00E91A27">
        <w:rPr>
          <w:rFonts w:asciiTheme="minorHAnsi" w:hAnsiTheme="minorHAnsi" w:cstheme="minorHAnsi"/>
          <w:color w:val="000000"/>
          <w:sz w:val="22"/>
          <w:szCs w:val="22"/>
        </w:rPr>
        <w:t>ifferences between trial arms for comfort and symptoms of distress</w:t>
      </w:r>
      <w:r w:rsidR="0037272C">
        <w:rPr>
          <w:rFonts w:asciiTheme="minorHAnsi" w:hAnsiTheme="minorHAnsi" w:cstheme="minorHAnsi"/>
          <w:color w:val="000000"/>
          <w:sz w:val="22"/>
          <w:szCs w:val="22"/>
        </w:rPr>
        <w:t xml:space="preserve"> (e.g. </w:t>
      </w:r>
      <w:r w:rsidR="0037272C" w:rsidRPr="00E91A27">
        <w:rPr>
          <w:rFonts w:asciiTheme="minorHAnsi" w:hAnsiTheme="minorHAnsi" w:cstheme="minorHAnsi"/>
          <w:color w:val="000000"/>
          <w:sz w:val="22"/>
          <w:szCs w:val="22"/>
        </w:rPr>
        <w:t xml:space="preserve">symptom distress over time between groups (time x group interaction: F = 0.617, p = </w:t>
      </w:r>
      <w:r w:rsidR="0037272C">
        <w:rPr>
          <w:rFonts w:asciiTheme="minorHAnsi" w:hAnsiTheme="minorHAnsi" w:cstheme="minorHAnsi"/>
          <w:color w:val="000000"/>
          <w:sz w:val="22"/>
          <w:szCs w:val="22"/>
        </w:rPr>
        <w:t>0</w:t>
      </w:r>
      <w:r w:rsidR="0037272C" w:rsidRPr="00E91A27">
        <w:rPr>
          <w:rFonts w:asciiTheme="minorHAnsi" w:hAnsiTheme="minorHAnsi" w:cstheme="minorHAnsi"/>
          <w:color w:val="000000"/>
          <w:sz w:val="22"/>
          <w:szCs w:val="22"/>
        </w:rPr>
        <w:t>.548)</w:t>
      </w:r>
      <w:r w:rsidR="00ED1A92">
        <w:rPr>
          <w:rFonts w:asciiTheme="minorHAnsi" w:hAnsiTheme="minorHAnsi" w:cstheme="minorHAnsi"/>
          <w:color w:val="000000"/>
          <w:sz w:val="22"/>
          <w:szCs w:val="22"/>
        </w:rPr>
        <w:t>)</w:t>
      </w:r>
      <w:r w:rsidR="00301662">
        <w:rPr>
          <w:rFonts w:asciiTheme="minorHAnsi" w:hAnsiTheme="minorHAnsi" w:cstheme="minorHAnsi"/>
          <w:color w:val="000000"/>
          <w:sz w:val="22"/>
          <w:szCs w:val="22"/>
        </w:rPr>
        <w:t xml:space="preserve"> </w:t>
      </w:r>
      <w:r w:rsidR="00301662">
        <w:rPr>
          <w:rFonts w:asciiTheme="minorHAnsi" w:hAnsiTheme="minorHAnsi" w:cstheme="minorHAnsi"/>
          <w:color w:val="000000"/>
          <w:sz w:val="22"/>
          <w:szCs w:val="22"/>
        </w:rPr>
        <w:fldChar w:fldCharType="begin"/>
      </w:r>
      <w:r w:rsidR="00301662">
        <w:rPr>
          <w:rFonts w:asciiTheme="minorHAnsi" w:hAnsiTheme="minorHAnsi" w:cstheme="minorHAnsi"/>
          <w:color w:val="000000"/>
          <w:sz w:val="22"/>
          <w:szCs w:val="22"/>
        </w:rPr>
        <w:instrText xml:space="preserve"> ADDIN EN.CITE &lt;EndNote&gt;&lt;Cite&gt;&lt;Author&gt;Kolcaba&lt;/Author&gt;&lt;Year&gt;2004&lt;/Year&gt;&lt;RecNum&gt;18083&lt;/RecNum&gt;&lt;DisplayText&gt;[25]&lt;/DisplayText&gt;&lt;record&gt;&lt;rec-number&gt;18083&lt;/rec-number&gt;&lt;foreign-keys&gt;&lt;key app="EN" db-id="2fps0tf9kfa0t5es9vove2930v9fftsfs2e2" timestamp="1512383354"&gt;18083&lt;/key&gt;&lt;/foreign-keys&gt;&lt;ref-type name="Electronic Article"&gt;43&lt;/ref-type&gt;&lt;contributors&gt;&lt;authors&gt;&lt;author&gt;Kolcaba, K&lt;/author&gt;&lt;author&gt;Dowd, T&lt;/author&gt;&lt;author&gt;Steiner, R&lt;/author&gt;&lt;author&gt;Mitzel, A&lt;/author&gt;&lt;/authors&gt;&lt;/contributors&gt;&lt;titles&gt;&lt;title&gt;Efficacy of hand massage for enhancing the comfort of hospice patients&lt;/title&gt;&lt;secondary-title&gt;Journal of hospice and palliative nursing&lt;/secondary-title&gt;&lt;/titles&gt;&lt;periodical&gt;&lt;full-title&gt;Journal of hospice and palliative nursing&lt;/full-title&gt;&lt;/periodical&gt;&lt;pages&gt;91-102&lt;/pages&gt;&lt;volume&gt;6&lt;/volume&gt;&lt;number&gt;2&lt;/number&gt;&lt;keywords&gt;&lt;keyword&gt;Sr-compmed: sr-sympt&lt;/keyword&gt;&lt;/keywords&gt;&lt;dates&gt;&lt;year&gt;2004&lt;/year&gt;&lt;/dates&gt;&lt;accession-num&gt;CN-00632172&lt;/accession-num&gt;&lt;urls&gt;&lt;related-urls&gt;&lt;url&gt;http://onlinelibrary.wiley.com/o/cochrane/clcentral/articles/172/CN-00632172/frame.html&lt;/url&gt;&lt;/related-urls&gt;&lt;/urls&gt;&lt;/record&gt;&lt;/Cite&gt;&lt;/EndNote&gt;</w:instrText>
      </w:r>
      <w:r w:rsidR="00301662">
        <w:rPr>
          <w:rFonts w:asciiTheme="minorHAnsi" w:hAnsiTheme="minorHAnsi" w:cstheme="minorHAnsi"/>
          <w:color w:val="000000"/>
          <w:sz w:val="22"/>
          <w:szCs w:val="22"/>
        </w:rPr>
        <w:fldChar w:fldCharType="separate"/>
      </w:r>
      <w:r w:rsidR="00301662">
        <w:rPr>
          <w:rFonts w:asciiTheme="minorHAnsi" w:hAnsiTheme="minorHAnsi" w:cstheme="minorHAnsi"/>
          <w:noProof/>
          <w:color w:val="000000"/>
          <w:sz w:val="22"/>
          <w:szCs w:val="22"/>
        </w:rPr>
        <w:t>[25]</w:t>
      </w:r>
      <w:r w:rsidR="00301662">
        <w:rPr>
          <w:rFonts w:asciiTheme="minorHAnsi" w:hAnsiTheme="minorHAnsi" w:cstheme="minorHAnsi"/>
          <w:color w:val="000000"/>
          <w:sz w:val="22"/>
          <w:szCs w:val="22"/>
        </w:rPr>
        <w:fldChar w:fldCharType="end"/>
      </w:r>
      <w:r w:rsidR="00301662">
        <w:rPr>
          <w:rFonts w:asciiTheme="minorHAnsi" w:hAnsiTheme="minorHAnsi" w:cstheme="minorHAnsi"/>
          <w:color w:val="000000"/>
          <w:sz w:val="22"/>
          <w:szCs w:val="22"/>
        </w:rPr>
        <w:t>.</w:t>
      </w:r>
      <w:r w:rsidR="0037272C">
        <w:rPr>
          <w:rFonts w:asciiTheme="minorHAnsi" w:hAnsiTheme="minorHAnsi" w:cstheme="minorHAnsi"/>
          <w:color w:val="000000"/>
          <w:sz w:val="22"/>
          <w:szCs w:val="22"/>
        </w:rPr>
        <w:t xml:space="preserve"> In another they</w:t>
      </w:r>
      <w:r w:rsidR="00D60301">
        <w:rPr>
          <w:rFonts w:asciiTheme="minorHAnsi" w:hAnsiTheme="minorHAnsi" w:cstheme="minorHAnsi"/>
          <w:color w:val="000000"/>
          <w:sz w:val="22"/>
          <w:szCs w:val="22"/>
        </w:rPr>
        <w:t xml:space="preserve"> </w:t>
      </w:r>
      <w:r w:rsidR="00D60301" w:rsidRPr="00E91A27">
        <w:rPr>
          <w:rFonts w:asciiTheme="minorHAnsi" w:hAnsiTheme="minorHAnsi" w:cstheme="minorHAnsi"/>
          <w:color w:val="000000"/>
          <w:sz w:val="22"/>
          <w:szCs w:val="22"/>
        </w:rPr>
        <w:t>found no significant difference</w:t>
      </w:r>
      <w:r w:rsidR="00D60301">
        <w:rPr>
          <w:rFonts w:asciiTheme="minorHAnsi" w:hAnsiTheme="minorHAnsi" w:cstheme="minorHAnsi"/>
          <w:color w:val="000000"/>
          <w:sz w:val="22"/>
          <w:szCs w:val="22"/>
        </w:rPr>
        <w:t>s</w:t>
      </w:r>
      <w:r w:rsidR="00D60301" w:rsidRPr="00E91A27">
        <w:rPr>
          <w:rFonts w:asciiTheme="minorHAnsi" w:hAnsiTheme="minorHAnsi" w:cstheme="minorHAnsi"/>
          <w:color w:val="000000"/>
          <w:sz w:val="22"/>
          <w:szCs w:val="22"/>
        </w:rPr>
        <w:t xml:space="preserve"> between the trial arms </w:t>
      </w:r>
      <w:r w:rsidR="00D60301">
        <w:rPr>
          <w:rFonts w:asciiTheme="minorHAnsi" w:hAnsiTheme="minorHAnsi" w:cstheme="minorHAnsi"/>
          <w:color w:val="000000"/>
          <w:sz w:val="22"/>
          <w:szCs w:val="22"/>
        </w:rPr>
        <w:t xml:space="preserve">in terms of </w:t>
      </w:r>
      <w:r w:rsidRPr="00E91A27">
        <w:rPr>
          <w:rFonts w:asciiTheme="minorHAnsi" w:hAnsiTheme="minorHAnsi" w:cstheme="minorHAnsi"/>
          <w:color w:val="000000"/>
          <w:sz w:val="22"/>
          <w:szCs w:val="22"/>
        </w:rPr>
        <w:t xml:space="preserve">analgesic use, respiratory and heart rate </w:t>
      </w:r>
      <w:r w:rsidR="00D60301">
        <w:rPr>
          <w:rFonts w:asciiTheme="minorHAnsi" w:hAnsiTheme="minorHAnsi" w:cstheme="minorHAnsi"/>
          <w:color w:val="000000"/>
          <w:sz w:val="22"/>
          <w:szCs w:val="22"/>
        </w:rPr>
        <w:t>or</w:t>
      </w:r>
      <w:r w:rsidR="00D60301" w:rsidRPr="00E91A27">
        <w:rPr>
          <w:rFonts w:asciiTheme="minorHAnsi" w:hAnsiTheme="minorHAnsi" w:cstheme="minorHAnsi"/>
          <w:color w:val="000000"/>
          <w:sz w:val="22"/>
          <w:szCs w:val="22"/>
        </w:rPr>
        <w:t xml:space="preserve"> </w:t>
      </w:r>
      <w:r w:rsidRPr="00E91A27">
        <w:rPr>
          <w:rFonts w:asciiTheme="minorHAnsi" w:hAnsiTheme="minorHAnsi" w:cstheme="minorHAnsi"/>
          <w:color w:val="000000"/>
          <w:sz w:val="22"/>
          <w:szCs w:val="22"/>
        </w:rPr>
        <w:t>symptom distress</w:t>
      </w:r>
      <w:r w:rsidR="00301662">
        <w:rPr>
          <w:rFonts w:asciiTheme="minorHAnsi" w:hAnsiTheme="minorHAnsi" w:cstheme="minorHAnsi"/>
          <w:color w:val="000000"/>
          <w:sz w:val="22"/>
          <w:szCs w:val="22"/>
        </w:rPr>
        <w:t xml:space="preserve"> </w:t>
      </w:r>
      <w:r w:rsidR="00301662">
        <w:rPr>
          <w:rFonts w:asciiTheme="minorHAnsi" w:hAnsiTheme="minorHAnsi" w:cstheme="minorHAnsi"/>
          <w:color w:val="000000"/>
          <w:sz w:val="22"/>
          <w:szCs w:val="22"/>
        </w:rPr>
        <w:fldChar w:fldCharType="begin"/>
      </w:r>
      <w:r w:rsidR="00301662">
        <w:rPr>
          <w:rFonts w:asciiTheme="minorHAnsi" w:hAnsiTheme="minorHAnsi" w:cstheme="minorHAnsi"/>
          <w:color w:val="000000"/>
          <w:sz w:val="22"/>
          <w:szCs w:val="22"/>
        </w:rPr>
        <w:instrText xml:space="preserve"> ADDIN EN.CITE &lt;EndNote&gt;&lt;Cite&gt;&lt;Author&gt;Kutner&lt;/Author&gt;&lt;Year&gt;2008&lt;/Year&gt;&lt;RecNum&gt;18055&lt;/RecNum&gt;&lt;DisplayText&gt;[26]&lt;/DisplayText&gt;&lt;record&gt;&lt;rec-number&gt;18055&lt;/rec-number&gt;&lt;foreign-keys&gt;&lt;key app="EN" db-id="2fps0tf9kfa0t5es9vove2930v9fftsfs2e2" timestamp="1512383353"&gt;18055&lt;/key&gt;&lt;/foreign-keys&gt;&lt;ref-type name="Electronic Article"&gt;43&lt;/ref-type&gt;&lt;contributors&gt;&lt;authors&gt;&lt;author&gt;Kutner, Js&lt;/author&gt;&lt;author&gt;Smith, Mc&lt;/author&gt;&lt;author&gt;Corbin, L&lt;/author&gt;&lt;author&gt;Hemphill, L&lt;/author&gt;&lt;author&gt;Benton, K&lt;/author&gt;&lt;author&gt;Mellis, Bk&lt;/author&gt;&lt;author&gt;Beaty, B&lt;/author&gt;&lt;author&gt;Felton, S&lt;/author&gt;&lt;author&gt;Yamashita, Te&lt;/author&gt;&lt;author&gt;Bryant, Ll&lt;/author&gt;&lt;author&gt;Fairclough, Dl&lt;/author&gt;&lt;/authors&gt;&lt;/contributors&gt;&lt;titles&gt;&lt;title&gt;Massage therapy versus simple touch to improve pain and mood in patients with advanced cancer: a randomized trial&lt;/title&gt;&lt;secondary-title&gt;Annals of internal medicine&lt;/secondary-title&gt;&lt;/titles&gt;&lt;periodical&gt;&lt;full-title&gt;Annals of Internal Medicine&lt;/full-title&gt;&lt;/periodical&gt;&lt;pages&gt;369-379&lt;/pages&gt;&lt;volume&gt;149&lt;/volume&gt;&lt;number&gt;6&lt;/number&gt;&lt;keywords&gt;&lt;keyword&gt;Affect [drug effects]&lt;/keyword&gt;&lt;keyword&gt;Massage [adverse effects]&lt;/keyword&gt;&lt;keyword&gt;Neoplasms [complications] [psychology]&lt;/keyword&gt;&lt;keyword&gt;Pain Management&lt;/keyword&gt;&lt;keyword&gt;Palliative Care [methods]&lt;/keyword&gt;&lt;keyword&gt;Quality of Life&lt;/keyword&gt;&lt;keyword&gt;Single-Blind Method&lt;/keyword&gt;&lt;keyword&gt;Humans[checkword]&lt;/keyword&gt;&lt;keyword&gt;Sr-compmed: sr-sympt&lt;/keyword&gt;&lt;/keywords&gt;&lt;dates&gt;&lt;year&gt;2008&lt;/year&gt;&lt;/dates&gt;&lt;accession-num&gt;CN-00651084&lt;/accession-num&gt;&lt;work-type&gt;Multicenter Study; Randomized Controlled Trial; Research Support, N.I.H., Extramural; Research Support, Non-U.S. Gov&amp;apos;t&lt;/work-type&gt;&lt;urls&gt;&lt;related-urls&gt;&lt;url&gt;http://onlinelibrary.wiley.com/o/cochrane/clcentral/articles/084/CN-00651084/frame.html&lt;/url&gt;&lt;/related-urls&gt;&lt;/urls&gt;&lt;custom3&gt;Pubmed 18794556&lt;/custom3&gt;&lt;/record&gt;&lt;/Cite&gt;&lt;/EndNote&gt;</w:instrText>
      </w:r>
      <w:r w:rsidR="00301662">
        <w:rPr>
          <w:rFonts w:asciiTheme="minorHAnsi" w:hAnsiTheme="minorHAnsi" w:cstheme="minorHAnsi"/>
          <w:color w:val="000000"/>
          <w:sz w:val="22"/>
          <w:szCs w:val="22"/>
        </w:rPr>
        <w:fldChar w:fldCharType="separate"/>
      </w:r>
      <w:r w:rsidR="00301662">
        <w:rPr>
          <w:rFonts w:asciiTheme="minorHAnsi" w:hAnsiTheme="minorHAnsi" w:cstheme="minorHAnsi"/>
          <w:noProof/>
          <w:color w:val="000000"/>
          <w:sz w:val="22"/>
          <w:szCs w:val="22"/>
        </w:rPr>
        <w:t>[26]</w:t>
      </w:r>
      <w:r w:rsidR="00301662">
        <w:rPr>
          <w:rFonts w:asciiTheme="minorHAnsi" w:hAnsiTheme="minorHAnsi" w:cstheme="minorHAnsi"/>
          <w:color w:val="000000"/>
          <w:sz w:val="22"/>
          <w:szCs w:val="22"/>
        </w:rPr>
        <w:fldChar w:fldCharType="end"/>
      </w:r>
      <w:r w:rsidRPr="00E91A27">
        <w:rPr>
          <w:rFonts w:asciiTheme="minorHAnsi" w:hAnsiTheme="minorHAnsi" w:cstheme="minorHAnsi"/>
          <w:color w:val="000000"/>
          <w:sz w:val="22"/>
          <w:szCs w:val="22"/>
        </w:rPr>
        <w:t xml:space="preserve">. </w:t>
      </w:r>
    </w:p>
    <w:p w14:paraId="29A0FBAF" w14:textId="77777777" w:rsidR="006F0A15" w:rsidRPr="00E91A27" w:rsidRDefault="006F0A15" w:rsidP="006F0A15">
      <w:pPr>
        <w:pStyle w:val="p1"/>
        <w:spacing w:line="360" w:lineRule="auto"/>
        <w:rPr>
          <w:rFonts w:asciiTheme="minorHAnsi" w:hAnsiTheme="minorHAnsi" w:cstheme="minorHAnsi"/>
          <w:color w:val="000000"/>
          <w:sz w:val="22"/>
          <w:szCs w:val="22"/>
        </w:rPr>
      </w:pPr>
    </w:p>
    <w:p w14:paraId="1FE43F32" w14:textId="5024FD6F" w:rsidR="006F0A15" w:rsidRPr="00E91A27" w:rsidRDefault="00EE26AE" w:rsidP="006F0A15">
      <w:pPr>
        <w:pStyle w:val="p1"/>
        <w:spacing w:line="360" w:lineRule="auto"/>
        <w:rPr>
          <w:rFonts w:asciiTheme="minorHAnsi" w:hAnsiTheme="minorHAnsi" w:cstheme="minorHAnsi"/>
          <w:color w:val="000000" w:themeColor="text1"/>
          <w:sz w:val="22"/>
          <w:szCs w:val="22"/>
        </w:rPr>
      </w:pPr>
      <w:r w:rsidRPr="00E91A27">
        <w:rPr>
          <w:rFonts w:asciiTheme="minorHAnsi" w:hAnsiTheme="minorHAnsi" w:cstheme="minorHAnsi"/>
          <w:color w:val="000000"/>
          <w:sz w:val="22"/>
          <w:szCs w:val="22"/>
        </w:rPr>
        <w:t>One trial</w:t>
      </w:r>
      <w:r w:rsidR="00E82EA6" w:rsidRPr="00E82EA6">
        <w:rPr>
          <w:rFonts w:asciiTheme="minorHAnsi" w:hAnsiTheme="minorHAnsi" w:cstheme="minorHAnsi"/>
          <w:color w:val="000000" w:themeColor="text1"/>
          <w:sz w:val="22"/>
          <w:szCs w:val="22"/>
          <w:lang w:eastAsia="en-US"/>
        </w:rPr>
        <w:t xml:space="preserve"> </w:t>
      </w:r>
      <w:r w:rsidR="004F1C83">
        <w:rPr>
          <w:rFonts w:asciiTheme="minorHAnsi" w:hAnsiTheme="minorHAnsi" w:cstheme="minorHAnsi"/>
          <w:color w:val="000000"/>
          <w:sz w:val="22"/>
          <w:szCs w:val="22"/>
        </w:rPr>
        <w:t>involving</w:t>
      </w:r>
      <w:r w:rsidR="00E82EA6" w:rsidRPr="00E82EA6">
        <w:rPr>
          <w:rFonts w:asciiTheme="minorHAnsi" w:hAnsiTheme="minorHAnsi" w:cstheme="minorHAnsi"/>
          <w:color w:val="000000"/>
          <w:sz w:val="22"/>
          <w:szCs w:val="22"/>
        </w:rPr>
        <w:t xml:space="preserve"> four arms (meditation, massage, both massage and </w:t>
      </w:r>
      <w:r w:rsidR="004F1C83">
        <w:rPr>
          <w:rFonts w:asciiTheme="minorHAnsi" w:hAnsiTheme="minorHAnsi" w:cstheme="minorHAnsi"/>
          <w:color w:val="000000"/>
          <w:sz w:val="22"/>
          <w:szCs w:val="22"/>
        </w:rPr>
        <w:t xml:space="preserve">meditation or standard care) </w:t>
      </w:r>
      <w:r w:rsidR="006F0A15" w:rsidRPr="00E91A27">
        <w:rPr>
          <w:rFonts w:asciiTheme="minorHAnsi" w:hAnsiTheme="minorHAnsi" w:cstheme="minorHAnsi"/>
          <w:color w:val="000000" w:themeColor="text1"/>
          <w:sz w:val="22"/>
          <w:szCs w:val="22"/>
        </w:rPr>
        <w:t xml:space="preserve">found that </w:t>
      </w:r>
      <w:r w:rsidRPr="00E91A27">
        <w:rPr>
          <w:rFonts w:asciiTheme="minorHAnsi" w:hAnsiTheme="minorHAnsi" w:cstheme="minorHAnsi"/>
          <w:color w:val="000000" w:themeColor="text1"/>
          <w:sz w:val="22"/>
          <w:szCs w:val="22"/>
        </w:rPr>
        <w:t>the com</w:t>
      </w:r>
      <w:r w:rsidR="00173F0B" w:rsidRPr="00E91A27">
        <w:rPr>
          <w:rFonts w:asciiTheme="minorHAnsi" w:hAnsiTheme="minorHAnsi" w:cstheme="minorHAnsi"/>
          <w:color w:val="000000" w:themeColor="text1"/>
          <w:sz w:val="22"/>
          <w:szCs w:val="22"/>
        </w:rPr>
        <w:t>bined group of massage and medi</w:t>
      </w:r>
      <w:r w:rsidRPr="00E91A27">
        <w:rPr>
          <w:rFonts w:asciiTheme="minorHAnsi" w:hAnsiTheme="minorHAnsi" w:cstheme="minorHAnsi"/>
          <w:color w:val="000000" w:themeColor="text1"/>
          <w:sz w:val="22"/>
          <w:szCs w:val="22"/>
        </w:rPr>
        <w:t xml:space="preserve">tation </w:t>
      </w:r>
      <w:r w:rsidR="006F0A15" w:rsidRPr="00E91A27">
        <w:rPr>
          <w:rFonts w:asciiTheme="minorHAnsi" w:hAnsiTheme="minorHAnsi" w:cstheme="minorHAnsi"/>
          <w:color w:val="000000" w:themeColor="text1"/>
          <w:sz w:val="22"/>
          <w:szCs w:val="22"/>
        </w:rPr>
        <w:t>sh</w:t>
      </w:r>
      <w:r w:rsidR="00807A68">
        <w:rPr>
          <w:rFonts w:asciiTheme="minorHAnsi" w:hAnsiTheme="minorHAnsi" w:cstheme="minorHAnsi"/>
          <w:color w:val="000000" w:themeColor="text1"/>
          <w:sz w:val="22"/>
          <w:szCs w:val="22"/>
        </w:rPr>
        <w:t>owed improvement</w:t>
      </w:r>
      <w:r w:rsidR="00D60301">
        <w:rPr>
          <w:rFonts w:asciiTheme="minorHAnsi" w:hAnsiTheme="minorHAnsi" w:cstheme="minorHAnsi"/>
          <w:color w:val="000000" w:themeColor="text1"/>
          <w:sz w:val="22"/>
          <w:szCs w:val="22"/>
        </w:rPr>
        <w:t>s</w:t>
      </w:r>
      <w:r w:rsidR="00807A68">
        <w:rPr>
          <w:rFonts w:asciiTheme="minorHAnsi" w:hAnsiTheme="minorHAnsi" w:cstheme="minorHAnsi"/>
          <w:color w:val="000000" w:themeColor="text1"/>
          <w:sz w:val="22"/>
          <w:szCs w:val="22"/>
        </w:rPr>
        <w:t xml:space="preserve"> </w:t>
      </w:r>
      <w:r w:rsidR="00015B21">
        <w:rPr>
          <w:rFonts w:asciiTheme="minorHAnsi" w:hAnsiTheme="minorHAnsi" w:cstheme="minorHAnsi"/>
          <w:color w:val="000000" w:themeColor="text1"/>
          <w:sz w:val="22"/>
          <w:szCs w:val="22"/>
        </w:rPr>
        <w:t xml:space="preserve">from baseline </w:t>
      </w:r>
      <w:r w:rsidR="00015B21" w:rsidRPr="00E91A27">
        <w:rPr>
          <w:rFonts w:asciiTheme="minorHAnsi" w:hAnsiTheme="minorHAnsi" w:cstheme="minorHAnsi"/>
          <w:color w:val="000000" w:themeColor="text1"/>
          <w:sz w:val="22"/>
          <w:szCs w:val="22"/>
        </w:rPr>
        <w:t xml:space="preserve">to </w:t>
      </w:r>
      <w:r w:rsidR="00015B21">
        <w:rPr>
          <w:rFonts w:asciiTheme="minorHAnsi" w:hAnsiTheme="minorHAnsi" w:cstheme="minorHAnsi"/>
          <w:color w:val="000000" w:themeColor="text1"/>
          <w:sz w:val="22"/>
          <w:szCs w:val="22"/>
        </w:rPr>
        <w:t>four</w:t>
      </w:r>
      <w:r w:rsidR="00015B21" w:rsidRPr="00E91A27">
        <w:rPr>
          <w:rFonts w:asciiTheme="minorHAnsi" w:hAnsiTheme="minorHAnsi" w:cstheme="minorHAnsi"/>
          <w:color w:val="000000" w:themeColor="text1"/>
          <w:sz w:val="22"/>
          <w:szCs w:val="22"/>
        </w:rPr>
        <w:t xml:space="preserve"> weeks after intervention</w:t>
      </w:r>
      <w:r w:rsidR="00015B21">
        <w:rPr>
          <w:rFonts w:asciiTheme="minorHAnsi" w:hAnsiTheme="minorHAnsi" w:cstheme="minorHAnsi"/>
          <w:color w:val="000000" w:themeColor="text1"/>
          <w:sz w:val="22"/>
          <w:szCs w:val="22"/>
        </w:rPr>
        <w:t xml:space="preserve"> </w:t>
      </w:r>
      <w:r w:rsidR="00807A68">
        <w:rPr>
          <w:rFonts w:asciiTheme="minorHAnsi" w:hAnsiTheme="minorHAnsi" w:cstheme="minorHAnsi"/>
          <w:color w:val="000000" w:themeColor="text1"/>
          <w:sz w:val="22"/>
          <w:szCs w:val="22"/>
        </w:rPr>
        <w:t xml:space="preserve">in </w:t>
      </w:r>
      <w:r w:rsidR="00D60301">
        <w:rPr>
          <w:rFonts w:asciiTheme="minorHAnsi" w:hAnsiTheme="minorHAnsi" w:cstheme="minorHAnsi"/>
          <w:color w:val="000000" w:themeColor="text1"/>
          <w:sz w:val="22"/>
          <w:szCs w:val="22"/>
        </w:rPr>
        <w:t>q</w:t>
      </w:r>
      <w:r w:rsidR="00FA35B1">
        <w:rPr>
          <w:rFonts w:asciiTheme="minorHAnsi" w:hAnsiTheme="minorHAnsi" w:cstheme="minorHAnsi"/>
          <w:color w:val="000000" w:themeColor="text1"/>
          <w:sz w:val="22"/>
          <w:szCs w:val="22"/>
        </w:rPr>
        <w:t>uality-of-</w:t>
      </w:r>
      <w:r w:rsidR="00015B21">
        <w:rPr>
          <w:rFonts w:asciiTheme="minorHAnsi" w:hAnsiTheme="minorHAnsi" w:cstheme="minorHAnsi"/>
          <w:color w:val="000000" w:themeColor="text1"/>
          <w:sz w:val="22"/>
          <w:szCs w:val="22"/>
        </w:rPr>
        <w:t>life</w:t>
      </w:r>
      <w:r w:rsidR="00D60301">
        <w:rPr>
          <w:rFonts w:asciiTheme="minorHAnsi" w:hAnsiTheme="minorHAnsi" w:cstheme="minorHAnsi"/>
          <w:color w:val="000000" w:themeColor="text1"/>
          <w:sz w:val="22"/>
          <w:szCs w:val="22"/>
        </w:rPr>
        <w:t xml:space="preserve"> </w:t>
      </w:r>
      <w:r w:rsidR="006F0A15" w:rsidRPr="00E91A27">
        <w:rPr>
          <w:rFonts w:asciiTheme="minorHAnsi" w:hAnsiTheme="minorHAnsi" w:cstheme="minorHAnsi"/>
          <w:color w:val="000000" w:themeColor="text1"/>
          <w:sz w:val="22"/>
          <w:szCs w:val="22"/>
        </w:rPr>
        <w:t>(p</w:t>
      </w:r>
      <w:r w:rsidR="00885BCB">
        <w:rPr>
          <w:rFonts w:asciiTheme="minorHAnsi" w:hAnsiTheme="minorHAnsi" w:cstheme="minorHAnsi"/>
          <w:color w:val="000000" w:themeColor="text1"/>
          <w:sz w:val="22"/>
          <w:szCs w:val="22"/>
        </w:rPr>
        <w:t xml:space="preserve"> =</w:t>
      </w:r>
      <w:r w:rsidR="006F0A15" w:rsidRPr="00E91A27">
        <w:rPr>
          <w:rFonts w:asciiTheme="minorHAnsi" w:hAnsiTheme="minorHAnsi" w:cstheme="minorHAnsi"/>
          <w:color w:val="000000" w:themeColor="text1"/>
          <w:sz w:val="22"/>
          <w:szCs w:val="22"/>
        </w:rPr>
        <w:t xml:space="preserve"> 0.005) and transcenden</w:t>
      </w:r>
      <w:r w:rsidR="00D60301">
        <w:rPr>
          <w:rFonts w:asciiTheme="minorHAnsi" w:hAnsiTheme="minorHAnsi" w:cstheme="minorHAnsi"/>
          <w:color w:val="000000" w:themeColor="text1"/>
          <w:sz w:val="22"/>
          <w:szCs w:val="22"/>
        </w:rPr>
        <w:t>ce</w:t>
      </w:r>
      <w:r w:rsidR="006F0A15" w:rsidRPr="00E91A27">
        <w:rPr>
          <w:rFonts w:asciiTheme="minorHAnsi" w:hAnsiTheme="minorHAnsi" w:cstheme="minorHAnsi"/>
          <w:color w:val="000000" w:themeColor="text1"/>
          <w:sz w:val="22"/>
          <w:szCs w:val="22"/>
        </w:rPr>
        <w:t xml:space="preserve"> (p 0.01</w:t>
      </w:r>
      <w:proofErr w:type="gramStart"/>
      <w:r w:rsidR="00015B21">
        <w:rPr>
          <w:rFonts w:asciiTheme="minorHAnsi" w:hAnsiTheme="minorHAnsi" w:cstheme="minorHAnsi"/>
          <w:color w:val="000000" w:themeColor="text1"/>
          <w:sz w:val="22"/>
          <w:szCs w:val="22"/>
        </w:rPr>
        <w:t xml:space="preserve">) </w:t>
      </w:r>
      <w:r w:rsidR="006F0A15" w:rsidRPr="00E91A27">
        <w:rPr>
          <w:rFonts w:asciiTheme="minorHAnsi" w:hAnsiTheme="minorHAnsi" w:cstheme="minorHAnsi"/>
          <w:color w:val="000000" w:themeColor="text1"/>
          <w:sz w:val="22"/>
          <w:szCs w:val="22"/>
        </w:rPr>
        <w:t>,</w:t>
      </w:r>
      <w:proofErr w:type="gramEnd"/>
      <w:r w:rsidR="006F0A15" w:rsidRPr="00E91A27">
        <w:rPr>
          <w:rFonts w:asciiTheme="minorHAnsi" w:hAnsiTheme="minorHAnsi" w:cstheme="minorHAnsi"/>
          <w:color w:val="000000" w:themeColor="text1"/>
          <w:sz w:val="22"/>
          <w:szCs w:val="22"/>
        </w:rPr>
        <w:t xml:space="preserve"> </w:t>
      </w:r>
      <w:r w:rsidR="00D60301">
        <w:rPr>
          <w:rFonts w:asciiTheme="minorHAnsi" w:hAnsiTheme="minorHAnsi" w:cstheme="minorHAnsi"/>
          <w:color w:val="000000" w:themeColor="text1"/>
          <w:sz w:val="22"/>
          <w:szCs w:val="22"/>
        </w:rPr>
        <w:t>which were</w:t>
      </w:r>
      <w:r w:rsidR="006F0A15" w:rsidRPr="00E91A27">
        <w:rPr>
          <w:rFonts w:asciiTheme="minorHAnsi" w:hAnsiTheme="minorHAnsi" w:cstheme="minorHAnsi"/>
          <w:color w:val="000000" w:themeColor="text1"/>
          <w:sz w:val="22"/>
          <w:szCs w:val="22"/>
        </w:rPr>
        <w:t xml:space="preserve"> significantly greater (p </w:t>
      </w:r>
      <w:r w:rsidR="00885BCB">
        <w:rPr>
          <w:rFonts w:asciiTheme="minorHAnsi" w:hAnsiTheme="minorHAnsi" w:cstheme="minorHAnsi"/>
          <w:color w:val="000000" w:themeColor="text1"/>
          <w:sz w:val="22"/>
          <w:szCs w:val="22"/>
        </w:rPr>
        <w:t xml:space="preserve">= </w:t>
      </w:r>
      <w:r w:rsidR="00015B21">
        <w:rPr>
          <w:rFonts w:asciiTheme="minorHAnsi" w:hAnsiTheme="minorHAnsi" w:cstheme="minorHAnsi"/>
          <w:color w:val="000000" w:themeColor="text1"/>
          <w:sz w:val="22"/>
          <w:szCs w:val="22"/>
        </w:rPr>
        <w:t>&lt;</w:t>
      </w:r>
      <w:r w:rsidR="006F0A15" w:rsidRPr="00E91A27">
        <w:rPr>
          <w:rFonts w:asciiTheme="minorHAnsi" w:hAnsiTheme="minorHAnsi" w:cstheme="minorHAnsi"/>
          <w:color w:val="000000" w:themeColor="text1"/>
          <w:sz w:val="22"/>
          <w:szCs w:val="22"/>
        </w:rPr>
        <w:t xml:space="preserve">0.05) than </w:t>
      </w:r>
      <w:r w:rsidR="00015B21">
        <w:rPr>
          <w:rFonts w:asciiTheme="minorHAnsi" w:hAnsiTheme="minorHAnsi" w:cstheme="minorHAnsi"/>
          <w:color w:val="000000" w:themeColor="text1"/>
          <w:sz w:val="22"/>
          <w:szCs w:val="22"/>
        </w:rPr>
        <w:t>improvements in the other</w:t>
      </w:r>
      <w:r w:rsidR="006F0A15" w:rsidRPr="00E91A27">
        <w:rPr>
          <w:rFonts w:asciiTheme="minorHAnsi" w:hAnsiTheme="minorHAnsi" w:cstheme="minorHAnsi"/>
          <w:color w:val="000000" w:themeColor="text1"/>
          <w:sz w:val="22"/>
          <w:szCs w:val="22"/>
        </w:rPr>
        <w:t xml:space="preserve"> groups</w:t>
      </w:r>
      <w:r w:rsidR="00DA33E2">
        <w:rPr>
          <w:rFonts w:asciiTheme="minorHAnsi" w:hAnsiTheme="minorHAnsi" w:cstheme="minorHAnsi"/>
          <w:color w:val="000000" w:themeColor="text1"/>
          <w:sz w:val="22"/>
          <w:szCs w:val="22"/>
        </w:rPr>
        <w:t xml:space="preserve"> </w:t>
      </w:r>
      <w:r w:rsidR="00DA33E2">
        <w:rPr>
          <w:rFonts w:asciiTheme="minorHAnsi" w:hAnsiTheme="minorHAnsi" w:cstheme="minorHAnsi"/>
          <w:color w:val="000000" w:themeColor="text1"/>
          <w:sz w:val="22"/>
          <w:szCs w:val="22"/>
        </w:rPr>
        <w:fldChar w:fldCharType="begin">
          <w:fldData xml:space="preserve">PEVuZE5vdGU+PENpdGU+PEF1dGhvcj5XaWxsaWFtczwvQXV0aG9yPjxZZWFyPjIwMDU8L1llYXI+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=
</w:fldData>
        </w:fldChar>
      </w:r>
      <w:r w:rsidR="00DA33E2">
        <w:rPr>
          <w:rFonts w:asciiTheme="minorHAnsi" w:hAnsiTheme="minorHAnsi" w:cstheme="minorHAnsi"/>
          <w:color w:val="000000" w:themeColor="text1"/>
          <w:sz w:val="22"/>
          <w:szCs w:val="22"/>
        </w:rPr>
        <w:instrText xml:space="preserve"> ADDIN EN.CITE </w:instrText>
      </w:r>
      <w:r w:rsidR="00DA33E2">
        <w:rPr>
          <w:rFonts w:asciiTheme="minorHAnsi" w:hAnsiTheme="minorHAnsi" w:cstheme="minorHAnsi"/>
          <w:color w:val="000000" w:themeColor="text1"/>
          <w:sz w:val="22"/>
          <w:szCs w:val="22"/>
        </w:rPr>
        <w:fldChar w:fldCharType="begin">
          <w:fldData xml:space="preserve">PEVuZE5vdGU+PENpdGU+PEF1dGhvcj5XaWxsaWFtczwvQXV0aG9yPjxZZWFyPjIwMDU8L1llYXI+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=
</w:fldData>
        </w:fldChar>
      </w:r>
      <w:r w:rsidR="00DA33E2">
        <w:rPr>
          <w:rFonts w:asciiTheme="minorHAnsi" w:hAnsiTheme="minorHAnsi" w:cstheme="minorHAnsi"/>
          <w:color w:val="000000" w:themeColor="text1"/>
          <w:sz w:val="22"/>
          <w:szCs w:val="22"/>
        </w:rPr>
        <w:instrText xml:space="preserve"> ADDIN EN.CITE.DATA </w:instrText>
      </w:r>
      <w:r w:rsidR="00DA33E2">
        <w:rPr>
          <w:rFonts w:asciiTheme="minorHAnsi" w:hAnsiTheme="minorHAnsi" w:cstheme="minorHAnsi"/>
          <w:color w:val="000000" w:themeColor="text1"/>
          <w:sz w:val="22"/>
          <w:szCs w:val="22"/>
        </w:rPr>
      </w:r>
      <w:r w:rsidR="00DA33E2">
        <w:rPr>
          <w:rFonts w:asciiTheme="minorHAnsi" w:hAnsiTheme="minorHAnsi" w:cstheme="minorHAnsi"/>
          <w:color w:val="000000" w:themeColor="text1"/>
          <w:sz w:val="22"/>
          <w:szCs w:val="22"/>
        </w:rPr>
        <w:fldChar w:fldCharType="end"/>
      </w:r>
      <w:r w:rsidR="00DA33E2">
        <w:rPr>
          <w:rFonts w:asciiTheme="minorHAnsi" w:hAnsiTheme="minorHAnsi" w:cstheme="minorHAnsi"/>
          <w:color w:val="000000" w:themeColor="text1"/>
          <w:sz w:val="22"/>
          <w:szCs w:val="22"/>
        </w:rPr>
      </w:r>
      <w:r w:rsidR="00DA33E2">
        <w:rPr>
          <w:rFonts w:asciiTheme="minorHAnsi" w:hAnsiTheme="minorHAnsi" w:cstheme="minorHAnsi"/>
          <w:color w:val="000000" w:themeColor="text1"/>
          <w:sz w:val="22"/>
          <w:szCs w:val="22"/>
        </w:rPr>
        <w:fldChar w:fldCharType="separate"/>
      </w:r>
      <w:r w:rsidR="00DA33E2">
        <w:rPr>
          <w:rFonts w:asciiTheme="minorHAnsi" w:hAnsiTheme="minorHAnsi" w:cstheme="minorHAnsi"/>
          <w:noProof/>
          <w:color w:val="000000" w:themeColor="text1"/>
          <w:sz w:val="22"/>
          <w:szCs w:val="22"/>
        </w:rPr>
        <w:t>[28]</w:t>
      </w:r>
      <w:r w:rsidR="00DA33E2">
        <w:rPr>
          <w:rFonts w:asciiTheme="minorHAnsi" w:hAnsiTheme="minorHAnsi" w:cstheme="minorHAnsi"/>
          <w:color w:val="000000" w:themeColor="text1"/>
          <w:sz w:val="22"/>
          <w:szCs w:val="22"/>
        </w:rPr>
        <w:fldChar w:fldCharType="end"/>
      </w:r>
      <w:r w:rsidR="006F0A15" w:rsidRPr="00E91A27">
        <w:rPr>
          <w:rFonts w:asciiTheme="minorHAnsi" w:hAnsiTheme="minorHAnsi" w:cstheme="minorHAnsi"/>
          <w:color w:val="000000" w:themeColor="text1"/>
          <w:sz w:val="22"/>
          <w:szCs w:val="22"/>
        </w:rPr>
        <w:t>.</w:t>
      </w:r>
      <w:r w:rsidR="00885BCB">
        <w:rPr>
          <w:rFonts w:asciiTheme="minorHAnsi" w:hAnsiTheme="minorHAnsi" w:cstheme="minorHAnsi"/>
          <w:color w:val="000000" w:themeColor="text1"/>
          <w:sz w:val="22"/>
          <w:szCs w:val="22"/>
        </w:rPr>
        <w:t xml:space="preserve"> Full results were not reported.</w:t>
      </w:r>
    </w:p>
    <w:p w14:paraId="125913BE" w14:textId="77777777" w:rsidR="006F0A15" w:rsidRPr="00E91A27" w:rsidRDefault="006F0A15" w:rsidP="006F0A15">
      <w:pPr>
        <w:pStyle w:val="p1"/>
        <w:spacing w:line="360" w:lineRule="auto"/>
        <w:rPr>
          <w:rFonts w:asciiTheme="minorHAnsi" w:hAnsiTheme="minorHAnsi" w:cstheme="minorHAnsi"/>
          <w:color w:val="000000" w:themeColor="text1"/>
          <w:sz w:val="22"/>
          <w:szCs w:val="22"/>
        </w:rPr>
      </w:pPr>
    </w:p>
    <w:p w14:paraId="7E572ACC" w14:textId="68DC984B" w:rsidR="006F0A15" w:rsidRPr="00E91A27" w:rsidRDefault="00270141" w:rsidP="006F0A15">
      <w:pPr>
        <w:pStyle w:val="p1"/>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 trials measured</w:t>
      </w:r>
      <w:r w:rsidR="006F0A15" w:rsidRPr="00E91A27">
        <w:rPr>
          <w:rFonts w:asciiTheme="minorHAnsi" w:hAnsiTheme="minorHAnsi" w:cstheme="minorHAnsi"/>
          <w:color w:val="000000" w:themeColor="text1"/>
          <w:sz w:val="22"/>
          <w:szCs w:val="22"/>
        </w:rPr>
        <w:t xml:space="preserve"> long</w:t>
      </w:r>
      <w:r>
        <w:rPr>
          <w:rFonts w:asciiTheme="minorHAnsi" w:hAnsiTheme="minorHAnsi" w:cstheme="minorHAnsi"/>
          <w:color w:val="000000" w:themeColor="text1"/>
          <w:sz w:val="22"/>
          <w:szCs w:val="22"/>
        </w:rPr>
        <w:t>er</w:t>
      </w:r>
      <w:r w:rsidR="006F0A15" w:rsidRPr="00E91A27">
        <w:rPr>
          <w:rFonts w:asciiTheme="minorHAnsi" w:hAnsiTheme="minorHAnsi" w:cstheme="minorHAnsi"/>
          <w:color w:val="000000" w:themeColor="text1"/>
          <w:sz w:val="22"/>
          <w:szCs w:val="22"/>
        </w:rPr>
        <w:t xml:space="preserve">-term impact </w:t>
      </w:r>
      <w:r w:rsidR="00976B12">
        <w:rPr>
          <w:rFonts w:asciiTheme="minorHAnsi" w:hAnsiTheme="minorHAnsi" w:cstheme="minorHAnsi"/>
          <w:color w:val="000000" w:themeColor="text1"/>
          <w:sz w:val="22"/>
          <w:szCs w:val="22"/>
        </w:rPr>
        <w:t xml:space="preserve">of the interventions </w:t>
      </w:r>
      <w:r w:rsidR="006F0A15" w:rsidRPr="00E91A27">
        <w:rPr>
          <w:rFonts w:asciiTheme="minorHAnsi" w:hAnsiTheme="minorHAnsi" w:cstheme="minorHAnsi"/>
          <w:color w:val="000000" w:themeColor="text1"/>
          <w:sz w:val="22"/>
          <w:szCs w:val="22"/>
        </w:rPr>
        <w:t xml:space="preserve">on pain </w:t>
      </w:r>
      <w:r w:rsidR="00976B12">
        <w:rPr>
          <w:rFonts w:asciiTheme="minorHAnsi" w:hAnsiTheme="minorHAnsi" w:cstheme="minorHAnsi"/>
          <w:color w:val="000000" w:themeColor="text1"/>
          <w:sz w:val="22"/>
          <w:szCs w:val="22"/>
        </w:rPr>
        <w:t>or</w:t>
      </w:r>
      <w:r w:rsidR="00976B12" w:rsidRPr="00E91A27">
        <w:rPr>
          <w:rFonts w:asciiTheme="minorHAnsi" w:hAnsiTheme="minorHAnsi" w:cstheme="minorHAnsi"/>
          <w:color w:val="000000" w:themeColor="text1"/>
          <w:sz w:val="22"/>
          <w:szCs w:val="22"/>
        </w:rPr>
        <w:t xml:space="preserve"> </w:t>
      </w:r>
      <w:r w:rsidR="00E82EA6">
        <w:rPr>
          <w:rFonts w:asciiTheme="minorHAnsi" w:hAnsiTheme="minorHAnsi" w:cstheme="minorHAnsi"/>
          <w:color w:val="000000" w:themeColor="text1"/>
          <w:sz w:val="22"/>
          <w:szCs w:val="22"/>
        </w:rPr>
        <w:t xml:space="preserve">anxiety. </w:t>
      </w:r>
      <w:r w:rsidR="00F90708" w:rsidRPr="00E91A27">
        <w:rPr>
          <w:rFonts w:asciiTheme="minorHAnsi" w:hAnsiTheme="minorHAnsi" w:cstheme="minorHAnsi"/>
          <w:color w:val="000000" w:themeColor="text1"/>
          <w:sz w:val="22"/>
          <w:szCs w:val="22"/>
        </w:rPr>
        <w:t>No trials reported on satisfaction</w:t>
      </w:r>
      <w:r w:rsidR="00F152E3" w:rsidRPr="00E91A27">
        <w:rPr>
          <w:rFonts w:asciiTheme="minorHAnsi" w:hAnsiTheme="minorHAnsi" w:cstheme="minorHAnsi"/>
          <w:color w:val="000000" w:themeColor="text1"/>
          <w:sz w:val="22"/>
          <w:szCs w:val="22"/>
        </w:rPr>
        <w:t xml:space="preserve">. </w:t>
      </w:r>
      <w:r w:rsidR="00F90708" w:rsidRPr="00E91A27">
        <w:rPr>
          <w:rFonts w:asciiTheme="minorHAnsi" w:hAnsiTheme="minorHAnsi" w:cstheme="minorHAnsi"/>
          <w:color w:val="000000" w:themeColor="text1"/>
          <w:sz w:val="22"/>
          <w:szCs w:val="22"/>
        </w:rPr>
        <w:t>Although one</w:t>
      </w:r>
      <w:r w:rsidR="00807A68">
        <w:rPr>
          <w:rFonts w:asciiTheme="minorHAnsi" w:hAnsiTheme="minorHAnsi" w:cstheme="minorHAnsi"/>
          <w:color w:val="000000" w:themeColor="text1"/>
          <w:sz w:val="22"/>
          <w:szCs w:val="22"/>
        </w:rPr>
        <w:t xml:space="preserve"> report</w:t>
      </w:r>
      <w:r w:rsidR="00976B12">
        <w:rPr>
          <w:rFonts w:asciiTheme="minorHAnsi" w:hAnsiTheme="minorHAnsi" w:cstheme="minorHAnsi"/>
          <w:color w:val="000000" w:themeColor="text1"/>
          <w:sz w:val="22"/>
          <w:szCs w:val="22"/>
        </w:rPr>
        <w:t>ed</w:t>
      </w:r>
      <w:r w:rsidR="00807A68">
        <w:rPr>
          <w:rFonts w:asciiTheme="minorHAnsi" w:hAnsiTheme="minorHAnsi" w:cstheme="minorHAnsi"/>
          <w:color w:val="000000" w:themeColor="text1"/>
          <w:sz w:val="22"/>
          <w:szCs w:val="22"/>
        </w:rPr>
        <w:t xml:space="preserve"> that patients enjoyed </w:t>
      </w:r>
      <w:r w:rsidR="00F90708" w:rsidRPr="00E91A27">
        <w:rPr>
          <w:rFonts w:asciiTheme="minorHAnsi" w:hAnsiTheme="minorHAnsi" w:cstheme="minorHAnsi"/>
          <w:color w:val="000000" w:themeColor="text1"/>
          <w:sz w:val="22"/>
          <w:szCs w:val="22"/>
        </w:rPr>
        <w:t>the massage</w:t>
      </w:r>
      <w:r w:rsidR="00EC59B8">
        <w:rPr>
          <w:rFonts w:asciiTheme="minorHAnsi" w:hAnsiTheme="minorHAnsi" w:cstheme="minorHAnsi"/>
          <w:color w:val="000000" w:themeColor="text1"/>
          <w:sz w:val="22"/>
          <w:szCs w:val="22"/>
        </w:rPr>
        <w:t xml:space="preserve"> </w:t>
      </w:r>
      <w:r w:rsidR="00EC59B8">
        <w:rPr>
          <w:rFonts w:asciiTheme="minorHAnsi" w:hAnsiTheme="minorHAnsi" w:cstheme="minorHAnsi"/>
          <w:color w:val="000000" w:themeColor="text1"/>
          <w:sz w:val="22"/>
          <w:szCs w:val="22"/>
        </w:rPr>
        <w:fldChar w:fldCharType="begin"/>
      </w:r>
      <w:r w:rsidR="00301662">
        <w:rPr>
          <w:rFonts w:asciiTheme="minorHAnsi" w:hAnsiTheme="minorHAnsi" w:cstheme="minorHAnsi"/>
          <w:color w:val="000000" w:themeColor="text1"/>
          <w:sz w:val="22"/>
          <w:szCs w:val="22"/>
        </w:rPr>
        <w:instrText xml:space="preserve"> ADDIN EN.CITE &lt;EndNote&gt;&lt;Cite&gt;&lt;Author&gt;Ross&lt;/Author&gt;&lt;Year&gt;2002&lt;/Year&gt;&lt;RecNum&gt;5533&lt;/RecNum&gt;&lt;DisplayText&gt;[30]&lt;/DisplayText&gt;&lt;record&gt;&lt;rec-number&gt;5533&lt;/rec-number&gt;&lt;foreign-keys&gt;&lt;key app="EN" db-id="2fps0tf9kfa0t5es9vove2930v9fftsfs2e2" timestamp="1512115553"&gt;5533&lt;/key&gt;&lt;/foreign-keys&gt;&lt;ref-type name="Journal Article"&gt;17&lt;/ref-type&gt;&lt;contributors&gt;&lt;authors&gt;&lt;author&gt;Ross, Cs&lt;/author&gt;&lt;author&gt;Hamilton, J&lt;/author&gt;&lt;author&gt;Macrae, G&lt;/author&gt;&lt;author&gt;Docherty, C&lt;/author&gt;&lt;author&gt;Gould, A&lt;/author&gt;&lt;author&gt;Cornbleet, Ma&lt;/author&gt;&lt;/authors&gt;&lt;/contributors&gt;&lt;titles&gt;&lt;title&gt;A pilot study to evaluate the effect of reflexology on mood and symptom rating of advanced cancer patients&lt;/title&gt;&lt;secondary-title&gt;Palliative Medicine&lt;/secondary-title&gt;&lt;/titles&gt;&lt;periodical&gt;&lt;full-title&gt;Palliative Medicine&lt;/full-title&gt;&lt;/periodical&gt;&lt;pages&gt;544-5.&lt;/pages&gt;&lt;volume&gt;16&lt;/volume&gt;&lt;number&gt;6&lt;/number&gt;&lt;dates&gt;&lt;year&gt;2002&lt;/year&gt;&lt;/dates&gt;&lt;accession-num&gt;0044607&lt;/accession-num&gt;&lt;urls&gt;&lt;related-urls&gt;&lt;url&gt;http://ovidsp.ovid.com/ovidweb.cgi?T=JS&amp;amp;CSC=Y&amp;amp;NEWS=N&amp;amp;PAGE=fulltext&amp;amp;D=amed&amp;amp;AN=0044607&lt;/url&gt;&lt;url&gt;http://sfx.ucl.ac.uk/sfx_local?sid=OVID:ameddb&amp;amp;id=pmid:&amp;amp;id=doi:&amp;amp;issn=0269-2163&amp;amp;isbn=&amp;amp;volume=16&amp;amp;issue=6&amp;amp;spage=544&amp;amp;pages=544-5&amp;amp;date=2002&amp;amp;title=Palliative+Medicine&amp;amp;atitle=A+pilot+study+to+evaluate+the+effect+of+reflexology+on+mood+and+symptom+rating+of+advanced+cancer+patients&amp;amp;aulast=Ross&lt;/url&gt;&lt;/related-urls&gt;&lt;/urls&gt;&lt;remote-database-name&gt;AMED&lt;/remote-database-name&gt;&lt;remote-database-provider&gt;Ovid Technologies&lt;/remote-database-provider&gt;&lt;/record&gt;&lt;/Cite&gt;&lt;/EndNote&gt;</w:instrText>
      </w:r>
      <w:r w:rsidR="00EC59B8">
        <w:rPr>
          <w:rFonts w:asciiTheme="minorHAnsi" w:hAnsiTheme="minorHAnsi" w:cstheme="minorHAnsi"/>
          <w:color w:val="000000" w:themeColor="text1"/>
          <w:sz w:val="22"/>
          <w:szCs w:val="22"/>
        </w:rPr>
        <w:fldChar w:fldCharType="separate"/>
      </w:r>
      <w:r w:rsidR="00301662">
        <w:rPr>
          <w:rFonts w:asciiTheme="minorHAnsi" w:hAnsiTheme="minorHAnsi" w:cstheme="minorHAnsi"/>
          <w:noProof/>
          <w:color w:val="000000" w:themeColor="text1"/>
          <w:sz w:val="22"/>
          <w:szCs w:val="22"/>
        </w:rPr>
        <w:t>[30]</w:t>
      </w:r>
      <w:r w:rsidR="00EC59B8">
        <w:rPr>
          <w:rFonts w:asciiTheme="minorHAnsi" w:hAnsiTheme="minorHAnsi" w:cstheme="minorHAnsi"/>
          <w:color w:val="000000" w:themeColor="text1"/>
          <w:sz w:val="22"/>
          <w:szCs w:val="22"/>
        </w:rPr>
        <w:fldChar w:fldCharType="end"/>
      </w:r>
      <w:r w:rsidR="007A3154" w:rsidRPr="00E91A27">
        <w:rPr>
          <w:rFonts w:asciiTheme="minorHAnsi" w:hAnsiTheme="minorHAnsi" w:cstheme="minorHAnsi"/>
          <w:color w:val="000000" w:themeColor="text1"/>
          <w:sz w:val="22"/>
          <w:szCs w:val="22"/>
        </w:rPr>
        <w:t>.</w:t>
      </w:r>
      <w:r w:rsidR="00F90708" w:rsidRPr="00E91A27">
        <w:rPr>
          <w:rFonts w:asciiTheme="minorHAnsi" w:hAnsiTheme="minorHAnsi" w:cstheme="minorHAnsi"/>
          <w:color w:val="000000" w:themeColor="text1"/>
          <w:sz w:val="22"/>
          <w:szCs w:val="22"/>
        </w:rPr>
        <w:t xml:space="preserve"> </w:t>
      </w:r>
      <w:moveFromRangeStart w:id="227" w:author="Microsoft Office User" w:date="2019-07-02T14:05:00Z" w:name="move12968755"/>
      <w:moveFrom w:id="228" w:author="Microsoft Office User" w:date="2019-07-02T14:05:00Z">
        <w:r w:rsidR="00743490" w:rsidRPr="00E91A27" w:rsidDel="00CD570F">
          <w:rPr>
            <w:rFonts w:asciiTheme="minorHAnsi" w:hAnsiTheme="minorHAnsi" w:cstheme="minorHAnsi"/>
            <w:color w:val="000000" w:themeColor="text1"/>
            <w:sz w:val="22"/>
            <w:szCs w:val="22"/>
          </w:rPr>
          <w:t>Two</w:t>
        </w:r>
        <w:r w:rsidR="00743490" w:rsidRPr="00E91A27" w:rsidDel="00CD570F">
          <w:rPr>
            <w:rFonts w:asciiTheme="minorHAnsi" w:hAnsiTheme="minorHAnsi" w:cstheme="minorHAnsi"/>
            <w:sz w:val="22"/>
            <w:szCs w:val="22"/>
          </w:rPr>
          <w:t xml:space="preserve"> trials report</w:t>
        </w:r>
        <w:r w:rsidR="00976B12" w:rsidDel="00CD570F">
          <w:rPr>
            <w:rFonts w:asciiTheme="minorHAnsi" w:hAnsiTheme="minorHAnsi" w:cstheme="minorHAnsi"/>
            <w:sz w:val="22"/>
            <w:szCs w:val="22"/>
          </w:rPr>
          <w:t>ed</w:t>
        </w:r>
        <w:r w:rsidR="00743490" w:rsidRPr="00E91A27" w:rsidDel="00CD570F">
          <w:rPr>
            <w:rFonts w:asciiTheme="minorHAnsi" w:hAnsiTheme="minorHAnsi" w:cstheme="minorHAnsi"/>
            <w:sz w:val="22"/>
            <w:szCs w:val="22"/>
          </w:rPr>
          <w:t xml:space="preserve"> uneven levels of attrition across trial arms but none </w:t>
        </w:r>
        <w:r w:rsidR="00743490" w:rsidRPr="00976B12" w:rsidDel="00CD570F">
          <w:rPr>
            <w:rFonts w:asciiTheme="minorHAnsi" w:hAnsiTheme="minorHAnsi" w:cstheme="minorHAnsi"/>
            <w:sz w:val="22"/>
            <w:szCs w:val="22"/>
          </w:rPr>
          <w:t>provide</w:t>
        </w:r>
        <w:r w:rsidR="00976B12" w:rsidRPr="00976B12" w:rsidDel="00CD570F">
          <w:rPr>
            <w:rFonts w:asciiTheme="minorHAnsi" w:hAnsiTheme="minorHAnsi" w:cstheme="minorHAnsi"/>
            <w:sz w:val="22"/>
            <w:szCs w:val="22"/>
          </w:rPr>
          <w:t>d</w:t>
        </w:r>
        <w:r w:rsidR="00743490" w:rsidRPr="00976B12" w:rsidDel="00CD570F">
          <w:rPr>
            <w:rFonts w:asciiTheme="minorHAnsi" w:hAnsiTheme="minorHAnsi" w:cstheme="minorHAnsi"/>
            <w:sz w:val="22"/>
            <w:szCs w:val="22"/>
          </w:rPr>
          <w:t xml:space="preserve"> </w:t>
        </w:r>
        <w:r w:rsidR="00976B12" w:rsidRPr="000B188E" w:rsidDel="00CD570F">
          <w:rPr>
            <w:rFonts w:asciiTheme="minorHAnsi" w:hAnsiTheme="minorHAnsi" w:cstheme="minorHAnsi"/>
            <w:sz w:val="22"/>
            <w:szCs w:val="22"/>
          </w:rPr>
          <w:t>information about whether the reason for discontinuation was related to the intervention</w:t>
        </w:r>
        <w:r w:rsidR="00976B12" w:rsidRPr="00976B12" w:rsidDel="00CD570F">
          <w:rPr>
            <w:rFonts w:asciiTheme="minorHAnsi" w:hAnsiTheme="minorHAnsi" w:cstheme="minorHAnsi"/>
            <w:sz w:val="22"/>
            <w:szCs w:val="22"/>
          </w:rPr>
          <w:t xml:space="preserve"> </w:t>
        </w:r>
        <w:r w:rsidR="00EC59B8" w:rsidDel="00CD570F">
          <w:rPr>
            <w:rFonts w:asciiTheme="minorHAnsi" w:hAnsiTheme="minorHAnsi" w:cstheme="minorHAnsi"/>
            <w:sz w:val="22"/>
            <w:szCs w:val="22"/>
          </w:rPr>
          <w:fldChar w:fldCharType="begin">
            <w:fldData xml:space="preserve">PEVuZE5vdGU+PENpdGU+PEF1dGhvcj5MYWk8L0F1dGhvcj48WWVhcj4yMDExPC9ZZWFyPjxSZWNO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</w:fldData>
          </w:fldChar>
        </w:r>
        <w:r w:rsidR="00301662" w:rsidDel="00CD570F">
          <w:rPr>
            <w:rFonts w:asciiTheme="minorHAnsi" w:hAnsiTheme="minorHAnsi" w:cstheme="minorHAnsi"/>
            <w:sz w:val="22"/>
            <w:szCs w:val="22"/>
          </w:rPr>
          <w:instrText xml:space="preserve"> ADDIN EN.CITE </w:instrText>
        </w:r>
        <w:r w:rsidR="00301662" w:rsidDel="00CD570F">
          <w:rPr>
            <w:rFonts w:asciiTheme="minorHAnsi" w:hAnsiTheme="minorHAnsi" w:cstheme="minorHAnsi"/>
            <w:sz w:val="22"/>
            <w:szCs w:val="22"/>
          </w:rPr>
          <w:fldChar w:fldCharType="begin">
            <w:fldData xml:space="preserve">PEVuZE5vdGU+PENpdGU+PEF1dGhvcj5MYWk8L0F1dGhvcj48WWVhcj4yMDExPC9ZZWFyPjxSZWNO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</w:fldData>
          </w:fldChar>
        </w:r>
        <w:r w:rsidR="00301662" w:rsidDel="00CD570F">
          <w:rPr>
            <w:rFonts w:asciiTheme="minorHAnsi" w:hAnsiTheme="minorHAnsi" w:cstheme="minorHAnsi"/>
            <w:sz w:val="22"/>
            <w:szCs w:val="22"/>
          </w:rPr>
          <w:instrText xml:space="preserve"> ADDIN EN.CITE.DATA </w:instrText>
        </w:r>
      </w:moveFrom>
      <w:del w:id="229" w:author="Microsoft Office User" w:date="2019-07-02T14:05:00Z">
        <w:r w:rsidR="00301662" w:rsidDel="00CD570F">
          <w:rPr>
            <w:rFonts w:asciiTheme="minorHAnsi" w:hAnsiTheme="minorHAnsi" w:cstheme="minorHAnsi"/>
            <w:sz w:val="22"/>
            <w:szCs w:val="22"/>
          </w:rPr>
        </w:r>
      </w:del>
      <w:moveFrom w:id="230" w:author="Microsoft Office User" w:date="2019-07-02T14:05:00Z">
        <w:r w:rsidR="00301662" w:rsidDel="00CD570F">
          <w:rPr>
            <w:rFonts w:asciiTheme="minorHAnsi" w:hAnsiTheme="minorHAnsi" w:cstheme="minorHAnsi"/>
            <w:sz w:val="22"/>
            <w:szCs w:val="22"/>
          </w:rPr>
          <w:fldChar w:fldCharType="end"/>
        </w:r>
      </w:moveFrom>
      <w:del w:id="231" w:author="Microsoft Office User" w:date="2019-07-02T14:05:00Z">
        <w:r w:rsidR="00EC59B8" w:rsidDel="00CD570F">
          <w:rPr>
            <w:rFonts w:asciiTheme="minorHAnsi" w:hAnsiTheme="minorHAnsi" w:cstheme="minorHAnsi"/>
            <w:sz w:val="22"/>
            <w:szCs w:val="22"/>
          </w:rPr>
        </w:r>
      </w:del>
      <w:moveFrom w:id="232" w:author="Microsoft Office User" w:date="2019-07-02T14:05:00Z">
        <w:r w:rsidR="00EC59B8" w:rsidDel="00CD570F">
          <w:rPr>
            <w:rFonts w:asciiTheme="minorHAnsi" w:hAnsiTheme="minorHAnsi" w:cstheme="minorHAnsi"/>
            <w:sz w:val="22"/>
            <w:szCs w:val="22"/>
          </w:rPr>
          <w:fldChar w:fldCharType="separate"/>
        </w:r>
        <w:r w:rsidR="00301662" w:rsidDel="00CD570F">
          <w:rPr>
            <w:rFonts w:asciiTheme="minorHAnsi" w:hAnsiTheme="minorHAnsi" w:cstheme="minorHAnsi"/>
            <w:noProof/>
            <w:sz w:val="22"/>
            <w:szCs w:val="22"/>
          </w:rPr>
          <w:t>[18, 37]</w:t>
        </w:r>
        <w:r w:rsidR="00EC59B8" w:rsidDel="00CD570F">
          <w:rPr>
            <w:rFonts w:asciiTheme="minorHAnsi" w:hAnsiTheme="minorHAnsi" w:cstheme="minorHAnsi"/>
            <w:sz w:val="22"/>
            <w:szCs w:val="22"/>
          </w:rPr>
          <w:fldChar w:fldCharType="end"/>
        </w:r>
        <w:r w:rsidR="00743490" w:rsidRPr="00E91A27" w:rsidDel="00CD570F">
          <w:rPr>
            <w:rFonts w:asciiTheme="minorHAnsi" w:hAnsiTheme="minorHAnsi" w:cstheme="minorHAnsi"/>
            <w:color w:val="000000" w:themeColor="text1"/>
            <w:sz w:val="22"/>
            <w:szCs w:val="22"/>
          </w:rPr>
          <w:t>.</w:t>
        </w:r>
        <w:r w:rsidR="00835D42" w:rsidRPr="00E91A27" w:rsidDel="00CD570F">
          <w:rPr>
            <w:rFonts w:asciiTheme="minorHAnsi" w:hAnsiTheme="minorHAnsi" w:cstheme="minorHAnsi"/>
            <w:color w:val="000000" w:themeColor="text1"/>
            <w:sz w:val="22"/>
            <w:szCs w:val="22"/>
          </w:rPr>
          <w:t xml:space="preserve"> One trial report</w:t>
        </w:r>
        <w:r w:rsidR="004F050C" w:rsidDel="00CD570F">
          <w:rPr>
            <w:rFonts w:asciiTheme="minorHAnsi" w:hAnsiTheme="minorHAnsi" w:cstheme="minorHAnsi"/>
            <w:color w:val="000000" w:themeColor="text1"/>
            <w:sz w:val="22"/>
            <w:szCs w:val="22"/>
          </w:rPr>
          <w:t>ed</w:t>
        </w:r>
        <w:r w:rsidR="00835D42" w:rsidRPr="00E91A27" w:rsidDel="00CD570F">
          <w:rPr>
            <w:rFonts w:asciiTheme="minorHAnsi" w:hAnsiTheme="minorHAnsi" w:cstheme="minorHAnsi"/>
            <w:color w:val="000000" w:themeColor="text1"/>
            <w:sz w:val="22"/>
            <w:szCs w:val="22"/>
          </w:rPr>
          <w:t xml:space="preserve"> on adverse events</w:t>
        </w:r>
        <w:r w:rsidR="004F050C" w:rsidDel="00CD570F">
          <w:rPr>
            <w:rFonts w:asciiTheme="minorHAnsi" w:hAnsiTheme="minorHAnsi" w:cstheme="minorHAnsi"/>
            <w:color w:val="000000" w:themeColor="text1"/>
            <w:sz w:val="22"/>
            <w:szCs w:val="22"/>
          </w:rPr>
          <w:t>,</w:t>
        </w:r>
        <w:r w:rsidR="00835D42" w:rsidRPr="00E91A27" w:rsidDel="00CD570F">
          <w:rPr>
            <w:rFonts w:asciiTheme="minorHAnsi" w:hAnsiTheme="minorHAnsi" w:cstheme="minorHAnsi"/>
            <w:color w:val="000000" w:themeColor="text1"/>
            <w:sz w:val="22"/>
            <w:szCs w:val="22"/>
          </w:rPr>
          <w:t xml:space="preserve"> stating </w:t>
        </w:r>
        <w:r w:rsidR="004F050C" w:rsidDel="00CD570F">
          <w:rPr>
            <w:rFonts w:asciiTheme="minorHAnsi" w:hAnsiTheme="minorHAnsi" w:cstheme="minorHAnsi"/>
            <w:color w:val="000000" w:themeColor="text1"/>
            <w:sz w:val="22"/>
            <w:szCs w:val="22"/>
          </w:rPr>
          <w:t xml:space="preserve">that </w:t>
        </w:r>
        <w:r w:rsidR="00835D42" w:rsidRPr="00E91A27" w:rsidDel="00CD570F">
          <w:rPr>
            <w:rFonts w:asciiTheme="minorHAnsi" w:hAnsiTheme="minorHAnsi" w:cstheme="minorHAnsi"/>
            <w:color w:val="000000" w:themeColor="text1"/>
            <w:sz w:val="22"/>
            <w:szCs w:val="22"/>
          </w:rPr>
          <w:t>there were few, with similar rates per trial arm</w:t>
        </w:r>
        <w:r w:rsidR="00EC59B8" w:rsidDel="00CD570F">
          <w:rPr>
            <w:rFonts w:asciiTheme="minorHAnsi" w:hAnsiTheme="minorHAnsi" w:cstheme="minorHAnsi"/>
            <w:color w:val="000000" w:themeColor="text1"/>
            <w:sz w:val="22"/>
            <w:szCs w:val="22"/>
          </w:rPr>
          <w:t xml:space="preserve"> </w:t>
        </w:r>
        <w:r w:rsidR="00EC59B8" w:rsidDel="00CD570F">
          <w:rPr>
            <w:rFonts w:asciiTheme="minorHAnsi" w:hAnsiTheme="minorHAnsi" w:cstheme="minorHAnsi"/>
            <w:color w:val="000000" w:themeColor="text1"/>
            <w:sz w:val="22"/>
            <w:szCs w:val="22"/>
          </w:rPr>
          <w:fldChar w:fldCharType="begin"/>
        </w:r>
        <w:r w:rsidR="00301662" w:rsidDel="00CD570F">
          <w:rPr>
            <w:rFonts w:asciiTheme="minorHAnsi" w:hAnsiTheme="minorHAnsi" w:cstheme="minorHAnsi"/>
            <w:color w:val="000000" w:themeColor="text1"/>
            <w:sz w:val="22"/>
            <w:szCs w:val="22"/>
          </w:rPr>
          <w:instrText xml:space="preserve"> ADDIN EN.CITE &lt;EndNote&gt;&lt;Cite&gt;&lt;Author&gt;Kutner&lt;/Author&gt;&lt;Year&gt;2008&lt;/Year&gt;&lt;RecNum&gt;18055&lt;/RecNum&gt;&lt;DisplayText&gt;[26]&lt;/DisplayText&gt;&lt;record&gt;&lt;rec-number&gt;18055&lt;/rec-number&gt;&lt;foreign-keys&gt;&lt;key app="EN" db-id="2fps0tf9kfa0t5es9vove2930v9fftsfs2e2" timestamp="1512383353"&gt;18055&lt;/key&gt;&lt;/foreign-keys&gt;&lt;ref-type name="Electronic Article"&gt;43&lt;/ref-type&gt;&lt;contributors&gt;&lt;authors&gt;&lt;author&gt;Kutner, Js&lt;/author&gt;&lt;author&gt;Smith, Mc&lt;/author&gt;&lt;author&gt;Corbin, L&lt;/author&gt;&lt;author&gt;Hemphill, L&lt;/author&gt;&lt;author&gt;Benton, K&lt;/author&gt;&lt;author&gt;Mellis, Bk&lt;/author&gt;&lt;author&gt;Beaty, B&lt;/author&gt;&lt;author&gt;Felton, S&lt;/author&gt;&lt;author&gt;Yamashita, Te&lt;/author&gt;&lt;author&gt;Bryant, Ll&lt;/author&gt;&lt;author&gt;Fairclough, Dl&lt;/author&gt;&lt;/authors&gt;&lt;/contributors&gt;&lt;titles&gt;&lt;title&gt;Massage therapy versus simple touch to improve pain and mood in patients with advanced cancer: a randomized trial&lt;/title&gt;&lt;secondary-title&gt;Annals of internal medicine&lt;/secondary-title&gt;&lt;/titles&gt;&lt;periodical&gt;&lt;full-title&gt;Annals of Internal Medicine&lt;/full-title&gt;&lt;/periodical&gt;&lt;pages&gt;369-379&lt;/pages&gt;&lt;volume&gt;149&lt;/volume&gt;&lt;number&gt;6&lt;/number&gt;&lt;keywords&gt;&lt;keyword&gt;Affect [drug effects]&lt;/keyword&gt;&lt;keyword&gt;Massage [adverse effects]&lt;/keyword&gt;&lt;keyword&gt;Neoplasms [complications] [psychology]&lt;/keyword&gt;&lt;keyword&gt;Pain Management&lt;/keyword&gt;&lt;keyword&gt;Palliative Care [methods]&lt;/keyword&gt;&lt;keyword&gt;Quality of Life&lt;/keyword&gt;&lt;keyword&gt;Single-Blind Method&lt;/keyword&gt;&lt;keyword&gt;Humans[checkword]&lt;/keyword&gt;&lt;keyword&gt;Sr-compmed: sr-sympt&lt;/keyword&gt;&lt;/keywords&gt;&lt;dates&gt;&lt;year&gt;2008&lt;/year&gt;&lt;/dates&gt;&lt;accession-num&gt;CN-00651084&lt;/accession-num&gt;&lt;work-type&gt;Multicenter Study; Randomized Controlled Trial; Research Support, N.I.H., Extramural; Research Support, Non-U.S. Gov&amp;apos;t&lt;/work-type&gt;&lt;urls&gt;&lt;related-urls&gt;&lt;url&gt;http://onlinelibrary.wiley.com/o/cochrane/clcentral/articles/084/CN-00651084/frame.html&lt;/url&gt;&lt;/related-urls&gt;&lt;/urls&gt;&lt;custom3&gt;Pubmed 18794556&lt;/custom3&gt;&lt;/record&gt;&lt;/Cite&gt;&lt;/EndNote&gt;</w:instrText>
        </w:r>
        <w:r w:rsidR="00EC59B8" w:rsidDel="00CD570F">
          <w:rPr>
            <w:rFonts w:asciiTheme="minorHAnsi" w:hAnsiTheme="minorHAnsi" w:cstheme="minorHAnsi"/>
            <w:color w:val="000000" w:themeColor="text1"/>
            <w:sz w:val="22"/>
            <w:szCs w:val="22"/>
          </w:rPr>
          <w:fldChar w:fldCharType="separate"/>
        </w:r>
        <w:r w:rsidR="00301662" w:rsidDel="00CD570F">
          <w:rPr>
            <w:rFonts w:asciiTheme="minorHAnsi" w:hAnsiTheme="minorHAnsi" w:cstheme="minorHAnsi"/>
            <w:noProof/>
            <w:color w:val="000000" w:themeColor="text1"/>
            <w:sz w:val="22"/>
            <w:szCs w:val="22"/>
          </w:rPr>
          <w:t>[26]</w:t>
        </w:r>
        <w:r w:rsidR="00EC59B8" w:rsidDel="00CD570F">
          <w:rPr>
            <w:rFonts w:asciiTheme="minorHAnsi" w:hAnsiTheme="minorHAnsi" w:cstheme="minorHAnsi"/>
            <w:color w:val="000000" w:themeColor="text1"/>
            <w:sz w:val="22"/>
            <w:szCs w:val="22"/>
          </w:rPr>
          <w:fldChar w:fldCharType="end"/>
        </w:r>
        <w:r w:rsidR="00835D42" w:rsidRPr="00E91A27" w:rsidDel="00CD570F">
          <w:rPr>
            <w:rFonts w:asciiTheme="minorHAnsi" w:hAnsiTheme="minorHAnsi" w:cstheme="minorHAnsi"/>
            <w:color w:val="000000" w:themeColor="text1"/>
            <w:sz w:val="22"/>
            <w:szCs w:val="22"/>
          </w:rPr>
          <w:t>. None</w:t>
        </w:r>
        <w:r w:rsidR="004F050C" w:rsidDel="00CD570F">
          <w:rPr>
            <w:rFonts w:asciiTheme="minorHAnsi" w:hAnsiTheme="minorHAnsi" w:cstheme="minorHAnsi"/>
            <w:color w:val="000000" w:themeColor="text1"/>
            <w:sz w:val="22"/>
            <w:szCs w:val="22"/>
          </w:rPr>
          <w:t xml:space="preserve"> of the adverse events described</w:t>
        </w:r>
        <w:r w:rsidR="00835D42" w:rsidRPr="00E91A27" w:rsidDel="00CD570F">
          <w:rPr>
            <w:rFonts w:asciiTheme="minorHAnsi" w:hAnsiTheme="minorHAnsi" w:cstheme="minorHAnsi"/>
            <w:color w:val="000000" w:themeColor="text1"/>
            <w:sz w:val="22"/>
            <w:szCs w:val="22"/>
          </w:rPr>
          <w:t xml:space="preserve"> </w:t>
        </w:r>
        <w:r w:rsidR="00954888" w:rsidRPr="00E91A27" w:rsidDel="00CD570F">
          <w:rPr>
            <w:rFonts w:asciiTheme="minorHAnsi" w:hAnsiTheme="minorHAnsi" w:cstheme="minorHAnsi"/>
            <w:color w:val="000000" w:themeColor="text1"/>
            <w:sz w:val="22"/>
            <w:szCs w:val="22"/>
          </w:rPr>
          <w:t xml:space="preserve">in this trial or the other </w:t>
        </w:r>
        <w:r w:rsidR="003952DC" w:rsidRPr="00E91A27" w:rsidDel="00CD570F">
          <w:rPr>
            <w:rFonts w:asciiTheme="minorHAnsi" w:hAnsiTheme="minorHAnsi" w:cstheme="minorHAnsi"/>
            <w:color w:val="000000" w:themeColor="text1"/>
            <w:sz w:val="22"/>
            <w:szCs w:val="22"/>
          </w:rPr>
          <w:t xml:space="preserve">two trials </w:t>
        </w:r>
        <w:r w:rsidR="00954888" w:rsidRPr="00E91A27" w:rsidDel="00CD570F">
          <w:rPr>
            <w:rFonts w:asciiTheme="minorHAnsi" w:hAnsiTheme="minorHAnsi" w:cstheme="minorHAnsi"/>
            <w:color w:val="000000" w:themeColor="text1"/>
            <w:sz w:val="22"/>
            <w:szCs w:val="22"/>
          </w:rPr>
          <w:t>that reported on adverse events</w:t>
        </w:r>
        <w:r w:rsidR="00EC59B8" w:rsidDel="00CD570F">
          <w:rPr>
            <w:rFonts w:asciiTheme="minorHAnsi" w:hAnsiTheme="minorHAnsi" w:cstheme="minorHAnsi"/>
            <w:color w:val="000000" w:themeColor="text1"/>
            <w:sz w:val="22"/>
            <w:szCs w:val="22"/>
          </w:rPr>
          <w:t xml:space="preserve"> </w:t>
        </w:r>
        <w:r w:rsidR="00EC59B8" w:rsidDel="00CD570F">
          <w:rPr>
            <w:rFonts w:asciiTheme="minorHAnsi" w:hAnsiTheme="minorHAnsi" w:cstheme="minorHAnsi"/>
            <w:color w:val="000000" w:themeColor="text1"/>
            <w:sz w:val="22"/>
            <w:szCs w:val="22"/>
          </w:rPr>
          <w:fldChar w:fldCharType="begin">
            <w:fldData xml:space="preserve">PEVuZE5vdGU+PENpdGU+PEF1dGhvcj5Ub3RoPC9BdXRob3I+PFllYXI+MjAxMzwvWWVhcj48UmVj
TnVtPjE3Njc5PC9SZWNOdW0+PERpc3BsYXlUZXh0PlsyNywgMjhdPC9EaXNwbGF5VGV4dD48cmVj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ZS1kYXRhYmFzZS1wcm92aWRlcj48L3JlY29yZD48L0NpdGU+PENpdGU+PEF1dGhvcj5XaWxsaWFt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</w:fldData>
          </w:fldChar>
        </w:r>
        <w:r w:rsidR="00301662" w:rsidDel="00CD570F">
          <w:rPr>
            <w:rFonts w:asciiTheme="minorHAnsi" w:hAnsiTheme="minorHAnsi" w:cstheme="minorHAnsi"/>
            <w:color w:val="000000" w:themeColor="text1"/>
            <w:sz w:val="22"/>
            <w:szCs w:val="22"/>
          </w:rPr>
          <w:instrText xml:space="preserve"> ADDIN EN.CITE </w:instrText>
        </w:r>
        <w:r w:rsidR="00301662" w:rsidDel="00CD570F">
          <w:rPr>
            <w:rFonts w:asciiTheme="minorHAnsi" w:hAnsiTheme="minorHAnsi" w:cstheme="minorHAnsi"/>
            <w:color w:val="000000" w:themeColor="text1"/>
            <w:sz w:val="22"/>
            <w:szCs w:val="22"/>
          </w:rPr>
          <w:fldChar w:fldCharType="begin">
            <w:fldData xml:space="preserve">PEVuZE5vdGU+PENpdGU+PEF1dGhvcj5Ub3RoPC9BdXRob3I+PFllYXI+MjAxMzwvWWVhcj48UmVj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</w:fldData>
          </w:fldChar>
        </w:r>
        <w:r w:rsidR="00301662" w:rsidDel="00CD570F">
          <w:rPr>
            <w:rFonts w:asciiTheme="minorHAnsi" w:hAnsiTheme="minorHAnsi" w:cstheme="minorHAnsi"/>
            <w:color w:val="000000" w:themeColor="text1"/>
            <w:sz w:val="22"/>
            <w:szCs w:val="22"/>
          </w:rPr>
          <w:instrText xml:space="preserve"> ADDIN EN.CITE.DATA </w:instrText>
        </w:r>
      </w:moveFrom>
      <w:del w:id="233" w:author="Microsoft Office User" w:date="2019-07-02T14:05:00Z">
        <w:r w:rsidR="00301662" w:rsidDel="00CD570F">
          <w:rPr>
            <w:rFonts w:asciiTheme="minorHAnsi" w:hAnsiTheme="minorHAnsi" w:cstheme="minorHAnsi"/>
            <w:color w:val="000000" w:themeColor="text1"/>
            <w:sz w:val="22"/>
            <w:szCs w:val="22"/>
          </w:rPr>
        </w:r>
      </w:del>
      <w:moveFrom w:id="234" w:author="Microsoft Office User" w:date="2019-07-02T14:05:00Z">
        <w:r w:rsidR="00301662" w:rsidDel="00CD570F">
          <w:rPr>
            <w:rFonts w:asciiTheme="minorHAnsi" w:hAnsiTheme="minorHAnsi" w:cstheme="minorHAnsi"/>
            <w:color w:val="000000" w:themeColor="text1"/>
            <w:sz w:val="22"/>
            <w:szCs w:val="22"/>
          </w:rPr>
          <w:fldChar w:fldCharType="end"/>
        </w:r>
      </w:moveFrom>
      <w:del w:id="235" w:author="Microsoft Office User" w:date="2019-07-02T14:05:00Z">
        <w:r w:rsidR="00EC59B8" w:rsidDel="00CD570F">
          <w:rPr>
            <w:rFonts w:asciiTheme="minorHAnsi" w:hAnsiTheme="minorHAnsi" w:cstheme="minorHAnsi"/>
            <w:color w:val="000000" w:themeColor="text1"/>
            <w:sz w:val="22"/>
            <w:szCs w:val="22"/>
          </w:rPr>
        </w:r>
      </w:del>
      <w:moveFrom w:id="236" w:author="Microsoft Office User" w:date="2019-07-02T14:05:00Z">
        <w:r w:rsidR="00EC59B8" w:rsidDel="00CD570F">
          <w:rPr>
            <w:rFonts w:asciiTheme="minorHAnsi" w:hAnsiTheme="minorHAnsi" w:cstheme="minorHAnsi"/>
            <w:color w:val="000000" w:themeColor="text1"/>
            <w:sz w:val="22"/>
            <w:szCs w:val="22"/>
          </w:rPr>
          <w:fldChar w:fldCharType="separate"/>
        </w:r>
        <w:r w:rsidR="00301662" w:rsidDel="00CD570F">
          <w:rPr>
            <w:rFonts w:asciiTheme="minorHAnsi" w:hAnsiTheme="minorHAnsi" w:cstheme="minorHAnsi"/>
            <w:noProof/>
            <w:color w:val="000000" w:themeColor="text1"/>
            <w:sz w:val="22"/>
            <w:szCs w:val="22"/>
          </w:rPr>
          <w:t>[27, 28]</w:t>
        </w:r>
        <w:r w:rsidR="00EC59B8" w:rsidDel="00CD570F">
          <w:rPr>
            <w:rFonts w:asciiTheme="minorHAnsi" w:hAnsiTheme="minorHAnsi" w:cstheme="minorHAnsi"/>
            <w:color w:val="000000" w:themeColor="text1"/>
            <w:sz w:val="22"/>
            <w:szCs w:val="22"/>
          </w:rPr>
          <w:fldChar w:fldCharType="end"/>
        </w:r>
        <w:r w:rsidR="00954888" w:rsidRPr="00E91A27" w:rsidDel="00CD570F">
          <w:rPr>
            <w:rFonts w:asciiTheme="minorHAnsi" w:hAnsiTheme="minorHAnsi" w:cstheme="minorHAnsi"/>
            <w:color w:val="000000" w:themeColor="text1"/>
            <w:sz w:val="22"/>
            <w:szCs w:val="22"/>
          </w:rPr>
          <w:t xml:space="preserve"> </w:t>
        </w:r>
        <w:r w:rsidR="00FF69F2" w:rsidRPr="00E91A27" w:rsidDel="00CD570F">
          <w:rPr>
            <w:rFonts w:asciiTheme="minorHAnsi" w:hAnsiTheme="minorHAnsi" w:cstheme="minorHAnsi"/>
            <w:color w:val="000000" w:themeColor="text1"/>
            <w:sz w:val="22"/>
            <w:szCs w:val="22"/>
          </w:rPr>
          <w:t>appear</w:t>
        </w:r>
        <w:r w:rsidR="004F050C" w:rsidDel="00CD570F">
          <w:rPr>
            <w:rFonts w:asciiTheme="minorHAnsi" w:hAnsiTheme="minorHAnsi" w:cstheme="minorHAnsi"/>
            <w:color w:val="000000" w:themeColor="text1"/>
            <w:sz w:val="22"/>
            <w:szCs w:val="22"/>
          </w:rPr>
          <w:t>ed</w:t>
        </w:r>
        <w:r w:rsidR="00835D42" w:rsidRPr="00E91A27" w:rsidDel="00CD570F">
          <w:rPr>
            <w:rFonts w:asciiTheme="minorHAnsi" w:hAnsiTheme="minorHAnsi" w:cstheme="minorHAnsi"/>
            <w:color w:val="000000" w:themeColor="text1"/>
            <w:sz w:val="22"/>
            <w:szCs w:val="22"/>
          </w:rPr>
          <w:t xml:space="preserve"> to be related to the intervention.</w:t>
        </w:r>
      </w:moveFrom>
      <w:moveFromRangeEnd w:id="227"/>
    </w:p>
    <w:p w14:paraId="7111DEF3" w14:textId="77777777" w:rsidR="006F0A15" w:rsidRPr="00E91A27" w:rsidRDefault="006F0A15" w:rsidP="006F0A15">
      <w:pPr>
        <w:spacing w:after="0" w:line="360" w:lineRule="auto"/>
        <w:rPr>
          <w:rFonts w:cstheme="minorHAnsi"/>
          <w:b/>
        </w:rPr>
      </w:pPr>
    </w:p>
    <w:p w14:paraId="55A30072" w14:textId="292A3AAF" w:rsidR="006F0A15" w:rsidRPr="00FB75F7" w:rsidRDefault="006F0A15" w:rsidP="006F0A15">
      <w:pPr>
        <w:spacing w:after="0" w:line="360" w:lineRule="auto"/>
        <w:rPr>
          <w:rFonts w:cstheme="minorHAnsi"/>
          <w:b/>
          <w:color w:val="0070C0"/>
        </w:rPr>
      </w:pPr>
      <w:r w:rsidRPr="00FB75F7">
        <w:rPr>
          <w:rFonts w:cstheme="minorHAnsi"/>
          <w:b/>
          <w:color w:val="0070C0"/>
        </w:rPr>
        <w:t>R</w:t>
      </w:r>
      <w:ins w:id="237" w:author="Microsoft Office User" w:date="2019-07-02T11:24:00Z">
        <w:r w:rsidR="0031447B">
          <w:rPr>
            <w:rFonts w:cstheme="minorHAnsi"/>
            <w:b/>
            <w:color w:val="0070C0"/>
          </w:rPr>
          <w:t>eflexology</w:t>
        </w:r>
      </w:ins>
      <w:del w:id="238" w:author="Microsoft Office User" w:date="2019-07-02T11:24:00Z">
        <w:r w:rsidRPr="00FB75F7" w:rsidDel="0031447B">
          <w:rPr>
            <w:rFonts w:cstheme="minorHAnsi"/>
            <w:b/>
            <w:color w:val="0070C0"/>
          </w:rPr>
          <w:delText>EFLEXOLOGY</w:delText>
        </w:r>
      </w:del>
    </w:p>
    <w:p w14:paraId="6954EC1B" w14:textId="517741B9" w:rsidR="006F0A15" w:rsidRPr="00FB75F7" w:rsidRDefault="00FB75F7" w:rsidP="006F0A15">
      <w:pPr>
        <w:spacing w:after="0" w:line="360" w:lineRule="auto"/>
        <w:rPr>
          <w:rFonts w:cstheme="minorHAnsi"/>
          <w:b/>
          <w:color w:val="0070C0"/>
        </w:rPr>
      </w:pPr>
      <w:r w:rsidRPr="00FB75F7">
        <w:rPr>
          <w:rFonts w:cstheme="minorHAnsi"/>
          <w:b/>
          <w:color w:val="0070C0"/>
        </w:rPr>
        <w:t>P</w:t>
      </w:r>
      <w:ins w:id="239" w:author="Microsoft Office User" w:date="2019-07-02T11:24:00Z">
        <w:r w:rsidR="0031447B">
          <w:rPr>
            <w:rFonts w:cstheme="minorHAnsi"/>
            <w:b/>
            <w:color w:val="0070C0"/>
          </w:rPr>
          <w:t>rimary outcomes</w:t>
        </w:r>
      </w:ins>
      <w:del w:id="240" w:author="Microsoft Office User" w:date="2019-07-02T11:24:00Z">
        <w:r w:rsidRPr="00FB75F7" w:rsidDel="0031447B">
          <w:rPr>
            <w:rFonts w:cstheme="minorHAnsi"/>
            <w:b/>
            <w:color w:val="0070C0"/>
          </w:rPr>
          <w:delText>RIMARY OUTCOMES</w:delText>
        </w:r>
      </w:del>
    </w:p>
    <w:p w14:paraId="79F2A7B7" w14:textId="637EFFA8" w:rsidR="006F0A15" w:rsidRPr="00D97054" w:rsidRDefault="006F0A15" w:rsidP="0027583C">
      <w:pPr>
        <w:spacing w:line="360" w:lineRule="auto"/>
        <w:rPr>
          <w:rFonts w:ascii="Times New Roman" w:eastAsia="Times New Roman" w:hAnsi="Times New Roman" w:cs="Times New Roman"/>
          <w:sz w:val="24"/>
          <w:szCs w:val="24"/>
          <w:lang w:eastAsia="zh-CN"/>
        </w:rPr>
      </w:pPr>
      <w:r w:rsidRPr="00E91A27">
        <w:rPr>
          <w:rFonts w:cstheme="minorHAnsi"/>
        </w:rPr>
        <w:t xml:space="preserve">Two </w:t>
      </w:r>
      <w:r w:rsidR="00EE26AE" w:rsidRPr="00E91A27">
        <w:rPr>
          <w:rFonts w:cstheme="minorHAnsi"/>
        </w:rPr>
        <w:t xml:space="preserve">of the </w:t>
      </w:r>
      <w:r w:rsidR="007F0A03" w:rsidRPr="00E91A27">
        <w:rPr>
          <w:rFonts w:cstheme="minorHAnsi"/>
        </w:rPr>
        <w:t>six</w:t>
      </w:r>
      <w:r w:rsidR="00EE26AE" w:rsidRPr="00E91A27">
        <w:rPr>
          <w:rFonts w:cstheme="minorHAnsi"/>
        </w:rPr>
        <w:t xml:space="preserve"> </w:t>
      </w:r>
      <w:r w:rsidRPr="00E91A27">
        <w:rPr>
          <w:rFonts w:cstheme="minorHAnsi"/>
        </w:rPr>
        <w:t>trials</w:t>
      </w:r>
      <w:r w:rsidR="00EE26AE" w:rsidRPr="00E91A27">
        <w:rPr>
          <w:rFonts w:cstheme="minorHAnsi"/>
        </w:rPr>
        <w:t xml:space="preserve"> on reflexology</w:t>
      </w:r>
      <w:r w:rsidR="006B7F45">
        <w:rPr>
          <w:rFonts w:cstheme="minorHAnsi"/>
        </w:rPr>
        <w:t xml:space="preserve"> measured short-</w:t>
      </w:r>
      <w:r w:rsidRPr="00E91A27">
        <w:rPr>
          <w:rFonts w:cstheme="minorHAnsi"/>
        </w:rPr>
        <w:t>term impact on anxiety</w:t>
      </w:r>
      <w:r w:rsidR="00EC59B8">
        <w:rPr>
          <w:rFonts w:cstheme="minorHAnsi"/>
        </w:rPr>
        <w:t xml:space="preserve"> </w:t>
      </w:r>
      <w:r w:rsidR="00EC59B8">
        <w:rPr>
          <w:rFonts w:cstheme="minorHAnsi"/>
        </w:rPr>
        <w:fldChar w:fldCharType="begin">
          <w:fldData xml:space="preserve">PEVuZE5vdGU+PENpdGU+PEF1dGhvcj5KYWhhbmk8L0F1dGhvcj48WWVhcj4yMDE4PC9ZZWFyPjxS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</w:fldData>
        </w:fldChar>
      </w:r>
      <w:r w:rsidR="00301662">
        <w:rPr>
          <w:rFonts w:cstheme="minorHAnsi"/>
        </w:rPr>
        <w:instrText xml:space="preserve"> ADDIN EN.CITE </w:instrText>
      </w:r>
      <w:r w:rsidR="00301662">
        <w:rPr>
          <w:rFonts w:cstheme="minorHAnsi"/>
        </w:rPr>
        <w:fldChar w:fldCharType="begin">
          <w:fldData xml:space="preserve">PEVuZE5vdGU+PENpdGU+PEF1dGhvcj5KYWhhbmk8L0F1dGhvcj48WWVhcj4yMDE4PC9ZZWFyPjxS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EC59B8">
        <w:rPr>
          <w:rFonts w:cstheme="minorHAnsi"/>
        </w:rPr>
      </w:r>
      <w:r w:rsidR="00EC59B8">
        <w:rPr>
          <w:rFonts w:cstheme="minorHAnsi"/>
        </w:rPr>
        <w:fldChar w:fldCharType="separate"/>
      </w:r>
      <w:r w:rsidR="00301662">
        <w:rPr>
          <w:rFonts w:cstheme="minorHAnsi"/>
          <w:noProof/>
        </w:rPr>
        <w:t>[31, 34]</w:t>
      </w:r>
      <w:r w:rsidR="00EC59B8">
        <w:rPr>
          <w:rFonts w:cstheme="minorHAnsi"/>
        </w:rPr>
        <w:fldChar w:fldCharType="end"/>
      </w:r>
      <w:r w:rsidR="00EC59B8">
        <w:rPr>
          <w:rFonts w:cstheme="minorHAnsi"/>
        </w:rPr>
        <w:t>.</w:t>
      </w:r>
      <w:r w:rsidRPr="00E91A27">
        <w:rPr>
          <w:rFonts w:cstheme="minorHAnsi"/>
        </w:rPr>
        <w:t xml:space="preserve"> In one the comparison group was sole touching</w:t>
      </w:r>
      <w:r w:rsidR="00EC59B8">
        <w:rPr>
          <w:rFonts w:cstheme="minorHAnsi"/>
        </w:rPr>
        <w:t xml:space="preserve"> </w:t>
      </w:r>
      <w:r w:rsidR="00EC59B8">
        <w:rPr>
          <w:rFonts w:cstheme="minorHAnsi"/>
        </w:rPr>
        <w:fldChar w:fldCharType="begin"/>
      </w:r>
      <w:r w:rsidR="00301662">
        <w:rPr>
          <w:rFonts w:cstheme="minorHAnsi"/>
        </w:rPr>
        <w:instrText xml:space="preserve"> ADDIN EN.CITE &lt;EndNote&gt;&lt;Cite&gt;&lt;Author&gt;Jahani&lt;/Author&gt;&lt;Year&gt;2018&lt;/Year&gt;&lt;RecNum&gt;18106&lt;/RecNum&gt;&lt;DisplayText&gt;[34]&lt;/DisplayText&gt;&lt;record&gt;&lt;rec-number&gt;18106&lt;/rec-number&gt;&lt;foreign-keys&gt;&lt;key app="EN" db-id="2fps0tf9kfa0t5es9vove2930v9fftsfs2e2" timestamp="1530515652"&gt;18106&lt;/key&gt;&lt;/foreign-keys&gt;&lt;ref-type name="Journal Article"&gt;17&lt;/ref-type&gt;&lt;contributors&gt;&lt;authors&gt;&lt;author&gt;Jahani, Simin&lt;/author&gt;&lt;author&gt;Salari, Fatemeh&lt;/author&gt;&lt;author&gt;Elahi, Nasrin&lt;/author&gt;&lt;author&gt;Cheraghian, Bahman&lt;/author&gt;&lt;/authors&gt;&lt;/contributors&gt;&lt;titles&gt;&lt;title&gt;Investigating the effect of reflexology in intensity of pain and anxiety among patients suffering from metastatic cancer in adults&amp;apos; hematology ward&lt;/title&gt;&lt;secondary-title&gt;Asian Journal of Pharmaceutical and Clinical Research&lt;/secondary-title&gt;&lt;short-title&gt;INVESTIGATING THE EFFECT OF REFLEXOLOGY IN INTENSITY OF PAIN AND ANXIETY AMONG PATIENTS SUFFERING FROM METASTATIC CANCER IN ADULTS’ HEMATOLOGY WARD&lt;/short-title&gt;&lt;/titles&gt;&lt;periodical&gt;&lt;full-title&gt;Asian Journal of Pharmaceutical and Clinical Research&lt;/full-title&gt;&lt;/periodical&gt;&lt;pages&gt;5&lt;/pages&gt;&lt;volume&gt;11&lt;/volume&gt;&lt;number&gt;6&lt;/number&gt;&lt;edition&gt;2018-06-07&lt;/edition&gt;&lt;section&gt;401&lt;/section&gt;&lt;keywords&gt;&lt;keyword&gt;Reflexology, pain, anxiety, cancer.&lt;/keyword&gt;&lt;/keywords&gt;&lt;dates&gt;&lt;year&gt;2018&lt;/year&gt;&lt;pub-dates&gt;&lt;date&gt;2018-06-07&lt;/date&gt;&lt;/pub-dates&gt;&lt;/dates&gt;&lt;isbn&gt;2455-3891&lt;/isbn&gt;&lt;work-type&gt;Reflexology, pain, anxiety, cancer.&lt;/work-type&gt;&lt;urls&gt;&lt;related-urls&gt;&lt;url&gt;https://innovareacademics.in/journals/index.php/ajpcr/article/view/25212&lt;/url&gt;&lt;/related-urls&gt;&lt;/urls&gt;&lt;electronic-resource-num&gt;10.22159/ajpcr.2018.v11i6.25212&lt;/electronic-resource-num&gt;&lt;/record&gt;&lt;/Cite&gt;&lt;/EndNote&gt;</w:instrText>
      </w:r>
      <w:r w:rsidR="00EC59B8">
        <w:rPr>
          <w:rFonts w:cstheme="minorHAnsi"/>
        </w:rPr>
        <w:fldChar w:fldCharType="separate"/>
      </w:r>
      <w:r w:rsidR="00301662">
        <w:rPr>
          <w:rFonts w:cstheme="minorHAnsi"/>
          <w:noProof/>
        </w:rPr>
        <w:t>[34]</w:t>
      </w:r>
      <w:r w:rsidR="00EC59B8">
        <w:rPr>
          <w:rFonts w:cstheme="minorHAnsi"/>
        </w:rPr>
        <w:fldChar w:fldCharType="end"/>
      </w:r>
      <w:r w:rsidR="00EC59B8">
        <w:rPr>
          <w:rFonts w:cstheme="minorHAnsi"/>
        </w:rPr>
        <w:t xml:space="preserve"> </w:t>
      </w:r>
      <w:r w:rsidRPr="00E91A27">
        <w:rPr>
          <w:rFonts w:cstheme="minorHAnsi"/>
        </w:rPr>
        <w:t xml:space="preserve">and in the other it was attention control </w:t>
      </w:r>
      <w:r w:rsidR="00EC59B8">
        <w:rPr>
          <w:rFonts w:cstheme="minorHAnsi"/>
        </w:rPr>
        <w:fldChar w:fldCharType="begin">
          <w:fldData xml:space="preserve">PEVuZE5vdGU+PENpdGU+PEF1dGhvcj5TdGVwaGVuc29uPC9BdXRob3I+PFllYXI+MjAwNzwvWWVh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</w:fldData>
        </w:fldChar>
      </w:r>
      <w:r w:rsidR="00301662">
        <w:rPr>
          <w:rFonts w:cstheme="minorHAnsi"/>
        </w:rPr>
        <w:instrText xml:space="preserve"> ADDIN EN.CITE </w:instrText>
      </w:r>
      <w:r w:rsidR="00301662">
        <w:rPr>
          <w:rFonts w:cstheme="minorHAnsi"/>
        </w:rPr>
        <w:fldChar w:fldCharType="begin">
          <w:fldData xml:space="preserve">PEVuZE5vdGU+PENpdGU+PEF1dGhvcj5TdGVwaGVuc29uPC9BdXRob3I+PFllYXI+MjAwNzwvWWVh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EC59B8">
        <w:rPr>
          <w:rFonts w:cstheme="minorHAnsi"/>
        </w:rPr>
      </w:r>
      <w:r w:rsidR="00EC59B8">
        <w:rPr>
          <w:rFonts w:cstheme="minorHAnsi"/>
        </w:rPr>
        <w:fldChar w:fldCharType="separate"/>
      </w:r>
      <w:r w:rsidR="00301662">
        <w:rPr>
          <w:rFonts w:cstheme="minorHAnsi"/>
          <w:noProof/>
        </w:rPr>
        <w:t>[31]</w:t>
      </w:r>
      <w:r w:rsidR="00EC59B8">
        <w:rPr>
          <w:rFonts w:cstheme="minorHAnsi"/>
        </w:rPr>
        <w:fldChar w:fldCharType="end"/>
      </w:r>
      <w:r w:rsidR="000D0FDB">
        <w:rPr>
          <w:rFonts w:cstheme="minorHAnsi"/>
        </w:rPr>
        <w:t>. In one</w:t>
      </w:r>
      <w:r w:rsidRPr="00E91A27">
        <w:rPr>
          <w:rFonts w:cstheme="minorHAnsi"/>
        </w:rPr>
        <w:t xml:space="preserve"> there was a significant difference favouring those receiving reflexology (RR 5.53</w:t>
      </w:r>
      <w:r w:rsidRPr="007C64A0">
        <w:rPr>
          <w:rFonts w:cstheme="minorHAnsi"/>
        </w:rPr>
        <w:t>, 95% CI</w:t>
      </w:r>
      <w:r w:rsidR="00663B5D" w:rsidRPr="007C64A0">
        <w:rPr>
          <w:rFonts w:cstheme="minorHAnsi"/>
        </w:rPr>
        <w:t xml:space="preserve"> 2.16, </w:t>
      </w:r>
      <w:r w:rsidR="00EC59B8" w:rsidRPr="007C64A0">
        <w:rPr>
          <w:rFonts w:cstheme="minorHAnsi"/>
        </w:rPr>
        <w:t xml:space="preserve">14.15) </w:t>
      </w:r>
      <w:r w:rsidR="00EC59B8" w:rsidRPr="007C64A0">
        <w:rPr>
          <w:rFonts w:cstheme="minorHAnsi"/>
        </w:rPr>
        <w:fldChar w:fldCharType="begin">
          <w:fldData xml:space="preserve">PEVuZE5vdGU+PENpdGU+PEF1dGhvcj5TdGVwaGVuc29uPC9BdXRob3I+PFllYXI+MjAwNzwvWWVh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</w:fldData>
        </w:fldChar>
      </w:r>
      <w:r w:rsidR="00301662" w:rsidRPr="007C64A0">
        <w:rPr>
          <w:rFonts w:cstheme="minorHAnsi"/>
        </w:rPr>
        <w:instrText xml:space="preserve"> ADDIN EN.CITE </w:instrText>
      </w:r>
      <w:r w:rsidR="00301662" w:rsidRPr="007C64A0">
        <w:rPr>
          <w:rFonts w:cstheme="minorHAnsi"/>
        </w:rPr>
        <w:fldChar w:fldCharType="begin">
          <w:fldData xml:space="preserve">PEVuZE5vdGU+PENpdGU+PEF1dGhvcj5TdGVwaGVuc29uPC9BdXRob3I+PFllYXI+MjAwNzwvWWVh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</w:fldData>
        </w:fldChar>
      </w:r>
      <w:r w:rsidR="00301662" w:rsidRPr="007C64A0">
        <w:rPr>
          <w:rFonts w:cstheme="minorHAnsi"/>
        </w:rPr>
        <w:instrText xml:space="preserve"> ADDIN EN.CITE.DATA </w:instrText>
      </w:r>
      <w:r w:rsidR="00301662" w:rsidRPr="007C64A0">
        <w:rPr>
          <w:rFonts w:cstheme="minorHAnsi"/>
        </w:rPr>
      </w:r>
      <w:r w:rsidR="00301662" w:rsidRPr="007C64A0">
        <w:rPr>
          <w:rFonts w:cstheme="minorHAnsi"/>
        </w:rPr>
        <w:fldChar w:fldCharType="end"/>
      </w:r>
      <w:r w:rsidR="00EC59B8" w:rsidRPr="007C64A0">
        <w:rPr>
          <w:rFonts w:cstheme="minorHAnsi"/>
        </w:rPr>
      </w:r>
      <w:r w:rsidR="00EC59B8" w:rsidRPr="007C64A0">
        <w:rPr>
          <w:rFonts w:cstheme="minorHAnsi"/>
        </w:rPr>
        <w:fldChar w:fldCharType="separate"/>
      </w:r>
      <w:r w:rsidR="00301662" w:rsidRPr="007C64A0">
        <w:rPr>
          <w:rFonts w:cstheme="minorHAnsi"/>
          <w:noProof/>
        </w:rPr>
        <w:t>[31]</w:t>
      </w:r>
      <w:r w:rsidR="00EC59B8" w:rsidRPr="007C64A0">
        <w:rPr>
          <w:rFonts w:cstheme="minorHAnsi"/>
        </w:rPr>
        <w:fldChar w:fldCharType="end"/>
      </w:r>
      <w:r w:rsidRPr="007C64A0">
        <w:rPr>
          <w:rFonts w:cstheme="minorHAnsi"/>
        </w:rPr>
        <w:t xml:space="preserve">. </w:t>
      </w:r>
      <w:r w:rsidR="00D97054" w:rsidRPr="007C64A0">
        <w:rPr>
          <w:rFonts w:cstheme="minorHAnsi"/>
        </w:rPr>
        <w:t xml:space="preserve">In the other there was no significant difference between the trial arms (MD </w:t>
      </w:r>
      <w:r w:rsidR="00D97054" w:rsidRPr="007C64A0">
        <w:rPr>
          <w:rFonts w:eastAsia="Times New Roman" w:cs="Times New Roman"/>
          <w:lang w:eastAsia="zh-CN"/>
        </w:rPr>
        <w:t>-2.53, 95% CI -10.18, 5.12</w:t>
      </w:r>
      <w:proofErr w:type="gramStart"/>
      <w:r w:rsidR="00D97054" w:rsidRPr="007C64A0">
        <w:rPr>
          <w:rFonts w:eastAsia="Times New Roman" w:cs="Times New Roman"/>
          <w:lang w:eastAsia="zh-CN"/>
        </w:rPr>
        <w:t>)</w:t>
      </w:r>
      <w:r w:rsidR="00D97054" w:rsidRPr="007C64A0">
        <w:rPr>
          <w:rFonts w:cstheme="minorHAnsi"/>
        </w:rPr>
        <w:t xml:space="preserve"> </w:t>
      </w:r>
      <w:r w:rsidRPr="007C64A0">
        <w:rPr>
          <w:rFonts w:cstheme="minorHAnsi"/>
        </w:rPr>
        <w:t>.</w:t>
      </w:r>
      <w:proofErr w:type="gramEnd"/>
      <w:r w:rsidRPr="007C64A0">
        <w:rPr>
          <w:rFonts w:cstheme="minorHAnsi"/>
        </w:rPr>
        <w:t xml:space="preserve"> We judged </w:t>
      </w:r>
      <w:r w:rsidR="00D52E23" w:rsidRPr="002209BE">
        <w:rPr>
          <w:rFonts w:cstheme="minorHAnsi"/>
        </w:rPr>
        <w:t xml:space="preserve">as </w:t>
      </w:r>
      <w:r w:rsidR="00D97054" w:rsidRPr="002209BE">
        <w:rPr>
          <w:rFonts w:cstheme="minorHAnsi"/>
        </w:rPr>
        <w:t xml:space="preserve">very </w:t>
      </w:r>
      <w:r w:rsidR="00D52E23" w:rsidRPr="002209BE">
        <w:rPr>
          <w:rFonts w:cstheme="minorHAnsi"/>
        </w:rPr>
        <w:t>low</w:t>
      </w:r>
      <w:r w:rsidR="00D52E23" w:rsidRPr="007C64A0">
        <w:rPr>
          <w:rFonts w:cstheme="minorHAnsi"/>
        </w:rPr>
        <w:t xml:space="preserve"> </w:t>
      </w:r>
      <w:r w:rsidRPr="007C64A0">
        <w:rPr>
          <w:rFonts w:cstheme="minorHAnsi"/>
        </w:rPr>
        <w:t xml:space="preserve">the quality of </w:t>
      </w:r>
      <w:r w:rsidR="00D52E23" w:rsidRPr="007C64A0">
        <w:rPr>
          <w:rFonts w:cstheme="minorHAnsi"/>
        </w:rPr>
        <w:t xml:space="preserve">the </w:t>
      </w:r>
      <w:r w:rsidR="00837A66">
        <w:rPr>
          <w:rFonts w:cstheme="minorHAnsi"/>
        </w:rPr>
        <w:t>evidence on the impact of</w:t>
      </w:r>
      <w:r w:rsidRPr="007C64A0">
        <w:rPr>
          <w:rFonts w:cstheme="minorHAnsi"/>
        </w:rPr>
        <w:t xml:space="preserve"> reflexology </w:t>
      </w:r>
      <w:r w:rsidR="00837A66">
        <w:rPr>
          <w:rFonts w:cstheme="minorHAnsi"/>
        </w:rPr>
        <w:t>on</w:t>
      </w:r>
      <w:r w:rsidRPr="007C64A0">
        <w:rPr>
          <w:rFonts w:cstheme="minorHAnsi"/>
        </w:rPr>
        <w:t xml:space="preserve"> anxiety in </w:t>
      </w:r>
      <w:r w:rsidRPr="007C64A0">
        <w:rPr>
          <w:rFonts w:cstheme="minorHAnsi"/>
        </w:rPr>
        <w:lastRenderedPageBreak/>
        <w:t>the short-term. We downgrade</w:t>
      </w:r>
      <w:r w:rsidR="00D97054" w:rsidRPr="007C64A0">
        <w:rPr>
          <w:rFonts w:cstheme="minorHAnsi"/>
        </w:rPr>
        <w:t>d the quality of evidence by three</w:t>
      </w:r>
      <w:r w:rsidRPr="007C64A0">
        <w:rPr>
          <w:rFonts w:cstheme="minorHAnsi"/>
        </w:rPr>
        <w:t xml:space="preserve"> level</w:t>
      </w:r>
      <w:r w:rsidR="00575120" w:rsidRPr="007C64A0">
        <w:rPr>
          <w:rFonts w:cstheme="minorHAnsi"/>
        </w:rPr>
        <w:t>s</w:t>
      </w:r>
      <w:r w:rsidRPr="007C64A0">
        <w:rPr>
          <w:rFonts w:cstheme="minorHAnsi"/>
        </w:rPr>
        <w:t xml:space="preserve"> because of study limitations (unclear risk of</w:t>
      </w:r>
      <w:r w:rsidR="00575120" w:rsidRPr="007C64A0">
        <w:rPr>
          <w:rFonts w:cstheme="minorHAnsi"/>
        </w:rPr>
        <w:t xml:space="preserve"> selection bias</w:t>
      </w:r>
      <w:r w:rsidR="002209BE">
        <w:rPr>
          <w:rFonts w:cstheme="minorHAnsi"/>
        </w:rPr>
        <w:t>),</w:t>
      </w:r>
      <w:r w:rsidRPr="007C64A0">
        <w:rPr>
          <w:rFonts w:cstheme="minorHAnsi"/>
        </w:rPr>
        <w:t xml:space="preserve"> imprecisi</w:t>
      </w:r>
      <w:r w:rsidR="00575120" w:rsidRPr="007C64A0">
        <w:rPr>
          <w:rFonts w:cstheme="minorHAnsi"/>
        </w:rPr>
        <w:t>on (wide confidence intervals)</w:t>
      </w:r>
      <w:r w:rsidR="00D97054" w:rsidRPr="007C64A0">
        <w:rPr>
          <w:rFonts w:cstheme="minorHAnsi"/>
        </w:rPr>
        <w:t xml:space="preserve"> </w:t>
      </w:r>
      <w:r w:rsidR="002209BE" w:rsidRPr="002209BE">
        <w:rPr>
          <w:rFonts w:cstheme="minorHAnsi"/>
        </w:rPr>
        <w:t>and inconsistency of findings</w:t>
      </w:r>
      <w:r w:rsidRPr="002209BE">
        <w:rPr>
          <w:rFonts w:cstheme="minorHAnsi"/>
        </w:rPr>
        <w:t>.</w:t>
      </w:r>
    </w:p>
    <w:p w14:paraId="6D190480" w14:textId="77777777" w:rsidR="006F0A15" w:rsidRPr="00E91A27" w:rsidRDefault="006F0A15" w:rsidP="0027583C">
      <w:pPr>
        <w:spacing w:after="0" w:line="360" w:lineRule="auto"/>
        <w:rPr>
          <w:rFonts w:cstheme="minorHAnsi"/>
        </w:rPr>
      </w:pPr>
    </w:p>
    <w:p w14:paraId="73CE876D" w14:textId="6CAA6BEC" w:rsidR="006F0A15" w:rsidRPr="007C64A0" w:rsidRDefault="006F0A15" w:rsidP="0027583C">
      <w:pPr>
        <w:spacing w:line="360" w:lineRule="auto"/>
        <w:rPr>
          <w:rFonts w:eastAsia="Times New Roman" w:cs="Times New Roman"/>
          <w:lang w:eastAsia="zh-CN"/>
        </w:rPr>
      </w:pPr>
      <w:r w:rsidRPr="007C64A0">
        <w:rPr>
          <w:rFonts w:cstheme="minorHAnsi"/>
        </w:rPr>
        <w:t>Three trials measured short-term impact on pain</w:t>
      </w:r>
      <w:r w:rsidR="00EC59B8" w:rsidRPr="007C64A0">
        <w:rPr>
          <w:rFonts w:cstheme="minorHAnsi"/>
        </w:rPr>
        <w:t xml:space="preserve"> </w:t>
      </w:r>
      <w:r w:rsidR="00EC59B8" w:rsidRPr="007C64A0">
        <w:rPr>
          <w:rFonts w:cstheme="minorHAnsi"/>
        </w:rPr>
        <w:fldChar w:fldCharType="begin">
          <w:fldData xml:space="preserve">PEVuZE5vdGU+PENpdGU+PEF1dGhvcj5KYWhhbmk8L0F1dGhvcj48WWVhcj4yMDE4PC9ZZWFyPjxS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</w:fldData>
        </w:fldChar>
      </w:r>
      <w:r w:rsidR="00301662" w:rsidRPr="007C64A0">
        <w:rPr>
          <w:rFonts w:cstheme="minorHAnsi"/>
        </w:rPr>
        <w:instrText xml:space="preserve"> ADDIN EN.CITE </w:instrText>
      </w:r>
      <w:r w:rsidR="00301662" w:rsidRPr="007C64A0">
        <w:rPr>
          <w:rFonts w:cstheme="minorHAnsi"/>
        </w:rPr>
        <w:fldChar w:fldCharType="begin">
          <w:fldData xml:space="preserve">PEVuZE5vdGU+PENpdGU+PEF1dGhvcj5KYWhhbmk8L0F1dGhvcj48WWVhcj4yMDE4PC9ZZWFyPjxS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</w:fldData>
        </w:fldChar>
      </w:r>
      <w:r w:rsidR="00301662" w:rsidRPr="007C64A0">
        <w:rPr>
          <w:rFonts w:cstheme="minorHAnsi"/>
        </w:rPr>
        <w:instrText xml:space="preserve"> ADDIN EN.CITE.DATA </w:instrText>
      </w:r>
      <w:r w:rsidR="00301662" w:rsidRPr="007C64A0">
        <w:rPr>
          <w:rFonts w:cstheme="minorHAnsi"/>
        </w:rPr>
      </w:r>
      <w:r w:rsidR="00301662" w:rsidRPr="007C64A0">
        <w:rPr>
          <w:rFonts w:cstheme="minorHAnsi"/>
        </w:rPr>
        <w:fldChar w:fldCharType="end"/>
      </w:r>
      <w:r w:rsidR="00EC59B8" w:rsidRPr="007C64A0">
        <w:rPr>
          <w:rFonts w:cstheme="minorHAnsi"/>
        </w:rPr>
      </w:r>
      <w:r w:rsidR="00EC59B8" w:rsidRPr="007C64A0">
        <w:rPr>
          <w:rFonts w:cstheme="minorHAnsi"/>
        </w:rPr>
        <w:fldChar w:fldCharType="separate"/>
      </w:r>
      <w:r w:rsidR="00301662" w:rsidRPr="007C64A0">
        <w:rPr>
          <w:rFonts w:cstheme="minorHAnsi"/>
          <w:noProof/>
        </w:rPr>
        <w:t>[31, 33, 34]</w:t>
      </w:r>
      <w:r w:rsidR="00EC59B8" w:rsidRPr="007C64A0">
        <w:rPr>
          <w:rFonts w:cstheme="minorHAnsi"/>
        </w:rPr>
        <w:fldChar w:fldCharType="end"/>
      </w:r>
      <w:r w:rsidRPr="007C64A0">
        <w:rPr>
          <w:rFonts w:cstheme="minorHAnsi"/>
        </w:rPr>
        <w:t xml:space="preserve">. In two the comparison was attention control </w:t>
      </w:r>
      <w:r w:rsidR="00EC59B8" w:rsidRPr="007C64A0">
        <w:rPr>
          <w:rFonts w:cstheme="minorHAnsi"/>
        </w:rPr>
        <w:fldChar w:fldCharType="begin">
          <w:fldData xml:space="preserve">PEVuZE5vdGU+PENpdGU+PEF1dGhvcj5TdGVwaGVuc29uPC9BdXRob3I+PFllYXI+MjAwNzwvWWVh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</w:fldData>
        </w:fldChar>
      </w:r>
      <w:r w:rsidR="00301662" w:rsidRPr="007C64A0">
        <w:rPr>
          <w:rFonts w:cstheme="minorHAnsi"/>
        </w:rPr>
        <w:instrText xml:space="preserve"> ADDIN EN.CITE </w:instrText>
      </w:r>
      <w:r w:rsidR="00301662" w:rsidRPr="007C64A0">
        <w:rPr>
          <w:rFonts w:cstheme="minorHAnsi"/>
        </w:rPr>
        <w:fldChar w:fldCharType="begin">
          <w:fldData xml:space="preserve">PEVuZE5vdGU+PENpdGU+PEF1dGhvcj5TdGVwaGVuc29uPC9BdXRob3I+PFllYXI+MjAwNzwvWWVh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</w:fldData>
        </w:fldChar>
      </w:r>
      <w:r w:rsidR="00301662" w:rsidRPr="007C64A0">
        <w:rPr>
          <w:rFonts w:cstheme="minorHAnsi"/>
        </w:rPr>
        <w:instrText xml:space="preserve"> ADDIN EN.CITE.DATA </w:instrText>
      </w:r>
      <w:r w:rsidR="00301662" w:rsidRPr="007C64A0">
        <w:rPr>
          <w:rFonts w:cstheme="minorHAnsi"/>
        </w:rPr>
      </w:r>
      <w:r w:rsidR="00301662" w:rsidRPr="007C64A0">
        <w:rPr>
          <w:rFonts w:cstheme="minorHAnsi"/>
        </w:rPr>
        <w:fldChar w:fldCharType="end"/>
      </w:r>
      <w:r w:rsidR="00EC59B8" w:rsidRPr="007C64A0">
        <w:rPr>
          <w:rFonts w:cstheme="minorHAnsi"/>
        </w:rPr>
      </w:r>
      <w:r w:rsidR="00EC59B8" w:rsidRPr="007C64A0">
        <w:rPr>
          <w:rFonts w:cstheme="minorHAnsi"/>
        </w:rPr>
        <w:fldChar w:fldCharType="separate"/>
      </w:r>
      <w:r w:rsidR="00301662" w:rsidRPr="007C64A0">
        <w:rPr>
          <w:rFonts w:cstheme="minorHAnsi"/>
          <w:noProof/>
        </w:rPr>
        <w:t>[31, 33]</w:t>
      </w:r>
      <w:r w:rsidR="00EC59B8" w:rsidRPr="007C64A0">
        <w:rPr>
          <w:rFonts w:cstheme="minorHAnsi"/>
        </w:rPr>
        <w:fldChar w:fldCharType="end"/>
      </w:r>
      <w:r w:rsidRPr="007C64A0">
        <w:rPr>
          <w:rFonts w:cstheme="minorHAnsi"/>
        </w:rPr>
        <w:t xml:space="preserve"> and in the other it was sole touching </w:t>
      </w:r>
      <w:r w:rsidR="00EC59B8" w:rsidRPr="007C64A0">
        <w:rPr>
          <w:rFonts w:cstheme="minorHAnsi"/>
        </w:rPr>
        <w:fldChar w:fldCharType="begin"/>
      </w:r>
      <w:r w:rsidR="00301662" w:rsidRPr="007C64A0">
        <w:rPr>
          <w:rFonts w:cstheme="minorHAnsi"/>
        </w:rPr>
        <w:instrText xml:space="preserve"> ADDIN EN.CITE &lt;EndNote&gt;&lt;Cite&gt;&lt;Author&gt;Jahani&lt;/Author&gt;&lt;Year&gt;2018&lt;/Year&gt;&lt;RecNum&gt;18106&lt;/RecNum&gt;&lt;DisplayText&gt;[34]&lt;/DisplayText&gt;&lt;record&gt;&lt;rec-number&gt;18106&lt;/rec-number&gt;&lt;foreign-keys&gt;&lt;key app="EN" db-id="2fps0tf9kfa0t5es9vove2930v9fftsfs2e2" timestamp="1530515652"&gt;18106&lt;/key&gt;&lt;/foreign-keys&gt;&lt;ref-type name="Journal Article"&gt;17&lt;/ref-type&gt;&lt;contributors&gt;&lt;authors&gt;&lt;author&gt;Jahani, Simin&lt;/author&gt;&lt;author&gt;Salari, Fatemeh&lt;/author&gt;&lt;author&gt;Elahi, Nasrin&lt;/author&gt;&lt;author&gt;Cheraghian, Bahman&lt;/author&gt;&lt;/authors&gt;&lt;/contributors&gt;&lt;titles&gt;&lt;title&gt;Investigating the effect of reflexology in intensity of pain and anxiety among patients suffering from metastatic cancer in adults&amp;apos; hematology ward&lt;/title&gt;&lt;secondary-title&gt;Asian Journal of Pharmaceutical and Clinical Research&lt;/secondary-title&gt;&lt;short-title&gt;INVESTIGATING THE EFFECT OF REFLEXOLOGY IN INTENSITY OF PAIN AND ANXIETY AMONG PATIENTS SUFFERING FROM METASTATIC CANCER IN ADULTS’ HEMATOLOGY WARD&lt;/short-title&gt;&lt;/titles&gt;&lt;periodical&gt;&lt;full-title&gt;Asian Journal of Pharmaceutical and Clinical Research&lt;/full-title&gt;&lt;/periodical&gt;&lt;pages&gt;5&lt;/pages&gt;&lt;volume&gt;11&lt;/volume&gt;&lt;number&gt;6&lt;/number&gt;&lt;edition&gt;2018-06-07&lt;/edition&gt;&lt;section&gt;401&lt;/section&gt;&lt;keywords&gt;&lt;keyword&gt;Reflexology, pain, anxiety, cancer.&lt;/keyword&gt;&lt;/keywords&gt;&lt;dates&gt;&lt;year&gt;2018&lt;/year&gt;&lt;pub-dates&gt;&lt;date&gt;2018-06-07&lt;/date&gt;&lt;/pub-dates&gt;&lt;/dates&gt;&lt;isbn&gt;2455-3891&lt;/isbn&gt;&lt;work-type&gt;Reflexology, pain, anxiety, cancer.&lt;/work-type&gt;&lt;urls&gt;&lt;related-urls&gt;&lt;url&gt;https://innovareacademics.in/journals/index.php/ajpcr/article/view/25212&lt;/url&gt;&lt;/related-urls&gt;&lt;/urls&gt;&lt;electronic-resource-num&gt;10.22159/ajpcr.2018.v11i6.25212&lt;/electronic-resource-num&gt;&lt;/record&gt;&lt;/Cite&gt;&lt;/EndNote&gt;</w:instrText>
      </w:r>
      <w:r w:rsidR="00EC59B8" w:rsidRPr="007C64A0">
        <w:rPr>
          <w:rFonts w:cstheme="minorHAnsi"/>
        </w:rPr>
        <w:fldChar w:fldCharType="separate"/>
      </w:r>
      <w:r w:rsidR="00301662" w:rsidRPr="007C64A0">
        <w:rPr>
          <w:rFonts w:cstheme="minorHAnsi"/>
          <w:noProof/>
        </w:rPr>
        <w:t>[34]</w:t>
      </w:r>
      <w:r w:rsidR="00EC59B8" w:rsidRPr="007C64A0">
        <w:rPr>
          <w:rFonts w:cstheme="minorHAnsi"/>
        </w:rPr>
        <w:fldChar w:fldCharType="end"/>
      </w:r>
      <w:r w:rsidRPr="007C64A0">
        <w:rPr>
          <w:rFonts w:cstheme="minorHAnsi"/>
        </w:rPr>
        <w:t>. In all three there was a significant difference favouring those receiving reflexology</w:t>
      </w:r>
      <w:r w:rsidR="00064503" w:rsidRPr="007C64A0">
        <w:rPr>
          <w:rFonts w:cstheme="minorHAnsi"/>
        </w:rPr>
        <w:t xml:space="preserve"> (MD</w:t>
      </w:r>
      <w:r w:rsidR="00064503" w:rsidRPr="007C64A0">
        <w:rPr>
          <w:rFonts w:eastAsia="Times New Roman" w:cs="Times New Roman"/>
          <w:lang w:eastAsia="zh-CN"/>
        </w:rPr>
        <w:t>-3.57, 95% CI -4.35, -2.</w:t>
      </w:r>
      <w:proofErr w:type="gramStart"/>
      <w:r w:rsidR="00064503" w:rsidRPr="007C64A0">
        <w:rPr>
          <w:rFonts w:eastAsia="Times New Roman" w:cs="Times New Roman"/>
          <w:lang w:eastAsia="zh-CN"/>
        </w:rPr>
        <w:t>79)</w:t>
      </w:r>
      <w:r w:rsidR="0027583C" w:rsidRPr="007C64A0">
        <w:rPr>
          <w:rFonts w:eastAsia="Times New Roman" w:cs="Times New Roman"/>
          <w:lang w:eastAsia="zh-CN"/>
        </w:rPr>
        <w:t>[</w:t>
      </w:r>
      <w:proofErr w:type="gramEnd"/>
      <w:r w:rsidR="00064503" w:rsidRPr="007C64A0">
        <w:rPr>
          <w:rFonts w:eastAsia="Times New Roman" w:cs="Times New Roman"/>
          <w:lang w:eastAsia="zh-CN"/>
        </w:rPr>
        <w:t>3</w:t>
      </w:r>
      <w:r w:rsidR="0027583C" w:rsidRPr="007C64A0">
        <w:rPr>
          <w:rFonts w:eastAsia="Times New Roman" w:cs="Times New Roman"/>
          <w:lang w:eastAsia="zh-CN"/>
        </w:rPr>
        <w:t>4]</w:t>
      </w:r>
      <w:r w:rsidR="00064503" w:rsidRPr="007C64A0">
        <w:rPr>
          <w:rFonts w:eastAsia="Times New Roman" w:cs="Times New Roman"/>
          <w:lang w:eastAsia="zh-CN"/>
        </w:rPr>
        <w:t xml:space="preserve">; </w:t>
      </w:r>
      <w:r w:rsidR="007A5665" w:rsidRPr="007C64A0">
        <w:rPr>
          <w:rFonts w:eastAsia="Times New Roman" w:cs="Times New Roman"/>
          <w:lang w:eastAsia="zh-CN"/>
        </w:rPr>
        <w:t xml:space="preserve">MD </w:t>
      </w:r>
      <w:r w:rsidR="0027583C" w:rsidRPr="007C64A0">
        <w:rPr>
          <w:rFonts w:eastAsia="Times New Roman" w:cs="Times New Roman"/>
          <w:lang w:eastAsia="zh-CN"/>
        </w:rPr>
        <w:t xml:space="preserve">-0.90, 95% CI </w:t>
      </w:r>
      <w:r w:rsidR="007A5665" w:rsidRPr="007C64A0">
        <w:rPr>
          <w:rFonts w:eastAsia="Times New Roman" w:cs="Times New Roman"/>
          <w:lang w:eastAsia="zh-CN"/>
        </w:rPr>
        <w:t>-1.52, -0.28</w:t>
      </w:r>
      <w:r w:rsidR="0027583C" w:rsidRPr="007C64A0">
        <w:rPr>
          <w:rFonts w:eastAsia="Times New Roman" w:cs="Times New Roman"/>
          <w:lang w:eastAsia="zh-CN"/>
        </w:rPr>
        <w:t>)[33</w:t>
      </w:r>
      <w:r w:rsidR="007A5665" w:rsidRPr="007C64A0">
        <w:rPr>
          <w:rFonts w:eastAsia="Times New Roman" w:cs="Times New Roman"/>
          <w:lang w:eastAsia="zh-CN"/>
        </w:rPr>
        <w:t>]</w:t>
      </w:r>
      <w:r w:rsidR="0027583C" w:rsidRPr="007C64A0">
        <w:rPr>
          <w:rFonts w:eastAsia="Times New Roman" w:cs="Times New Roman"/>
          <w:lang w:eastAsia="zh-CN"/>
        </w:rPr>
        <w:t xml:space="preserve">. </w:t>
      </w:r>
      <w:r w:rsidR="0053187A" w:rsidRPr="007C64A0">
        <w:rPr>
          <w:rFonts w:cstheme="minorHAnsi"/>
        </w:rPr>
        <w:t>The other trial did not</w:t>
      </w:r>
      <w:r w:rsidR="00EE26AE" w:rsidRPr="007C64A0">
        <w:rPr>
          <w:rFonts w:cstheme="minorHAnsi"/>
        </w:rPr>
        <w:t xml:space="preserve"> provide </w:t>
      </w:r>
      <w:r w:rsidR="00DA33E2">
        <w:rPr>
          <w:rFonts w:cstheme="minorHAnsi"/>
        </w:rPr>
        <w:t xml:space="preserve">full </w:t>
      </w:r>
      <w:r w:rsidR="00EE26AE" w:rsidRPr="007C64A0">
        <w:rPr>
          <w:rFonts w:cstheme="minorHAnsi"/>
        </w:rPr>
        <w:t xml:space="preserve">data </w:t>
      </w:r>
      <w:r w:rsidR="00BF5C86" w:rsidRPr="007C64A0">
        <w:rPr>
          <w:rFonts w:cstheme="minorHAnsi"/>
        </w:rPr>
        <w:t>[31]</w:t>
      </w:r>
      <w:r w:rsidR="00EE26AE" w:rsidRPr="007C64A0">
        <w:rPr>
          <w:rFonts w:cstheme="minorHAnsi"/>
        </w:rPr>
        <w:t>.</w:t>
      </w:r>
      <w:r w:rsidRPr="007C64A0">
        <w:rPr>
          <w:rFonts w:cstheme="minorHAnsi"/>
        </w:rPr>
        <w:t xml:space="preserve"> We judged the quality of evidence that reflexology reduced the symptoms of pain in the short-</w:t>
      </w:r>
      <w:r w:rsidRPr="002209BE">
        <w:rPr>
          <w:rFonts w:cstheme="minorHAnsi"/>
        </w:rPr>
        <w:t xml:space="preserve">term as </w:t>
      </w:r>
      <w:r w:rsidR="00FF69F2" w:rsidRPr="002209BE">
        <w:rPr>
          <w:rFonts w:cstheme="minorHAnsi"/>
        </w:rPr>
        <w:t>low</w:t>
      </w:r>
      <w:r w:rsidRPr="007C64A0">
        <w:rPr>
          <w:rFonts w:cstheme="minorHAnsi"/>
        </w:rPr>
        <w:t>. We downgraded the quality of evidence by one level because of study limitations (sample sizes)</w:t>
      </w:r>
      <w:r w:rsidR="00FF69F2" w:rsidRPr="007C64A0">
        <w:rPr>
          <w:rFonts w:cstheme="minorHAnsi"/>
        </w:rPr>
        <w:t xml:space="preserve"> and one because data w</w:t>
      </w:r>
      <w:r w:rsidR="00D52E23" w:rsidRPr="007C64A0">
        <w:rPr>
          <w:rFonts w:cstheme="minorHAnsi"/>
        </w:rPr>
        <w:t>ere</w:t>
      </w:r>
      <w:r w:rsidR="00FF69F2" w:rsidRPr="007C64A0">
        <w:rPr>
          <w:rFonts w:cstheme="minorHAnsi"/>
        </w:rPr>
        <w:t xml:space="preserve"> under reported</w:t>
      </w:r>
      <w:r w:rsidRPr="007C64A0">
        <w:rPr>
          <w:rFonts w:cstheme="minorHAnsi"/>
        </w:rPr>
        <w:t xml:space="preserve">. </w:t>
      </w:r>
    </w:p>
    <w:p w14:paraId="552E5436" w14:textId="77777777" w:rsidR="006F0A15" w:rsidRPr="00E91A27" w:rsidRDefault="006F0A15" w:rsidP="006F0A15">
      <w:pPr>
        <w:spacing w:after="0" w:line="360" w:lineRule="auto"/>
        <w:rPr>
          <w:rFonts w:cstheme="minorHAnsi"/>
        </w:rPr>
      </w:pPr>
    </w:p>
    <w:p w14:paraId="6D617FF2" w14:textId="62D36878" w:rsidR="006F0A15" w:rsidRDefault="006F0A15" w:rsidP="0027583C">
      <w:pPr>
        <w:spacing w:after="0" w:line="360" w:lineRule="auto"/>
        <w:rPr>
          <w:ins w:id="241" w:author="Microsoft Office User" w:date="2019-07-02T14:07:00Z"/>
          <w:rFonts w:cstheme="minorHAnsi"/>
        </w:rPr>
      </w:pPr>
      <w:r w:rsidRPr="00E91A27">
        <w:rPr>
          <w:rFonts w:cstheme="minorHAnsi"/>
        </w:rPr>
        <w:t>One trial measur</w:t>
      </w:r>
      <w:r w:rsidR="00FA35B1">
        <w:rPr>
          <w:rFonts w:cstheme="minorHAnsi"/>
        </w:rPr>
        <w:t xml:space="preserve">ed </w:t>
      </w:r>
      <w:r w:rsidR="00A87E85">
        <w:rPr>
          <w:rFonts w:cstheme="minorHAnsi"/>
        </w:rPr>
        <w:t>short-</w:t>
      </w:r>
      <w:r w:rsidR="00FA35B1">
        <w:rPr>
          <w:rFonts w:cstheme="minorHAnsi"/>
        </w:rPr>
        <w:t>term impact on quality-of-</w:t>
      </w:r>
      <w:r w:rsidRPr="00E91A27">
        <w:rPr>
          <w:rFonts w:cstheme="minorHAnsi"/>
        </w:rPr>
        <w:t>life</w:t>
      </w:r>
      <w:r w:rsidR="00EC59B8">
        <w:rPr>
          <w:rFonts w:cstheme="minorHAnsi"/>
        </w:rPr>
        <w:t xml:space="preserve"> </w:t>
      </w:r>
      <w:r w:rsidR="00EC59B8">
        <w:rPr>
          <w:rFonts w:cstheme="minorHAnsi"/>
        </w:rPr>
        <w:fldChar w:fldCharType="begin"/>
      </w:r>
      <w:r w:rsidR="00301662">
        <w:rPr>
          <w:rFonts w:cstheme="minorHAnsi"/>
        </w:rPr>
        <w:instrText xml:space="preserve"> ADDIN EN.CITE &lt;EndNote&gt;&lt;Cite&gt;&lt;Author&gt;Hodgson&lt;/Author&gt;&lt;Year&gt;2000&lt;/Year&gt;&lt;RecNum&gt;18071&lt;/RecNum&gt;&lt;DisplayText&gt;[29]&lt;/DisplayText&gt;&lt;record&gt;&lt;rec-number&gt;18071&lt;/rec-number&gt;&lt;foreign-keys&gt;&lt;key app="EN" db-id="2fps0tf9kfa0t5es9vove2930v9fftsfs2e2" timestamp="1512383353"&gt;18071&lt;/key&gt;&lt;/foreign-keys&gt;&lt;ref-type name="Electronic Article"&gt;43&lt;/ref-type&gt;&lt;contributors&gt;&lt;authors&gt;&lt;author&gt;Hodgson, H&lt;/author&gt;&lt;/authors&gt;&lt;/contributors&gt;&lt;titles&gt;&lt;title&gt;Does reflexology impact on cancer patients&amp;apos; quality of life?&lt;/title&gt;&lt;secondary-title&gt;Nursing standard (royal college of nursing (great britain) : 1987)&lt;/secondary-title&gt;&lt;/titles&gt;&lt;periodical&gt;&lt;full-title&gt;Nursing standard (Royal College of Nursing (Great Britain) : 1987)&lt;/full-title&gt;&lt;/periodical&gt;&lt;pages&gt;33-38&lt;/pages&gt;&lt;volume&gt;14&lt;/volume&gt;&lt;number&gt;31&lt;/number&gt;&lt;keywords&gt;&lt;keyword&gt;Foot&lt;/keyword&gt;&lt;keyword&gt;Hand&lt;/keyword&gt;&lt;keyword&gt;Massage [methods] [nursing] [psychology]&lt;/keyword&gt;&lt;keyword&gt;Neoplasms [nursing] [psychology]&lt;/keyword&gt;&lt;keyword&gt;Palliative Care [methods] [psychology]&lt;/keyword&gt;&lt;keyword&gt;Quality of Life&lt;/keyword&gt;&lt;keyword&gt;Surveys and Questionnaires&lt;/keyword&gt;&lt;keyword&gt;Treatment Outcome&lt;/keyword&gt;&lt;keyword&gt;Aged[checkword]&lt;/keyword&gt;&lt;keyword&gt;Aged, 80 and over[checkword]&lt;/keyword&gt;&lt;keyword&gt;Female[checkword]&lt;/keyword&gt;&lt;keyword&gt;Humans[checkword]&lt;/keyword&gt;&lt;keyword&gt;Male[checkword]&lt;/keyword&gt;&lt;keyword&gt;Middle Aged[checkword]&lt;/keyword&gt;&lt;keyword&gt;Sr-cancer: sr-compmed: sr-sympt&lt;/keyword&gt;&lt;/keywords&gt;&lt;dates&gt;&lt;year&gt;2000&lt;/year&gt;&lt;/dates&gt;&lt;accession-num&gt;CN-00379735&lt;/accession-num&gt;&lt;work-type&gt;Clinical Trial; Randomized Controlled Trial&lt;/work-type&gt;&lt;urls&gt;&lt;related-urls&gt;&lt;url&gt;http://onlinelibrary.wiley.com/o/cochrane/clcentral/articles/735/CN-00379735/frame.html&lt;/url&gt;&lt;/related-urls&gt;&lt;/urls&gt;&lt;custom3&gt;Pubmed 11973949&lt;/custom3&gt;&lt;electronic-resource-num&gt;10.7748/ns2000.04.14.31.33.c2817&lt;/electronic-resource-num&gt;&lt;/record&gt;&lt;/Cite&gt;&lt;/EndNote&gt;</w:instrText>
      </w:r>
      <w:r w:rsidR="00EC59B8">
        <w:rPr>
          <w:rFonts w:cstheme="minorHAnsi"/>
        </w:rPr>
        <w:fldChar w:fldCharType="separate"/>
      </w:r>
      <w:r w:rsidR="00301662">
        <w:rPr>
          <w:rFonts w:cstheme="minorHAnsi"/>
          <w:noProof/>
        </w:rPr>
        <w:t>[29]</w:t>
      </w:r>
      <w:r w:rsidR="00EC59B8">
        <w:rPr>
          <w:rFonts w:cstheme="minorHAnsi"/>
        </w:rPr>
        <w:fldChar w:fldCharType="end"/>
      </w:r>
      <w:r w:rsidRPr="00E91A27">
        <w:rPr>
          <w:rFonts w:cstheme="minorHAnsi"/>
        </w:rPr>
        <w:t>. There was a clear difference favouring reflexology compared with placebo reflexology (RR 4.0; 95% CI 1.66 to 9.64). We judged the quality of evidence th</w:t>
      </w:r>
      <w:r w:rsidR="00FA35B1">
        <w:rPr>
          <w:rFonts w:cstheme="minorHAnsi"/>
        </w:rPr>
        <w:t>at reflexology improved quality-of-</w:t>
      </w:r>
      <w:r w:rsidRPr="00E91A27">
        <w:rPr>
          <w:rFonts w:cstheme="minorHAnsi"/>
        </w:rPr>
        <w:t>life in the short-term as very low. We reduced the quality of evidence by three levels because of very serious study limitations (sparse data).</w:t>
      </w:r>
    </w:p>
    <w:p w14:paraId="0BCB36BE" w14:textId="77777777" w:rsidR="00CD570F" w:rsidRDefault="00CD570F" w:rsidP="0027583C">
      <w:pPr>
        <w:spacing w:after="0" w:line="360" w:lineRule="auto"/>
        <w:rPr>
          <w:ins w:id="242" w:author="Microsoft Office User" w:date="2019-07-02T14:07:00Z"/>
          <w:rFonts w:cstheme="minorHAnsi"/>
          <w:color w:val="000000" w:themeColor="text1"/>
        </w:rPr>
      </w:pPr>
    </w:p>
    <w:p w14:paraId="504979E5" w14:textId="2BDFA174" w:rsidR="00CD570F" w:rsidRPr="00E91A27" w:rsidRDefault="00CD570F" w:rsidP="0027583C">
      <w:pPr>
        <w:spacing w:after="0" w:line="360" w:lineRule="auto"/>
        <w:rPr>
          <w:rFonts w:cstheme="minorHAnsi"/>
        </w:rPr>
      </w:pPr>
      <w:moveToRangeStart w:id="243" w:author="Microsoft Office User" w:date="2019-07-02T14:07:00Z" w:name="move12968840"/>
      <w:moveTo w:id="244" w:author="Microsoft Office User" w:date="2019-07-02T14:07:00Z">
        <w:r w:rsidRPr="00D52E23">
          <w:rPr>
            <w:rFonts w:cstheme="minorHAnsi"/>
            <w:color w:val="000000" w:themeColor="text1"/>
          </w:rPr>
          <w:t xml:space="preserve">One </w:t>
        </w:r>
      </w:moveTo>
      <w:ins w:id="245" w:author="Microsoft Office User" w:date="2019-07-02T14:07:00Z">
        <w:r>
          <w:rPr>
            <w:rFonts w:cstheme="minorHAnsi"/>
            <w:color w:val="000000" w:themeColor="text1"/>
          </w:rPr>
          <w:t xml:space="preserve">trial </w:t>
        </w:r>
      </w:ins>
      <w:moveTo w:id="246" w:author="Microsoft Office User" w:date="2019-07-02T14:07:00Z">
        <w:r w:rsidRPr="00D52E23">
          <w:rPr>
            <w:rFonts w:cstheme="minorHAnsi"/>
            <w:color w:val="000000" w:themeColor="text1"/>
          </w:rPr>
          <w:t>report</w:t>
        </w:r>
        <w:r>
          <w:rPr>
            <w:rFonts w:cstheme="minorHAnsi"/>
            <w:color w:val="000000" w:themeColor="text1"/>
          </w:rPr>
          <w:t>ed</w:t>
        </w:r>
        <w:r w:rsidRPr="00D52E23">
          <w:rPr>
            <w:rFonts w:cstheme="minorHAnsi"/>
            <w:color w:val="000000" w:themeColor="text1"/>
          </w:rPr>
          <w:t xml:space="preserve"> that adverse events </w:t>
        </w:r>
        <w:r>
          <w:rPr>
            <w:rFonts w:cstheme="minorHAnsi"/>
            <w:color w:val="000000" w:themeColor="text1"/>
          </w:rPr>
          <w:t xml:space="preserve">occurred </w:t>
        </w:r>
        <w:r w:rsidRPr="000B188E">
          <w:rPr>
            <w:rFonts w:cstheme="minorHAnsi"/>
            <w:color w:val="000000" w:themeColor="text1"/>
          </w:rPr>
          <w:t xml:space="preserve">and that </w:t>
        </w:r>
        <w:r>
          <w:rPr>
            <w:rFonts w:cstheme="minorHAnsi"/>
            <w:color w:val="000000" w:themeColor="text1"/>
          </w:rPr>
          <w:t>f</w:t>
        </w:r>
        <w:r w:rsidRPr="005E2492">
          <w:t>oot discomfort was mentioned most</w:t>
        </w:r>
        <w:r w:rsidRPr="008E43E8">
          <w:t xml:space="preserve"> often</w:t>
        </w:r>
        <w:r>
          <w:t xml:space="preserve"> </w:t>
        </w:r>
        <w:r>
          <w:fldChar w:fldCharType="begin"/>
        </w:r>
        <w:r>
          <w:instrText xml:space="preserve"> ADDIN EN.CITE &lt;EndNote&gt;&lt;Cite&gt;&lt;Author&gt;Ross&lt;/Author&gt;&lt;Year&gt;2002&lt;/Year&gt;&lt;RecNum&gt;5533&lt;/RecNum&gt;&lt;DisplayText&gt;[30]&lt;/DisplayText&gt;&lt;record&gt;&lt;rec-number&gt;5533&lt;/rec-number&gt;&lt;foreign-keys&gt;&lt;key app="EN" db-id="2fps0tf9kfa0t5es9vove2930v9fftsfs2e2" timestamp="1512115553"&gt;5533&lt;/key&gt;&lt;/foreign-keys&gt;&lt;ref-type name="Journal Article"&gt;17&lt;/ref-type&gt;&lt;contributors&gt;&lt;authors&gt;&lt;author&gt;Ross, Cs&lt;/author&gt;&lt;author&gt;Hamilton, J&lt;/author&gt;&lt;author&gt;Macrae, G&lt;/author&gt;&lt;author&gt;Docherty, C&lt;/author&gt;&lt;author&gt;Gould, A&lt;/author&gt;&lt;author&gt;Cornbleet, Ma&lt;/author&gt;&lt;/authors&gt;&lt;/contributors&gt;&lt;titles&gt;&lt;title&gt;A pilot study to evaluate the effect of reflexology on mood and symptom rating of advanced cancer patients&lt;/title&gt;&lt;secondary-title&gt;Palliative Medicine&lt;/secondary-title&gt;&lt;/titles&gt;&lt;periodical&gt;&lt;full-title&gt;Palliative Medicine&lt;/full-title&gt;&lt;/periodical&gt;&lt;pages&gt;544-5.&lt;/pages&gt;&lt;volume&gt;16&lt;/volume&gt;&lt;number&gt;6&lt;/number&gt;&lt;dates&gt;&lt;year&gt;2002&lt;/year&gt;&lt;/dates&gt;&lt;accession-num&gt;0044607&lt;/accession-num&gt;&lt;urls&gt;&lt;related-urls&gt;&lt;url&gt;http://ovidsp.ovid.com/ovidweb.cgi?T=JS&amp;amp;CSC=Y&amp;amp;NEWS=N&amp;amp;PAGE=fulltext&amp;amp;D=amed&amp;amp;AN=0044607&lt;/url&gt;&lt;url&gt;http://sfx.ucl.ac.uk/sfx_local?sid=OVID:ameddb&amp;amp;id=pmid:&amp;amp;id=doi:&amp;amp;issn=0269-2163&amp;amp;isbn=&amp;amp;volume=16&amp;amp;issue=6&amp;amp;spage=544&amp;amp;pages=544-5&amp;amp;date=2002&amp;amp;title=Palliative+Medicine&amp;amp;atitle=A+pilot+study+to+evaluate+the+effect+of+reflexology+on+mood+and+symptom+rating+of+advanced+cancer+patients&amp;amp;aulast=Ross&lt;/url&gt;&lt;/related-urls&gt;&lt;/urls&gt;&lt;remote-database-name&gt;AMED&lt;/remote-database-name&gt;&lt;remote-database-provider&gt;Ovid Technologies&lt;/remote-database-provider&gt;&lt;/record&gt;&lt;/Cite&gt;&lt;/EndNote&gt;</w:instrText>
        </w:r>
        <w:r>
          <w:fldChar w:fldCharType="separate"/>
        </w:r>
        <w:r>
          <w:rPr>
            <w:noProof/>
          </w:rPr>
          <w:t>[30]</w:t>
        </w:r>
        <w:r>
          <w:fldChar w:fldCharType="end"/>
        </w:r>
        <w:r w:rsidRPr="008E43E8">
          <w:t>. The level of discomfort is not described. T</w:t>
        </w:r>
        <w:r w:rsidRPr="005E2492">
          <w:t>here were</w:t>
        </w:r>
        <w:r w:rsidRPr="008E43E8">
          <w:t xml:space="preserve"> </w:t>
        </w:r>
        <w:r w:rsidRPr="005E2492">
          <w:t>rare reports of other symptoms possibly attributable</w:t>
        </w:r>
        <w:r w:rsidRPr="008E43E8">
          <w:t xml:space="preserve"> to therapy</w:t>
        </w:r>
        <w:r>
          <w:t xml:space="preserve"> (e.g. nausea) and the incidence of these were </w:t>
        </w:r>
        <w:r w:rsidRPr="005E2492">
          <w:t xml:space="preserve">balanced </w:t>
        </w:r>
        <w:r>
          <w:t>between trials arms.</w:t>
        </w:r>
      </w:moveTo>
      <w:moveToRangeEnd w:id="243"/>
    </w:p>
    <w:p w14:paraId="50764912" w14:textId="77777777" w:rsidR="006F0A15" w:rsidRPr="00E91A27" w:rsidRDefault="006F0A15" w:rsidP="006F0A15">
      <w:pPr>
        <w:spacing w:after="0" w:line="360" w:lineRule="auto"/>
        <w:rPr>
          <w:rFonts w:cstheme="minorHAnsi"/>
          <w:b/>
        </w:rPr>
      </w:pPr>
    </w:p>
    <w:p w14:paraId="64DE0F94" w14:textId="7B802A61" w:rsidR="006F0A15" w:rsidRPr="00FB75F7" w:rsidRDefault="00FB75F7" w:rsidP="006F0A15">
      <w:pPr>
        <w:spacing w:after="0" w:line="360" w:lineRule="auto"/>
        <w:rPr>
          <w:rFonts w:cstheme="minorHAnsi"/>
          <w:b/>
          <w:color w:val="0070C0"/>
        </w:rPr>
      </w:pPr>
      <w:r w:rsidRPr="00FB75F7">
        <w:rPr>
          <w:rFonts w:cstheme="minorHAnsi"/>
          <w:b/>
          <w:color w:val="0070C0"/>
        </w:rPr>
        <w:t>S</w:t>
      </w:r>
      <w:ins w:id="247" w:author="Microsoft Office User" w:date="2019-07-02T11:25:00Z">
        <w:r w:rsidR="0031447B">
          <w:rPr>
            <w:rFonts w:cstheme="minorHAnsi"/>
            <w:b/>
            <w:color w:val="0070C0"/>
          </w:rPr>
          <w:t>econdary outcomes</w:t>
        </w:r>
      </w:ins>
      <w:del w:id="248" w:author="Microsoft Office User" w:date="2019-07-02T11:25:00Z">
        <w:r w:rsidRPr="00FB75F7" w:rsidDel="0031447B">
          <w:rPr>
            <w:rFonts w:cstheme="minorHAnsi"/>
            <w:b/>
            <w:color w:val="0070C0"/>
          </w:rPr>
          <w:delText>ECONDARY OUTCOMES</w:delText>
        </w:r>
      </w:del>
    </w:p>
    <w:p w14:paraId="7B0D0D83" w14:textId="1ACA521B" w:rsidR="00650462" w:rsidRPr="006B7F45" w:rsidRDefault="006F0A15" w:rsidP="006B7F45">
      <w:pPr>
        <w:spacing w:after="0" w:line="360" w:lineRule="auto"/>
        <w:rPr>
          <w:rFonts w:cstheme="minorHAnsi"/>
        </w:rPr>
      </w:pPr>
      <w:r w:rsidRPr="00E91A27">
        <w:rPr>
          <w:rFonts w:cstheme="minorHAnsi"/>
        </w:rPr>
        <w:t>Three trials measured ot</w:t>
      </w:r>
      <w:r w:rsidR="00EE26AE" w:rsidRPr="00E91A27">
        <w:rPr>
          <w:rFonts w:cstheme="minorHAnsi"/>
        </w:rPr>
        <w:t>her symptoms; one study measured</w:t>
      </w:r>
      <w:r w:rsidRPr="00E91A27">
        <w:rPr>
          <w:rFonts w:cstheme="minorHAnsi"/>
        </w:rPr>
        <w:t xml:space="preserve"> symptom distress </w:t>
      </w:r>
      <w:r w:rsidRPr="00E91A27">
        <w:rPr>
          <w:rFonts w:cstheme="minorHAnsi"/>
        </w:rPr>
        <w:fldChar w:fldCharType="begin"/>
      </w:r>
      <w:r w:rsidR="00301662">
        <w:rPr>
          <w:rFonts w:cstheme="minorHAnsi"/>
        </w:rPr>
        <w:instrText xml:space="preserve"> ADDIN EN.CITE &lt;EndNote&gt;&lt;Cite&gt;&lt;Author&gt;Ross&lt;/Author&gt;&lt;Year&gt;2002&lt;/Year&gt;&lt;RecNum&gt;5533&lt;/RecNum&gt;&lt;DisplayText&gt;[30]&lt;/DisplayText&gt;&lt;record&gt;&lt;rec-number&gt;5533&lt;/rec-number&gt;&lt;foreign-keys&gt;&lt;key app="EN" db-id="2fps0tf9kfa0t5es9vove2930v9fftsfs2e2" timestamp="1512115553"&gt;5533&lt;/key&gt;&lt;/foreign-keys&gt;&lt;ref-type name="Journal Article"&gt;17&lt;/ref-type&gt;&lt;contributors&gt;&lt;authors&gt;&lt;author&gt;Ross, Cs&lt;/author&gt;&lt;author&gt;Hamilton, J&lt;/author&gt;&lt;author&gt;Macrae, G&lt;/author&gt;&lt;author&gt;Docherty, C&lt;/author&gt;&lt;author&gt;Gould, A&lt;/author&gt;&lt;author&gt;Cornbleet, Ma&lt;/author&gt;&lt;/authors&gt;&lt;/contributors&gt;&lt;titles&gt;&lt;title&gt;A pilot study to evaluate the effect of reflexology on mood and symptom rating of advanced cancer patients&lt;/title&gt;&lt;secondary-title&gt;Palliative Medicine&lt;/secondary-title&gt;&lt;/titles&gt;&lt;periodical&gt;&lt;full-title&gt;Palliative Medicine&lt;/full-title&gt;&lt;/periodical&gt;&lt;pages&gt;544-5.&lt;/pages&gt;&lt;volume&gt;16&lt;/volume&gt;&lt;number&gt;6&lt;/number&gt;&lt;dates&gt;&lt;year&gt;2002&lt;/year&gt;&lt;/dates&gt;&lt;accession-num&gt;0044607&lt;/accession-num&gt;&lt;urls&gt;&lt;related-urls&gt;&lt;url&gt;http://ovidsp.ovid.com/ovidweb.cgi?T=JS&amp;amp;CSC=Y&amp;amp;NEWS=N&amp;amp;PAGE=fulltext&amp;amp;D=amed&amp;amp;AN=0044607&lt;/url&gt;&lt;url&gt;http://sfx.ucl.ac.uk/sfx_local?sid=OVID:ameddb&amp;amp;id=pmid:&amp;amp;id=doi:&amp;amp;issn=0269-2163&amp;amp;isbn=&amp;amp;volume=16&amp;amp;issue=6&amp;amp;spage=544&amp;amp;pages=544-5&amp;amp;date=2002&amp;amp;title=Palliative+Medicine&amp;amp;atitle=A+pilot+study+to+evaluate+the+effect+of+reflexology+on+mood+and+symptom+rating+of+advanced+cancer+patients&amp;amp;aulast=Ross&lt;/url&gt;&lt;/related-urls&gt;&lt;/urls&gt;&lt;remote-database-name&gt;AMED&lt;/remote-database-name&gt;&lt;remote-database-provider&gt;Ovid Technologies&lt;/remote-database-provider&gt;&lt;/record&gt;&lt;/Cite&gt;&lt;/EndNote&gt;</w:instrText>
      </w:r>
      <w:r w:rsidRPr="00E91A27">
        <w:rPr>
          <w:rFonts w:cstheme="minorHAnsi"/>
        </w:rPr>
        <w:fldChar w:fldCharType="separate"/>
      </w:r>
      <w:r w:rsidR="00301662">
        <w:rPr>
          <w:rFonts w:cstheme="minorHAnsi"/>
          <w:noProof/>
        </w:rPr>
        <w:t>[30]</w:t>
      </w:r>
      <w:r w:rsidRPr="00E91A27">
        <w:rPr>
          <w:rFonts w:cstheme="minorHAnsi"/>
        </w:rPr>
        <w:fldChar w:fldCharType="end"/>
      </w:r>
      <w:r w:rsidR="00DB68B5" w:rsidRPr="00E91A27">
        <w:rPr>
          <w:rFonts w:cstheme="minorHAnsi"/>
        </w:rPr>
        <w:t xml:space="preserve"> and two </w:t>
      </w:r>
      <w:r w:rsidR="00380ECB">
        <w:rPr>
          <w:rFonts w:cstheme="minorHAnsi"/>
        </w:rPr>
        <w:t>f</w:t>
      </w:r>
      <w:r w:rsidRPr="00E91A27">
        <w:rPr>
          <w:rFonts w:cstheme="minorHAnsi"/>
        </w:rPr>
        <w:t xml:space="preserve">atigue </w:t>
      </w:r>
      <w:r w:rsidRPr="00E91A27">
        <w:rPr>
          <w:rFonts w:cstheme="minorHAnsi"/>
        </w:rPr>
        <w:fldChar w:fldCharType="begin">
          <w:fldData xml:space="preserve">PEVuZE5vdGU+PENpdGU+PEF1dGhvcj5XeWF0dDwvQXV0aG9yPjxZZWFyPjIwMTI8L1llYXI+PFJl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</w:fldData>
        </w:fldChar>
      </w:r>
      <w:r w:rsidR="00301662">
        <w:rPr>
          <w:rFonts w:cstheme="minorHAnsi"/>
        </w:rPr>
        <w:instrText xml:space="preserve"> ADDIN EN.CITE </w:instrText>
      </w:r>
      <w:r w:rsidR="00301662">
        <w:rPr>
          <w:rFonts w:cstheme="minorHAnsi"/>
        </w:rPr>
        <w:fldChar w:fldCharType="begin">
          <w:fldData xml:space="preserve">PEVuZE5vdGU+PENpdGU+PEF1dGhvcj5XeWF0dDwvQXV0aG9yPjxZZWFyPjIwMTI8L1llYXI+PFJl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Pr="00E91A27">
        <w:rPr>
          <w:rFonts w:cstheme="minorHAnsi"/>
        </w:rPr>
      </w:r>
      <w:r w:rsidRPr="00E91A27">
        <w:rPr>
          <w:rFonts w:cstheme="minorHAnsi"/>
        </w:rPr>
        <w:fldChar w:fldCharType="separate"/>
      </w:r>
      <w:r w:rsidR="00301662">
        <w:rPr>
          <w:rFonts w:cstheme="minorHAnsi"/>
          <w:noProof/>
        </w:rPr>
        <w:t>[32, 33]</w:t>
      </w:r>
      <w:r w:rsidRPr="00E91A27">
        <w:rPr>
          <w:rFonts w:cstheme="minorHAnsi"/>
        </w:rPr>
        <w:fldChar w:fldCharType="end"/>
      </w:r>
      <w:r w:rsidR="00EF4CCF">
        <w:rPr>
          <w:rFonts w:cstheme="minorHAnsi"/>
        </w:rPr>
        <w:t>. One</w:t>
      </w:r>
      <w:r w:rsidR="00FF69F2" w:rsidRPr="00E91A27">
        <w:rPr>
          <w:rFonts w:cstheme="minorHAnsi"/>
        </w:rPr>
        <w:t xml:space="preserve"> analysed ten symptoms</w:t>
      </w:r>
      <w:r w:rsidR="00EF4CCF">
        <w:rPr>
          <w:rFonts w:cstheme="minorHAnsi"/>
        </w:rPr>
        <w:t xml:space="preserve"> </w:t>
      </w:r>
      <w:r w:rsidR="00301662">
        <w:rPr>
          <w:rFonts w:cstheme="minorHAnsi"/>
        </w:rPr>
        <w:fldChar w:fldCharType="begin"/>
      </w:r>
      <w:r w:rsidR="00301662">
        <w:rPr>
          <w:rFonts w:cstheme="minorHAnsi"/>
        </w:rPr>
        <w:instrText xml:space="preserve"> ADDIN EN.CITE &lt;EndNote&gt;&lt;Cite&gt;&lt;Author&gt;Ross&lt;/Author&gt;&lt;Year&gt;2002&lt;/Year&gt;&lt;RecNum&gt;5533&lt;/RecNum&gt;&lt;DisplayText&gt;[30]&lt;/DisplayText&gt;&lt;record&gt;&lt;rec-number&gt;5533&lt;/rec-number&gt;&lt;foreign-keys&gt;&lt;key app="EN" db-id="2fps0tf9kfa0t5es9vove2930v9fftsfs2e2" timestamp="1512115553"&gt;5533&lt;/key&gt;&lt;/foreign-keys&gt;&lt;ref-type name="Journal Article"&gt;17&lt;/ref-type&gt;&lt;contributors&gt;&lt;authors&gt;&lt;author&gt;Ross, Cs&lt;/author&gt;&lt;author&gt;Hamilton, J&lt;/author&gt;&lt;author&gt;Macrae, G&lt;/author&gt;&lt;author&gt;Docherty, C&lt;/author&gt;&lt;author&gt;Gould, A&lt;/author&gt;&lt;author&gt;Cornbleet, Ma&lt;/author&gt;&lt;/authors&gt;&lt;/contributors&gt;&lt;titles&gt;&lt;title&gt;A pilot study to evaluate the effect of reflexology on mood and symptom rating of advanced cancer patients&lt;/title&gt;&lt;secondary-title&gt;Palliative Medicine&lt;/secondary-title&gt;&lt;/titles&gt;&lt;periodical&gt;&lt;full-title&gt;Palliative Medicine&lt;/full-title&gt;&lt;/periodical&gt;&lt;pages&gt;544-5.&lt;/pages&gt;&lt;volume&gt;16&lt;/volume&gt;&lt;number&gt;6&lt;/number&gt;&lt;dates&gt;&lt;year&gt;2002&lt;/year&gt;&lt;/dates&gt;&lt;accession-num&gt;0044607&lt;/accession-num&gt;&lt;urls&gt;&lt;related-urls&gt;&lt;url&gt;http://ovidsp.ovid.com/ovidweb.cgi?T=JS&amp;amp;CSC=Y&amp;amp;NEWS=N&amp;amp;PAGE=fulltext&amp;amp;D=amed&amp;amp;AN=0044607&lt;/url&gt;&lt;url&gt;http://sfx.ucl.ac.uk/sfx_local?sid=OVID:ameddb&amp;amp;id=pmid:&amp;amp;id=doi:&amp;amp;issn=0269-2163&amp;amp;isbn=&amp;amp;volume=16&amp;amp;issue=6&amp;amp;spage=544&amp;amp;pages=544-5&amp;amp;date=2002&amp;amp;title=Palliative+Medicine&amp;amp;atitle=A+pilot+study+to+evaluate+the+effect+of+reflexology+on+mood+and+symptom+rating+of+advanced+cancer+patients&amp;amp;aulast=Ross&lt;/url&gt;&lt;/related-urls&gt;&lt;/urls&gt;&lt;remote-database-name&gt;AMED&lt;/remote-database-name&gt;&lt;remote-database-provider&gt;Ovid Technologies&lt;/remote-database-provider&gt;&lt;/record&gt;&lt;/Cite&gt;&lt;/EndNote&gt;</w:instrText>
      </w:r>
      <w:r w:rsidR="00301662">
        <w:rPr>
          <w:rFonts w:cstheme="minorHAnsi"/>
        </w:rPr>
        <w:fldChar w:fldCharType="separate"/>
      </w:r>
      <w:r w:rsidR="00301662">
        <w:rPr>
          <w:rFonts w:cstheme="minorHAnsi"/>
          <w:noProof/>
        </w:rPr>
        <w:t>[30]</w:t>
      </w:r>
      <w:r w:rsidR="00301662">
        <w:rPr>
          <w:rFonts w:cstheme="minorHAnsi"/>
        </w:rPr>
        <w:fldChar w:fldCharType="end"/>
      </w:r>
      <w:r w:rsidR="00301662">
        <w:rPr>
          <w:rFonts w:cstheme="minorHAnsi"/>
        </w:rPr>
        <w:t>.</w:t>
      </w:r>
      <w:r w:rsidR="00FF69F2" w:rsidRPr="00E91A27">
        <w:rPr>
          <w:rFonts w:cstheme="minorHAnsi"/>
        </w:rPr>
        <w:t xml:space="preserve"> They found </w:t>
      </w:r>
      <w:r w:rsidRPr="00E91A27">
        <w:rPr>
          <w:rFonts w:cstheme="minorHAnsi"/>
        </w:rPr>
        <w:t xml:space="preserve">no difference between groups apart from a significantly greater improvement in appetite and mobility in the control </w:t>
      </w:r>
      <w:r w:rsidR="00D52E23">
        <w:rPr>
          <w:rFonts w:cstheme="minorHAnsi"/>
        </w:rPr>
        <w:t>(</w:t>
      </w:r>
      <w:r w:rsidRPr="00E91A27">
        <w:rPr>
          <w:rFonts w:cstheme="minorHAnsi"/>
        </w:rPr>
        <w:t>foot massage</w:t>
      </w:r>
      <w:r w:rsidR="00D52E23">
        <w:rPr>
          <w:rFonts w:cstheme="minorHAnsi"/>
        </w:rPr>
        <w:t>)</w:t>
      </w:r>
      <w:r w:rsidR="00A34EAD">
        <w:rPr>
          <w:rFonts w:cstheme="minorHAnsi"/>
        </w:rPr>
        <w:t xml:space="preserve"> group compared to reflexology. Full data not reported. </w:t>
      </w:r>
      <w:r w:rsidR="00EF4CCF">
        <w:rPr>
          <w:rFonts w:cstheme="minorHAnsi"/>
        </w:rPr>
        <w:t xml:space="preserve">Another </w:t>
      </w:r>
      <w:r w:rsidRPr="00E91A27">
        <w:rPr>
          <w:rFonts w:cstheme="minorHAnsi"/>
        </w:rPr>
        <w:t xml:space="preserve">found participants reported significantly lower scores on fatigue severity following </w:t>
      </w:r>
      <w:r w:rsidR="00841F33" w:rsidRPr="00E91A27">
        <w:rPr>
          <w:rFonts w:cstheme="minorHAnsi"/>
        </w:rPr>
        <w:t>the massage</w:t>
      </w:r>
      <w:r w:rsidR="00847247" w:rsidRPr="00E91A27">
        <w:rPr>
          <w:rFonts w:cstheme="minorHAnsi"/>
        </w:rPr>
        <w:t xml:space="preserve"> control</w:t>
      </w:r>
      <w:r w:rsidRPr="00E91A27">
        <w:rPr>
          <w:rFonts w:cstheme="minorHAnsi"/>
        </w:rPr>
        <w:t xml:space="preserve"> (p = 0.02), but not </w:t>
      </w:r>
      <w:r w:rsidR="00D52E23">
        <w:rPr>
          <w:rFonts w:cstheme="minorHAnsi"/>
        </w:rPr>
        <w:t>following the</w:t>
      </w:r>
      <w:r w:rsidR="00D52E23" w:rsidRPr="00E91A27">
        <w:rPr>
          <w:rFonts w:cstheme="minorHAnsi"/>
        </w:rPr>
        <w:t xml:space="preserve"> </w:t>
      </w:r>
      <w:r w:rsidRPr="00E91A27">
        <w:rPr>
          <w:rFonts w:cstheme="minorHAnsi"/>
        </w:rPr>
        <w:t>reflexology (p=0.38)</w:t>
      </w:r>
      <w:r w:rsidR="00EF4CCF">
        <w:rPr>
          <w:rFonts w:cstheme="minorHAnsi"/>
        </w:rPr>
        <w:t xml:space="preserve"> </w:t>
      </w:r>
      <w:r w:rsidR="00301662">
        <w:rPr>
          <w:rFonts w:cstheme="minorHAnsi"/>
        </w:rPr>
        <w:fldChar w:fldCharType="begin">
          <w:fldData xml:space="preserve">PEVuZE5vdGU+PENpdGU+PEF1dGhvcj5XeWF0dDwvQXV0aG9yPjxZZWFyPjIwMTI8L1llYXI+PFJl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</w:fldData>
        </w:fldChar>
      </w:r>
      <w:r w:rsidR="00301662">
        <w:rPr>
          <w:rFonts w:cstheme="minorHAnsi"/>
        </w:rPr>
        <w:instrText xml:space="preserve"> ADDIN EN.CITE </w:instrText>
      </w:r>
      <w:r w:rsidR="00301662">
        <w:rPr>
          <w:rFonts w:cstheme="minorHAnsi"/>
        </w:rPr>
        <w:fldChar w:fldCharType="begin">
          <w:fldData xml:space="preserve">PEVuZE5vdGU+PENpdGU+PEF1dGhvcj5XeWF0dDwvQXV0aG9yPjxZZWFyPjIwMTI8L1llYXI+PFJl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301662">
        <w:rPr>
          <w:rFonts w:cstheme="minorHAnsi"/>
        </w:rPr>
      </w:r>
      <w:r w:rsidR="00301662">
        <w:rPr>
          <w:rFonts w:cstheme="minorHAnsi"/>
        </w:rPr>
        <w:fldChar w:fldCharType="separate"/>
      </w:r>
      <w:r w:rsidR="00301662">
        <w:rPr>
          <w:rFonts w:cstheme="minorHAnsi"/>
          <w:noProof/>
        </w:rPr>
        <w:t>[32]</w:t>
      </w:r>
      <w:r w:rsidR="00301662">
        <w:rPr>
          <w:rFonts w:cstheme="minorHAnsi"/>
        </w:rPr>
        <w:fldChar w:fldCharType="end"/>
      </w:r>
      <w:r w:rsidRPr="00E91A27">
        <w:rPr>
          <w:rFonts w:cstheme="minorHAnsi"/>
        </w:rPr>
        <w:t xml:space="preserve">. </w:t>
      </w:r>
      <w:r w:rsidR="00EF4CCF">
        <w:rPr>
          <w:rFonts w:cstheme="minorHAnsi"/>
        </w:rPr>
        <w:t xml:space="preserve">The third </w:t>
      </w:r>
      <w:r w:rsidRPr="00E91A27">
        <w:rPr>
          <w:rFonts w:cstheme="minorHAnsi"/>
        </w:rPr>
        <w:t>found significant improvements</w:t>
      </w:r>
      <w:r w:rsidR="00847247" w:rsidRPr="00E91A27">
        <w:rPr>
          <w:rFonts w:cstheme="minorHAnsi"/>
        </w:rPr>
        <w:t xml:space="preserve"> </w:t>
      </w:r>
      <w:r w:rsidR="00D52E23" w:rsidRPr="00E91A27">
        <w:rPr>
          <w:rFonts w:cstheme="minorHAnsi"/>
        </w:rPr>
        <w:t xml:space="preserve">in symptom severity </w:t>
      </w:r>
      <w:r w:rsidR="00847247" w:rsidRPr="00E91A27">
        <w:rPr>
          <w:rFonts w:cstheme="minorHAnsi"/>
        </w:rPr>
        <w:t xml:space="preserve">for reflexology compared to attention control </w:t>
      </w:r>
      <w:r w:rsidRPr="00E91A27">
        <w:rPr>
          <w:rFonts w:cstheme="minorHAnsi"/>
        </w:rPr>
        <w:t>(</w:t>
      </w:r>
      <w:r w:rsidR="003B43C9">
        <w:rPr>
          <w:rFonts w:cstheme="minorHAnsi"/>
        </w:rPr>
        <w:t>MD -4.34;</w:t>
      </w:r>
      <w:r w:rsidR="00663B5D">
        <w:rPr>
          <w:rFonts w:cstheme="minorHAnsi"/>
        </w:rPr>
        <w:t xml:space="preserve"> </w:t>
      </w:r>
      <w:r w:rsidR="00C27C51">
        <w:rPr>
          <w:rFonts w:cstheme="minorHAnsi"/>
        </w:rPr>
        <w:t xml:space="preserve">95% </w:t>
      </w:r>
      <w:r w:rsidR="00663B5D">
        <w:rPr>
          <w:rFonts w:cstheme="minorHAnsi"/>
        </w:rPr>
        <w:t>CI -7.97,</w:t>
      </w:r>
      <w:r w:rsidR="003B43C9">
        <w:rPr>
          <w:rFonts w:cstheme="minorHAnsi"/>
        </w:rPr>
        <w:t xml:space="preserve"> -0.71</w:t>
      </w:r>
      <w:r w:rsidRPr="00E91A27">
        <w:rPr>
          <w:rFonts w:cstheme="minorHAnsi"/>
        </w:rPr>
        <w:t xml:space="preserve">) and </w:t>
      </w:r>
      <w:r w:rsidR="008B6D0A" w:rsidRPr="00E91A27">
        <w:rPr>
          <w:rFonts w:cstheme="minorHAnsi"/>
        </w:rPr>
        <w:t xml:space="preserve">in </w:t>
      </w:r>
      <w:r w:rsidR="00D52E23">
        <w:rPr>
          <w:rFonts w:cstheme="minorHAnsi"/>
        </w:rPr>
        <w:t xml:space="preserve">the </w:t>
      </w:r>
      <w:r w:rsidRPr="00E91A27">
        <w:rPr>
          <w:rFonts w:cstheme="minorHAnsi"/>
        </w:rPr>
        <w:t>interference</w:t>
      </w:r>
      <w:r w:rsidR="00D52E23">
        <w:rPr>
          <w:rFonts w:cstheme="minorHAnsi"/>
        </w:rPr>
        <w:t xml:space="preserve"> that</w:t>
      </w:r>
      <w:r w:rsidR="004F423C" w:rsidRPr="00E91A27">
        <w:rPr>
          <w:rFonts w:cstheme="minorHAnsi"/>
        </w:rPr>
        <w:t xml:space="preserve"> these symptoms </w:t>
      </w:r>
      <w:r w:rsidR="00847247" w:rsidRPr="00E91A27">
        <w:rPr>
          <w:rFonts w:cstheme="minorHAnsi"/>
        </w:rPr>
        <w:t xml:space="preserve">had </w:t>
      </w:r>
      <w:r w:rsidR="00D52E23">
        <w:rPr>
          <w:rFonts w:cstheme="minorHAnsi"/>
        </w:rPr>
        <w:t>on</w:t>
      </w:r>
      <w:r w:rsidR="00D52E23" w:rsidRPr="00E91A27">
        <w:rPr>
          <w:rFonts w:cstheme="minorHAnsi"/>
        </w:rPr>
        <w:t xml:space="preserve"> </w:t>
      </w:r>
      <w:r w:rsidR="004F423C" w:rsidRPr="00E91A27">
        <w:rPr>
          <w:rFonts w:cstheme="minorHAnsi"/>
        </w:rPr>
        <w:t>daily living</w:t>
      </w:r>
      <w:r w:rsidRPr="00E91A27">
        <w:rPr>
          <w:rFonts w:cstheme="minorHAnsi"/>
        </w:rPr>
        <w:t xml:space="preserve"> (</w:t>
      </w:r>
      <w:r w:rsidR="00A454F5">
        <w:rPr>
          <w:rFonts w:cstheme="minorHAnsi"/>
        </w:rPr>
        <w:t xml:space="preserve">MD </w:t>
      </w:r>
      <w:r w:rsidRPr="00E91A27">
        <w:rPr>
          <w:rFonts w:cstheme="minorHAnsi"/>
        </w:rPr>
        <w:t>-3.69,</w:t>
      </w:r>
      <w:r w:rsidR="00663B5D">
        <w:rPr>
          <w:rFonts w:cstheme="minorHAnsi"/>
        </w:rPr>
        <w:t xml:space="preserve"> </w:t>
      </w:r>
      <w:r w:rsidR="00C27C51">
        <w:rPr>
          <w:rFonts w:cstheme="minorHAnsi"/>
        </w:rPr>
        <w:t xml:space="preserve">95% </w:t>
      </w:r>
      <w:r w:rsidR="00663B5D">
        <w:rPr>
          <w:rFonts w:cstheme="minorHAnsi"/>
        </w:rPr>
        <w:t xml:space="preserve">CI </w:t>
      </w:r>
      <w:r w:rsidR="006B23FB">
        <w:rPr>
          <w:rFonts w:cstheme="minorHAnsi"/>
        </w:rPr>
        <w:t>-</w:t>
      </w:r>
      <w:r w:rsidR="00663B5D">
        <w:rPr>
          <w:rFonts w:cstheme="minorHAnsi"/>
        </w:rPr>
        <w:t>6.41,</w:t>
      </w:r>
      <w:r w:rsidR="003B43C9">
        <w:rPr>
          <w:rFonts w:cstheme="minorHAnsi"/>
        </w:rPr>
        <w:t xml:space="preserve"> -0.97</w:t>
      </w:r>
      <w:r w:rsidRPr="00E91A27">
        <w:rPr>
          <w:rFonts w:cstheme="minorHAnsi"/>
        </w:rPr>
        <w:t>)</w:t>
      </w:r>
      <w:r w:rsidR="00D52E23">
        <w:rPr>
          <w:rFonts w:cstheme="minorHAnsi"/>
        </w:rPr>
        <w:t xml:space="preserve"> </w:t>
      </w:r>
      <w:r w:rsidR="00D52E23" w:rsidRPr="00E91A27">
        <w:rPr>
          <w:rFonts w:cstheme="minorHAnsi"/>
        </w:rPr>
        <w:t>between five and 11 weeks</w:t>
      </w:r>
      <w:r w:rsidR="00301662">
        <w:rPr>
          <w:rFonts w:cstheme="minorHAnsi"/>
        </w:rPr>
        <w:t xml:space="preserve"> </w:t>
      </w:r>
      <w:r w:rsidR="00301662">
        <w:rPr>
          <w:rFonts w:cstheme="minorHAnsi"/>
        </w:rPr>
        <w:fldChar w:fldCharType="begin"/>
      </w:r>
      <w:r w:rsidR="00301662">
        <w:rPr>
          <w:rFonts w:cstheme="minorHAnsi"/>
        </w:rPr>
        <w:instrText xml:space="preserve"> ADDIN EN.CITE &lt;EndNote&gt;&lt;Cite&gt;&lt;Author&gt;Wyatt&lt;/Author&gt;&lt;Year&gt;2017&lt;/Year&gt;&lt;RecNum&gt;18075&lt;/RecNum&gt;&lt;DisplayText&gt;[33]&lt;/DisplayText&gt;&lt;record&gt;&lt;rec-number&gt;18075&lt;/rec-number&gt;&lt;foreign-keys&gt;&lt;key app="EN" db-id="2fps0tf9kfa0t5es9vove2930v9fftsfs2e2" timestamp="1512383354"&gt;18075&lt;/key&gt;&lt;/foreign-keys&gt;&lt;ref-type name="Electronic Article"&gt;43&lt;/ref-type&gt;&lt;contributors&gt;&lt;authors&gt;&lt;author&gt;Wyatt, G&lt;/author&gt;&lt;author&gt;Sikorskii, A&lt;/author&gt;&lt;author&gt;Tesnjak, I&lt;/author&gt;&lt;author&gt;Frambes, D&lt;/author&gt;&lt;author&gt;Holmstrom, A&lt;/author&gt;&lt;author&gt;Luo, Z&lt;/author&gt;&lt;author&gt;Victorson, D&lt;/author&gt;&lt;author&gt;Tamkus, D&lt;/author&gt;&lt;/authors&gt;&lt;/contributors&gt;&lt;titles&gt;&lt;title&gt;A Randomized Clinical Trial of Caregiver-Delivered Reflexology for Symptom Management During Breast Cancer Treatment&lt;/title&gt;&lt;secondary-title&gt;Journal of pain and symptom management&lt;/secondary-title&gt;&lt;/titles&gt;&lt;periodical&gt;&lt;full-title&gt;Journal of Pain and Symptom Management&lt;/full-title&gt;&lt;/periodical&gt;&lt;volume&gt;(no pagination)&lt;/volume&gt;&lt;keywords&gt;&lt;keyword&gt;adult&lt;/keyword&gt;&lt;keyword&gt;attention&lt;/keyword&gt;&lt;keyword&gt;breast cancer&lt;/keyword&gt;&lt;keyword&gt;cancer therapy&lt;/keyword&gt;&lt;keyword&gt;caregiver&lt;/keyword&gt;&lt;keyword&gt;chemotherapy&lt;/keyword&gt;&lt;keyword&gt;controlled study&lt;/keyword&gt;&lt;keyword&gt;daily life activity&lt;/keyword&gt;&lt;keyword&gt;female&lt;/keyword&gt;&lt;keyword&gt;friend&lt;/keyword&gt;&lt;keyword&gt;hormonal therapy&lt;/keyword&gt;&lt;keyword&gt;human&lt;/keyword&gt;&lt;keyword&gt;major clinical study&lt;/keyword&gt;&lt;keyword&gt;male&lt;/keyword&gt;&lt;keyword&gt;quality of life&lt;/keyword&gt;&lt;keyword&gt;randomized controlled trial&lt;/keyword&gt;&lt;keyword&gt;reflexology&lt;/keyword&gt;&lt;keyword&gt;satisfaction&lt;/keyword&gt;&lt;keyword&gt;social support&lt;/keyword&gt;&lt;keyword&gt;symptom assessment&lt;/keyword&gt;&lt;keyword&gt;telephone&lt;/keyword&gt;&lt;/keywords&gt;&lt;dates&gt;&lt;year&gt;2017&lt;/year&gt;&lt;/dates&gt;&lt;accession-num&gt;CN-01422851&lt;/accession-num&gt;&lt;work-type&gt;Article In Press&lt;/work-type&gt;&lt;urls&gt;&lt;related-urls&gt;&lt;url&gt;http://onlinelibrary.wiley.com/o/cochrane/clcentral/articles/851/CN-01422851/frame.html&lt;/url&gt;&lt;/related-urls&gt;&lt;/urls&gt;&lt;electronic-resource-num&gt;10.1016/j.jpainsymman.2017.07.037&lt;/electronic-resource-num&gt;&lt;/record&gt;&lt;/Cite&gt;&lt;/EndNote&gt;</w:instrText>
      </w:r>
      <w:r w:rsidR="00301662">
        <w:rPr>
          <w:rFonts w:cstheme="minorHAnsi"/>
        </w:rPr>
        <w:fldChar w:fldCharType="separate"/>
      </w:r>
      <w:r w:rsidR="00301662">
        <w:rPr>
          <w:rFonts w:cstheme="minorHAnsi"/>
          <w:noProof/>
        </w:rPr>
        <w:t>[33]</w:t>
      </w:r>
      <w:r w:rsidR="00301662">
        <w:rPr>
          <w:rFonts w:cstheme="minorHAnsi"/>
        </w:rPr>
        <w:fldChar w:fldCharType="end"/>
      </w:r>
      <w:r w:rsidR="00301662">
        <w:rPr>
          <w:rFonts w:cstheme="minorHAnsi"/>
        </w:rPr>
        <w:t>.</w:t>
      </w:r>
      <w:r w:rsidRPr="00E91A27">
        <w:rPr>
          <w:rFonts w:cstheme="minorHAnsi"/>
        </w:rPr>
        <w:t xml:space="preserve"> No trials measured mood or sleep </w:t>
      </w:r>
      <w:r w:rsidR="00D52E23">
        <w:rPr>
          <w:rFonts w:cstheme="minorHAnsi"/>
        </w:rPr>
        <w:t xml:space="preserve">as </w:t>
      </w:r>
      <w:r w:rsidRPr="00E91A27">
        <w:rPr>
          <w:rFonts w:cstheme="minorHAnsi"/>
        </w:rPr>
        <w:t>outcome</w:t>
      </w:r>
      <w:r w:rsidR="00D52E23">
        <w:rPr>
          <w:rFonts w:cstheme="minorHAnsi"/>
        </w:rPr>
        <w:t>s</w:t>
      </w:r>
      <w:r w:rsidRPr="00E91A27">
        <w:rPr>
          <w:rFonts w:cstheme="minorHAnsi"/>
        </w:rPr>
        <w:t>. One study measured the long-term impact of reflexology on anxiety</w:t>
      </w:r>
      <w:r w:rsidR="00EC59B8">
        <w:rPr>
          <w:rFonts w:cstheme="minorHAnsi"/>
        </w:rPr>
        <w:t xml:space="preserve"> </w:t>
      </w:r>
      <w:r w:rsidR="00EC59B8">
        <w:rPr>
          <w:rFonts w:cstheme="minorHAnsi"/>
        </w:rPr>
        <w:fldChar w:fldCharType="begin">
          <w:fldData xml:space="preserve">PEVuZE5vdGU+PENpdGU+PEF1dGhvcj5XeWF0dDwvQXV0aG9yPjxZZWFyPjIwMTI8L1llYXI+PFJl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</w:fldData>
        </w:fldChar>
      </w:r>
      <w:r w:rsidR="00301662">
        <w:rPr>
          <w:rFonts w:cstheme="minorHAnsi"/>
        </w:rPr>
        <w:instrText xml:space="preserve"> ADDIN EN.CITE </w:instrText>
      </w:r>
      <w:r w:rsidR="00301662">
        <w:rPr>
          <w:rFonts w:cstheme="minorHAnsi"/>
        </w:rPr>
        <w:fldChar w:fldCharType="begin">
          <w:fldData xml:space="preserve">PEVuZE5vdGU+PENpdGU+PEF1dGhvcj5XeWF0dDwvQXV0aG9yPjxZZWFyPjIwMTI8L1llYXI+PFJl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EC59B8">
        <w:rPr>
          <w:rFonts w:cstheme="minorHAnsi"/>
        </w:rPr>
      </w:r>
      <w:r w:rsidR="00EC59B8">
        <w:rPr>
          <w:rFonts w:cstheme="minorHAnsi"/>
        </w:rPr>
        <w:fldChar w:fldCharType="separate"/>
      </w:r>
      <w:r w:rsidR="00301662">
        <w:rPr>
          <w:rFonts w:cstheme="minorHAnsi"/>
          <w:noProof/>
        </w:rPr>
        <w:t>[32]</w:t>
      </w:r>
      <w:r w:rsidR="00EC59B8">
        <w:rPr>
          <w:rFonts w:cstheme="minorHAnsi"/>
        </w:rPr>
        <w:fldChar w:fldCharType="end"/>
      </w:r>
      <w:r w:rsidRPr="00E91A27">
        <w:rPr>
          <w:rFonts w:cstheme="minorHAnsi"/>
        </w:rPr>
        <w:t xml:space="preserve">. There was no </w:t>
      </w:r>
      <w:r w:rsidR="00B13048" w:rsidRPr="00E91A27">
        <w:rPr>
          <w:rFonts w:cstheme="minorHAnsi"/>
        </w:rPr>
        <w:t>statistical</w:t>
      </w:r>
      <w:r w:rsidR="00D52E23">
        <w:rPr>
          <w:rFonts w:cstheme="minorHAnsi"/>
        </w:rPr>
        <w:t>ly</w:t>
      </w:r>
      <w:r w:rsidR="00B13048" w:rsidRPr="00E91A27">
        <w:rPr>
          <w:rFonts w:cstheme="minorHAnsi"/>
        </w:rPr>
        <w:t xml:space="preserve"> </w:t>
      </w:r>
      <w:r w:rsidR="00EC3D8F" w:rsidRPr="00E91A27">
        <w:rPr>
          <w:rFonts w:cstheme="minorHAnsi"/>
        </w:rPr>
        <w:t>significant difference</w:t>
      </w:r>
      <w:r w:rsidR="00841789" w:rsidRPr="00E91A27">
        <w:rPr>
          <w:rFonts w:cstheme="minorHAnsi"/>
        </w:rPr>
        <w:t xml:space="preserve"> at five or</w:t>
      </w:r>
      <w:r w:rsidRPr="00E91A27">
        <w:rPr>
          <w:rFonts w:cstheme="minorHAnsi"/>
        </w:rPr>
        <w:t xml:space="preserve"> 11 weeks for reflexology compared to usual </w:t>
      </w:r>
      <w:r w:rsidR="00073B85" w:rsidRPr="00E91A27">
        <w:rPr>
          <w:rFonts w:cstheme="minorHAnsi"/>
        </w:rPr>
        <w:t xml:space="preserve">care </w:t>
      </w:r>
      <w:r w:rsidR="00D52E23">
        <w:rPr>
          <w:rFonts w:cstheme="minorHAnsi"/>
        </w:rPr>
        <w:t>or</w:t>
      </w:r>
      <w:r w:rsidR="00807A68">
        <w:rPr>
          <w:rFonts w:cstheme="minorHAnsi"/>
        </w:rPr>
        <w:t xml:space="preserve"> placebo</w:t>
      </w:r>
      <w:r w:rsidRPr="00E91A27">
        <w:rPr>
          <w:rFonts w:cstheme="minorHAnsi"/>
        </w:rPr>
        <w:t xml:space="preserve">. </w:t>
      </w:r>
      <w:r w:rsidR="00841789" w:rsidRPr="00E91A27">
        <w:rPr>
          <w:rFonts w:cstheme="minorHAnsi"/>
        </w:rPr>
        <w:t xml:space="preserve"> This</w:t>
      </w:r>
      <w:r w:rsidRPr="00E91A27">
        <w:rPr>
          <w:rFonts w:cstheme="minorHAnsi"/>
        </w:rPr>
        <w:t xml:space="preserve"> study </w:t>
      </w:r>
      <w:r w:rsidR="00841789" w:rsidRPr="00E91A27">
        <w:rPr>
          <w:rFonts w:cstheme="minorHAnsi"/>
        </w:rPr>
        <w:t xml:space="preserve">also </w:t>
      </w:r>
      <w:r w:rsidRPr="00E91A27">
        <w:rPr>
          <w:rFonts w:cstheme="minorHAnsi"/>
        </w:rPr>
        <w:t>measured the long-term impact of reflexology on pain</w:t>
      </w:r>
      <w:r w:rsidR="00D52E23">
        <w:rPr>
          <w:rFonts w:cstheme="minorHAnsi"/>
        </w:rPr>
        <w:t xml:space="preserve"> and found</w:t>
      </w:r>
      <w:r w:rsidRPr="00E91A27">
        <w:rPr>
          <w:rFonts w:cstheme="minorHAnsi"/>
        </w:rPr>
        <w:t xml:space="preserve"> </w:t>
      </w:r>
      <w:r w:rsidR="00B13048" w:rsidRPr="00E91A27">
        <w:rPr>
          <w:rFonts w:cstheme="minorHAnsi"/>
        </w:rPr>
        <w:t>no statistical</w:t>
      </w:r>
      <w:r w:rsidR="00D52E23">
        <w:rPr>
          <w:rFonts w:cstheme="minorHAnsi"/>
        </w:rPr>
        <w:t>ly</w:t>
      </w:r>
      <w:r w:rsidR="00B13048" w:rsidRPr="00E91A27">
        <w:rPr>
          <w:rFonts w:cstheme="minorHAnsi"/>
        </w:rPr>
        <w:t xml:space="preserve"> signif</w:t>
      </w:r>
      <w:r w:rsidR="009A15F2">
        <w:rPr>
          <w:rFonts w:cstheme="minorHAnsi"/>
        </w:rPr>
        <w:t xml:space="preserve">icant difference between </w:t>
      </w:r>
      <w:r w:rsidR="00B13048" w:rsidRPr="00E91A27">
        <w:rPr>
          <w:rFonts w:cstheme="minorHAnsi"/>
        </w:rPr>
        <w:t>arms.</w:t>
      </w:r>
      <w:r w:rsidRPr="00E91A27">
        <w:rPr>
          <w:rFonts w:cstheme="minorHAnsi"/>
        </w:rPr>
        <w:t xml:space="preserve"> </w:t>
      </w:r>
      <w:r w:rsidR="006B7F45">
        <w:rPr>
          <w:rFonts w:cstheme="minorHAnsi"/>
        </w:rPr>
        <w:t xml:space="preserve"> </w:t>
      </w:r>
      <w:r w:rsidRPr="00E91A27">
        <w:rPr>
          <w:rFonts w:cstheme="minorHAnsi"/>
        </w:rPr>
        <w:t>Two studies measured the long-</w:t>
      </w:r>
      <w:r w:rsidR="00807A68">
        <w:rPr>
          <w:rFonts w:cstheme="minorHAnsi"/>
        </w:rPr>
        <w:t>term impact of reflexology on quality</w:t>
      </w:r>
      <w:r w:rsidR="00FA35B1">
        <w:rPr>
          <w:rFonts w:cstheme="minorHAnsi"/>
        </w:rPr>
        <w:t>-</w:t>
      </w:r>
      <w:r w:rsidR="00807A68">
        <w:rPr>
          <w:rFonts w:cstheme="minorHAnsi"/>
        </w:rPr>
        <w:t>of</w:t>
      </w:r>
      <w:r w:rsidR="00FA35B1">
        <w:rPr>
          <w:rFonts w:cstheme="minorHAnsi"/>
        </w:rPr>
        <w:t>-</w:t>
      </w:r>
      <w:r w:rsidR="00807A68">
        <w:rPr>
          <w:rFonts w:cstheme="minorHAnsi"/>
        </w:rPr>
        <w:t>life</w:t>
      </w:r>
      <w:r w:rsidRPr="00E91A27">
        <w:rPr>
          <w:rFonts w:cstheme="minorHAnsi"/>
        </w:rPr>
        <w:t xml:space="preserve"> </w:t>
      </w:r>
      <w:r w:rsidR="00EC59B8">
        <w:rPr>
          <w:rFonts w:cstheme="minorHAnsi"/>
        </w:rPr>
        <w:fldChar w:fldCharType="begin">
          <w:fldData xml:space="preserve">PEVuZE5vdGU+PENpdGU+PEF1dGhvcj5XeWF0dDwvQXV0aG9yPjxZZWFyPjIwMTI8L1llYXI+PFJl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</w:fldData>
        </w:fldChar>
      </w:r>
      <w:r w:rsidR="00301662">
        <w:rPr>
          <w:rFonts w:cstheme="minorHAnsi"/>
        </w:rPr>
        <w:instrText xml:space="preserve"> ADDIN EN.CITE </w:instrText>
      </w:r>
      <w:r w:rsidR="00301662">
        <w:rPr>
          <w:rFonts w:cstheme="minorHAnsi"/>
        </w:rPr>
        <w:fldChar w:fldCharType="begin">
          <w:fldData xml:space="preserve">PEVuZE5vdGU+PENpdGU+PEF1dGhvcj5XeWF0dDwvQXV0aG9yPjxZZWFyPjIwMTI8L1llYXI+PFJl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</w:fldData>
        </w:fldChar>
      </w:r>
      <w:r w:rsidR="00301662">
        <w:rPr>
          <w:rFonts w:cstheme="minorHAnsi"/>
        </w:rPr>
        <w:instrText xml:space="preserve"> ADDIN EN.CITE.DATA </w:instrText>
      </w:r>
      <w:r w:rsidR="00301662">
        <w:rPr>
          <w:rFonts w:cstheme="minorHAnsi"/>
        </w:rPr>
      </w:r>
      <w:r w:rsidR="00301662">
        <w:rPr>
          <w:rFonts w:cstheme="minorHAnsi"/>
        </w:rPr>
        <w:fldChar w:fldCharType="end"/>
      </w:r>
      <w:r w:rsidR="00EC59B8">
        <w:rPr>
          <w:rFonts w:cstheme="minorHAnsi"/>
        </w:rPr>
      </w:r>
      <w:r w:rsidR="00EC59B8">
        <w:rPr>
          <w:rFonts w:cstheme="minorHAnsi"/>
        </w:rPr>
        <w:fldChar w:fldCharType="separate"/>
      </w:r>
      <w:r w:rsidR="00301662">
        <w:rPr>
          <w:rFonts w:cstheme="minorHAnsi"/>
          <w:noProof/>
        </w:rPr>
        <w:t>[32, 33]</w:t>
      </w:r>
      <w:r w:rsidR="00EC59B8">
        <w:rPr>
          <w:rFonts w:cstheme="minorHAnsi"/>
        </w:rPr>
        <w:fldChar w:fldCharType="end"/>
      </w:r>
      <w:r w:rsidRPr="00E91A27">
        <w:rPr>
          <w:rFonts w:cstheme="minorHAnsi"/>
        </w:rPr>
        <w:t xml:space="preserve">. In </w:t>
      </w:r>
      <w:r w:rsidR="006B23FB">
        <w:rPr>
          <w:rFonts w:cstheme="minorHAnsi"/>
        </w:rPr>
        <w:t>both averaged over</w:t>
      </w:r>
      <w:r w:rsidR="00650462" w:rsidRPr="00E91A27">
        <w:rPr>
          <w:rFonts w:cstheme="minorHAnsi"/>
        </w:rPr>
        <w:t xml:space="preserve"> </w:t>
      </w:r>
      <w:r w:rsidR="00D52E23">
        <w:rPr>
          <w:rFonts w:cstheme="minorHAnsi"/>
        </w:rPr>
        <w:t>five</w:t>
      </w:r>
      <w:r w:rsidR="006B23FB">
        <w:rPr>
          <w:rFonts w:cstheme="minorHAnsi"/>
        </w:rPr>
        <w:t xml:space="preserve"> </w:t>
      </w:r>
      <w:r w:rsidR="006B23FB">
        <w:rPr>
          <w:rFonts w:cstheme="minorHAnsi"/>
        </w:rPr>
        <w:lastRenderedPageBreak/>
        <w:t>to</w:t>
      </w:r>
      <w:r w:rsidR="00650462" w:rsidRPr="00E91A27">
        <w:rPr>
          <w:rFonts w:cstheme="minorHAnsi"/>
        </w:rPr>
        <w:t xml:space="preserve"> 11 weeks there was no s</w:t>
      </w:r>
      <w:r w:rsidR="009A15F2">
        <w:rPr>
          <w:rFonts w:cstheme="minorHAnsi"/>
        </w:rPr>
        <w:t>tatistical</w:t>
      </w:r>
      <w:r w:rsidR="00D52E23">
        <w:rPr>
          <w:rFonts w:cstheme="minorHAnsi"/>
        </w:rPr>
        <w:t>ly</w:t>
      </w:r>
      <w:r w:rsidR="009A15F2">
        <w:rPr>
          <w:rFonts w:cstheme="minorHAnsi"/>
        </w:rPr>
        <w:t xml:space="preserve"> significant difference</w:t>
      </w:r>
      <w:r w:rsidRPr="00E91A27">
        <w:rPr>
          <w:rFonts w:cstheme="minorHAnsi"/>
        </w:rPr>
        <w:t xml:space="preserve"> between reflexology and attention control</w:t>
      </w:r>
      <w:r w:rsidR="0053187A">
        <w:rPr>
          <w:rFonts w:cstheme="minorHAnsi"/>
        </w:rPr>
        <w:t xml:space="preserve"> (e.g</w:t>
      </w:r>
      <w:r w:rsidR="00837A66">
        <w:rPr>
          <w:rFonts w:cstheme="minorHAnsi"/>
        </w:rPr>
        <w:t>.</w:t>
      </w:r>
      <w:r w:rsidR="0053187A">
        <w:rPr>
          <w:rFonts w:cstheme="minorHAnsi"/>
        </w:rPr>
        <w:t xml:space="preserve"> using Quality of Life Index, group coefficients 0.599 (SE 0.36), p value = 0.99 [33]</w:t>
      </w:r>
      <w:r w:rsidR="00837A66">
        <w:rPr>
          <w:rFonts w:cstheme="minorHAnsi"/>
        </w:rPr>
        <w:t>)</w:t>
      </w:r>
      <w:r w:rsidRPr="00E91A27">
        <w:rPr>
          <w:rFonts w:cstheme="minorHAnsi"/>
          <w:color w:val="000000" w:themeColor="text1"/>
        </w:rPr>
        <w:t xml:space="preserve">. </w:t>
      </w:r>
    </w:p>
    <w:p w14:paraId="3ECC533A" w14:textId="77777777" w:rsidR="00650462" w:rsidRPr="00E91A27" w:rsidRDefault="00650462" w:rsidP="00F90708">
      <w:pPr>
        <w:pStyle w:val="p1"/>
        <w:spacing w:line="360" w:lineRule="auto"/>
        <w:rPr>
          <w:rFonts w:asciiTheme="minorHAnsi" w:hAnsiTheme="minorHAnsi" w:cstheme="minorHAnsi"/>
          <w:color w:val="000000" w:themeColor="text1"/>
          <w:sz w:val="22"/>
          <w:szCs w:val="22"/>
        </w:rPr>
      </w:pPr>
    </w:p>
    <w:p w14:paraId="3FA19CA1" w14:textId="2AE28D0A" w:rsidR="005E2492" w:rsidRPr="00D51EE3" w:rsidRDefault="00F90708" w:rsidP="00D51EE3">
      <w:pPr>
        <w:pStyle w:val="p1"/>
        <w:spacing w:line="360" w:lineRule="auto"/>
        <w:rPr>
          <w:rFonts w:asciiTheme="majorHAnsi" w:hAnsiTheme="majorHAnsi"/>
          <w:sz w:val="22"/>
          <w:szCs w:val="22"/>
        </w:rPr>
      </w:pPr>
      <w:r w:rsidRPr="00E91A27">
        <w:rPr>
          <w:rFonts w:asciiTheme="minorHAnsi" w:hAnsiTheme="minorHAnsi" w:cstheme="minorHAnsi"/>
          <w:color w:val="000000" w:themeColor="text1"/>
          <w:sz w:val="22"/>
          <w:szCs w:val="22"/>
        </w:rPr>
        <w:t>No trials report</w:t>
      </w:r>
      <w:r w:rsidR="00134E7F">
        <w:rPr>
          <w:rFonts w:asciiTheme="minorHAnsi" w:hAnsiTheme="minorHAnsi" w:cstheme="minorHAnsi"/>
          <w:color w:val="000000" w:themeColor="text1"/>
          <w:sz w:val="22"/>
          <w:szCs w:val="22"/>
        </w:rPr>
        <w:t>ed on satisf</w:t>
      </w:r>
      <w:r w:rsidR="008E43E8">
        <w:rPr>
          <w:rFonts w:asciiTheme="minorHAnsi" w:hAnsiTheme="minorHAnsi" w:cstheme="minorHAnsi"/>
          <w:color w:val="000000" w:themeColor="text1"/>
          <w:sz w:val="22"/>
          <w:szCs w:val="22"/>
        </w:rPr>
        <w:t>action. T</w:t>
      </w:r>
      <w:r w:rsidR="00134E7F">
        <w:rPr>
          <w:rFonts w:asciiTheme="minorHAnsi" w:hAnsiTheme="minorHAnsi" w:cstheme="minorHAnsi"/>
          <w:color w:val="000000" w:themeColor="text1"/>
          <w:sz w:val="22"/>
          <w:szCs w:val="22"/>
        </w:rPr>
        <w:t>wo</w:t>
      </w:r>
      <w:r w:rsidR="008E43E8">
        <w:rPr>
          <w:rFonts w:asciiTheme="minorHAnsi" w:hAnsiTheme="minorHAnsi" w:cstheme="minorHAnsi"/>
          <w:color w:val="000000" w:themeColor="text1"/>
          <w:sz w:val="22"/>
          <w:szCs w:val="22"/>
        </w:rPr>
        <w:t xml:space="preserve"> report</w:t>
      </w:r>
      <w:r w:rsidR="00D52E23">
        <w:rPr>
          <w:rFonts w:asciiTheme="minorHAnsi" w:hAnsiTheme="minorHAnsi" w:cstheme="minorHAnsi"/>
          <w:color w:val="000000" w:themeColor="text1"/>
          <w:sz w:val="22"/>
          <w:szCs w:val="22"/>
        </w:rPr>
        <w:t>ed</w:t>
      </w:r>
      <w:r w:rsidRPr="00E91A27">
        <w:rPr>
          <w:rFonts w:asciiTheme="minorHAnsi" w:hAnsiTheme="minorHAnsi" w:cstheme="minorHAnsi"/>
          <w:color w:val="000000" w:themeColor="text1"/>
          <w:sz w:val="22"/>
          <w:szCs w:val="22"/>
        </w:rPr>
        <w:t xml:space="preserve"> that patients enjoyed </w:t>
      </w:r>
      <w:r w:rsidR="00807A68">
        <w:rPr>
          <w:rFonts w:asciiTheme="minorHAnsi" w:hAnsiTheme="minorHAnsi" w:cstheme="minorHAnsi"/>
          <w:color w:val="000000" w:themeColor="text1"/>
          <w:sz w:val="22"/>
          <w:szCs w:val="22"/>
        </w:rPr>
        <w:t>receiving</w:t>
      </w:r>
      <w:r w:rsidR="00650462" w:rsidRPr="00E91A27">
        <w:rPr>
          <w:rFonts w:asciiTheme="minorHAnsi" w:hAnsiTheme="minorHAnsi" w:cstheme="minorHAnsi"/>
          <w:color w:val="000000" w:themeColor="text1"/>
          <w:sz w:val="22"/>
          <w:szCs w:val="22"/>
        </w:rPr>
        <w:t xml:space="preserve"> </w:t>
      </w:r>
      <w:r w:rsidR="00D52E23">
        <w:rPr>
          <w:rFonts w:asciiTheme="minorHAnsi" w:hAnsiTheme="minorHAnsi" w:cstheme="minorHAnsi"/>
          <w:color w:val="000000" w:themeColor="text1"/>
          <w:sz w:val="22"/>
          <w:szCs w:val="22"/>
        </w:rPr>
        <w:t xml:space="preserve">either </w:t>
      </w:r>
      <w:r w:rsidR="00650462" w:rsidRPr="00E91A27">
        <w:rPr>
          <w:rFonts w:asciiTheme="minorHAnsi" w:hAnsiTheme="minorHAnsi" w:cstheme="minorHAnsi"/>
          <w:color w:val="000000" w:themeColor="text1"/>
          <w:sz w:val="22"/>
          <w:szCs w:val="22"/>
        </w:rPr>
        <w:t xml:space="preserve">reflexology </w:t>
      </w:r>
      <w:r w:rsidR="00D52E23">
        <w:rPr>
          <w:rFonts w:asciiTheme="minorHAnsi" w:hAnsiTheme="minorHAnsi" w:cstheme="minorHAnsi"/>
          <w:color w:val="000000" w:themeColor="text1"/>
          <w:sz w:val="22"/>
          <w:szCs w:val="22"/>
        </w:rPr>
        <w:t>or</w:t>
      </w:r>
      <w:r w:rsidR="00D52E23" w:rsidRPr="00E91A27">
        <w:rPr>
          <w:rFonts w:asciiTheme="minorHAnsi" w:hAnsiTheme="minorHAnsi" w:cstheme="minorHAnsi"/>
          <w:color w:val="000000" w:themeColor="text1"/>
          <w:sz w:val="22"/>
          <w:szCs w:val="22"/>
        </w:rPr>
        <w:t xml:space="preserve"> </w:t>
      </w:r>
      <w:r w:rsidR="00650462" w:rsidRPr="00E91A27">
        <w:rPr>
          <w:rFonts w:asciiTheme="minorHAnsi" w:hAnsiTheme="minorHAnsi" w:cstheme="minorHAnsi"/>
          <w:color w:val="000000" w:themeColor="text1"/>
          <w:sz w:val="22"/>
          <w:szCs w:val="22"/>
        </w:rPr>
        <w:t>th</w:t>
      </w:r>
      <w:r w:rsidR="00847247" w:rsidRPr="00E91A27">
        <w:rPr>
          <w:rFonts w:asciiTheme="minorHAnsi" w:hAnsiTheme="minorHAnsi" w:cstheme="minorHAnsi"/>
          <w:color w:val="000000" w:themeColor="text1"/>
          <w:sz w:val="22"/>
          <w:szCs w:val="22"/>
        </w:rPr>
        <w:t>e</w:t>
      </w:r>
      <w:r w:rsidR="008E43E8">
        <w:rPr>
          <w:rFonts w:asciiTheme="minorHAnsi" w:hAnsiTheme="minorHAnsi" w:cstheme="minorHAnsi"/>
          <w:color w:val="000000" w:themeColor="text1"/>
          <w:sz w:val="22"/>
          <w:szCs w:val="22"/>
        </w:rPr>
        <w:t xml:space="preserve"> comparison arm</w:t>
      </w:r>
      <w:r w:rsidR="002421EA">
        <w:rPr>
          <w:rFonts w:asciiTheme="minorHAnsi" w:hAnsiTheme="minorHAnsi" w:cstheme="minorHAnsi"/>
          <w:color w:val="000000" w:themeColor="text1"/>
          <w:sz w:val="22"/>
          <w:szCs w:val="22"/>
        </w:rPr>
        <w:t xml:space="preserve"> </w:t>
      </w:r>
      <w:r w:rsidR="00D51EE3">
        <w:rPr>
          <w:rFonts w:asciiTheme="minorHAnsi" w:hAnsiTheme="minorHAnsi" w:cstheme="minorHAnsi"/>
          <w:color w:val="000000" w:themeColor="text1"/>
          <w:sz w:val="22"/>
          <w:szCs w:val="22"/>
        </w:rPr>
        <w:fldChar w:fldCharType="begin">
          <w:fldData xml:space="preserve">PEVuZE5vdGU+PENpdGU+PEF1dGhvcj5Sb3NzPC9BdXRob3I+PFllYXI+MjAwMjwvWWVhcj48UmVj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</w:fldData>
        </w:fldChar>
      </w:r>
      <w:r w:rsidR="0043420E">
        <w:rPr>
          <w:rFonts w:asciiTheme="minorHAnsi" w:hAnsiTheme="minorHAnsi" w:cstheme="minorHAnsi"/>
          <w:color w:val="000000" w:themeColor="text1"/>
          <w:sz w:val="22"/>
          <w:szCs w:val="22"/>
        </w:rPr>
        <w:instrText xml:space="preserve"> ADDIN EN.CITE </w:instrText>
      </w:r>
      <w:r w:rsidR="0043420E">
        <w:rPr>
          <w:rFonts w:asciiTheme="minorHAnsi" w:hAnsiTheme="minorHAnsi" w:cstheme="minorHAnsi"/>
          <w:color w:val="000000" w:themeColor="text1"/>
          <w:sz w:val="22"/>
          <w:szCs w:val="22"/>
        </w:rPr>
        <w:fldChar w:fldCharType="begin">
          <w:fldData xml:space="preserve">PEVuZE5vdGU+PENpdGU+PEF1dGhvcj5Sb3NzPC9BdXRob3I+PFllYXI+MjAwMjwvWWVhcj48UmVj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</w:fldData>
        </w:fldChar>
      </w:r>
      <w:r w:rsidR="0043420E">
        <w:rPr>
          <w:rFonts w:asciiTheme="minorHAnsi" w:hAnsiTheme="minorHAnsi" w:cstheme="minorHAnsi"/>
          <w:color w:val="000000" w:themeColor="text1"/>
          <w:sz w:val="22"/>
          <w:szCs w:val="22"/>
        </w:rPr>
        <w:instrText xml:space="preserve"> ADDIN EN.CITE.DATA </w:instrText>
      </w:r>
      <w:r w:rsidR="0043420E">
        <w:rPr>
          <w:rFonts w:asciiTheme="minorHAnsi" w:hAnsiTheme="minorHAnsi" w:cstheme="minorHAnsi"/>
          <w:color w:val="000000" w:themeColor="text1"/>
          <w:sz w:val="22"/>
          <w:szCs w:val="22"/>
        </w:rPr>
      </w:r>
      <w:r w:rsidR="0043420E">
        <w:rPr>
          <w:rFonts w:asciiTheme="minorHAnsi" w:hAnsiTheme="minorHAnsi" w:cstheme="minorHAnsi"/>
          <w:color w:val="000000" w:themeColor="text1"/>
          <w:sz w:val="22"/>
          <w:szCs w:val="22"/>
        </w:rPr>
        <w:fldChar w:fldCharType="end"/>
      </w:r>
      <w:r w:rsidR="00D51EE3">
        <w:rPr>
          <w:rFonts w:asciiTheme="minorHAnsi" w:hAnsiTheme="minorHAnsi" w:cstheme="minorHAnsi"/>
          <w:color w:val="000000" w:themeColor="text1"/>
          <w:sz w:val="22"/>
          <w:szCs w:val="22"/>
        </w:rPr>
      </w:r>
      <w:r w:rsidR="00D51EE3">
        <w:rPr>
          <w:rFonts w:asciiTheme="minorHAnsi" w:hAnsiTheme="minorHAnsi" w:cstheme="minorHAnsi"/>
          <w:color w:val="000000" w:themeColor="text1"/>
          <w:sz w:val="22"/>
          <w:szCs w:val="22"/>
        </w:rPr>
        <w:fldChar w:fldCharType="separate"/>
      </w:r>
      <w:r w:rsidR="0043420E">
        <w:rPr>
          <w:rFonts w:asciiTheme="minorHAnsi" w:hAnsiTheme="minorHAnsi" w:cstheme="minorHAnsi"/>
          <w:noProof/>
          <w:color w:val="000000" w:themeColor="text1"/>
          <w:sz w:val="22"/>
          <w:szCs w:val="22"/>
        </w:rPr>
        <w:t>[29, 30]</w:t>
      </w:r>
      <w:r w:rsidR="00D51EE3">
        <w:rPr>
          <w:rFonts w:asciiTheme="minorHAnsi" w:hAnsiTheme="minorHAnsi" w:cstheme="minorHAnsi"/>
          <w:color w:val="000000" w:themeColor="text1"/>
          <w:sz w:val="22"/>
          <w:szCs w:val="22"/>
        </w:rPr>
        <w:fldChar w:fldCharType="end"/>
      </w:r>
      <w:r w:rsidR="00650462" w:rsidRPr="00E91A27">
        <w:rPr>
          <w:rFonts w:asciiTheme="minorHAnsi" w:hAnsiTheme="minorHAnsi" w:cstheme="minorHAnsi"/>
          <w:color w:val="000000" w:themeColor="text1"/>
          <w:sz w:val="22"/>
          <w:szCs w:val="22"/>
        </w:rPr>
        <w:t xml:space="preserve">. None </w:t>
      </w:r>
      <w:r w:rsidR="007A3154" w:rsidRPr="00D52E23">
        <w:rPr>
          <w:rFonts w:asciiTheme="minorHAnsi" w:hAnsiTheme="minorHAnsi" w:cstheme="minorHAnsi"/>
          <w:color w:val="000000" w:themeColor="text1"/>
          <w:sz w:val="22"/>
          <w:szCs w:val="22"/>
        </w:rPr>
        <w:t>of</w:t>
      </w:r>
      <w:r w:rsidR="00D11787">
        <w:rPr>
          <w:rFonts w:asciiTheme="minorHAnsi" w:hAnsiTheme="minorHAnsi" w:cstheme="minorHAnsi"/>
          <w:color w:val="000000" w:themeColor="text1"/>
          <w:sz w:val="22"/>
          <w:szCs w:val="22"/>
        </w:rPr>
        <w:t xml:space="preserve"> the trials were at high risk of attrition bias</w:t>
      </w:r>
      <w:r w:rsidRPr="000B188E">
        <w:rPr>
          <w:rFonts w:asciiTheme="minorHAnsi" w:hAnsiTheme="minorHAnsi" w:cstheme="minorHAnsi"/>
          <w:color w:val="000000" w:themeColor="text1"/>
          <w:sz w:val="22"/>
          <w:szCs w:val="22"/>
        </w:rPr>
        <w:t xml:space="preserve">. </w:t>
      </w:r>
      <w:moveFromRangeStart w:id="249" w:author="Microsoft Office User" w:date="2019-07-02T14:07:00Z" w:name="move12968840"/>
      <w:moveFrom w:id="250" w:author="Microsoft Office User" w:date="2019-07-02T14:07:00Z">
        <w:r w:rsidR="005E2492" w:rsidRPr="00D52E23" w:rsidDel="00CD570F">
          <w:rPr>
            <w:rFonts w:asciiTheme="minorHAnsi" w:hAnsiTheme="minorHAnsi" w:cstheme="minorHAnsi"/>
            <w:color w:val="000000" w:themeColor="text1"/>
            <w:sz w:val="22"/>
            <w:szCs w:val="22"/>
          </w:rPr>
          <w:t>O</w:t>
        </w:r>
        <w:r w:rsidR="008E43E8" w:rsidRPr="00D52E23" w:rsidDel="00CD570F">
          <w:rPr>
            <w:rFonts w:asciiTheme="minorHAnsi" w:hAnsiTheme="minorHAnsi" w:cstheme="minorHAnsi"/>
            <w:color w:val="000000" w:themeColor="text1"/>
            <w:sz w:val="22"/>
            <w:szCs w:val="22"/>
          </w:rPr>
          <w:t>ne report</w:t>
        </w:r>
        <w:r w:rsidR="00D52E23" w:rsidDel="00CD570F">
          <w:rPr>
            <w:rFonts w:asciiTheme="minorHAnsi" w:hAnsiTheme="minorHAnsi" w:cstheme="minorHAnsi"/>
            <w:color w:val="000000" w:themeColor="text1"/>
            <w:sz w:val="22"/>
            <w:szCs w:val="22"/>
          </w:rPr>
          <w:t>ed</w:t>
        </w:r>
        <w:r w:rsidR="008E43E8" w:rsidRPr="00D52E23" w:rsidDel="00CD570F">
          <w:rPr>
            <w:rFonts w:asciiTheme="minorHAnsi" w:hAnsiTheme="minorHAnsi" w:cstheme="minorHAnsi"/>
            <w:color w:val="000000" w:themeColor="text1"/>
            <w:sz w:val="22"/>
            <w:szCs w:val="22"/>
          </w:rPr>
          <w:t xml:space="preserve"> that</w:t>
        </w:r>
        <w:r w:rsidR="005E2492" w:rsidRPr="00D52E23" w:rsidDel="00CD570F">
          <w:rPr>
            <w:rFonts w:asciiTheme="minorHAnsi" w:hAnsiTheme="minorHAnsi" w:cstheme="minorHAnsi"/>
            <w:color w:val="000000" w:themeColor="text1"/>
            <w:sz w:val="22"/>
            <w:szCs w:val="22"/>
          </w:rPr>
          <w:t xml:space="preserve"> adverse events </w:t>
        </w:r>
        <w:r w:rsidR="00D51EE3" w:rsidDel="00CD570F">
          <w:rPr>
            <w:rFonts w:asciiTheme="minorHAnsi" w:hAnsiTheme="minorHAnsi" w:cstheme="minorHAnsi"/>
            <w:color w:val="000000" w:themeColor="text1"/>
            <w:sz w:val="22"/>
            <w:szCs w:val="22"/>
          </w:rPr>
          <w:t xml:space="preserve">occurred </w:t>
        </w:r>
        <w:r w:rsidR="00D52E23" w:rsidRPr="000B188E" w:rsidDel="00CD570F">
          <w:rPr>
            <w:rFonts w:asciiTheme="minorHAnsi" w:hAnsiTheme="minorHAnsi" w:cstheme="minorHAnsi"/>
            <w:color w:val="000000" w:themeColor="text1"/>
            <w:sz w:val="22"/>
            <w:szCs w:val="22"/>
          </w:rPr>
          <w:t xml:space="preserve">and that </w:t>
        </w:r>
        <w:r w:rsidR="00D52E23" w:rsidDel="00CD570F">
          <w:rPr>
            <w:rFonts w:asciiTheme="minorHAnsi" w:hAnsiTheme="minorHAnsi" w:cstheme="minorHAnsi"/>
            <w:color w:val="000000" w:themeColor="text1"/>
            <w:sz w:val="22"/>
            <w:szCs w:val="22"/>
          </w:rPr>
          <w:t>f</w:t>
        </w:r>
        <w:r w:rsidR="005E2492" w:rsidRPr="005E2492" w:rsidDel="00CD570F">
          <w:rPr>
            <w:rFonts w:asciiTheme="minorHAnsi" w:hAnsiTheme="minorHAnsi"/>
            <w:sz w:val="22"/>
            <w:szCs w:val="22"/>
          </w:rPr>
          <w:t>oot discomfort was mentioned most</w:t>
        </w:r>
        <w:r w:rsidR="005E2492" w:rsidRPr="008E43E8" w:rsidDel="00CD570F">
          <w:rPr>
            <w:rFonts w:asciiTheme="minorHAnsi" w:hAnsiTheme="minorHAnsi"/>
            <w:sz w:val="22"/>
            <w:szCs w:val="22"/>
          </w:rPr>
          <w:t xml:space="preserve"> often</w:t>
        </w:r>
        <w:r w:rsidR="00D51EE3" w:rsidDel="00CD570F">
          <w:rPr>
            <w:rFonts w:asciiTheme="minorHAnsi" w:hAnsiTheme="minorHAnsi"/>
            <w:sz w:val="22"/>
            <w:szCs w:val="22"/>
          </w:rPr>
          <w:t xml:space="preserve"> </w:t>
        </w:r>
        <w:r w:rsidR="00D51EE3" w:rsidDel="00CD570F">
          <w:rPr>
            <w:rFonts w:asciiTheme="minorHAnsi" w:hAnsiTheme="minorHAnsi"/>
            <w:sz w:val="22"/>
            <w:szCs w:val="22"/>
          </w:rPr>
          <w:fldChar w:fldCharType="begin"/>
        </w:r>
        <w:r w:rsidR="00301662" w:rsidDel="00CD570F">
          <w:rPr>
            <w:rFonts w:asciiTheme="minorHAnsi" w:hAnsiTheme="minorHAnsi"/>
            <w:sz w:val="22"/>
            <w:szCs w:val="22"/>
          </w:rPr>
          <w:instrText xml:space="preserve"> ADDIN EN.CITE &lt;EndNote&gt;&lt;Cite&gt;&lt;Author&gt;Ross&lt;/Author&gt;&lt;Year&gt;2002&lt;/Year&gt;&lt;RecNum&gt;5533&lt;/RecNum&gt;&lt;DisplayText&gt;[30]&lt;/DisplayText&gt;&lt;record&gt;&lt;rec-number&gt;5533&lt;/rec-number&gt;&lt;foreign-keys&gt;&lt;key app="EN" db-id="2fps0tf9kfa0t5es9vove2930v9fftsfs2e2" timestamp="1512115553"&gt;5533&lt;/key&gt;&lt;/foreign-keys&gt;&lt;ref-type name="Journal Article"&gt;17&lt;/ref-type&gt;&lt;contributors&gt;&lt;authors&gt;&lt;author&gt;Ross, Cs&lt;/author&gt;&lt;author&gt;Hamilton, J&lt;/author&gt;&lt;author&gt;Macrae, G&lt;/author&gt;&lt;author&gt;Docherty, C&lt;/author&gt;&lt;author&gt;Gould, A&lt;/author&gt;&lt;author&gt;Cornbleet, Ma&lt;/author&gt;&lt;/authors&gt;&lt;/contributors&gt;&lt;titles&gt;&lt;title&gt;A pilot study to evaluate the effect of reflexology on mood and symptom rating of advanced cancer patients&lt;/title&gt;&lt;secondary-title&gt;Palliative Medicine&lt;/secondary-title&gt;&lt;/titles&gt;&lt;periodical&gt;&lt;full-title&gt;Palliative Medicine&lt;/full-title&gt;&lt;/periodical&gt;&lt;pages&gt;544-5.&lt;/pages&gt;&lt;volume&gt;16&lt;/volume&gt;&lt;number&gt;6&lt;/number&gt;&lt;dates&gt;&lt;year&gt;2002&lt;/year&gt;&lt;/dates&gt;&lt;accession-num&gt;0044607&lt;/accession-num&gt;&lt;urls&gt;&lt;related-urls&gt;&lt;url&gt;http://ovidsp.ovid.com/ovidweb.cgi?T=JS&amp;amp;CSC=Y&amp;amp;NEWS=N&amp;amp;PAGE=fulltext&amp;amp;D=amed&amp;amp;AN=0044607&lt;/url&gt;&lt;url&gt;http://sfx.ucl.ac.uk/sfx_local?sid=OVID:ameddb&amp;amp;id=pmid:&amp;amp;id=doi:&amp;amp;issn=0269-2163&amp;amp;isbn=&amp;amp;volume=16&amp;amp;issue=6&amp;amp;spage=544&amp;amp;pages=544-5&amp;amp;date=2002&amp;amp;title=Palliative+Medicine&amp;amp;atitle=A+pilot+study+to+evaluate+the+effect+of+reflexology+on+mood+and+symptom+rating+of+advanced+cancer+patients&amp;amp;aulast=Ross&lt;/url&gt;&lt;/related-urls&gt;&lt;/urls&gt;&lt;remote-database-name&gt;AMED&lt;/remote-database-name&gt;&lt;remote-database-provider&gt;Ovid Technologies&lt;/remote-database-provider&gt;&lt;/record&gt;&lt;/Cite&gt;&lt;/EndNote&gt;</w:instrText>
        </w:r>
        <w:r w:rsidR="00D51EE3" w:rsidDel="00CD570F">
          <w:rPr>
            <w:rFonts w:asciiTheme="minorHAnsi" w:hAnsiTheme="minorHAnsi"/>
            <w:sz w:val="22"/>
            <w:szCs w:val="22"/>
          </w:rPr>
          <w:fldChar w:fldCharType="separate"/>
        </w:r>
        <w:r w:rsidR="00301662" w:rsidDel="00CD570F">
          <w:rPr>
            <w:rFonts w:asciiTheme="minorHAnsi" w:hAnsiTheme="minorHAnsi"/>
            <w:noProof/>
            <w:sz w:val="22"/>
            <w:szCs w:val="22"/>
          </w:rPr>
          <w:t>[30]</w:t>
        </w:r>
        <w:r w:rsidR="00D51EE3" w:rsidDel="00CD570F">
          <w:rPr>
            <w:rFonts w:asciiTheme="minorHAnsi" w:hAnsiTheme="minorHAnsi"/>
            <w:sz w:val="22"/>
            <w:szCs w:val="22"/>
          </w:rPr>
          <w:fldChar w:fldCharType="end"/>
        </w:r>
        <w:r w:rsidR="005E2492" w:rsidRPr="008E43E8" w:rsidDel="00CD570F">
          <w:rPr>
            <w:rFonts w:asciiTheme="minorHAnsi" w:hAnsiTheme="minorHAnsi"/>
            <w:sz w:val="22"/>
            <w:szCs w:val="22"/>
          </w:rPr>
          <w:t>. The level of discomfort is not described. T</w:t>
        </w:r>
        <w:r w:rsidR="005E2492" w:rsidRPr="005E2492" w:rsidDel="00CD570F">
          <w:rPr>
            <w:rFonts w:asciiTheme="minorHAnsi" w:hAnsiTheme="minorHAnsi"/>
            <w:sz w:val="22"/>
            <w:szCs w:val="22"/>
          </w:rPr>
          <w:t>here were</w:t>
        </w:r>
        <w:r w:rsidR="005E2492" w:rsidRPr="008E43E8" w:rsidDel="00CD570F">
          <w:rPr>
            <w:rFonts w:asciiTheme="minorHAnsi" w:hAnsiTheme="minorHAnsi"/>
            <w:sz w:val="22"/>
            <w:szCs w:val="22"/>
          </w:rPr>
          <w:t xml:space="preserve"> </w:t>
        </w:r>
        <w:r w:rsidR="005E2492" w:rsidRPr="005E2492" w:rsidDel="00CD570F">
          <w:rPr>
            <w:rFonts w:asciiTheme="minorHAnsi" w:hAnsiTheme="minorHAnsi"/>
            <w:sz w:val="22"/>
            <w:szCs w:val="22"/>
          </w:rPr>
          <w:t>rare reports of other symptoms possibly attributable</w:t>
        </w:r>
        <w:r w:rsidR="005E2492" w:rsidRPr="008E43E8" w:rsidDel="00CD570F">
          <w:rPr>
            <w:rFonts w:asciiTheme="minorHAnsi" w:hAnsiTheme="minorHAnsi"/>
            <w:sz w:val="22"/>
            <w:szCs w:val="22"/>
          </w:rPr>
          <w:t xml:space="preserve"> to therapy</w:t>
        </w:r>
        <w:r w:rsidR="00D52E23" w:rsidDel="00CD570F">
          <w:rPr>
            <w:rFonts w:asciiTheme="minorHAnsi" w:hAnsiTheme="minorHAnsi"/>
            <w:sz w:val="22"/>
            <w:szCs w:val="22"/>
          </w:rPr>
          <w:t xml:space="preserve"> </w:t>
        </w:r>
        <w:r w:rsidR="00B25986" w:rsidDel="00CD570F">
          <w:rPr>
            <w:rFonts w:asciiTheme="minorHAnsi" w:hAnsiTheme="minorHAnsi"/>
            <w:sz w:val="22"/>
            <w:szCs w:val="22"/>
          </w:rPr>
          <w:t xml:space="preserve">(e.g. nausea) </w:t>
        </w:r>
        <w:r w:rsidR="00270141" w:rsidDel="00CD570F">
          <w:rPr>
            <w:rFonts w:asciiTheme="minorHAnsi" w:hAnsiTheme="minorHAnsi"/>
            <w:sz w:val="22"/>
            <w:szCs w:val="22"/>
          </w:rPr>
          <w:t>and the incidence of these</w:t>
        </w:r>
        <w:r w:rsidR="00D52E23" w:rsidDel="00CD570F">
          <w:rPr>
            <w:rFonts w:asciiTheme="minorHAnsi" w:hAnsiTheme="minorHAnsi"/>
            <w:sz w:val="22"/>
            <w:szCs w:val="22"/>
          </w:rPr>
          <w:t xml:space="preserve"> were </w:t>
        </w:r>
        <w:r w:rsidR="00D52E23" w:rsidRPr="005E2492" w:rsidDel="00CD570F">
          <w:rPr>
            <w:rFonts w:asciiTheme="minorHAnsi" w:hAnsiTheme="minorHAnsi"/>
            <w:sz w:val="22"/>
            <w:szCs w:val="22"/>
          </w:rPr>
          <w:t xml:space="preserve">balanced </w:t>
        </w:r>
        <w:r w:rsidR="00D52E23" w:rsidDel="00CD570F">
          <w:rPr>
            <w:rFonts w:asciiTheme="minorHAnsi" w:hAnsiTheme="minorHAnsi"/>
            <w:sz w:val="22"/>
            <w:szCs w:val="22"/>
          </w:rPr>
          <w:t xml:space="preserve">between trials arms. </w:t>
        </w:r>
      </w:moveFrom>
      <w:moveFromRangeEnd w:id="249"/>
    </w:p>
    <w:p w14:paraId="3602AE0C" w14:textId="77777777" w:rsidR="00650462" w:rsidRPr="00E91A27" w:rsidRDefault="00650462" w:rsidP="002815ED">
      <w:pPr>
        <w:rPr>
          <w:rFonts w:cs="Times New Roman"/>
          <w:b/>
        </w:rPr>
      </w:pPr>
    </w:p>
    <w:p w14:paraId="1FDBC8DF" w14:textId="77777777" w:rsidR="002815ED" w:rsidRPr="00580F65" w:rsidRDefault="00FB75F7" w:rsidP="002815ED">
      <w:pPr>
        <w:rPr>
          <w:rFonts w:cs="Times New Roman"/>
          <w:b/>
          <w:color w:val="0070C0"/>
        </w:rPr>
      </w:pPr>
      <w:r>
        <w:rPr>
          <w:rFonts w:cs="Times New Roman"/>
          <w:b/>
          <w:color w:val="0070C0"/>
        </w:rPr>
        <w:t>DISCUSSION</w:t>
      </w:r>
    </w:p>
    <w:p w14:paraId="4DB5C391" w14:textId="18A94CF7" w:rsidR="00B26C16" w:rsidRDefault="00F9397F" w:rsidP="00CA7403">
      <w:pPr>
        <w:spacing w:after="0" w:line="360" w:lineRule="auto"/>
        <w:rPr>
          <w:rFonts w:cs="Times New Roman"/>
        </w:rPr>
      </w:pPr>
      <w:r>
        <w:rPr>
          <w:rFonts w:cs="Times New Roman"/>
        </w:rPr>
        <w:t>This system</w:t>
      </w:r>
      <w:r w:rsidR="00985F10">
        <w:rPr>
          <w:rFonts w:cs="Times New Roman"/>
        </w:rPr>
        <w:t xml:space="preserve">atic review </w:t>
      </w:r>
      <w:r w:rsidR="00A3105E">
        <w:rPr>
          <w:rFonts w:cs="Times New Roman"/>
        </w:rPr>
        <w:t>has</w:t>
      </w:r>
      <w:r w:rsidR="00985F10">
        <w:rPr>
          <w:rFonts w:cs="Times New Roman"/>
        </w:rPr>
        <w:t xml:space="preserve"> critique</w:t>
      </w:r>
      <w:r w:rsidR="00A3105E">
        <w:rPr>
          <w:rFonts w:cs="Times New Roman"/>
        </w:rPr>
        <w:t>d</w:t>
      </w:r>
      <w:r w:rsidR="00985F10">
        <w:rPr>
          <w:rFonts w:cs="Times New Roman"/>
        </w:rPr>
        <w:t xml:space="preserve"> </w:t>
      </w:r>
      <w:r w:rsidR="0087600C">
        <w:rPr>
          <w:rFonts w:cs="Times New Roman"/>
        </w:rPr>
        <w:t>the current evid</w:t>
      </w:r>
      <w:r w:rsidR="00270141">
        <w:rPr>
          <w:rFonts w:cs="Times New Roman"/>
        </w:rPr>
        <w:t>ence on aromatherapy</w:t>
      </w:r>
      <w:r w:rsidR="00B26C16">
        <w:rPr>
          <w:rFonts w:cs="Times New Roman"/>
        </w:rPr>
        <w:t>, massage and reflexology in palliative care.</w:t>
      </w:r>
      <w:r w:rsidR="002815ED" w:rsidRPr="00E91A27">
        <w:rPr>
          <w:rFonts w:cs="Times New Roman"/>
        </w:rPr>
        <w:t xml:space="preserve"> </w:t>
      </w:r>
      <w:r w:rsidR="00837A66">
        <w:rPr>
          <w:rFonts w:cs="Times New Roman"/>
        </w:rPr>
        <w:t>It included</w:t>
      </w:r>
      <w:r w:rsidR="00B26C16" w:rsidRPr="00E91A27">
        <w:rPr>
          <w:rFonts w:cs="Times New Roman"/>
        </w:rPr>
        <w:t xml:space="preserve"> 22</w:t>
      </w:r>
      <w:r w:rsidR="00B26C16">
        <w:rPr>
          <w:rFonts w:cs="Times New Roman"/>
        </w:rPr>
        <w:t xml:space="preserve"> trials </w:t>
      </w:r>
      <w:r w:rsidR="00A3105E">
        <w:rPr>
          <w:rFonts w:cs="Times New Roman"/>
        </w:rPr>
        <w:t xml:space="preserve">involving </w:t>
      </w:r>
      <w:r w:rsidR="00B26C16">
        <w:rPr>
          <w:rFonts w:cs="Times New Roman"/>
        </w:rPr>
        <w:t xml:space="preserve">1,956 participants. </w:t>
      </w:r>
      <w:r w:rsidR="002815ED" w:rsidRPr="00E91A27">
        <w:rPr>
          <w:rFonts w:cs="Times New Roman"/>
        </w:rPr>
        <w:t xml:space="preserve">Overall, there was no statistical difference between aromatherapy and massage with comparator arms (usual care, active control or another therapy) </w:t>
      </w:r>
      <w:r w:rsidR="00A3105E">
        <w:rPr>
          <w:rFonts w:cs="Times New Roman"/>
        </w:rPr>
        <w:t>in terms of</w:t>
      </w:r>
      <w:r w:rsidR="00A3105E" w:rsidRPr="00E91A27">
        <w:rPr>
          <w:rFonts w:cs="Times New Roman"/>
        </w:rPr>
        <w:t xml:space="preserve"> </w:t>
      </w:r>
      <w:r w:rsidR="00A87E85">
        <w:rPr>
          <w:rFonts w:cs="Times New Roman"/>
        </w:rPr>
        <w:t>short-term effect</w:t>
      </w:r>
      <w:r w:rsidR="00FA35B1">
        <w:rPr>
          <w:rFonts w:cs="Times New Roman"/>
        </w:rPr>
        <w:t xml:space="preserve"> on </w:t>
      </w:r>
      <w:ins w:id="251" w:author="Microsoft Office User" w:date="2019-07-02T10:43:00Z">
        <w:r w:rsidR="00B959D6" w:rsidRPr="00E91A27">
          <w:rPr>
            <w:rFonts w:cs="Times New Roman"/>
          </w:rPr>
          <w:t>anxiety</w:t>
        </w:r>
        <w:r w:rsidR="00B959D6">
          <w:rPr>
            <w:rFonts w:cs="Times New Roman"/>
          </w:rPr>
          <w:t xml:space="preserve">, pain or </w:t>
        </w:r>
      </w:ins>
      <w:r w:rsidR="00FA35B1">
        <w:rPr>
          <w:rFonts w:cs="Times New Roman"/>
        </w:rPr>
        <w:t>quality-of-</w:t>
      </w:r>
      <w:r w:rsidR="002815ED" w:rsidRPr="00E91A27">
        <w:rPr>
          <w:rFonts w:cs="Times New Roman"/>
        </w:rPr>
        <w:t>life</w:t>
      </w:r>
      <w:del w:id="252" w:author="Microsoft Office User" w:date="2019-07-02T10:43:00Z">
        <w:r w:rsidR="002815ED" w:rsidRPr="00E91A27" w:rsidDel="00B959D6">
          <w:rPr>
            <w:rFonts w:cs="Times New Roman"/>
          </w:rPr>
          <w:delText>, pain or anxiety</w:delText>
        </w:r>
      </w:del>
      <w:r w:rsidR="002815ED" w:rsidRPr="00E91A27">
        <w:rPr>
          <w:rFonts w:cs="Times New Roman"/>
        </w:rPr>
        <w:t xml:space="preserve">. There was </w:t>
      </w:r>
      <w:r w:rsidR="00304AED">
        <w:rPr>
          <w:rFonts w:cs="Times New Roman"/>
        </w:rPr>
        <w:t>some evidence, albeit</w:t>
      </w:r>
      <w:r w:rsidR="005268FD" w:rsidRPr="00E91A27">
        <w:rPr>
          <w:rFonts w:cs="Times New Roman"/>
        </w:rPr>
        <w:t xml:space="preserve"> from a small</w:t>
      </w:r>
      <w:r w:rsidR="002815ED" w:rsidRPr="00E91A27">
        <w:rPr>
          <w:rFonts w:cs="Times New Roman"/>
        </w:rPr>
        <w:t xml:space="preserve"> pool of studies</w:t>
      </w:r>
      <w:r w:rsidR="00837A66">
        <w:rPr>
          <w:rFonts w:cs="Times New Roman"/>
        </w:rPr>
        <w:t xml:space="preserve"> (n=3</w:t>
      </w:r>
      <w:r w:rsidR="002815ED" w:rsidRPr="00E91A27">
        <w:rPr>
          <w:rFonts w:cs="Times New Roman"/>
        </w:rPr>
        <w:t xml:space="preserve">), that </w:t>
      </w:r>
      <w:r w:rsidR="00FA35B1">
        <w:rPr>
          <w:rFonts w:cs="Times New Roman"/>
        </w:rPr>
        <w:t>reflexology</w:t>
      </w:r>
      <w:r w:rsidR="002815ED" w:rsidRPr="00E91A27">
        <w:rPr>
          <w:rFonts w:cs="Times New Roman"/>
        </w:rPr>
        <w:t xml:space="preserve"> reduced pa</w:t>
      </w:r>
      <w:r w:rsidR="00A87E85">
        <w:rPr>
          <w:rFonts w:cs="Times New Roman"/>
        </w:rPr>
        <w:t>in in the short-</w:t>
      </w:r>
      <w:r w:rsidR="002815ED" w:rsidRPr="00465A57">
        <w:rPr>
          <w:rFonts w:cs="Times New Roman"/>
        </w:rPr>
        <w:t>term</w:t>
      </w:r>
      <w:ins w:id="253" w:author="Microsoft Office User" w:date="2019-07-02T14:23:00Z">
        <w:r w:rsidR="00A50B20" w:rsidRPr="009A0EDC">
          <w:rPr>
            <w:rFonts w:cs="Times New Roman"/>
          </w:rPr>
          <w:t xml:space="preserve"> [</w:t>
        </w:r>
        <w:r w:rsidR="00465A57" w:rsidRPr="00465A57">
          <w:rPr>
            <w:rFonts w:cs="Times New Roman"/>
            <w:rPrChange w:id="254" w:author="Microsoft Office User" w:date="2019-07-02T14:26:00Z">
              <w:rPr>
                <w:rFonts w:cs="Times New Roman"/>
                <w:highlight w:val="yellow"/>
              </w:rPr>
            </w:rPrChange>
          </w:rPr>
          <w:t>31,33,34</w:t>
        </w:r>
        <w:r w:rsidR="00A50B20" w:rsidRPr="00465A57">
          <w:rPr>
            <w:rFonts w:cs="Times New Roman"/>
          </w:rPr>
          <w:t>]</w:t>
        </w:r>
      </w:ins>
      <w:r w:rsidR="002815ED" w:rsidRPr="009A0EDC">
        <w:rPr>
          <w:rFonts w:cs="Times New Roman"/>
        </w:rPr>
        <w:t>.</w:t>
      </w:r>
      <w:r w:rsidR="002815ED" w:rsidRPr="00E91A27">
        <w:rPr>
          <w:rFonts w:cs="Times New Roman"/>
        </w:rPr>
        <w:t xml:space="preserve"> Few adverse events were reported</w:t>
      </w:r>
      <w:ins w:id="255" w:author="Microsoft Office User" w:date="2019-07-02T14:30:00Z">
        <w:r w:rsidR="00A30010">
          <w:rPr>
            <w:rFonts w:cs="Times New Roman"/>
          </w:rPr>
          <w:t>,</w:t>
        </w:r>
      </w:ins>
      <w:del w:id="256" w:author="Microsoft Office User" w:date="2019-07-02T14:30:00Z">
        <w:r w:rsidR="002815ED" w:rsidRPr="00E91A27" w:rsidDel="00A30010">
          <w:rPr>
            <w:rFonts w:cs="Times New Roman"/>
          </w:rPr>
          <w:delText xml:space="preserve"> and</w:delText>
        </w:r>
      </w:del>
      <w:r w:rsidR="002815ED" w:rsidRPr="00E91A27">
        <w:rPr>
          <w:rFonts w:cs="Times New Roman"/>
        </w:rPr>
        <w:t xml:space="preserve"> </w:t>
      </w:r>
      <w:ins w:id="257" w:author="Microsoft Office User" w:date="2019-07-02T14:29:00Z">
        <w:r w:rsidR="00A30010">
          <w:rPr>
            <w:rFonts w:cs="Times New Roman"/>
          </w:rPr>
          <w:t>none</w:t>
        </w:r>
      </w:ins>
      <w:ins w:id="258" w:author="Microsoft Office User" w:date="2019-07-02T14:33:00Z">
        <w:r w:rsidR="0045307D">
          <w:rPr>
            <w:rFonts w:cs="Times New Roman"/>
          </w:rPr>
          <w:t xml:space="preserve"> of the studies </w:t>
        </w:r>
      </w:ins>
      <w:ins w:id="259" w:author="Microsoft Office User" w:date="2019-07-02T14:29:00Z">
        <w:r w:rsidR="00A30010">
          <w:rPr>
            <w:rFonts w:cs="Times New Roman"/>
          </w:rPr>
          <w:t xml:space="preserve"> </w:t>
        </w:r>
      </w:ins>
      <w:del w:id="260" w:author="Microsoft Office User" w:date="2019-07-02T14:29:00Z">
        <w:r w:rsidR="002815ED" w:rsidRPr="00E91A27" w:rsidDel="00A30010">
          <w:rPr>
            <w:rFonts w:cs="Times New Roman"/>
          </w:rPr>
          <w:delText>wher</w:delText>
        </w:r>
      </w:del>
      <w:ins w:id="261" w:author="Microsoft Office User" w:date="2019-07-02T14:33:00Z">
        <w:r w:rsidR="0045307D">
          <w:rPr>
            <w:rFonts w:cs="Times New Roman"/>
          </w:rPr>
          <w:t>stat</w:t>
        </w:r>
      </w:ins>
      <w:del w:id="262" w:author="Microsoft Office User" w:date="2019-07-02T14:29:00Z">
        <w:r w:rsidR="002815ED" w:rsidRPr="00E91A27" w:rsidDel="00A30010">
          <w:rPr>
            <w:rFonts w:cs="Times New Roman"/>
          </w:rPr>
          <w:delText xml:space="preserve">e </w:delText>
        </w:r>
      </w:del>
      <w:ins w:id="263" w:author="Microsoft Office User" w:date="2019-07-02T14:27:00Z">
        <w:r w:rsidR="009A0EDC">
          <w:rPr>
            <w:rFonts w:cs="Times New Roman"/>
          </w:rPr>
          <w:t xml:space="preserve">ed </w:t>
        </w:r>
      </w:ins>
      <w:ins w:id="264" w:author="Microsoft Office User" w:date="2019-07-02T14:29:00Z">
        <w:r w:rsidR="00A30010">
          <w:rPr>
            <w:rFonts w:cs="Times New Roman"/>
          </w:rPr>
          <w:t xml:space="preserve">that </w:t>
        </w:r>
      </w:ins>
      <w:del w:id="265" w:author="Microsoft Office User" w:date="2019-07-02T14:29:00Z">
        <w:r w:rsidR="002815ED" w:rsidRPr="00E91A27" w:rsidDel="00A30010">
          <w:rPr>
            <w:rFonts w:cs="Times New Roman"/>
          </w:rPr>
          <w:delText xml:space="preserve">they occurred </w:delText>
        </w:r>
      </w:del>
      <w:r w:rsidR="002815ED" w:rsidRPr="00E91A27">
        <w:rPr>
          <w:rFonts w:cs="Times New Roman"/>
        </w:rPr>
        <w:t>they</w:t>
      </w:r>
      <w:r w:rsidR="006B7F45">
        <w:rPr>
          <w:rFonts w:cs="Times New Roman"/>
        </w:rPr>
        <w:t xml:space="preserve"> </w:t>
      </w:r>
      <w:del w:id="266" w:author="Microsoft Office User" w:date="2019-07-02T14:29:00Z">
        <w:r w:rsidR="006B7F45" w:rsidDel="00A30010">
          <w:rPr>
            <w:rFonts w:cs="Times New Roman"/>
          </w:rPr>
          <w:delText xml:space="preserve">did not </w:delText>
        </w:r>
      </w:del>
      <w:r w:rsidR="006B7F45">
        <w:rPr>
          <w:rFonts w:cs="Times New Roman"/>
        </w:rPr>
        <w:t>le</w:t>
      </w:r>
      <w:del w:id="267" w:author="Microsoft Office User" w:date="2019-07-02T14:34:00Z">
        <w:r w:rsidR="006B7F45" w:rsidDel="0045307D">
          <w:rPr>
            <w:rFonts w:cs="Times New Roman"/>
          </w:rPr>
          <w:delText>a</w:delText>
        </w:r>
      </w:del>
      <w:r w:rsidR="006B7F45">
        <w:rPr>
          <w:rFonts w:cs="Times New Roman"/>
        </w:rPr>
        <w:t>d to loss to follow-</w:t>
      </w:r>
      <w:r w:rsidR="002815ED" w:rsidRPr="0045307D">
        <w:rPr>
          <w:rFonts w:cs="Times New Roman"/>
        </w:rPr>
        <w:t>up</w:t>
      </w:r>
      <w:ins w:id="268" w:author="Microsoft Office User" w:date="2019-07-02T14:24:00Z">
        <w:r w:rsidR="00A50B20" w:rsidRPr="00C7088C">
          <w:rPr>
            <w:rFonts w:cs="Times New Roman"/>
          </w:rPr>
          <w:t xml:space="preserve"> [</w:t>
        </w:r>
      </w:ins>
      <w:ins w:id="269" w:author="Microsoft Office User" w:date="2019-07-02T14:30:00Z">
        <w:r w:rsidR="00A30010" w:rsidRPr="0045307D">
          <w:rPr>
            <w:rFonts w:cs="Times New Roman"/>
            <w:rPrChange w:id="270" w:author="Microsoft Office User" w:date="2019-07-02T14:34:00Z">
              <w:rPr>
                <w:rFonts w:cs="Times New Roman"/>
                <w:highlight w:val="yellow"/>
              </w:rPr>
            </w:rPrChange>
          </w:rPr>
          <w:t xml:space="preserve">21, </w:t>
        </w:r>
      </w:ins>
      <w:ins w:id="271" w:author="Microsoft Office User" w:date="2019-07-02T14:32:00Z">
        <w:r w:rsidR="0045307D" w:rsidRPr="0045307D">
          <w:rPr>
            <w:rFonts w:cs="Times New Roman"/>
            <w:rPrChange w:id="272" w:author="Microsoft Office User" w:date="2019-07-02T14:34:00Z">
              <w:rPr>
                <w:rFonts w:cs="Times New Roman"/>
                <w:highlight w:val="yellow"/>
              </w:rPr>
            </w:rPrChange>
          </w:rPr>
          <w:t>26-28,30</w:t>
        </w:r>
      </w:ins>
      <w:ins w:id="273" w:author="Microsoft Office User" w:date="2019-07-02T14:24:00Z">
        <w:r w:rsidR="00A50B20" w:rsidRPr="0045307D">
          <w:rPr>
            <w:rFonts w:cs="Times New Roman"/>
          </w:rPr>
          <w:t>]</w:t>
        </w:r>
      </w:ins>
      <w:r w:rsidR="002815ED" w:rsidRPr="00C7088C">
        <w:rPr>
          <w:rFonts w:cs="Times New Roman"/>
        </w:rPr>
        <w:t>.</w:t>
      </w:r>
      <w:r w:rsidR="002815ED" w:rsidRPr="00E91A27">
        <w:rPr>
          <w:rFonts w:cs="Times New Roman"/>
        </w:rPr>
        <w:t xml:space="preserve"> </w:t>
      </w:r>
      <w:r w:rsidR="00143FAE">
        <w:rPr>
          <w:rFonts w:cs="Times New Roman"/>
        </w:rPr>
        <w:t>However</w:t>
      </w:r>
      <w:r w:rsidR="00B9289E">
        <w:rPr>
          <w:rFonts w:cs="Times New Roman"/>
        </w:rPr>
        <w:t>,</w:t>
      </w:r>
      <w:r w:rsidR="00143FAE">
        <w:rPr>
          <w:rFonts w:cs="Times New Roman"/>
        </w:rPr>
        <w:t xml:space="preserve"> </w:t>
      </w:r>
      <w:r w:rsidR="00807A68">
        <w:rPr>
          <w:rFonts w:cs="Times New Roman"/>
        </w:rPr>
        <w:t xml:space="preserve">all </w:t>
      </w:r>
      <w:r w:rsidR="00143FAE">
        <w:rPr>
          <w:rFonts w:cs="Times New Roman"/>
        </w:rPr>
        <w:t>these</w:t>
      </w:r>
      <w:r w:rsidR="00B26C16">
        <w:rPr>
          <w:rFonts w:cs="Times New Roman"/>
        </w:rPr>
        <w:t xml:space="preserve"> findings are limited because of heterogeneity across trials and low quality</w:t>
      </w:r>
      <w:r w:rsidR="008E43E8">
        <w:rPr>
          <w:rFonts w:cs="Times New Roman"/>
        </w:rPr>
        <w:t xml:space="preserve"> with many </w:t>
      </w:r>
      <w:r w:rsidR="00807A68">
        <w:rPr>
          <w:rFonts w:cs="Times New Roman"/>
        </w:rPr>
        <w:t>having</w:t>
      </w:r>
      <w:r w:rsidR="008E43E8">
        <w:rPr>
          <w:rFonts w:cs="Times New Roman"/>
        </w:rPr>
        <w:t xml:space="preserve"> small sample sizes</w:t>
      </w:r>
      <w:r w:rsidR="00B26C16">
        <w:rPr>
          <w:rFonts w:cs="Times New Roman"/>
        </w:rPr>
        <w:t xml:space="preserve">. </w:t>
      </w:r>
      <w:r w:rsidR="00A3105E">
        <w:rPr>
          <w:rFonts w:cs="Times New Roman"/>
        </w:rPr>
        <w:t>T</w:t>
      </w:r>
      <w:r w:rsidR="00B26C16">
        <w:rPr>
          <w:rFonts w:cs="Times New Roman"/>
        </w:rPr>
        <w:t xml:space="preserve">he findings </w:t>
      </w:r>
      <w:r w:rsidR="00A3105E">
        <w:rPr>
          <w:rFonts w:cs="Times New Roman"/>
        </w:rPr>
        <w:t xml:space="preserve">should not therefore be regarded as </w:t>
      </w:r>
      <w:r w:rsidR="00B26C16">
        <w:rPr>
          <w:rFonts w:cs="Times New Roman"/>
        </w:rPr>
        <w:t>definitive.</w:t>
      </w:r>
    </w:p>
    <w:p w14:paraId="511C6020" w14:textId="77777777" w:rsidR="001D5920" w:rsidRDefault="001D5920" w:rsidP="00CA7403">
      <w:pPr>
        <w:spacing w:after="0" w:line="360" w:lineRule="auto"/>
        <w:rPr>
          <w:rFonts w:cs="Times New Roman"/>
        </w:rPr>
      </w:pPr>
    </w:p>
    <w:p w14:paraId="48A08C48" w14:textId="270503EB" w:rsidR="001D5920" w:rsidRDefault="001D5920" w:rsidP="001D5920">
      <w:pPr>
        <w:spacing w:after="0" w:line="360" w:lineRule="auto"/>
        <w:rPr>
          <w:rFonts w:cs="Times New Roman"/>
        </w:rPr>
      </w:pPr>
      <w:r w:rsidRPr="00E91A27">
        <w:rPr>
          <w:rFonts w:cs="Times New Roman"/>
        </w:rPr>
        <w:t xml:space="preserve">To our knowledge this is the first systematic review </w:t>
      </w:r>
      <w:r w:rsidR="00304AED">
        <w:rPr>
          <w:rFonts w:cs="Times New Roman"/>
        </w:rPr>
        <w:t>specifically examining</w:t>
      </w:r>
      <w:r w:rsidR="00807A68">
        <w:rPr>
          <w:rFonts w:cs="Times New Roman"/>
        </w:rPr>
        <w:t xml:space="preserve"> </w:t>
      </w:r>
      <w:r w:rsidR="00807A68" w:rsidRPr="00E91A27">
        <w:rPr>
          <w:rFonts w:cs="Times New Roman"/>
        </w:rPr>
        <w:t xml:space="preserve">aromatherapy, massage and reflexology </w:t>
      </w:r>
      <w:r w:rsidRPr="00E91A27">
        <w:rPr>
          <w:rFonts w:cs="Times New Roman"/>
        </w:rPr>
        <w:t xml:space="preserve">to critically evaluate trial evidence </w:t>
      </w:r>
      <w:r w:rsidR="00ED1A92">
        <w:rPr>
          <w:rFonts w:cs="Times New Roman"/>
        </w:rPr>
        <w:t>in</w:t>
      </w:r>
      <w:r w:rsidR="00A3105E">
        <w:rPr>
          <w:rFonts w:cs="Times New Roman"/>
        </w:rPr>
        <w:t xml:space="preserve"> </w:t>
      </w:r>
      <w:r>
        <w:rPr>
          <w:rFonts w:cs="Times New Roman"/>
        </w:rPr>
        <w:t>palliative care population</w:t>
      </w:r>
      <w:r w:rsidR="00270141">
        <w:rPr>
          <w:rFonts w:cs="Times New Roman"/>
        </w:rPr>
        <w:t>s</w:t>
      </w:r>
      <w:r w:rsidRPr="00E91A27">
        <w:rPr>
          <w:rFonts w:cs="Times New Roman"/>
        </w:rPr>
        <w:t xml:space="preserve">. </w:t>
      </w:r>
      <w:r>
        <w:rPr>
          <w:rFonts w:cs="Times New Roman"/>
        </w:rPr>
        <w:t>Other reviews of complementary therapies</w:t>
      </w:r>
      <w:r w:rsidRPr="00E91A27">
        <w:rPr>
          <w:rFonts w:cs="Times New Roman"/>
        </w:rPr>
        <w:t xml:space="preserve"> in palliative </w:t>
      </w:r>
      <w:r w:rsidR="00380ECB">
        <w:rPr>
          <w:rFonts w:cs="Times New Roman"/>
        </w:rPr>
        <w:t>care have been broader in focus</w:t>
      </w:r>
      <w:r w:rsidRPr="00E91A27">
        <w:rPr>
          <w:rFonts w:cs="Times New Roman"/>
        </w:rPr>
        <w:t xml:space="preserve">, </w:t>
      </w:r>
      <w:r w:rsidR="00380ECB">
        <w:rPr>
          <w:rFonts w:cs="Times New Roman"/>
        </w:rPr>
        <w:t xml:space="preserve">but </w:t>
      </w:r>
      <w:r w:rsidRPr="00E91A27">
        <w:rPr>
          <w:rFonts w:cs="Times New Roman"/>
        </w:rPr>
        <w:t>without usin</w:t>
      </w:r>
      <w:r w:rsidR="00380ECB">
        <w:rPr>
          <w:rFonts w:cs="Times New Roman"/>
        </w:rPr>
        <w:t>g search terms to identify</w:t>
      </w:r>
      <w:r>
        <w:rPr>
          <w:rFonts w:cs="Times New Roman"/>
        </w:rPr>
        <w:t xml:space="preserve"> different complementary therapies</w:t>
      </w:r>
      <w:r w:rsidRPr="00E91A27">
        <w:rPr>
          <w:rFonts w:cs="Times New Roman"/>
        </w:rPr>
        <w:t xml:space="preserve"> </w:t>
      </w:r>
      <w:r w:rsidR="002421EA">
        <w:rPr>
          <w:rFonts w:cs="Times New Roman"/>
        </w:rPr>
        <w:fldChar w:fldCharType="begin">
          <w:fldData xml:space="preserve">PEVuZE5vdGU+PENpdGU+PEF1dGhvcj5Sb2phczwvQXV0aG9yPjxZZWFyPjIwMTc8L1llYXI+PFJl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</w:fldData>
        </w:fldChar>
      </w:r>
      <w:r w:rsidR="00301662">
        <w:rPr>
          <w:rFonts w:cs="Times New Roman"/>
        </w:rPr>
        <w:instrText xml:space="preserve"> ADDIN EN.CITE </w:instrText>
      </w:r>
      <w:r w:rsidR="00301662">
        <w:rPr>
          <w:rFonts w:cs="Times New Roman"/>
        </w:rPr>
        <w:fldChar w:fldCharType="begin">
          <w:fldData xml:space="preserve">PEVuZE5vdGU+PENpdGU+PEF1dGhvcj5Sb2phczwvQXV0aG9yPjxZZWFyPjIwMTc8L1llYXI+PFJl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</w:fldData>
        </w:fldChar>
      </w:r>
      <w:r w:rsidR="00301662">
        <w:rPr>
          <w:rFonts w:cs="Times New Roman"/>
        </w:rPr>
        <w:instrText xml:space="preserve"> ADDIN EN.CITE.DATA </w:instrText>
      </w:r>
      <w:r w:rsidR="00301662">
        <w:rPr>
          <w:rFonts w:cs="Times New Roman"/>
        </w:rPr>
      </w:r>
      <w:r w:rsidR="00301662">
        <w:rPr>
          <w:rFonts w:cs="Times New Roman"/>
        </w:rPr>
        <w:fldChar w:fldCharType="end"/>
      </w:r>
      <w:r w:rsidR="002421EA">
        <w:rPr>
          <w:rFonts w:cs="Times New Roman"/>
        </w:rPr>
      </w:r>
      <w:r w:rsidR="002421EA">
        <w:rPr>
          <w:rFonts w:cs="Times New Roman"/>
        </w:rPr>
        <w:fldChar w:fldCharType="separate"/>
      </w:r>
      <w:r w:rsidR="00301662">
        <w:rPr>
          <w:rFonts w:cs="Times New Roman"/>
          <w:noProof/>
        </w:rPr>
        <w:t>[38]</w:t>
      </w:r>
      <w:r w:rsidR="002421EA">
        <w:rPr>
          <w:rFonts w:cs="Times New Roman"/>
        </w:rPr>
        <w:fldChar w:fldCharType="end"/>
      </w:r>
      <w:r w:rsidRPr="00E91A27">
        <w:rPr>
          <w:rFonts w:cs="Times New Roman"/>
        </w:rPr>
        <w:t>.</w:t>
      </w:r>
    </w:p>
    <w:p w14:paraId="52328C22" w14:textId="77777777" w:rsidR="00301662" w:rsidRDefault="00301662" w:rsidP="001D5920">
      <w:pPr>
        <w:spacing w:after="0" w:line="360" w:lineRule="auto"/>
        <w:rPr>
          <w:rFonts w:cs="Times New Roman"/>
        </w:rPr>
      </w:pPr>
    </w:p>
    <w:p w14:paraId="7836D65B" w14:textId="2867B012" w:rsidR="001D5920" w:rsidRDefault="001D5920" w:rsidP="001D5920">
      <w:pPr>
        <w:spacing w:after="0" w:line="360" w:lineRule="auto"/>
        <w:rPr>
          <w:rFonts w:cs="Times New Roman"/>
        </w:rPr>
      </w:pPr>
      <w:r w:rsidRPr="00E91A27">
        <w:rPr>
          <w:rFonts w:cs="Times New Roman"/>
        </w:rPr>
        <w:t xml:space="preserve">The lack of </w:t>
      </w:r>
      <w:r w:rsidR="00807A68">
        <w:rPr>
          <w:rFonts w:cs="Times New Roman"/>
        </w:rPr>
        <w:t xml:space="preserve">overall </w:t>
      </w:r>
      <w:r w:rsidRPr="00E91A27">
        <w:rPr>
          <w:rFonts w:cs="Times New Roman"/>
        </w:rPr>
        <w:t xml:space="preserve">positive effect found is perhaps </w:t>
      </w:r>
      <w:r w:rsidR="00A3105E">
        <w:rPr>
          <w:rFonts w:cs="Times New Roman"/>
        </w:rPr>
        <w:t xml:space="preserve">not </w:t>
      </w:r>
      <w:r w:rsidRPr="00E91A27">
        <w:rPr>
          <w:rFonts w:cs="Times New Roman"/>
        </w:rPr>
        <w:t xml:space="preserve">surprising </w:t>
      </w:r>
      <w:r w:rsidR="00A3105E">
        <w:rPr>
          <w:rFonts w:cs="Times New Roman"/>
        </w:rPr>
        <w:t>given</w:t>
      </w:r>
      <w:r w:rsidR="00A3105E" w:rsidRPr="00E91A27">
        <w:rPr>
          <w:rFonts w:cs="Times New Roman"/>
        </w:rPr>
        <w:t xml:space="preserve"> </w:t>
      </w:r>
      <w:r w:rsidRPr="00E91A27">
        <w:rPr>
          <w:rFonts w:cs="Times New Roman"/>
        </w:rPr>
        <w:t xml:space="preserve">that </w:t>
      </w:r>
      <w:r w:rsidR="00A3105E">
        <w:rPr>
          <w:rFonts w:cs="Times New Roman"/>
        </w:rPr>
        <w:t xml:space="preserve">previous </w:t>
      </w:r>
      <w:r w:rsidRPr="00E91A27">
        <w:rPr>
          <w:rFonts w:cs="Times New Roman"/>
        </w:rPr>
        <w:t xml:space="preserve">reviews </w:t>
      </w:r>
      <w:r w:rsidR="00A3105E">
        <w:rPr>
          <w:rFonts w:cs="Times New Roman"/>
        </w:rPr>
        <w:t xml:space="preserve">of these therapies </w:t>
      </w:r>
      <w:r w:rsidRPr="00E91A27">
        <w:rPr>
          <w:rFonts w:cs="Times New Roman"/>
        </w:rPr>
        <w:t>in other populations</w:t>
      </w:r>
      <w:r w:rsidR="00041D9D">
        <w:rPr>
          <w:rFonts w:cs="Times New Roman"/>
        </w:rPr>
        <w:t xml:space="preserve"> have also failed to find robust evidence on</w:t>
      </w:r>
      <w:r w:rsidR="00A3105E">
        <w:rPr>
          <w:rFonts w:cs="Times New Roman"/>
        </w:rPr>
        <w:t xml:space="preserve"> effectiveness</w:t>
      </w:r>
      <w:r w:rsidR="00267D07">
        <w:rPr>
          <w:rFonts w:cs="Times New Roman"/>
        </w:rPr>
        <w:t xml:space="preserve"> </w:t>
      </w:r>
      <w:r w:rsidR="00267D07">
        <w:rPr>
          <w:rFonts w:cs="Times New Roman"/>
        </w:rPr>
        <w:fldChar w:fldCharType="begin"/>
      </w:r>
      <w:r w:rsidR="00267D07">
        <w:rPr>
          <w:rFonts w:cs="Times New Roman"/>
        </w:rPr>
        <w:instrText xml:space="preserve"> ADDIN EN.CITE &lt;EndNote&gt;&lt;Cite&gt;&lt;Author&gt;Sheppard&lt;/Author&gt;&lt;Year&gt;2015&lt;/Year&gt;&lt;RecNum&gt;18165&lt;/RecNum&gt;&lt;DisplayText&gt;[39]&lt;/DisplayText&gt;&lt;record&gt;&lt;rec-number&gt;18165&lt;/rec-number&gt;&lt;foreign-keys&gt;&lt;key app="EN" db-id="2fps0tf9kfa0t5es9vove2930v9fftsfs2e2" timestamp="1549280326"&gt;18165&lt;/key&gt;&lt;/foreign-keys&gt;&lt;ref-type name="Journal Article"&gt;17&lt;/ref-type&gt;&lt;contributors&gt;&lt;authors&gt;&lt;author&gt;Sheppard, Maria K&lt;/author&gt;&lt;/authors&gt;&lt;/contributors&gt;&lt;titles&gt;&lt;title&gt;The paradox of non-evidence based, publicly funded complementary alternative medicine in the English National Health Service: An explanation&lt;/title&gt;&lt;secondary-title&gt;Health Policy&lt;/secondary-title&gt;&lt;/titles&gt;&lt;periodical&gt;&lt;full-title&gt;Health Policy&lt;/full-title&gt;&lt;/periodical&gt;&lt;pages&gt;1375-1381&lt;/pages&gt;&lt;volume&gt;119&lt;/volume&gt;&lt;number&gt;10&lt;/number&gt;&lt;dates&gt;&lt;year&gt;2015&lt;/year&gt;&lt;/dates&gt;&lt;isbn&gt;0168-8510&lt;/isbn&gt;&lt;urls&gt;&lt;/urls&gt;&lt;/record&gt;&lt;/Cite&gt;&lt;/EndNote&gt;</w:instrText>
      </w:r>
      <w:r w:rsidR="00267D07">
        <w:rPr>
          <w:rFonts w:cs="Times New Roman"/>
        </w:rPr>
        <w:fldChar w:fldCharType="separate"/>
      </w:r>
      <w:r w:rsidR="00267D07">
        <w:rPr>
          <w:rFonts w:cs="Times New Roman"/>
          <w:noProof/>
        </w:rPr>
        <w:t>[39]</w:t>
      </w:r>
      <w:r w:rsidR="00267D07">
        <w:rPr>
          <w:rFonts w:cs="Times New Roman"/>
        </w:rPr>
        <w:fldChar w:fldCharType="end"/>
      </w:r>
      <w:r w:rsidR="00267D07">
        <w:rPr>
          <w:rFonts w:cs="Times New Roman"/>
        </w:rPr>
        <w:t>.</w:t>
      </w:r>
      <w:r>
        <w:rPr>
          <w:rFonts w:cs="Times New Roman"/>
        </w:rPr>
        <w:t xml:space="preserve"> At the same time</w:t>
      </w:r>
      <w:r w:rsidRPr="00E91A27">
        <w:rPr>
          <w:rFonts w:cs="Times New Roman"/>
        </w:rPr>
        <w:t xml:space="preserve"> </w:t>
      </w:r>
      <w:r>
        <w:rPr>
          <w:rFonts w:cs="Times New Roman"/>
        </w:rPr>
        <w:t xml:space="preserve">it is broadly recognised that </w:t>
      </w:r>
      <w:r w:rsidRPr="00E91A27">
        <w:rPr>
          <w:rFonts w:cs="Times New Roman"/>
        </w:rPr>
        <w:t xml:space="preserve">aromatherapy, massage and reflexology </w:t>
      </w:r>
      <w:r w:rsidR="00A3105E">
        <w:rPr>
          <w:rFonts w:cs="Times New Roman"/>
        </w:rPr>
        <w:t>are</w:t>
      </w:r>
      <w:r w:rsidR="00A3105E" w:rsidRPr="00E91A27">
        <w:rPr>
          <w:rFonts w:cs="Times New Roman"/>
        </w:rPr>
        <w:t xml:space="preserve"> </w:t>
      </w:r>
      <w:r w:rsidRPr="00E91A27">
        <w:rPr>
          <w:rFonts w:cs="Times New Roman"/>
        </w:rPr>
        <w:t>highly valued by patients</w:t>
      </w:r>
      <w:r w:rsidR="00A3105E">
        <w:rPr>
          <w:rFonts w:cs="Times New Roman"/>
        </w:rPr>
        <w:t xml:space="preserve"> themselves</w:t>
      </w:r>
      <w:r>
        <w:rPr>
          <w:rFonts w:cs="Times New Roman"/>
        </w:rPr>
        <w:t xml:space="preserve"> </w:t>
      </w:r>
      <w:r w:rsidRPr="00560B9B">
        <w:rPr>
          <w:rFonts w:cs="Times New Roman"/>
        </w:rPr>
        <w:fldChar w:fldCharType="begin">
          <w:fldData xml:space="preserve">PEVuZE5vdGU+PENpdGU+PEF1dGhvcj5Dcm9uZmFsazwvQXV0aG9yPjxZZWFyPjIwMDk8L1llYXI+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</w:fldData>
        </w:fldChar>
      </w:r>
      <w:r w:rsidR="00267D07">
        <w:rPr>
          <w:rFonts w:cs="Times New Roman"/>
        </w:rPr>
        <w:instrText xml:space="preserve"> ADDIN EN.CITE </w:instrText>
      </w:r>
      <w:r w:rsidR="00267D07">
        <w:rPr>
          <w:rFonts w:cs="Times New Roman"/>
        </w:rPr>
        <w:fldChar w:fldCharType="begin">
          <w:fldData xml:space="preserve">PEVuZE5vdGU+PENpdGU+PEF1dGhvcj5Dcm9uZmFsazwvQXV0aG9yPjxZZWFyPjIwMDk8L1llYXI+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</w:fldData>
        </w:fldChar>
      </w:r>
      <w:r w:rsidR="00267D07">
        <w:rPr>
          <w:rFonts w:cs="Times New Roman"/>
        </w:rPr>
        <w:instrText xml:space="preserve"> ADDIN EN.CITE.DATA </w:instrText>
      </w:r>
      <w:r w:rsidR="00267D07">
        <w:rPr>
          <w:rFonts w:cs="Times New Roman"/>
        </w:rPr>
      </w:r>
      <w:r w:rsidR="00267D07">
        <w:rPr>
          <w:rFonts w:cs="Times New Roman"/>
        </w:rPr>
        <w:fldChar w:fldCharType="end"/>
      </w:r>
      <w:r w:rsidRPr="00560B9B">
        <w:rPr>
          <w:rFonts w:cs="Times New Roman"/>
        </w:rPr>
      </w:r>
      <w:r w:rsidRPr="00560B9B">
        <w:rPr>
          <w:rFonts w:cs="Times New Roman"/>
        </w:rPr>
        <w:fldChar w:fldCharType="separate"/>
      </w:r>
      <w:r w:rsidR="00267D07">
        <w:rPr>
          <w:rFonts w:cs="Times New Roman"/>
          <w:noProof/>
        </w:rPr>
        <w:t>[e.g., 40, 41, 42]</w:t>
      </w:r>
      <w:r w:rsidRPr="00560B9B">
        <w:rPr>
          <w:rFonts w:cs="Times New Roman"/>
        </w:rPr>
        <w:fldChar w:fldCharType="end"/>
      </w:r>
      <w:r>
        <w:rPr>
          <w:rFonts w:cs="Times New Roman"/>
        </w:rPr>
        <w:t xml:space="preserve"> and also</w:t>
      </w:r>
      <w:r w:rsidRPr="00E91A27">
        <w:rPr>
          <w:rFonts w:cs="Times New Roman"/>
        </w:rPr>
        <w:t xml:space="preserve"> that </w:t>
      </w:r>
      <w:r>
        <w:rPr>
          <w:rFonts w:cs="Times New Roman"/>
        </w:rPr>
        <w:t>trial data do not</w:t>
      </w:r>
      <w:r w:rsidRPr="00E91A27">
        <w:rPr>
          <w:rFonts w:cs="Times New Roman"/>
        </w:rPr>
        <w:t xml:space="preserve"> always </w:t>
      </w:r>
      <w:r w:rsidR="00A3105E">
        <w:rPr>
          <w:rFonts w:cs="Times New Roman"/>
        </w:rPr>
        <w:t>reflect</w:t>
      </w:r>
      <w:r w:rsidR="00A3105E" w:rsidRPr="00E91A27">
        <w:rPr>
          <w:rFonts w:cs="Times New Roman"/>
        </w:rPr>
        <w:t xml:space="preserve"> </w:t>
      </w:r>
      <w:r w:rsidRPr="00E91A27">
        <w:rPr>
          <w:rFonts w:cs="Times New Roman"/>
        </w:rPr>
        <w:t>what participants report qualitatively</w:t>
      </w:r>
      <w:r>
        <w:rPr>
          <w:rFonts w:cs="Times New Roman"/>
        </w:rPr>
        <w:t xml:space="preserve"> </w:t>
      </w:r>
      <w:r>
        <w:rPr>
          <w:rFonts w:cs="Times New Roman"/>
        </w:rPr>
        <w:fldChar w:fldCharType="begin"/>
      </w:r>
      <w:r w:rsidR="00267D07">
        <w:rPr>
          <w:rFonts w:cs="Times New Roman"/>
        </w:rPr>
        <w:instrText xml:space="preserve"> ADDIN EN.CITE &lt;EndNote&gt;&lt;Cite&gt;&lt;Author&gt;Nyatanga&lt;/Author&gt;&lt;Year&gt;2018&lt;/Year&gt;&lt;RecNum&gt;18161&lt;/RecNum&gt;&lt;DisplayText&gt;[43]&lt;/DisplayText&gt;&lt;record&gt;&lt;rec-number&gt;18161&lt;/rec-number&gt;&lt;foreign-keys&gt;&lt;key app="EN" db-id="2fps0tf9kfa0t5es9vove2930v9fftsfs2e2" timestamp="1548070307"&gt;18161&lt;/key&gt;&lt;/foreign-keys&gt;&lt;ref-type name="Journal Article"&gt;17&lt;/ref-type&gt;&lt;contributors&gt;&lt;authors&gt;&lt;author&gt;Nyatanga, Brian&lt;/author&gt;&lt;author&gt;Cook, Deborah&lt;/author&gt;&lt;author&gt;Goddard, Ann&lt;/author&gt;&lt;/authors&gt;&lt;/contributors&gt;&lt;titles&gt;&lt;title&gt;A prospective research study to investigate the impact of complementary therapies on patient well-being in palliative care&lt;/title&gt;&lt;secondary-title&gt;Complementary therapies in clinical practice&lt;/secondary-title&gt;&lt;/titles&gt;&lt;periodical&gt;&lt;full-title&gt;Complementary Therapies in Clinical Practice&lt;/full-title&gt;&lt;/periodical&gt;&lt;pages&gt;118-125&lt;/pages&gt;&lt;volume&gt;31&lt;/volume&gt;&lt;dates&gt;&lt;year&gt;2018&lt;/year&gt;&lt;/dates&gt;&lt;isbn&gt;1744-3881&lt;/isbn&gt;&lt;urls&gt;&lt;/urls&gt;&lt;/record&gt;&lt;/Cite&gt;&lt;/EndNote&gt;</w:instrText>
      </w:r>
      <w:r>
        <w:rPr>
          <w:rFonts w:cs="Times New Roman"/>
        </w:rPr>
        <w:fldChar w:fldCharType="separate"/>
      </w:r>
      <w:r w:rsidR="00267D07">
        <w:rPr>
          <w:rFonts w:cs="Times New Roman"/>
          <w:noProof/>
        </w:rPr>
        <w:t>[43]</w:t>
      </w:r>
      <w:r>
        <w:rPr>
          <w:rFonts w:cs="Times New Roman"/>
        </w:rPr>
        <w:fldChar w:fldCharType="end"/>
      </w:r>
      <w:r w:rsidRPr="00E91A27">
        <w:rPr>
          <w:rFonts w:cs="Times New Roman"/>
        </w:rPr>
        <w:t>.</w:t>
      </w:r>
      <w:r>
        <w:rPr>
          <w:rFonts w:cs="Times New Roman"/>
        </w:rPr>
        <w:t xml:space="preserve"> </w:t>
      </w:r>
      <w:r w:rsidR="00A3105E">
        <w:rPr>
          <w:rFonts w:cs="Times New Roman"/>
        </w:rPr>
        <w:t xml:space="preserve">It remains a challenge to reconcile the mismatch between qualitative and quantitative findings in this area. </w:t>
      </w:r>
      <w:r>
        <w:rPr>
          <w:rFonts w:cs="Times New Roman"/>
        </w:rPr>
        <w:t xml:space="preserve">Is </w:t>
      </w:r>
      <w:r w:rsidR="00A3105E">
        <w:rPr>
          <w:rFonts w:cs="Times New Roman"/>
        </w:rPr>
        <w:t xml:space="preserve">the problem </w:t>
      </w:r>
      <w:r>
        <w:rPr>
          <w:rFonts w:cs="Times New Roman"/>
        </w:rPr>
        <w:t xml:space="preserve">that what is being measured in </w:t>
      </w:r>
      <w:r w:rsidR="00A3105E">
        <w:rPr>
          <w:rFonts w:cs="Times New Roman"/>
        </w:rPr>
        <w:t xml:space="preserve">clinical </w:t>
      </w:r>
      <w:r>
        <w:rPr>
          <w:rFonts w:cs="Times New Roman"/>
        </w:rPr>
        <w:t xml:space="preserve">trials is insensitive to what </w:t>
      </w:r>
      <w:proofErr w:type="gramStart"/>
      <w:r>
        <w:rPr>
          <w:rFonts w:cs="Times New Roman"/>
        </w:rPr>
        <w:t>patients</w:t>
      </w:r>
      <w:proofErr w:type="gramEnd"/>
      <w:r>
        <w:rPr>
          <w:rFonts w:cs="Times New Roman"/>
        </w:rPr>
        <w:t xml:space="preserve"> value</w:t>
      </w:r>
      <w:r w:rsidR="00A3105E">
        <w:rPr>
          <w:rFonts w:cs="Times New Roman"/>
        </w:rPr>
        <w:t xml:space="preserve"> about the therapies (i.e. the outcomes of quantitative studies are not suitable)</w:t>
      </w:r>
      <w:r>
        <w:rPr>
          <w:rFonts w:cs="Times New Roman"/>
        </w:rPr>
        <w:t xml:space="preserve">? </w:t>
      </w:r>
      <w:r w:rsidR="00A3105E">
        <w:rPr>
          <w:rFonts w:cs="Times New Roman"/>
        </w:rPr>
        <w:t xml:space="preserve">Or is it simply that many previous trials have been poorly designed and under-powered and that better trials may </w:t>
      </w:r>
      <w:r w:rsidR="00B9289E">
        <w:rPr>
          <w:rFonts w:cs="Times New Roman"/>
        </w:rPr>
        <w:t xml:space="preserve">be needed to understand whether </w:t>
      </w:r>
      <w:r w:rsidR="00A3105E">
        <w:rPr>
          <w:rFonts w:cs="Times New Roman"/>
        </w:rPr>
        <w:t xml:space="preserve">these therapies are truly effective? </w:t>
      </w:r>
    </w:p>
    <w:p w14:paraId="6ACA5160" w14:textId="77777777" w:rsidR="009D6FB9" w:rsidRPr="00E91A27" w:rsidRDefault="009D6FB9" w:rsidP="00DF0DE5">
      <w:pPr>
        <w:spacing w:after="0" w:line="360" w:lineRule="auto"/>
        <w:rPr>
          <w:rFonts w:cs="Times New Roman"/>
          <w:iCs/>
        </w:rPr>
      </w:pPr>
    </w:p>
    <w:p w14:paraId="6EA0B480" w14:textId="77777777" w:rsidR="00E83CE8" w:rsidRPr="00580F65" w:rsidRDefault="00560B9B" w:rsidP="00DF0DE5">
      <w:pPr>
        <w:spacing w:after="0" w:line="360" w:lineRule="auto"/>
        <w:rPr>
          <w:rFonts w:cs="Times New Roman"/>
          <w:b/>
          <w:iCs/>
          <w:color w:val="0070C0"/>
        </w:rPr>
      </w:pPr>
      <w:r w:rsidRPr="00580F65">
        <w:rPr>
          <w:rFonts w:cs="Times New Roman"/>
          <w:b/>
          <w:iCs/>
          <w:color w:val="0070C0"/>
        </w:rPr>
        <w:t>Strengths</w:t>
      </w:r>
      <w:r w:rsidR="00E83CE8" w:rsidRPr="00580F65">
        <w:rPr>
          <w:rFonts w:cs="Times New Roman"/>
          <w:b/>
          <w:iCs/>
          <w:color w:val="0070C0"/>
        </w:rPr>
        <w:t xml:space="preserve"> and limitations</w:t>
      </w:r>
    </w:p>
    <w:p w14:paraId="2639909B" w14:textId="16F2C612" w:rsidR="00DF0DE5" w:rsidRPr="00E91A27" w:rsidRDefault="00AC2447" w:rsidP="00DF0DE5">
      <w:pPr>
        <w:spacing w:after="0" w:line="360" w:lineRule="auto"/>
        <w:rPr>
          <w:rFonts w:cs="Times New Roman"/>
          <w:iCs/>
        </w:rPr>
      </w:pPr>
      <w:r>
        <w:rPr>
          <w:rFonts w:cs="Times New Roman"/>
          <w:iCs/>
        </w:rPr>
        <w:lastRenderedPageBreak/>
        <w:t>Our review followed robust</w:t>
      </w:r>
      <w:r w:rsidR="00EF4CCF">
        <w:rPr>
          <w:rFonts w:cs="Times New Roman"/>
          <w:iCs/>
        </w:rPr>
        <w:t xml:space="preserve"> methods</w:t>
      </w:r>
      <w:r w:rsidR="00DF0DE5" w:rsidRPr="00E91A27">
        <w:rPr>
          <w:rFonts w:cs="Times New Roman"/>
          <w:iCs/>
        </w:rPr>
        <w:t xml:space="preserve">, including </w:t>
      </w:r>
      <w:r>
        <w:rPr>
          <w:rFonts w:cs="Times New Roman"/>
          <w:iCs/>
        </w:rPr>
        <w:t>protocol</w:t>
      </w:r>
      <w:r w:rsidR="00EF4CCF">
        <w:rPr>
          <w:rFonts w:cs="Times New Roman"/>
          <w:iCs/>
        </w:rPr>
        <w:t xml:space="preserve"> registration</w:t>
      </w:r>
      <w:r w:rsidR="00807A68">
        <w:rPr>
          <w:rFonts w:cs="Times New Roman"/>
          <w:iCs/>
        </w:rPr>
        <w:t xml:space="preserve">, </w:t>
      </w:r>
      <w:r>
        <w:rPr>
          <w:rFonts w:cs="Times New Roman"/>
          <w:iCs/>
        </w:rPr>
        <w:t xml:space="preserve">adherence to </w:t>
      </w:r>
      <w:r w:rsidR="00EF4CCF">
        <w:rPr>
          <w:rFonts w:cs="Times New Roman"/>
          <w:iCs/>
        </w:rPr>
        <w:t>standard</w:t>
      </w:r>
      <w:r>
        <w:rPr>
          <w:rFonts w:cs="Times New Roman"/>
          <w:iCs/>
        </w:rPr>
        <w:t xml:space="preserve"> guidelines</w:t>
      </w:r>
      <w:r w:rsidR="00DF0DE5" w:rsidRPr="00E91A27">
        <w:rPr>
          <w:rFonts w:cs="Times New Roman"/>
          <w:iCs/>
        </w:rPr>
        <w:t xml:space="preserve">, and critiquing of both </w:t>
      </w:r>
      <w:r>
        <w:rPr>
          <w:rFonts w:cs="Times New Roman"/>
          <w:iCs/>
        </w:rPr>
        <w:t xml:space="preserve">the </w:t>
      </w:r>
      <w:r w:rsidR="00DF0DE5" w:rsidRPr="00E91A27">
        <w:rPr>
          <w:rFonts w:cs="Times New Roman"/>
          <w:iCs/>
        </w:rPr>
        <w:t xml:space="preserve">trials </w:t>
      </w:r>
      <w:r>
        <w:rPr>
          <w:rFonts w:cs="Times New Roman"/>
          <w:iCs/>
        </w:rPr>
        <w:t xml:space="preserve">themselves </w:t>
      </w:r>
      <w:r w:rsidR="00DF0DE5" w:rsidRPr="00E91A27">
        <w:rPr>
          <w:rFonts w:cs="Times New Roman"/>
          <w:iCs/>
        </w:rPr>
        <w:t xml:space="preserve">and </w:t>
      </w:r>
      <w:r>
        <w:rPr>
          <w:rFonts w:cs="Times New Roman"/>
          <w:iCs/>
        </w:rPr>
        <w:t xml:space="preserve">the </w:t>
      </w:r>
      <w:r w:rsidR="00DF0DE5" w:rsidRPr="00E91A27">
        <w:rPr>
          <w:rFonts w:cs="Times New Roman"/>
          <w:iCs/>
        </w:rPr>
        <w:t>evidence derived.</w:t>
      </w:r>
      <w:r w:rsidR="00DF0DE5" w:rsidRPr="00E91A27">
        <w:rPr>
          <w:rFonts w:cs="Times New Roman"/>
        </w:rPr>
        <w:t xml:space="preserve">  </w:t>
      </w:r>
      <w:r>
        <w:rPr>
          <w:rFonts w:cs="Times New Roman"/>
          <w:iCs/>
        </w:rPr>
        <w:t>We</w:t>
      </w:r>
      <w:r w:rsidR="00DF0DE5" w:rsidRPr="00E91A27">
        <w:rPr>
          <w:rFonts w:cs="Times New Roman"/>
          <w:iCs/>
        </w:rPr>
        <w:t xml:space="preserve"> aimed to locate all available peer reviewed pub</w:t>
      </w:r>
      <w:r w:rsidR="00B26C16">
        <w:rPr>
          <w:rFonts w:cs="Times New Roman"/>
          <w:iCs/>
        </w:rPr>
        <w:t xml:space="preserve">lished evidence. </w:t>
      </w:r>
      <w:r>
        <w:rPr>
          <w:rFonts w:cs="Times New Roman"/>
          <w:iCs/>
        </w:rPr>
        <w:t xml:space="preserve">We </w:t>
      </w:r>
      <w:r w:rsidR="00B26C16">
        <w:rPr>
          <w:rFonts w:cs="Times New Roman"/>
          <w:iCs/>
        </w:rPr>
        <w:t xml:space="preserve">searched nine </w:t>
      </w:r>
      <w:r w:rsidR="00722DC5">
        <w:rPr>
          <w:rFonts w:cs="Times New Roman"/>
          <w:iCs/>
        </w:rPr>
        <w:t>databases and</w:t>
      </w:r>
      <w:r w:rsidR="00B26C16">
        <w:rPr>
          <w:rFonts w:cs="Times New Roman"/>
          <w:iCs/>
        </w:rPr>
        <w:t xml:space="preserve"> </w:t>
      </w:r>
      <w:r w:rsidR="00DF0DE5" w:rsidRPr="00E91A27">
        <w:rPr>
          <w:rFonts w:cs="Times New Roman"/>
          <w:iCs/>
        </w:rPr>
        <w:t xml:space="preserve">trial registries. </w:t>
      </w:r>
      <w:r>
        <w:rPr>
          <w:rFonts w:cs="Times New Roman"/>
          <w:iCs/>
        </w:rPr>
        <w:t>However, g</w:t>
      </w:r>
      <w:r w:rsidR="00DF0DE5" w:rsidRPr="00E91A27">
        <w:rPr>
          <w:rFonts w:cs="Times New Roman"/>
          <w:iCs/>
        </w:rPr>
        <w:t xml:space="preserve">rey literature was not specifically searched and therefore potentially relevant studies may have been missed. </w:t>
      </w:r>
    </w:p>
    <w:p w14:paraId="096D58C3" w14:textId="77777777" w:rsidR="00154BA7" w:rsidRPr="00E91A27" w:rsidRDefault="00154BA7" w:rsidP="00154BA7">
      <w:pPr>
        <w:spacing w:after="0" w:line="360" w:lineRule="auto"/>
        <w:rPr>
          <w:rFonts w:cs="Times New Roman"/>
        </w:rPr>
      </w:pPr>
    </w:p>
    <w:p w14:paraId="42F2EB22" w14:textId="2CDA5AD0" w:rsidR="00154BA7" w:rsidRPr="00E91A27" w:rsidRDefault="00154BA7" w:rsidP="00154BA7">
      <w:pPr>
        <w:spacing w:after="0" w:line="360" w:lineRule="auto"/>
        <w:rPr>
          <w:rFonts w:cs="Times New Roman"/>
        </w:rPr>
      </w:pPr>
      <w:r w:rsidRPr="00E91A27">
        <w:rPr>
          <w:rFonts w:cs="Times New Roman"/>
        </w:rPr>
        <w:t xml:space="preserve">We considered whether a reason for the lack of </w:t>
      </w:r>
      <w:r w:rsidR="00E83CE8">
        <w:rPr>
          <w:rFonts w:cs="Times New Roman"/>
        </w:rPr>
        <w:t>clear differences b</w:t>
      </w:r>
      <w:r w:rsidR="00380ECB">
        <w:rPr>
          <w:rFonts w:cs="Times New Roman"/>
        </w:rPr>
        <w:t>etween the</w:t>
      </w:r>
      <w:r w:rsidR="00807A68">
        <w:rPr>
          <w:rFonts w:cs="Times New Roman"/>
        </w:rPr>
        <w:t xml:space="preserve"> therapies and comparison</w:t>
      </w:r>
      <w:r w:rsidRPr="00E91A27">
        <w:rPr>
          <w:rFonts w:cs="Times New Roman"/>
        </w:rPr>
        <w:t xml:space="preserve"> groups was </w:t>
      </w:r>
      <w:r w:rsidR="00AC2447">
        <w:rPr>
          <w:rFonts w:cs="Times New Roman"/>
        </w:rPr>
        <w:t xml:space="preserve">affected </w:t>
      </w:r>
      <w:r w:rsidR="00E83CE8">
        <w:rPr>
          <w:rFonts w:cs="Times New Roman"/>
        </w:rPr>
        <w:t xml:space="preserve">by </w:t>
      </w:r>
      <w:r w:rsidRPr="00E91A27">
        <w:rPr>
          <w:rFonts w:cs="Times New Roman"/>
        </w:rPr>
        <w:t xml:space="preserve">our choice of primary outcomes. However, there were no other outcomes that were measured in more than one or two </w:t>
      </w:r>
      <w:r w:rsidR="00AC2447">
        <w:rPr>
          <w:rFonts w:cs="Times New Roman"/>
        </w:rPr>
        <w:t xml:space="preserve">of the included </w:t>
      </w:r>
      <w:r w:rsidRPr="00E91A27">
        <w:rPr>
          <w:rFonts w:cs="Times New Roman"/>
        </w:rPr>
        <w:t xml:space="preserve">trials. There </w:t>
      </w:r>
      <w:r w:rsidR="00AC2447">
        <w:rPr>
          <w:rFonts w:cs="Times New Roman"/>
        </w:rPr>
        <w:t>are</w:t>
      </w:r>
      <w:r w:rsidR="00630CE9">
        <w:rPr>
          <w:rFonts w:cs="Times New Roman"/>
        </w:rPr>
        <w:t xml:space="preserve"> recognised</w:t>
      </w:r>
      <w:r w:rsidRPr="00E91A27">
        <w:rPr>
          <w:rFonts w:cs="Times New Roman"/>
        </w:rPr>
        <w:t xml:space="preserve"> </w:t>
      </w:r>
      <w:r w:rsidR="00AC2447">
        <w:rPr>
          <w:rFonts w:cs="Times New Roman"/>
        </w:rPr>
        <w:t>difficulties</w:t>
      </w:r>
      <w:r w:rsidR="00AC2447" w:rsidRPr="00E91A27">
        <w:rPr>
          <w:rFonts w:cs="Times New Roman"/>
        </w:rPr>
        <w:t xml:space="preserve"> </w:t>
      </w:r>
      <w:r w:rsidRPr="00E91A27">
        <w:rPr>
          <w:rFonts w:cs="Times New Roman"/>
        </w:rPr>
        <w:t xml:space="preserve">in </w:t>
      </w:r>
      <w:r w:rsidR="00AC2447">
        <w:rPr>
          <w:rFonts w:cs="Times New Roman"/>
        </w:rPr>
        <w:t>the assessment</w:t>
      </w:r>
      <w:r w:rsidR="00AC2447" w:rsidRPr="00E91A27">
        <w:rPr>
          <w:rFonts w:cs="Times New Roman"/>
        </w:rPr>
        <w:t xml:space="preserve"> </w:t>
      </w:r>
      <w:r w:rsidRPr="00E91A27">
        <w:rPr>
          <w:rFonts w:cs="Times New Roman"/>
        </w:rPr>
        <w:t xml:space="preserve">of complex interventions in palliative care </w:t>
      </w:r>
      <w:r w:rsidR="00EC59B8">
        <w:rPr>
          <w:rFonts w:cs="Times New Roman"/>
        </w:rPr>
        <w:fldChar w:fldCharType="begin"/>
      </w:r>
      <w:r w:rsidR="00267D07">
        <w:rPr>
          <w:rFonts w:cs="Times New Roman"/>
        </w:rPr>
        <w:instrText xml:space="preserve"> ADDIN EN.CITE &lt;EndNote&gt;&lt;Cite&gt;&lt;Author&gt;Higginson&lt;/Author&gt;&lt;Year&gt;2013&lt;/Year&gt;&lt;RecNum&gt;18158&lt;/RecNum&gt;&lt;DisplayText&gt;[44]&lt;/DisplayText&gt;&lt;record&gt;&lt;rec-number&gt;18158&lt;/rec-number&gt;&lt;foreign-keys&gt;&lt;key app="EN" db-id="2fps0tf9kfa0t5es9vove2930v9fftsfs2e2" timestamp="1548068167"&gt;18158&lt;/key&gt;&lt;/foreign-keys&gt;&lt;ref-type name="Journal Article"&gt;17&lt;/ref-type&gt;&lt;contributors&gt;&lt;authors&gt;&lt;author&gt;Higginson, Irene J&lt;/author&gt;&lt;author&gt;Evans, Catherine J&lt;/author&gt;&lt;author&gt;Grande, Gunn&lt;/author&gt;&lt;author&gt;Preston, Nancy&lt;/author&gt;&lt;author&gt;Morgan, Myfanwy&lt;/author&gt;&lt;author&gt;McCrone, Paul&lt;/author&gt;&lt;author&gt;Lewis, Penney&lt;/author&gt;&lt;author&gt;Fayers, Peter&lt;/author&gt;&lt;author&gt;Harding, Richard&lt;/author&gt;&lt;author&gt;Hotopf, Matthew&lt;/author&gt;&lt;/authors&gt;&lt;/contributors&gt;&lt;titles&gt;&lt;title&gt;Evaluating complex interventions in end of life care: the MORECare statement on good practice generated by a synthesis of transparent expert consultations and systematic reviews&lt;/title&gt;&lt;secondary-title&gt;BMC medicine&lt;/secondary-title&gt;&lt;/titles&gt;&lt;periodical&gt;&lt;full-title&gt;BMC Medicine&lt;/full-title&gt;&lt;/periodical&gt;&lt;pages&gt;111&lt;/pages&gt;&lt;volume&gt;11&lt;/volume&gt;&lt;number&gt;1&lt;/number&gt;&lt;dates&gt;&lt;year&gt;2013&lt;/year&gt;&lt;/dates&gt;&lt;isbn&gt;1741-7015&lt;/isbn&gt;&lt;urls&gt;&lt;/urls&gt;&lt;/record&gt;&lt;/Cite&gt;&lt;/EndNote&gt;</w:instrText>
      </w:r>
      <w:r w:rsidR="00EC59B8">
        <w:rPr>
          <w:rFonts w:cs="Times New Roman"/>
        </w:rPr>
        <w:fldChar w:fldCharType="separate"/>
      </w:r>
      <w:r w:rsidR="00267D07">
        <w:rPr>
          <w:rFonts w:cs="Times New Roman"/>
          <w:noProof/>
        </w:rPr>
        <w:t>[44]</w:t>
      </w:r>
      <w:r w:rsidR="00EC59B8">
        <w:rPr>
          <w:rFonts w:cs="Times New Roman"/>
        </w:rPr>
        <w:fldChar w:fldCharType="end"/>
      </w:r>
      <w:r w:rsidRPr="00E91A27">
        <w:rPr>
          <w:rFonts w:cs="Times New Roman"/>
        </w:rPr>
        <w:t xml:space="preserve">. </w:t>
      </w:r>
      <w:r w:rsidR="00AC2447">
        <w:rPr>
          <w:rFonts w:cs="Times New Roman"/>
        </w:rPr>
        <w:t>S</w:t>
      </w:r>
      <w:r w:rsidR="00807A68">
        <w:rPr>
          <w:rFonts w:cs="Times New Roman"/>
        </w:rPr>
        <w:t xml:space="preserve">even </w:t>
      </w:r>
      <w:r w:rsidR="00AC2447">
        <w:rPr>
          <w:rFonts w:cs="Times New Roman"/>
        </w:rPr>
        <w:t xml:space="preserve">different </w:t>
      </w:r>
      <w:r w:rsidR="00380ECB">
        <w:rPr>
          <w:rFonts w:cs="Times New Roman"/>
        </w:rPr>
        <w:t>quality-of-</w:t>
      </w:r>
      <w:r w:rsidR="00807A68">
        <w:rPr>
          <w:rFonts w:cs="Times New Roman"/>
        </w:rPr>
        <w:t>life measures</w:t>
      </w:r>
      <w:r w:rsidRPr="00E91A27">
        <w:rPr>
          <w:rFonts w:cs="Times New Roman"/>
        </w:rPr>
        <w:t xml:space="preserve"> </w:t>
      </w:r>
      <w:r w:rsidR="00AC2447">
        <w:rPr>
          <w:rFonts w:cs="Times New Roman"/>
        </w:rPr>
        <w:t xml:space="preserve">were </w:t>
      </w:r>
      <w:r w:rsidRPr="00E91A27">
        <w:rPr>
          <w:rFonts w:cs="Times New Roman"/>
        </w:rPr>
        <w:t xml:space="preserve">used in the </w:t>
      </w:r>
      <w:r w:rsidR="00807A68">
        <w:rPr>
          <w:rFonts w:cs="Times New Roman"/>
        </w:rPr>
        <w:t>trials</w:t>
      </w:r>
      <w:r w:rsidRPr="00E91A27">
        <w:rPr>
          <w:rFonts w:cs="Times New Roman"/>
        </w:rPr>
        <w:t>; highlighting the l</w:t>
      </w:r>
      <w:r w:rsidR="00807A68">
        <w:rPr>
          <w:rFonts w:cs="Times New Roman"/>
        </w:rPr>
        <w:t>ack of a gold standard</w:t>
      </w:r>
      <w:r w:rsidRPr="00E91A27">
        <w:rPr>
          <w:rFonts w:cs="Times New Roman"/>
        </w:rPr>
        <w:t xml:space="preserve"> </w:t>
      </w:r>
      <w:r w:rsidR="00AC2447">
        <w:rPr>
          <w:rFonts w:cs="Times New Roman"/>
        </w:rPr>
        <w:t xml:space="preserve">outcome measure </w:t>
      </w:r>
      <w:r w:rsidRPr="00E91A27">
        <w:rPr>
          <w:rFonts w:cs="Times New Roman"/>
        </w:rPr>
        <w:t>in this population</w:t>
      </w:r>
      <w:r w:rsidR="00722DC5">
        <w:rPr>
          <w:rFonts w:cs="Times New Roman"/>
        </w:rPr>
        <w:t xml:space="preserve"> and</w:t>
      </w:r>
      <w:r w:rsidRPr="00E91A27">
        <w:rPr>
          <w:rFonts w:cs="Times New Roman"/>
        </w:rPr>
        <w:t xml:space="preserve"> is consistent with previous findings within palliative care</w:t>
      </w:r>
      <w:r w:rsidR="00AC2447">
        <w:rPr>
          <w:rFonts w:cs="Times New Roman"/>
        </w:rPr>
        <w:t xml:space="preserve"> research</w:t>
      </w:r>
      <w:r w:rsidRPr="00E91A27">
        <w:rPr>
          <w:rFonts w:cs="Times New Roman"/>
        </w:rPr>
        <w:t xml:space="preserve"> </w:t>
      </w:r>
      <w:r w:rsidRPr="00E91A27">
        <w:rPr>
          <w:rFonts w:cs="Times New Roman"/>
        </w:rPr>
        <w:fldChar w:fldCharType="begin"/>
      </w:r>
      <w:r w:rsidR="00267D07">
        <w:rPr>
          <w:rFonts w:cs="Times New Roman"/>
        </w:rPr>
        <w:instrText xml:space="preserve"> ADDIN EN.CITE &lt;EndNote&gt;&lt;Cite&gt;&lt;Author&gt;Albers&lt;/Author&gt;&lt;Year&gt;2010&lt;/Year&gt;&lt;RecNum&gt;18137&lt;/RecNum&gt;&lt;DisplayText&gt;[45]&lt;/DisplayText&gt;&lt;record&gt;&lt;rec-number&gt;18137&lt;/rec-number&gt;&lt;foreign-keys&gt;&lt;key app="EN" db-id="2fps0tf9kfa0t5es9vove2930v9fftsfs2e2" timestamp="1541074748"&gt;18137&lt;/key&gt;&lt;/foreign-keys&gt;&lt;ref-type name="Journal Article"&gt;17&lt;/ref-type&gt;&lt;contributors&gt;&lt;authors&gt;&lt;author&gt;Albers, Gwenda&lt;/author&gt;&lt;author&gt;Echteld, Michael A&lt;/author&gt;&lt;author&gt;de Vet, Henrica CW&lt;/author&gt;&lt;author&gt;Onwuteaka-Philipsen, Bregje D&lt;/author&gt;&lt;author&gt;van der Linden, Mecheline HM&lt;/author&gt;&lt;author&gt;Deliens, Luc&lt;/author&gt;&lt;/authors&gt;&lt;/contributors&gt;&lt;titles&gt;&lt;title&gt;Evaluation of quality-of-life measures for use in palliative care: a systematic review&lt;/title&gt;&lt;secondary-title&gt;Palliative Medicine&lt;/secondary-title&gt;&lt;/titles&gt;&lt;periodical&gt;&lt;full-title&gt;Palliative Medicine&lt;/full-title&gt;&lt;/periodical&gt;&lt;pages&gt;17-37&lt;/pages&gt;&lt;volume&gt;24&lt;/volume&gt;&lt;number&gt;1&lt;/number&gt;&lt;dates&gt;&lt;year&gt;2010&lt;/year&gt;&lt;/dates&gt;&lt;isbn&gt;0269-2163&lt;/isbn&gt;&lt;urls&gt;&lt;/urls&gt;&lt;/record&gt;&lt;/Cite&gt;&lt;/EndNote&gt;</w:instrText>
      </w:r>
      <w:r w:rsidRPr="00E91A27">
        <w:rPr>
          <w:rFonts w:cs="Times New Roman"/>
        </w:rPr>
        <w:fldChar w:fldCharType="separate"/>
      </w:r>
      <w:r w:rsidR="00267D07">
        <w:rPr>
          <w:rFonts w:cs="Times New Roman"/>
          <w:noProof/>
        </w:rPr>
        <w:t>[45]</w:t>
      </w:r>
      <w:r w:rsidRPr="00E91A27">
        <w:rPr>
          <w:rFonts w:cs="Times New Roman"/>
        </w:rPr>
        <w:fldChar w:fldCharType="end"/>
      </w:r>
      <w:r w:rsidRPr="00E91A27">
        <w:rPr>
          <w:rFonts w:cs="Times New Roman"/>
        </w:rPr>
        <w:t xml:space="preserve">. </w:t>
      </w:r>
      <w:r w:rsidR="00EA4F8B" w:rsidRPr="00E91A27">
        <w:rPr>
          <w:rFonts w:cs="Times New Roman"/>
        </w:rPr>
        <w:t>Moreover, n</w:t>
      </w:r>
      <w:r w:rsidRPr="00E91A27">
        <w:rPr>
          <w:rFonts w:cs="Times New Roman"/>
        </w:rPr>
        <w:t>one of the tria</w:t>
      </w:r>
      <w:r w:rsidR="00807A68">
        <w:rPr>
          <w:rFonts w:cs="Times New Roman"/>
        </w:rPr>
        <w:t xml:space="preserve">ls used a specific </w:t>
      </w:r>
      <w:r w:rsidR="00AC2447">
        <w:rPr>
          <w:rFonts w:cs="Times New Roman"/>
        </w:rPr>
        <w:t xml:space="preserve">outcome measure for use in patients receiving </w:t>
      </w:r>
      <w:r w:rsidR="00807A68">
        <w:rPr>
          <w:rFonts w:cs="Times New Roman"/>
        </w:rPr>
        <w:t>complementary therap</w:t>
      </w:r>
      <w:r w:rsidR="00AC2447">
        <w:rPr>
          <w:rFonts w:cs="Times New Roman"/>
        </w:rPr>
        <w:t xml:space="preserve">y. Indeed, </w:t>
      </w:r>
      <w:r w:rsidRPr="00E91A27">
        <w:rPr>
          <w:rFonts w:cs="Times New Roman"/>
        </w:rPr>
        <w:t>as far as we are aware</w:t>
      </w:r>
      <w:r w:rsidR="00AC2447">
        <w:rPr>
          <w:rFonts w:cs="Times New Roman"/>
        </w:rPr>
        <w:t>,</w:t>
      </w:r>
      <w:r w:rsidRPr="00E91A27">
        <w:rPr>
          <w:rFonts w:cs="Times New Roman"/>
        </w:rPr>
        <w:t xml:space="preserve"> no such </w:t>
      </w:r>
      <w:r w:rsidR="00AC2447">
        <w:rPr>
          <w:rFonts w:cs="Times New Roman"/>
        </w:rPr>
        <w:t xml:space="preserve">outcome </w:t>
      </w:r>
      <w:r w:rsidRPr="00E91A27">
        <w:rPr>
          <w:rFonts w:cs="Times New Roman"/>
        </w:rPr>
        <w:t xml:space="preserve">measure has been developed. </w:t>
      </w:r>
    </w:p>
    <w:p w14:paraId="7C335D53" w14:textId="77777777" w:rsidR="00154BA7" w:rsidRPr="00E91A27" w:rsidRDefault="00154BA7" w:rsidP="002815ED">
      <w:pPr>
        <w:spacing w:after="0" w:line="360" w:lineRule="auto"/>
        <w:rPr>
          <w:rFonts w:cs="Times New Roman"/>
        </w:rPr>
      </w:pPr>
    </w:p>
    <w:p w14:paraId="59904185" w14:textId="04904465" w:rsidR="006A3469" w:rsidRPr="00E91A27" w:rsidRDefault="00E86EAC" w:rsidP="006A3469">
      <w:pPr>
        <w:spacing w:after="0" w:line="360" w:lineRule="auto"/>
        <w:rPr>
          <w:rFonts w:cs="Times New Roman"/>
        </w:rPr>
      </w:pPr>
      <w:r w:rsidRPr="00E91A27">
        <w:rPr>
          <w:rFonts w:cs="Times New Roman"/>
        </w:rPr>
        <w:t xml:space="preserve">Our </w:t>
      </w:r>
      <w:r w:rsidR="002815ED" w:rsidRPr="00E91A27">
        <w:rPr>
          <w:rFonts w:cs="Times New Roman"/>
        </w:rPr>
        <w:t>conclusions</w:t>
      </w:r>
      <w:r w:rsidR="005E1994" w:rsidRPr="00E91A27">
        <w:rPr>
          <w:rFonts w:cs="Times New Roman"/>
        </w:rPr>
        <w:t xml:space="preserve"> </w:t>
      </w:r>
      <w:r w:rsidR="002815ED" w:rsidRPr="00E91A27">
        <w:rPr>
          <w:rFonts w:cs="Times New Roman"/>
        </w:rPr>
        <w:t>are</w:t>
      </w:r>
      <w:r w:rsidR="00F22F33" w:rsidRPr="00E91A27">
        <w:rPr>
          <w:rFonts w:cs="Times New Roman"/>
        </w:rPr>
        <w:t xml:space="preserve"> also</w:t>
      </w:r>
      <w:r w:rsidR="002815ED" w:rsidRPr="00E91A27">
        <w:rPr>
          <w:rFonts w:cs="Times New Roman"/>
        </w:rPr>
        <w:t xml:space="preserve"> limited by </w:t>
      </w:r>
      <w:r w:rsidR="00AC2447">
        <w:rPr>
          <w:rFonts w:cs="Times New Roman"/>
        </w:rPr>
        <w:t xml:space="preserve">the poor </w:t>
      </w:r>
      <w:r w:rsidR="002815ED" w:rsidRPr="00E91A27">
        <w:rPr>
          <w:rFonts w:cs="Times New Roman"/>
        </w:rPr>
        <w:t>quality</w:t>
      </w:r>
      <w:r w:rsidR="005E1994" w:rsidRPr="00E91A27">
        <w:rPr>
          <w:rFonts w:cs="Times New Roman"/>
        </w:rPr>
        <w:t xml:space="preserve"> of the evidence</w:t>
      </w:r>
      <w:r w:rsidR="00AC2447">
        <w:rPr>
          <w:rFonts w:cs="Times New Roman"/>
        </w:rPr>
        <w:t xml:space="preserve"> found</w:t>
      </w:r>
      <w:r w:rsidR="002815ED" w:rsidRPr="00E91A27">
        <w:rPr>
          <w:rFonts w:cs="Times New Roman"/>
        </w:rPr>
        <w:t xml:space="preserve">. </w:t>
      </w:r>
      <w:r w:rsidR="00AC2447">
        <w:rPr>
          <w:rFonts w:cs="Times New Roman"/>
        </w:rPr>
        <w:t>Because of this it is possible</w:t>
      </w:r>
      <w:r w:rsidR="00CA7403" w:rsidRPr="00E91A27">
        <w:rPr>
          <w:rFonts w:cs="Times New Roman"/>
          <w:iCs/>
        </w:rPr>
        <w:t xml:space="preserve"> that the true effect of the therapies might be different from the estimated effect derived from the included trials.</w:t>
      </w:r>
      <w:r w:rsidR="00F22F33" w:rsidRPr="00E91A27">
        <w:rPr>
          <w:rFonts w:cs="Times New Roman"/>
        </w:rPr>
        <w:t xml:space="preserve"> </w:t>
      </w:r>
      <w:r w:rsidR="002815ED" w:rsidRPr="00E91A27">
        <w:rPr>
          <w:rFonts w:cs="Times New Roman"/>
        </w:rPr>
        <w:t xml:space="preserve">One </w:t>
      </w:r>
      <w:r w:rsidR="00CA7403" w:rsidRPr="00E91A27">
        <w:rPr>
          <w:rFonts w:cs="Times New Roman"/>
        </w:rPr>
        <w:t xml:space="preserve">prominent quality </w:t>
      </w:r>
      <w:r w:rsidR="002815ED" w:rsidRPr="00E91A27">
        <w:rPr>
          <w:rFonts w:cs="Times New Roman"/>
        </w:rPr>
        <w:t xml:space="preserve">issue was small sample sizes, </w:t>
      </w:r>
      <w:r w:rsidR="005E1994" w:rsidRPr="00E91A27">
        <w:rPr>
          <w:rFonts w:cs="Times New Roman"/>
        </w:rPr>
        <w:t>which</w:t>
      </w:r>
      <w:r w:rsidR="002815ED" w:rsidRPr="00E91A27">
        <w:rPr>
          <w:rFonts w:cs="Times New Roman"/>
        </w:rPr>
        <w:t xml:space="preserve"> is</w:t>
      </w:r>
      <w:r w:rsidR="00AC2447">
        <w:rPr>
          <w:rFonts w:cs="Times New Roman"/>
        </w:rPr>
        <w:t xml:space="preserve"> a</w:t>
      </w:r>
      <w:r w:rsidR="001F4717">
        <w:rPr>
          <w:rFonts w:cs="Times New Roman"/>
        </w:rPr>
        <w:t xml:space="preserve"> common</w:t>
      </w:r>
      <w:r w:rsidR="00AC2447">
        <w:rPr>
          <w:rFonts w:cs="Times New Roman"/>
        </w:rPr>
        <w:t xml:space="preserve"> </w:t>
      </w:r>
      <w:r w:rsidR="002815ED" w:rsidRPr="00E91A27">
        <w:rPr>
          <w:rFonts w:cs="Times New Roman"/>
        </w:rPr>
        <w:t>i</w:t>
      </w:r>
      <w:ins w:id="274" w:author="Microsoft Office User" w:date="2019-07-02T14:37:00Z">
        <w:r w:rsidR="00C7088C">
          <w:rPr>
            <w:rFonts w:cs="Times New Roman"/>
          </w:rPr>
          <w:t>ssue in</w:t>
        </w:r>
      </w:ins>
      <w:del w:id="275" w:author="Microsoft Office User" w:date="2019-07-02T14:37:00Z">
        <w:r w:rsidR="002815ED" w:rsidRPr="00E91A27" w:rsidDel="00C7088C">
          <w:rPr>
            <w:rFonts w:cs="Times New Roman"/>
          </w:rPr>
          <w:delText>n</w:delText>
        </w:r>
      </w:del>
      <w:r w:rsidR="002815ED" w:rsidRPr="00E91A27">
        <w:rPr>
          <w:rFonts w:cs="Times New Roman"/>
        </w:rPr>
        <w:t xml:space="preserve"> palliative care</w:t>
      </w:r>
      <w:del w:id="276" w:author="Microsoft Office User" w:date="2019-07-02T14:38:00Z">
        <w:r w:rsidR="002815ED" w:rsidRPr="00E91A27" w:rsidDel="00C7088C">
          <w:rPr>
            <w:rFonts w:cs="Times New Roman"/>
          </w:rPr>
          <w:delText xml:space="preserve"> </w:delText>
        </w:r>
      </w:del>
      <w:ins w:id="277" w:author="Microsoft Office User" w:date="2019-07-02T14:37:00Z">
        <w:r w:rsidR="00C7088C">
          <w:rPr>
            <w:rFonts w:cs="Times New Roman"/>
          </w:rPr>
          <w:t xml:space="preserve"> </w:t>
        </w:r>
      </w:ins>
      <w:r w:rsidR="002815ED" w:rsidRPr="00E91A27">
        <w:rPr>
          <w:rFonts w:cs="Times New Roman"/>
        </w:rPr>
        <w:t xml:space="preserve">research </w:t>
      </w:r>
      <w:r w:rsidR="002815ED" w:rsidRPr="00E91A27">
        <w:rPr>
          <w:rFonts w:cs="Times New Roman"/>
        </w:rPr>
        <w:fldChar w:fldCharType="begin"/>
      </w:r>
      <w:r w:rsidR="00267D07">
        <w:rPr>
          <w:rFonts w:cs="Times New Roman"/>
        </w:rPr>
        <w:instrText xml:space="preserve"> ADDIN EN.CITE &lt;EndNote&gt;&lt;Cite&gt;&lt;Author&gt;Kirchhoff&lt;/Author&gt;&lt;Year&gt;2008&lt;/Year&gt;&lt;RecNum&gt;18134&lt;/RecNum&gt;&lt;DisplayText&gt;[46]&lt;/DisplayText&gt;&lt;record&gt;&lt;rec-number&gt;18134&lt;/rec-number&gt;&lt;foreign-keys&gt;&lt;key app="EN" db-id="2fps0tf9kfa0t5es9vove2930v9fftsfs2e2" timestamp="1538740487"&gt;18134&lt;/key&gt;&lt;/foreign-keys&gt;&lt;ref-type name="Journal Article"&gt;17&lt;/ref-type&gt;&lt;contributors&gt;&lt;authors&gt;&lt;author&gt;Kirchhoff, Karin T&lt;/author&gt;&lt;author&gt;Kehl, Karen A&lt;/author&gt;&lt;/authors&gt;&lt;/contributors&gt;&lt;titles&gt;&lt;title&gt;Recruiting participants in end-of-life research&lt;/title&gt;&lt;secondary-title&gt;American Journal of Hospice and Palliative Medicine®&lt;/secondary-title&gt;&lt;/titles&gt;&lt;periodical&gt;&lt;full-title&gt;American Journal of Hospice and Palliative Medicine®&lt;/full-title&gt;&lt;/periodical&gt;&lt;pages&gt;515-521&lt;/pages&gt;&lt;volume&gt;24&lt;/volume&gt;&lt;number&gt;6&lt;/number&gt;&lt;dates&gt;&lt;year&gt;2008&lt;/year&gt;&lt;/dates&gt;&lt;isbn&gt;1049-9091&lt;/isbn&gt;&lt;urls&gt;&lt;/urls&gt;&lt;/record&gt;&lt;/Cite&gt;&lt;/EndNote&gt;</w:instrText>
      </w:r>
      <w:r w:rsidR="002815ED" w:rsidRPr="00E91A27">
        <w:rPr>
          <w:rFonts w:cs="Times New Roman"/>
        </w:rPr>
        <w:fldChar w:fldCharType="separate"/>
      </w:r>
      <w:r w:rsidR="00267D07">
        <w:rPr>
          <w:rFonts w:cs="Times New Roman"/>
          <w:noProof/>
        </w:rPr>
        <w:t>[46]</w:t>
      </w:r>
      <w:r w:rsidR="002815ED" w:rsidRPr="00E91A27">
        <w:rPr>
          <w:rFonts w:cs="Times New Roman"/>
        </w:rPr>
        <w:fldChar w:fldCharType="end"/>
      </w:r>
      <w:r w:rsidR="002815ED" w:rsidRPr="00E91A27">
        <w:rPr>
          <w:rFonts w:cs="Times New Roman"/>
        </w:rPr>
        <w:t xml:space="preserve">. </w:t>
      </w:r>
      <w:r w:rsidR="00AC2447">
        <w:rPr>
          <w:rFonts w:cs="Times New Roman"/>
        </w:rPr>
        <w:t>M</w:t>
      </w:r>
      <w:r w:rsidR="007A7723" w:rsidRPr="00E91A27">
        <w:rPr>
          <w:rFonts w:cs="Times New Roman"/>
        </w:rPr>
        <w:t xml:space="preserve">any </w:t>
      </w:r>
      <w:r w:rsidR="00AC2447">
        <w:rPr>
          <w:rFonts w:cs="Times New Roman"/>
        </w:rPr>
        <w:t xml:space="preserve">of the trials in this review </w:t>
      </w:r>
      <w:r w:rsidR="007A7723" w:rsidRPr="00E91A27">
        <w:rPr>
          <w:rFonts w:cs="Times New Roman"/>
        </w:rPr>
        <w:t>were pilot/</w:t>
      </w:r>
      <w:r w:rsidR="00ED730E" w:rsidRPr="00E91A27">
        <w:rPr>
          <w:rFonts w:cs="Times New Roman"/>
        </w:rPr>
        <w:t>feasibility</w:t>
      </w:r>
      <w:r w:rsidR="007A7723" w:rsidRPr="00E91A27">
        <w:rPr>
          <w:rFonts w:cs="Times New Roman"/>
        </w:rPr>
        <w:t xml:space="preserve"> studies</w:t>
      </w:r>
      <w:r w:rsidR="00CA7403" w:rsidRPr="00E91A27">
        <w:rPr>
          <w:rFonts w:cs="Times New Roman"/>
        </w:rPr>
        <w:t xml:space="preserve"> which never went on to be a full trial</w:t>
      </w:r>
      <w:r w:rsidR="007A7723" w:rsidRPr="00E91A27">
        <w:rPr>
          <w:rFonts w:cs="Times New Roman"/>
        </w:rPr>
        <w:t xml:space="preserve"> with suffic</w:t>
      </w:r>
      <w:r w:rsidR="00DC2C96" w:rsidRPr="00E91A27">
        <w:rPr>
          <w:rFonts w:cs="Times New Roman"/>
        </w:rPr>
        <w:t>i</w:t>
      </w:r>
      <w:r w:rsidR="007A7723" w:rsidRPr="00E91A27">
        <w:rPr>
          <w:rFonts w:cs="Times New Roman"/>
        </w:rPr>
        <w:t xml:space="preserve">ent power to identify </w:t>
      </w:r>
      <w:r w:rsidR="00AC2447">
        <w:rPr>
          <w:rFonts w:cs="Times New Roman"/>
        </w:rPr>
        <w:t xml:space="preserve">a clinically significant </w:t>
      </w:r>
      <w:r w:rsidR="007A7723" w:rsidRPr="00E91A27">
        <w:rPr>
          <w:rFonts w:cs="Times New Roman"/>
        </w:rPr>
        <w:t>effect</w:t>
      </w:r>
      <w:r w:rsidR="00CA7403" w:rsidRPr="00E91A27">
        <w:rPr>
          <w:rFonts w:cs="Times New Roman"/>
        </w:rPr>
        <w:t>. T</w:t>
      </w:r>
      <w:r w:rsidR="002815ED" w:rsidRPr="00E91A27">
        <w:rPr>
          <w:rFonts w:cs="Times New Roman"/>
        </w:rPr>
        <w:t>he trial characteristics also limit</w:t>
      </w:r>
      <w:r w:rsidR="00AC2447">
        <w:rPr>
          <w:rFonts w:cs="Times New Roman"/>
        </w:rPr>
        <w:t>ed</w:t>
      </w:r>
      <w:r w:rsidR="002815ED" w:rsidRPr="00E91A27">
        <w:rPr>
          <w:rFonts w:cs="Times New Roman"/>
        </w:rPr>
        <w:t xml:space="preserve"> the strength and generalisability of the findings. </w:t>
      </w:r>
      <w:r w:rsidR="006A3469" w:rsidRPr="00E91A27">
        <w:rPr>
          <w:rFonts w:cs="Times New Roman"/>
        </w:rPr>
        <w:t>In most of the primary studies, the partici</w:t>
      </w:r>
      <w:r w:rsidR="0091326F">
        <w:rPr>
          <w:rFonts w:cs="Times New Roman"/>
        </w:rPr>
        <w:t xml:space="preserve">pants had advanced cancer. </w:t>
      </w:r>
    </w:p>
    <w:p w14:paraId="0E2E7BA3" w14:textId="77777777" w:rsidR="006A3469" w:rsidRPr="00E91A27" w:rsidRDefault="006A3469" w:rsidP="007A7723">
      <w:pPr>
        <w:spacing w:after="0" w:line="360" w:lineRule="auto"/>
        <w:rPr>
          <w:rFonts w:cs="Times New Roman"/>
        </w:rPr>
      </w:pPr>
    </w:p>
    <w:p w14:paraId="2849DA68" w14:textId="11598305" w:rsidR="00F30749" w:rsidRPr="00E91A27" w:rsidRDefault="002815ED" w:rsidP="007A7723">
      <w:pPr>
        <w:spacing w:after="0" w:line="360" w:lineRule="auto"/>
        <w:rPr>
          <w:rFonts w:cs="Times New Roman"/>
        </w:rPr>
      </w:pPr>
      <w:r w:rsidRPr="00E91A27">
        <w:rPr>
          <w:rFonts w:cs="Times New Roman"/>
        </w:rPr>
        <w:t>Across the studies there was he</w:t>
      </w:r>
      <w:r w:rsidR="0091326F">
        <w:rPr>
          <w:rFonts w:cs="Times New Roman"/>
        </w:rPr>
        <w:t>terogeneity in</w:t>
      </w:r>
      <w:r w:rsidRPr="00E91A27">
        <w:rPr>
          <w:rFonts w:cs="Times New Roman"/>
        </w:rPr>
        <w:t xml:space="preserve"> characteristics</w:t>
      </w:r>
      <w:r w:rsidR="00B7484F">
        <w:rPr>
          <w:rFonts w:cs="Times New Roman"/>
        </w:rPr>
        <w:t>.</w:t>
      </w:r>
      <w:r w:rsidR="0094606E" w:rsidRPr="00E91A27">
        <w:rPr>
          <w:rFonts w:cs="Times New Roman"/>
        </w:rPr>
        <w:t xml:space="preserve"> </w:t>
      </w:r>
      <w:r w:rsidR="00ED750D">
        <w:rPr>
          <w:rFonts w:cs="Times New Roman"/>
        </w:rPr>
        <w:t xml:space="preserve">There were </w:t>
      </w:r>
      <w:r w:rsidRPr="00E91A27">
        <w:rPr>
          <w:rFonts w:cs="Times New Roman"/>
        </w:rPr>
        <w:t xml:space="preserve">different comparison arms </w:t>
      </w:r>
      <w:r w:rsidR="00B7484F">
        <w:rPr>
          <w:rFonts w:cs="Times New Roman"/>
        </w:rPr>
        <w:t>including</w:t>
      </w:r>
      <w:r w:rsidRPr="00E91A27">
        <w:rPr>
          <w:rFonts w:cs="Times New Roman"/>
        </w:rPr>
        <w:t xml:space="preserve"> treatment as usual, attention control</w:t>
      </w:r>
      <w:r w:rsidR="00B7484F">
        <w:rPr>
          <w:rFonts w:cs="Times New Roman"/>
        </w:rPr>
        <w:t>,</w:t>
      </w:r>
      <w:r w:rsidRPr="00E91A27">
        <w:rPr>
          <w:rFonts w:cs="Times New Roman"/>
        </w:rPr>
        <w:t xml:space="preserve"> and </w:t>
      </w:r>
      <w:r w:rsidR="00B7484F">
        <w:rPr>
          <w:rFonts w:cs="Times New Roman"/>
        </w:rPr>
        <w:t>dummy</w:t>
      </w:r>
      <w:r w:rsidR="00B7484F" w:rsidRPr="00E91A27">
        <w:rPr>
          <w:rFonts w:cs="Times New Roman"/>
        </w:rPr>
        <w:t xml:space="preserve"> </w:t>
      </w:r>
      <w:r w:rsidRPr="00E91A27">
        <w:rPr>
          <w:rFonts w:cs="Times New Roman"/>
        </w:rPr>
        <w:t>complementary therap</w:t>
      </w:r>
      <w:r w:rsidR="00B7484F">
        <w:rPr>
          <w:rFonts w:cs="Times New Roman"/>
        </w:rPr>
        <w:t>ies</w:t>
      </w:r>
      <w:r w:rsidRPr="00E91A27">
        <w:rPr>
          <w:rFonts w:cs="Times New Roman"/>
        </w:rPr>
        <w:t>. Using an appropriate comparison arm is important to fully understand the effect of an intervention especially when it is not possible to blind the interventionist</w:t>
      </w:r>
      <w:r w:rsidR="00E86EAC" w:rsidRPr="00E91A27">
        <w:rPr>
          <w:rFonts w:cs="Times New Roman"/>
        </w:rPr>
        <w:t xml:space="preserve"> </w:t>
      </w:r>
      <w:r w:rsidR="00EC59B8">
        <w:rPr>
          <w:rFonts w:cs="Times New Roman"/>
        </w:rPr>
        <w:fldChar w:fldCharType="begin"/>
      </w:r>
      <w:r w:rsidR="00267D07">
        <w:rPr>
          <w:rFonts w:cs="Times New Roman"/>
        </w:rPr>
        <w:instrText xml:space="preserve"> ADDIN EN.CITE &lt;EndNote&gt;&lt;Cite&gt;&lt;Author&gt;Serfaty&lt;/Author&gt;&lt;Year&gt;2011&lt;/Year&gt;&lt;RecNum&gt;18113&lt;/RecNum&gt;&lt;DisplayText&gt;[47]&lt;/DisplayText&gt;&lt;record&gt;&lt;rec-number&gt;18113&lt;/rec-number&gt;&lt;foreign-keys&gt;&lt;key app="EN" db-id="2fps0tf9kfa0t5es9vove2930v9fftsfs2e2" timestamp="1534157423"&gt;18113&lt;/key&gt;&lt;/foreign-keys&gt;&lt;ref-type name="Journal Article"&gt;17&lt;/ref-type&gt;&lt;contributors&gt;&lt;authors&gt;&lt;author&gt;Serfaty, Marc&lt;/author&gt;&lt;author&gt;Csipke, Emese&lt;/author&gt;&lt;author&gt;Haworth, Deborah&lt;/author&gt;&lt;author&gt;Murad, Shahed&lt;/author&gt;&lt;author&gt;King, Michael&lt;/author&gt;&lt;/authors&gt;&lt;/contributors&gt;&lt;titles&gt;&lt;title&gt;A talking control for use in evaluating the effectiveness of cognitive-behavioral therapy&lt;/title&gt;&lt;secondary-title&gt;Behaviour research and therapy&lt;/secondary-title&gt;&lt;/titles&gt;&lt;periodical&gt;&lt;full-title&gt;Behaviour Research and Therapy&lt;/full-title&gt;&lt;/periodical&gt;&lt;pages&gt;433-440&lt;/pages&gt;&lt;volume&gt;49&lt;/volume&gt;&lt;number&gt;8&lt;/number&gt;&lt;dates&gt;&lt;year&gt;2011&lt;/year&gt;&lt;/dates&gt;&lt;isbn&gt;0005-7967&lt;/isbn&gt;&lt;urls&gt;&lt;/urls&gt;&lt;/record&gt;&lt;/Cite&gt;&lt;/EndNote&gt;</w:instrText>
      </w:r>
      <w:r w:rsidR="00EC59B8">
        <w:rPr>
          <w:rFonts w:cs="Times New Roman"/>
        </w:rPr>
        <w:fldChar w:fldCharType="separate"/>
      </w:r>
      <w:r w:rsidR="00267D07">
        <w:rPr>
          <w:rFonts w:cs="Times New Roman"/>
          <w:noProof/>
        </w:rPr>
        <w:t>[47]</w:t>
      </w:r>
      <w:r w:rsidR="00EC59B8">
        <w:rPr>
          <w:rFonts w:cs="Times New Roman"/>
        </w:rPr>
        <w:fldChar w:fldCharType="end"/>
      </w:r>
      <w:r w:rsidRPr="00E91A27">
        <w:rPr>
          <w:rFonts w:cs="Times New Roman"/>
        </w:rPr>
        <w:t xml:space="preserve">. A control group should not include any of the active components that are present in the intervention </w:t>
      </w:r>
      <w:r w:rsidRPr="00E91A27">
        <w:rPr>
          <w:rFonts w:cs="Times New Roman"/>
        </w:rPr>
        <w:fldChar w:fldCharType="begin"/>
      </w:r>
      <w:r w:rsidR="00267D07">
        <w:rPr>
          <w:rFonts w:cs="Times New Roman"/>
        </w:rPr>
        <w:instrText xml:space="preserve"> ADDIN EN.CITE &lt;EndNote&gt;&lt;Cite&gt;&lt;Author&gt;Whitehead&lt;/Author&gt;&lt;Year&gt;2004&lt;/Year&gt;&lt;RecNum&gt;18147&lt;/RecNum&gt;&lt;DisplayText&gt;[48]&lt;/DisplayText&gt;&lt;record&gt;&lt;rec-number&gt;18147&lt;/rec-number&gt;&lt;foreign-keys&gt;&lt;key app="EN" db-id="2fps0tf9kfa0t5es9vove2930v9fftsfs2e2" timestamp="1542969125"&gt;18147&lt;/key&gt;&lt;/foreign-keys&gt;&lt;ref-type name="Journal Article"&gt;17&lt;/ref-type&gt;&lt;contributors&gt;&lt;authors&gt;&lt;author&gt;Whitehead, William E&lt;/author&gt;&lt;/authors&gt;&lt;/contributors&gt;&lt;titles&gt;&lt;title&gt;Control groups appropriate for behavioral interventions&lt;/title&gt;&lt;secondary-title&gt;Gastroenterology&lt;/secondary-title&gt;&lt;/titles&gt;&lt;periodical&gt;&lt;full-title&gt;Gastroenterology&lt;/full-title&gt;&lt;/periodical&gt;&lt;pages&gt;S159-S163&lt;/pages&gt;&lt;volume&gt;126&lt;/volume&gt;&lt;dates&gt;&lt;year&gt;2004&lt;/year&gt;&lt;/dates&gt;&lt;isbn&gt;0016-5085&lt;/isbn&gt;&lt;urls&gt;&lt;/urls&gt;&lt;/record&gt;&lt;/Cite&gt;&lt;/EndNote&gt;</w:instrText>
      </w:r>
      <w:r w:rsidRPr="00E91A27">
        <w:rPr>
          <w:rFonts w:cs="Times New Roman"/>
        </w:rPr>
        <w:fldChar w:fldCharType="separate"/>
      </w:r>
      <w:r w:rsidR="00267D07">
        <w:rPr>
          <w:rFonts w:cs="Times New Roman"/>
          <w:noProof/>
        </w:rPr>
        <w:t>[48]</w:t>
      </w:r>
      <w:r w:rsidRPr="00E91A27">
        <w:rPr>
          <w:rFonts w:cs="Times New Roman"/>
        </w:rPr>
        <w:fldChar w:fldCharType="end"/>
      </w:r>
      <w:r w:rsidR="00A05DEF" w:rsidRPr="00E91A27">
        <w:rPr>
          <w:rFonts w:cs="Times New Roman"/>
        </w:rPr>
        <w:t xml:space="preserve">. For instance, </w:t>
      </w:r>
      <w:r w:rsidR="00B7484F">
        <w:rPr>
          <w:rFonts w:cs="Times New Roman"/>
        </w:rPr>
        <w:t xml:space="preserve">it is possible that </w:t>
      </w:r>
      <w:r w:rsidR="00A05DEF" w:rsidRPr="00E91A27">
        <w:rPr>
          <w:rFonts w:cs="Times New Roman"/>
        </w:rPr>
        <w:t xml:space="preserve">an active component of the complementary therapy may be engaging with the therapist and therefore </w:t>
      </w:r>
      <w:r w:rsidR="00B7484F">
        <w:rPr>
          <w:rFonts w:cs="Times New Roman"/>
        </w:rPr>
        <w:t>an</w:t>
      </w:r>
      <w:r w:rsidR="00B7484F" w:rsidRPr="00E91A27">
        <w:rPr>
          <w:rFonts w:cs="Times New Roman"/>
        </w:rPr>
        <w:t xml:space="preserve"> </w:t>
      </w:r>
      <w:r w:rsidR="00A05DEF" w:rsidRPr="00E91A27">
        <w:rPr>
          <w:rFonts w:cs="Times New Roman"/>
        </w:rPr>
        <w:t>attention control group</w:t>
      </w:r>
      <w:r w:rsidR="00B7484F">
        <w:rPr>
          <w:rFonts w:cs="Times New Roman"/>
        </w:rPr>
        <w:t xml:space="preserve"> may not necessarily be the best comparator</w:t>
      </w:r>
      <w:r w:rsidR="00A05DEF" w:rsidRPr="00E91A27">
        <w:rPr>
          <w:rFonts w:cs="Times New Roman"/>
        </w:rPr>
        <w:t xml:space="preserve">. </w:t>
      </w:r>
      <w:r w:rsidR="00ED750D">
        <w:rPr>
          <w:rFonts w:cs="Times New Roman"/>
        </w:rPr>
        <w:t xml:space="preserve">The </w:t>
      </w:r>
      <w:r w:rsidR="006A3469" w:rsidRPr="00E91A27">
        <w:rPr>
          <w:rFonts w:cs="Times New Roman"/>
        </w:rPr>
        <w:t xml:space="preserve">review </w:t>
      </w:r>
      <w:r w:rsidR="00ED750D">
        <w:rPr>
          <w:rFonts w:cs="Times New Roman"/>
        </w:rPr>
        <w:t>found</w:t>
      </w:r>
      <w:r w:rsidR="006A3469" w:rsidRPr="00E91A27">
        <w:rPr>
          <w:rFonts w:cs="Times New Roman"/>
        </w:rPr>
        <w:t xml:space="preserve"> differences in choice</w:t>
      </w:r>
      <w:r w:rsidR="00B7484F">
        <w:rPr>
          <w:rFonts w:cs="Times New Roman"/>
        </w:rPr>
        <w:t xml:space="preserve"> of comparator</w:t>
      </w:r>
      <w:r w:rsidR="006A3469" w:rsidRPr="00E91A27">
        <w:rPr>
          <w:rFonts w:cs="Times New Roman"/>
        </w:rPr>
        <w:t xml:space="preserve"> but </w:t>
      </w:r>
      <w:r w:rsidR="00B7484F">
        <w:rPr>
          <w:rFonts w:cs="Times New Roman"/>
        </w:rPr>
        <w:t xml:space="preserve">cannot make recommendations about the most suitable comparator in </w:t>
      </w:r>
      <w:r w:rsidR="00BC77F9">
        <w:rPr>
          <w:rFonts w:cs="Times New Roman"/>
        </w:rPr>
        <w:t xml:space="preserve">future </w:t>
      </w:r>
      <w:r w:rsidR="00B7484F">
        <w:rPr>
          <w:rFonts w:cs="Times New Roman"/>
        </w:rPr>
        <w:t>trials</w:t>
      </w:r>
      <w:r w:rsidR="006A3469" w:rsidRPr="00E91A27">
        <w:rPr>
          <w:rFonts w:cs="Times New Roman"/>
        </w:rPr>
        <w:t>.</w:t>
      </w:r>
      <w:r w:rsidR="005B183C">
        <w:rPr>
          <w:rFonts w:cs="Times New Roman"/>
        </w:rPr>
        <w:t xml:space="preserve"> In the trials the intervention was carried out by</w:t>
      </w:r>
      <w:r w:rsidR="005B183C" w:rsidRPr="00E91A27">
        <w:rPr>
          <w:rFonts w:cs="Times New Roman"/>
        </w:rPr>
        <w:t xml:space="preserve"> nurses </w:t>
      </w:r>
      <w:r w:rsidR="005B183C">
        <w:rPr>
          <w:rFonts w:cs="Times New Roman"/>
        </w:rPr>
        <w:t>or</w:t>
      </w:r>
      <w:r w:rsidR="005B183C" w:rsidRPr="00E91A27">
        <w:rPr>
          <w:rFonts w:cs="Times New Roman"/>
        </w:rPr>
        <w:t xml:space="preserve"> therapists</w:t>
      </w:r>
      <w:r w:rsidR="005B183C">
        <w:rPr>
          <w:rFonts w:cs="Times New Roman"/>
        </w:rPr>
        <w:t xml:space="preserve"> both who</w:t>
      </w:r>
      <w:r w:rsidR="00C57D5A">
        <w:rPr>
          <w:rFonts w:cs="Times New Roman"/>
        </w:rPr>
        <w:t xml:space="preserve"> had undergone</w:t>
      </w:r>
      <w:r w:rsidR="005B183C">
        <w:rPr>
          <w:rFonts w:cs="Times New Roman"/>
        </w:rPr>
        <w:t xml:space="preserve"> </w:t>
      </w:r>
      <w:proofErr w:type="spellStart"/>
      <w:r w:rsidR="005B183C">
        <w:rPr>
          <w:rFonts w:cs="Times New Roman"/>
        </w:rPr>
        <w:t>triaining</w:t>
      </w:r>
      <w:proofErr w:type="spellEnd"/>
      <w:r w:rsidR="005B183C">
        <w:rPr>
          <w:rFonts w:cs="Times New Roman"/>
        </w:rPr>
        <w:t>. It was also undertaken i</w:t>
      </w:r>
      <w:r w:rsidR="00BC77F9">
        <w:rPr>
          <w:rFonts w:cs="Times New Roman"/>
        </w:rPr>
        <w:t>n two</w:t>
      </w:r>
      <w:r w:rsidR="005B183C">
        <w:rPr>
          <w:rFonts w:cs="Times New Roman"/>
        </w:rPr>
        <w:t xml:space="preserve"> by family members </w:t>
      </w:r>
      <w:r w:rsidR="00C57D5A">
        <w:rPr>
          <w:rFonts w:cs="Times New Roman"/>
        </w:rPr>
        <w:t>who were given</w:t>
      </w:r>
      <w:r w:rsidR="005B183C">
        <w:rPr>
          <w:rFonts w:cs="Times New Roman"/>
        </w:rPr>
        <w:t xml:space="preserve"> training</w:t>
      </w:r>
      <w:r w:rsidR="00C57D5A">
        <w:rPr>
          <w:rFonts w:cs="Times New Roman"/>
        </w:rPr>
        <w:t xml:space="preserve"> as </w:t>
      </w:r>
      <w:r w:rsidR="00C57D5A">
        <w:rPr>
          <w:rFonts w:cs="Times New Roman"/>
        </w:rPr>
        <w:lastRenderedPageBreak/>
        <w:t>part of the trial</w:t>
      </w:r>
      <w:r w:rsidR="005B183C">
        <w:rPr>
          <w:rFonts w:cs="Times New Roman"/>
        </w:rPr>
        <w:t>. Such innovation could be very useful to practice,</w:t>
      </w:r>
      <w:r w:rsidR="001F4717">
        <w:rPr>
          <w:rFonts w:cs="Times New Roman"/>
        </w:rPr>
        <w:t xml:space="preserve"> but it br</w:t>
      </w:r>
      <w:r w:rsidR="00C57D5A">
        <w:rPr>
          <w:rFonts w:cs="Times New Roman"/>
        </w:rPr>
        <w:t>ings into question if</w:t>
      </w:r>
      <w:r w:rsidR="005B183C">
        <w:rPr>
          <w:rFonts w:cs="Times New Roman"/>
        </w:rPr>
        <w:t xml:space="preserve"> reflexology can be taught so quickly and without harm, why is re</w:t>
      </w:r>
      <w:r w:rsidR="00041D9D">
        <w:rPr>
          <w:rFonts w:cs="Times New Roman"/>
        </w:rPr>
        <w:t>flexology training extensive?</w:t>
      </w:r>
      <w:r w:rsidR="00C57D5A">
        <w:rPr>
          <w:rFonts w:cs="Times New Roman"/>
        </w:rPr>
        <w:t xml:space="preserve"> Perhaps the potential mechanisms of action in these two trials differ?</w:t>
      </w:r>
    </w:p>
    <w:p w14:paraId="344C987B" w14:textId="77777777" w:rsidR="002815ED" w:rsidRPr="00E91A27" w:rsidRDefault="002815ED" w:rsidP="002815ED">
      <w:pPr>
        <w:spacing w:after="0" w:line="360" w:lineRule="auto"/>
        <w:rPr>
          <w:rFonts w:cs="Times New Roman"/>
        </w:rPr>
      </w:pPr>
    </w:p>
    <w:p w14:paraId="79827235" w14:textId="6408AFD9" w:rsidR="00A05DEF" w:rsidRPr="00E91A27" w:rsidRDefault="00A05DEF" w:rsidP="00776B21">
      <w:pPr>
        <w:spacing w:after="0" w:line="360" w:lineRule="auto"/>
        <w:rPr>
          <w:rFonts w:cs="Times New Roman"/>
        </w:rPr>
      </w:pPr>
      <w:r w:rsidRPr="00E91A27">
        <w:rPr>
          <w:rFonts w:cs="Times New Roman"/>
        </w:rPr>
        <w:t>D</w:t>
      </w:r>
      <w:r w:rsidR="002815ED" w:rsidRPr="00E91A27">
        <w:rPr>
          <w:rFonts w:cs="Times New Roman"/>
        </w:rPr>
        <w:t>ue to the heterogeneity of the study characteristics</w:t>
      </w:r>
      <w:r w:rsidRPr="00E91A27">
        <w:rPr>
          <w:rFonts w:cs="Times New Roman"/>
        </w:rPr>
        <w:t xml:space="preserve"> </w:t>
      </w:r>
      <w:r w:rsidR="002815ED" w:rsidRPr="00E91A27">
        <w:rPr>
          <w:rFonts w:cs="Times New Roman"/>
        </w:rPr>
        <w:t xml:space="preserve">and the inappropriateness of combining the data, we were unable to conduct any sensitivity analyses </w:t>
      </w:r>
      <w:r w:rsidR="00B7484F">
        <w:rPr>
          <w:rFonts w:cs="Times New Roman"/>
        </w:rPr>
        <w:t>(</w:t>
      </w:r>
      <w:r w:rsidR="006A3469" w:rsidRPr="00E91A27">
        <w:rPr>
          <w:rFonts w:cs="Times New Roman"/>
        </w:rPr>
        <w:t xml:space="preserve">such as </w:t>
      </w:r>
      <w:r w:rsidR="002815ED" w:rsidRPr="00E91A27">
        <w:rPr>
          <w:rFonts w:cs="Times New Roman"/>
        </w:rPr>
        <w:t xml:space="preserve">on </w:t>
      </w:r>
      <w:r w:rsidR="00BC77F9">
        <w:rPr>
          <w:rFonts w:cs="Times New Roman"/>
        </w:rPr>
        <w:t>difference in</w:t>
      </w:r>
      <w:r w:rsidR="006A3469" w:rsidRPr="00E91A27">
        <w:rPr>
          <w:rFonts w:cs="Times New Roman"/>
        </w:rPr>
        <w:t xml:space="preserve"> how the intervention was </w:t>
      </w:r>
      <w:r w:rsidR="00C331AD" w:rsidRPr="00E91A27">
        <w:rPr>
          <w:rFonts w:cs="Times New Roman"/>
        </w:rPr>
        <w:t>delivered</w:t>
      </w:r>
      <w:r w:rsidR="00B7484F">
        <w:rPr>
          <w:rFonts w:cs="Times New Roman"/>
        </w:rPr>
        <w:t>)</w:t>
      </w:r>
      <w:r w:rsidR="006A3469" w:rsidRPr="00E91A27">
        <w:rPr>
          <w:rFonts w:cs="Times New Roman"/>
        </w:rPr>
        <w:t>.</w:t>
      </w:r>
      <w:r w:rsidR="002815ED" w:rsidRPr="00E91A27">
        <w:rPr>
          <w:rFonts w:cs="Times New Roman"/>
        </w:rPr>
        <w:t xml:space="preserve"> </w:t>
      </w:r>
      <w:r w:rsidRPr="00E91A27">
        <w:rPr>
          <w:rFonts w:cs="Times New Roman"/>
        </w:rPr>
        <w:t>Research that has explored palliative care patients’ views on aromatherapy, massag</w:t>
      </w:r>
      <w:r w:rsidR="002245B5">
        <w:rPr>
          <w:rFonts w:cs="Times New Roman"/>
        </w:rPr>
        <w:t xml:space="preserve">e and reflexology has </w:t>
      </w:r>
      <w:r w:rsidR="00B7484F">
        <w:rPr>
          <w:rFonts w:cs="Times New Roman"/>
        </w:rPr>
        <w:t xml:space="preserve">reported that </w:t>
      </w:r>
      <w:r w:rsidR="002245B5">
        <w:rPr>
          <w:rFonts w:cs="Times New Roman"/>
        </w:rPr>
        <w:t>participants</w:t>
      </w:r>
      <w:r w:rsidRPr="00E91A27">
        <w:rPr>
          <w:rFonts w:cs="Times New Roman"/>
        </w:rPr>
        <w:t xml:space="preserve"> found</w:t>
      </w:r>
      <w:r w:rsidR="00B7484F">
        <w:rPr>
          <w:rFonts w:cs="Times New Roman"/>
        </w:rPr>
        <w:t xml:space="preserve"> that</w:t>
      </w:r>
      <w:r w:rsidR="00ED750D">
        <w:rPr>
          <w:rFonts w:cs="Times New Roman"/>
        </w:rPr>
        <w:t xml:space="preserve"> the therapist</w:t>
      </w:r>
      <w:r w:rsidR="00B9289E">
        <w:rPr>
          <w:rFonts w:cs="Times New Roman"/>
        </w:rPr>
        <w:t xml:space="preserve">, the ability to have </w:t>
      </w:r>
      <w:r w:rsidRPr="00E91A27">
        <w:rPr>
          <w:rFonts w:cs="Times New Roman"/>
        </w:rPr>
        <w:t>choice</w:t>
      </w:r>
      <w:r w:rsidR="006C0BC5">
        <w:rPr>
          <w:rFonts w:cs="Times New Roman"/>
        </w:rPr>
        <w:t>s</w:t>
      </w:r>
      <w:r w:rsidR="00ED750D">
        <w:rPr>
          <w:rFonts w:cs="Times New Roman"/>
        </w:rPr>
        <w:t xml:space="preserve"> about the therapy</w:t>
      </w:r>
      <w:r w:rsidR="00775839">
        <w:rPr>
          <w:rFonts w:cs="Times New Roman"/>
        </w:rPr>
        <w:t>,</w:t>
      </w:r>
      <w:r w:rsidRPr="00E91A27">
        <w:rPr>
          <w:rFonts w:cs="Times New Roman"/>
        </w:rPr>
        <w:t xml:space="preserve"> and </w:t>
      </w:r>
      <w:r w:rsidR="00FC78AE">
        <w:rPr>
          <w:rFonts w:cs="Times New Roman"/>
        </w:rPr>
        <w:t>time to relax</w:t>
      </w:r>
      <w:r w:rsidRPr="00E91A27">
        <w:rPr>
          <w:rFonts w:cs="Times New Roman"/>
        </w:rPr>
        <w:t xml:space="preserve"> </w:t>
      </w:r>
      <w:r w:rsidR="00B7484F">
        <w:rPr>
          <w:rFonts w:cs="Times New Roman"/>
        </w:rPr>
        <w:t xml:space="preserve">were all aspects </w:t>
      </w:r>
      <w:r w:rsidR="006A3469" w:rsidRPr="00E91A27">
        <w:rPr>
          <w:rFonts w:cs="Times New Roman"/>
        </w:rPr>
        <w:t>they valued</w:t>
      </w:r>
      <w:r w:rsidRPr="00E91A27">
        <w:rPr>
          <w:rFonts w:cs="Times New Roman"/>
        </w:rPr>
        <w:t xml:space="preserve"> </w:t>
      </w:r>
      <w:r w:rsidR="006A3469" w:rsidRPr="00E91A27">
        <w:rPr>
          <w:rFonts w:cs="Times New Roman"/>
        </w:rPr>
        <w:t>highly</w:t>
      </w:r>
      <w:r w:rsidR="00560B9B">
        <w:rPr>
          <w:rFonts w:cs="Times New Roman"/>
        </w:rPr>
        <w:t xml:space="preserve"> </w:t>
      </w:r>
      <w:r w:rsidR="00560B9B">
        <w:rPr>
          <w:rFonts w:cs="Times New Roman"/>
        </w:rPr>
        <w:fldChar w:fldCharType="begin">
          <w:fldData xml:space="preserve">PEVuZE5vdGU+PENpdGU+PEF1dGhvcj5Dcm9uZmFsazwvQXV0aG9yPjxZZWFyPjIwMDk8L1llYXI+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</w:fldData>
        </w:fldChar>
      </w:r>
      <w:r w:rsidR="00267D07">
        <w:rPr>
          <w:rFonts w:cs="Times New Roman"/>
        </w:rPr>
        <w:instrText xml:space="preserve"> ADDIN EN.CITE </w:instrText>
      </w:r>
      <w:r w:rsidR="00267D07">
        <w:rPr>
          <w:rFonts w:cs="Times New Roman"/>
        </w:rPr>
        <w:fldChar w:fldCharType="begin">
          <w:fldData xml:space="preserve">PEVuZE5vdGU+PENpdGU+PEF1dGhvcj5Dcm9uZmFsazwvQXV0aG9yPjxZZWFyPjIwMDk8L1llYXI+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</w:fldData>
        </w:fldChar>
      </w:r>
      <w:r w:rsidR="00267D07">
        <w:rPr>
          <w:rFonts w:cs="Times New Roman"/>
        </w:rPr>
        <w:instrText xml:space="preserve"> ADDIN EN.CITE.DATA </w:instrText>
      </w:r>
      <w:r w:rsidR="00267D07">
        <w:rPr>
          <w:rFonts w:cs="Times New Roman"/>
        </w:rPr>
      </w:r>
      <w:r w:rsidR="00267D07">
        <w:rPr>
          <w:rFonts w:cs="Times New Roman"/>
        </w:rPr>
        <w:fldChar w:fldCharType="end"/>
      </w:r>
      <w:r w:rsidR="00560B9B">
        <w:rPr>
          <w:rFonts w:cs="Times New Roman"/>
        </w:rPr>
      </w:r>
      <w:r w:rsidR="00560B9B">
        <w:rPr>
          <w:rFonts w:cs="Times New Roman"/>
        </w:rPr>
        <w:fldChar w:fldCharType="separate"/>
      </w:r>
      <w:r w:rsidR="00267D07">
        <w:rPr>
          <w:rFonts w:cs="Times New Roman"/>
          <w:noProof/>
        </w:rPr>
        <w:t>[e.g., 40, 41, 42]</w:t>
      </w:r>
      <w:r w:rsidR="00560B9B">
        <w:rPr>
          <w:rFonts w:cs="Times New Roman"/>
        </w:rPr>
        <w:fldChar w:fldCharType="end"/>
      </w:r>
      <w:r w:rsidR="00560B9B">
        <w:rPr>
          <w:rFonts w:cs="Times New Roman"/>
        </w:rPr>
        <w:t xml:space="preserve">. </w:t>
      </w:r>
      <w:r w:rsidRPr="00E91A27">
        <w:rPr>
          <w:rFonts w:cs="Times New Roman"/>
        </w:rPr>
        <w:t>Th</w:t>
      </w:r>
      <w:r w:rsidR="00154BA7" w:rsidRPr="00E91A27">
        <w:rPr>
          <w:rFonts w:cs="Times New Roman"/>
        </w:rPr>
        <w:t>is suggests that the</w:t>
      </w:r>
      <w:r w:rsidRPr="00E91A27">
        <w:rPr>
          <w:rFonts w:cs="Times New Roman"/>
        </w:rPr>
        <w:t xml:space="preserve"> active components </w:t>
      </w:r>
      <w:r w:rsidR="00B7484F">
        <w:rPr>
          <w:rFonts w:cs="Times New Roman"/>
        </w:rPr>
        <w:t>of</w:t>
      </w:r>
      <w:r w:rsidR="00B7484F" w:rsidRPr="00E91A27">
        <w:rPr>
          <w:rFonts w:cs="Times New Roman"/>
        </w:rPr>
        <w:t xml:space="preserve"> </w:t>
      </w:r>
      <w:r w:rsidRPr="00E91A27">
        <w:rPr>
          <w:rFonts w:cs="Times New Roman"/>
        </w:rPr>
        <w:t xml:space="preserve">the </w:t>
      </w:r>
      <w:r w:rsidR="002245B5">
        <w:rPr>
          <w:rFonts w:cs="Times New Roman"/>
        </w:rPr>
        <w:t>therapies</w:t>
      </w:r>
      <w:r w:rsidR="00B7484F">
        <w:rPr>
          <w:rFonts w:cs="Times New Roman"/>
        </w:rPr>
        <w:t xml:space="preserve"> may</w:t>
      </w:r>
      <w:r w:rsidRPr="00E91A27">
        <w:rPr>
          <w:rFonts w:cs="Times New Roman"/>
        </w:rPr>
        <w:t xml:space="preserve"> have been under</w:t>
      </w:r>
      <w:r w:rsidR="00B7484F">
        <w:rPr>
          <w:rFonts w:cs="Times New Roman"/>
        </w:rPr>
        <w:t>-</w:t>
      </w:r>
      <w:r w:rsidRPr="00E91A27">
        <w:rPr>
          <w:rFonts w:cs="Times New Roman"/>
        </w:rPr>
        <w:t>explored</w:t>
      </w:r>
      <w:r w:rsidR="00E86EAC" w:rsidRPr="00E91A27">
        <w:rPr>
          <w:rFonts w:cs="Times New Roman"/>
        </w:rPr>
        <w:t>.</w:t>
      </w:r>
      <w:r w:rsidRPr="00E91A27">
        <w:rPr>
          <w:rFonts w:cs="Times New Roman"/>
        </w:rPr>
        <w:t xml:space="preserve"> </w:t>
      </w:r>
      <w:r w:rsidR="00154BA7" w:rsidRPr="00E91A27">
        <w:rPr>
          <w:rFonts w:cs="Times New Roman"/>
        </w:rPr>
        <w:t xml:space="preserve">Moreover </w:t>
      </w:r>
      <w:r w:rsidR="00B7484F">
        <w:rPr>
          <w:rFonts w:cs="Times New Roman"/>
        </w:rPr>
        <w:t xml:space="preserve">research </w:t>
      </w:r>
      <w:r w:rsidR="008E45B9">
        <w:rPr>
          <w:rFonts w:cs="Times New Roman"/>
        </w:rPr>
        <w:t>design issues</w:t>
      </w:r>
      <w:r w:rsidR="00B7484F">
        <w:rPr>
          <w:rFonts w:cs="Times New Roman"/>
        </w:rPr>
        <w:t>,</w:t>
      </w:r>
      <w:r w:rsidR="008E45B9">
        <w:rPr>
          <w:rFonts w:cs="Times New Roman"/>
        </w:rPr>
        <w:t xml:space="preserve"> </w:t>
      </w:r>
      <w:r w:rsidR="00C124A4">
        <w:rPr>
          <w:rFonts w:cs="Times New Roman"/>
        </w:rPr>
        <w:t>including</w:t>
      </w:r>
      <w:r w:rsidR="001F3794">
        <w:rPr>
          <w:rFonts w:cs="Times New Roman"/>
        </w:rPr>
        <w:t xml:space="preserve"> </w:t>
      </w:r>
      <w:r w:rsidR="00154BA7" w:rsidRPr="00E91A27">
        <w:rPr>
          <w:rFonts w:cs="Times New Roman"/>
        </w:rPr>
        <w:t>o</w:t>
      </w:r>
      <w:r w:rsidR="00776B21" w:rsidRPr="00E91A27">
        <w:rPr>
          <w:rFonts w:cs="Times New Roman"/>
        </w:rPr>
        <w:t>ptimal components of the intervention</w:t>
      </w:r>
      <w:r w:rsidR="00B7484F">
        <w:rPr>
          <w:rFonts w:cs="Times New Roman"/>
        </w:rPr>
        <w:t>,</w:t>
      </w:r>
      <w:r w:rsidR="00776B21" w:rsidRPr="00E91A27">
        <w:rPr>
          <w:rFonts w:cs="Times New Roman"/>
        </w:rPr>
        <w:t xml:space="preserve"> </w:t>
      </w:r>
      <w:r w:rsidR="001F3794">
        <w:rPr>
          <w:rFonts w:cs="Times New Roman"/>
        </w:rPr>
        <w:t xml:space="preserve">are known to be </w:t>
      </w:r>
      <w:r w:rsidR="00560B9B">
        <w:rPr>
          <w:rFonts w:cs="Times New Roman"/>
        </w:rPr>
        <w:t>challenging</w:t>
      </w:r>
      <w:r w:rsidRPr="00E91A27">
        <w:rPr>
          <w:rFonts w:cs="Times New Roman"/>
        </w:rPr>
        <w:t xml:space="preserve"> </w:t>
      </w:r>
      <w:r w:rsidR="00E34285">
        <w:rPr>
          <w:rFonts w:cs="Times New Roman"/>
        </w:rPr>
        <w:t xml:space="preserve">in </w:t>
      </w:r>
      <w:r w:rsidR="00B7484F">
        <w:rPr>
          <w:rFonts w:cs="Times New Roman"/>
        </w:rPr>
        <w:t xml:space="preserve">the evaluation of </w:t>
      </w:r>
      <w:r w:rsidR="00E34285">
        <w:rPr>
          <w:rFonts w:cs="Times New Roman"/>
        </w:rPr>
        <w:t xml:space="preserve">complex interventions </w:t>
      </w:r>
      <w:r w:rsidR="00B7484F">
        <w:rPr>
          <w:rFonts w:cs="Times New Roman"/>
        </w:rPr>
        <w:t xml:space="preserve">in </w:t>
      </w:r>
      <w:r w:rsidR="008921EE">
        <w:rPr>
          <w:rFonts w:cs="Times New Roman"/>
        </w:rPr>
        <w:t>health care</w:t>
      </w:r>
      <w:r w:rsidRPr="00E91A27">
        <w:rPr>
          <w:rFonts w:cs="Times New Roman"/>
        </w:rPr>
        <w:t xml:space="preserve"> </w:t>
      </w:r>
      <w:r w:rsidR="00560B9B">
        <w:rPr>
          <w:rFonts w:cs="Times New Roman"/>
        </w:rPr>
        <w:fldChar w:fldCharType="begin"/>
      </w:r>
      <w:r w:rsidR="00267D07">
        <w:rPr>
          <w:rFonts w:cs="Times New Roman"/>
        </w:rPr>
        <w:instrText xml:space="preserve"> ADDIN EN.CITE &lt;EndNote&gt;&lt;Cite&gt;&lt;Year&gt;2000&lt;/Year&gt;&lt;RecNum&gt;18159&lt;/RecNum&gt;&lt;DisplayText&gt;[49, 50]&lt;/DisplayText&gt;&lt;record&gt;&lt;rec-number&gt;18159&lt;/rec-number&gt;&lt;foreign-keys&gt;&lt;key app="EN" db-id="2fps0tf9kfa0t5es9vove2930v9fftsfs2e2" timestamp="1548070161"&gt;18159&lt;/key&gt;&lt;/foreign-keys&gt;&lt;ref-type name="Book"&gt;6&lt;/ref-type&gt;&lt;contributors&gt;&lt;/contributors&gt;&lt;titles&gt;&lt;title&gt;A framework for development and evaluation of RCTs for complex interventions to improve health&lt;/title&gt;&lt;/titles&gt;&lt;dates&gt;&lt;year&gt;2000&lt;/year&gt;&lt;/dates&gt;&lt;publisher&gt;Medical Research Council&lt;/publisher&gt;&lt;urls&gt;&lt;/urls&gt;&lt;/record&gt;&lt;/Cite&gt;&lt;Cite&gt;&lt;Author&gt;McVicar&lt;/Author&gt;&lt;Year&gt;2016&lt;/Year&gt;&lt;RecNum&gt;18160&lt;/RecNum&gt;&lt;record&gt;&lt;rec-number&gt;18160&lt;/rec-number&gt;&lt;foreign-keys&gt;&lt;key app="EN" db-id="2fps0tf9kfa0t5es9vove2930v9fftsfs2e2" timestamp="1548070236"&gt;18160&lt;/key&gt;&lt;/foreign-keys&gt;&lt;ref-type name="Journal Article"&gt;17&lt;/ref-type&gt;&lt;contributors&gt;&lt;authors&gt;&lt;author&gt;McVicar, Andrew&lt;/author&gt;&lt;author&gt;Greenwood, Christina&lt;/author&gt;&lt;author&gt;Ellis, Carol&lt;/author&gt;&lt;author&gt;LeForis, Chantelle&lt;/author&gt;&lt;/authors&gt;&lt;/contributors&gt;&lt;titles&gt;&lt;title&gt;Influence of study design on outcomes following reflexology massage: an integrative and critical review of interventional studies&lt;/title&gt;&lt;secondary-title&gt;The Journal of Alternative and Complementary Medicine&lt;/secondary-title&gt;&lt;/titles&gt;&lt;periodical&gt;&lt;full-title&gt;The Journal of Alternative and Complementary Medicine&lt;/full-title&gt;&lt;/periodical&gt;&lt;pages&gt;739-750&lt;/pages&gt;&lt;volume&gt;22&lt;/volume&gt;&lt;number&gt;9&lt;/number&gt;&lt;dates&gt;&lt;year&gt;2016&lt;/year&gt;&lt;/dates&gt;&lt;isbn&gt;1075-5535&lt;/isbn&gt;&lt;urls&gt;&lt;/urls&gt;&lt;/record&gt;&lt;/Cite&gt;&lt;/EndNote&gt;</w:instrText>
      </w:r>
      <w:r w:rsidR="00560B9B">
        <w:rPr>
          <w:rFonts w:cs="Times New Roman"/>
        </w:rPr>
        <w:fldChar w:fldCharType="separate"/>
      </w:r>
      <w:r w:rsidR="00267D07">
        <w:rPr>
          <w:rFonts w:cs="Times New Roman"/>
          <w:noProof/>
        </w:rPr>
        <w:t>[49, 50]</w:t>
      </w:r>
      <w:r w:rsidR="00560B9B">
        <w:rPr>
          <w:rFonts w:cs="Times New Roman"/>
        </w:rPr>
        <w:fldChar w:fldCharType="end"/>
      </w:r>
      <w:r w:rsidR="00560B9B">
        <w:rPr>
          <w:rFonts w:cs="Times New Roman"/>
        </w:rPr>
        <w:t>.</w:t>
      </w:r>
      <w:r w:rsidR="00776B21" w:rsidRPr="00E91A27">
        <w:rPr>
          <w:rFonts w:cs="Times New Roman"/>
        </w:rPr>
        <w:t xml:space="preserve"> </w:t>
      </w:r>
    </w:p>
    <w:p w14:paraId="1C645F0E" w14:textId="77777777" w:rsidR="002815ED" w:rsidRPr="00E91A27" w:rsidRDefault="002815ED" w:rsidP="002815ED">
      <w:pPr>
        <w:spacing w:after="0" w:line="360" w:lineRule="auto"/>
        <w:rPr>
          <w:rFonts w:cs="Times New Roman"/>
          <w:iCs/>
        </w:rPr>
      </w:pPr>
    </w:p>
    <w:p w14:paraId="519F630B" w14:textId="77777777" w:rsidR="002815ED" w:rsidRPr="00580F65" w:rsidRDefault="002815ED" w:rsidP="002815ED">
      <w:pPr>
        <w:spacing w:after="0" w:line="360" w:lineRule="auto"/>
        <w:rPr>
          <w:rFonts w:cs="Times New Roman"/>
          <w:b/>
          <w:iCs/>
          <w:color w:val="0070C0"/>
        </w:rPr>
      </w:pPr>
      <w:r w:rsidRPr="00580F65">
        <w:rPr>
          <w:rFonts w:cs="Times New Roman"/>
          <w:b/>
          <w:iCs/>
          <w:color w:val="0070C0"/>
        </w:rPr>
        <w:t>Implications for clinical practice and future research</w:t>
      </w:r>
    </w:p>
    <w:p w14:paraId="6AA7775B" w14:textId="6D45E6D4" w:rsidR="004B1CF7" w:rsidRPr="00E91A27" w:rsidRDefault="00D84166" w:rsidP="004B1CF7">
      <w:pPr>
        <w:spacing w:after="0" w:line="360" w:lineRule="auto"/>
        <w:rPr>
          <w:rFonts w:cs="Times New Roman"/>
        </w:rPr>
      </w:pPr>
      <w:r>
        <w:rPr>
          <w:rFonts w:cs="Times New Roman"/>
        </w:rPr>
        <w:t>Our</w:t>
      </w:r>
      <w:r w:rsidRPr="00E91A27">
        <w:rPr>
          <w:rFonts w:cs="Times New Roman"/>
        </w:rPr>
        <w:t xml:space="preserve"> </w:t>
      </w:r>
      <w:r w:rsidR="004B1CF7" w:rsidRPr="00E91A27">
        <w:rPr>
          <w:rFonts w:cs="Times New Roman"/>
        </w:rPr>
        <w:t xml:space="preserve">review </w:t>
      </w:r>
      <w:r>
        <w:rPr>
          <w:rFonts w:cs="Times New Roman"/>
        </w:rPr>
        <w:t>can only draw</w:t>
      </w:r>
      <w:r w:rsidRPr="00E91A27">
        <w:rPr>
          <w:rFonts w:cs="Times New Roman"/>
        </w:rPr>
        <w:t xml:space="preserve"> </w:t>
      </w:r>
      <w:r w:rsidR="004B1CF7" w:rsidRPr="00E91A27">
        <w:rPr>
          <w:rFonts w:cs="Times New Roman"/>
        </w:rPr>
        <w:t xml:space="preserve">limited conclusions about the effectiveness of aromatherapy, massage and reflexology and we </w:t>
      </w:r>
      <w:r w:rsidR="00566AF2">
        <w:rPr>
          <w:rFonts w:cs="Times New Roman"/>
        </w:rPr>
        <w:t>are unable to provide</w:t>
      </w:r>
      <w:r w:rsidR="002245B5">
        <w:rPr>
          <w:rFonts w:cs="Times New Roman"/>
        </w:rPr>
        <w:t xml:space="preserve"> new</w:t>
      </w:r>
      <w:r w:rsidR="004B1CF7" w:rsidRPr="00E91A27">
        <w:rPr>
          <w:rFonts w:cs="Times New Roman"/>
        </w:rPr>
        <w:t xml:space="preserve"> recommendations for practice. However, none of the studies </w:t>
      </w:r>
      <w:r>
        <w:rPr>
          <w:rFonts w:cs="Times New Roman"/>
        </w:rPr>
        <w:t xml:space="preserve">that we identified </w:t>
      </w:r>
      <w:r w:rsidR="004B1CF7" w:rsidRPr="00E91A27">
        <w:rPr>
          <w:rFonts w:cs="Times New Roman"/>
        </w:rPr>
        <w:t xml:space="preserve">revealed any </w:t>
      </w:r>
      <w:r w:rsidR="00F06DFA">
        <w:rPr>
          <w:rFonts w:cs="Times New Roman"/>
        </w:rPr>
        <w:t>major</w:t>
      </w:r>
      <w:r w:rsidR="002245B5">
        <w:rPr>
          <w:rFonts w:cs="Times New Roman"/>
        </w:rPr>
        <w:t xml:space="preserve"> </w:t>
      </w:r>
      <w:r w:rsidR="004B1CF7" w:rsidRPr="00E91A27">
        <w:rPr>
          <w:rFonts w:cs="Times New Roman"/>
        </w:rPr>
        <w:t xml:space="preserve">harm to the participants engaging in these therapies. </w:t>
      </w:r>
      <w:r w:rsidR="00AE71A3">
        <w:rPr>
          <w:rFonts w:cs="Times New Roman"/>
        </w:rPr>
        <w:t>In most</w:t>
      </w:r>
      <w:r w:rsidR="008921EE">
        <w:rPr>
          <w:rFonts w:cs="Times New Roman"/>
        </w:rPr>
        <w:t>,</w:t>
      </w:r>
      <w:r w:rsidR="00AE71A3">
        <w:rPr>
          <w:rFonts w:cs="Times New Roman"/>
        </w:rPr>
        <w:t xml:space="preserve"> 20/22</w:t>
      </w:r>
      <w:r w:rsidR="008921EE">
        <w:rPr>
          <w:rFonts w:cs="Times New Roman"/>
        </w:rPr>
        <w:t>.</w:t>
      </w:r>
      <w:r w:rsidR="00AE71A3">
        <w:rPr>
          <w:rFonts w:cs="Times New Roman"/>
        </w:rPr>
        <w:t xml:space="preserve"> h</w:t>
      </w:r>
      <w:r w:rsidR="00F06DFA">
        <w:rPr>
          <w:rFonts w:cs="Times New Roman"/>
        </w:rPr>
        <w:t>arms</w:t>
      </w:r>
      <w:r w:rsidR="00AE71A3">
        <w:rPr>
          <w:rFonts w:cs="Times New Roman"/>
        </w:rPr>
        <w:t xml:space="preserve"> related to the therapies were not reported, where they were</w:t>
      </w:r>
      <w:r w:rsidR="00C455F8">
        <w:rPr>
          <w:rFonts w:cs="Times New Roman"/>
        </w:rPr>
        <w:t xml:space="preserve"> reported</w:t>
      </w:r>
      <w:r w:rsidR="00AE71A3">
        <w:rPr>
          <w:rFonts w:cs="Times New Roman"/>
        </w:rPr>
        <w:t xml:space="preserve"> they </w:t>
      </w:r>
      <w:r w:rsidR="00CF03F6">
        <w:rPr>
          <w:rFonts w:cs="Times New Roman"/>
        </w:rPr>
        <w:t>involved following massage foot discomfort or a rash, no</w:t>
      </w:r>
      <w:r w:rsidR="00C124A4">
        <w:rPr>
          <w:rFonts w:cs="Times New Roman"/>
        </w:rPr>
        <w:t>n</w:t>
      </w:r>
      <w:r w:rsidR="00CF03F6">
        <w:rPr>
          <w:rFonts w:cs="Times New Roman"/>
        </w:rPr>
        <w:t>e</w:t>
      </w:r>
      <w:r w:rsidR="00C124A4">
        <w:rPr>
          <w:rFonts w:cs="Times New Roman"/>
        </w:rPr>
        <w:t xml:space="preserve"> resulting</w:t>
      </w:r>
      <w:r w:rsidR="00AE71A3">
        <w:rPr>
          <w:rFonts w:cs="Times New Roman"/>
        </w:rPr>
        <w:t xml:space="preserve"> in attrition</w:t>
      </w:r>
      <w:r w:rsidR="00F06DFA" w:rsidRPr="00566AF2">
        <w:rPr>
          <w:rFonts w:cs="Times New Roman"/>
        </w:rPr>
        <w:t>.</w:t>
      </w:r>
      <w:r w:rsidR="00F06DFA">
        <w:rPr>
          <w:rFonts w:cs="Times New Roman"/>
        </w:rPr>
        <w:t xml:space="preserve"> </w:t>
      </w:r>
      <w:r w:rsidR="004B1CF7" w:rsidRPr="00E91A27">
        <w:rPr>
          <w:rFonts w:cs="Times New Roman"/>
        </w:rPr>
        <w:t xml:space="preserve">Combined with </w:t>
      </w:r>
      <w:r w:rsidR="002245B5">
        <w:rPr>
          <w:rFonts w:cs="Times New Roman"/>
        </w:rPr>
        <w:t xml:space="preserve">our knowledge of </w:t>
      </w:r>
      <w:r w:rsidR="004B1CF7" w:rsidRPr="00E91A27">
        <w:rPr>
          <w:rFonts w:cs="Times New Roman"/>
        </w:rPr>
        <w:t>the qu</w:t>
      </w:r>
      <w:r w:rsidR="002245B5">
        <w:rPr>
          <w:rFonts w:cs="Times New Roman"/>
        </w:rPr>
        <w:t>alitative evidence that finds</w:t>
      </w:r>
      <w:r w:rsidR="004B1CF7" w:rsidRPr="00E91A27">
        <w:rPr>
          <w:rFonts w:cs="Times New Roman"/>
        </w:rPr>
        <w:t xml:space="preserve"> </w:t>
      </w:r>
      <w:r>
        <w:rPr>
          <w:rFonts w:cs="Times New Roman"/>
        </w:rPr>
        <w:t xml:space="preserve">that </w:t>
      </w:r>
      <w:r w:rsidR="004B1CF7" w:rsidRPr="00E91A27">
        <w:rPr>
          <w:rFonts w:cs="Times New Roman"/>
        </w:rPr>
        <w:t>complementary therapies are highly valued, we suggest that hospices should continue to offer these therapies as part of their holistic approach</w:t>
      </w:r>
      <w:r w:rsidR="00B9289E">
        <w:rPr>
          <w:rFonts w:cs="Times New Roman"/>
        </w:rPr>
        <w:t xml:space="preserve"> at least until defini</w:t>
      </w:r>
      <w:r w:rsidR="00F06DFA">
        <w:rPr>
          <w:rFonts w:cs="Times New Roman"/>
        </w:rPr>
        <w:t>tive</w:t>
      </w:r>
      <w:r>
        <w:rPr>
          <w:rFonts w:cs="Times New Roman"/>
        </w:rPr>
        <w:t xml:space="preserve"> research has been conducted</w:t>
      </w:r>
      <w:r w:rsidR="004B1CF7" w:rsidRPr="00E91A27">
        <w:rPr>
          <w:rFonts w:cs="Times New Roman"/>
        </w:rPr>
        <w:t xml:space="preserve">. </w:t>
      </w:r>
    </w:p>
    <w:p w14:paraId="359AE082" w14:textId="77777777" w:rsidR="00674AA3" w:rsidRPr="00E91A27" w:rsidRDefault="00674AA3" w:rsidP="002815ED">
      <w:pPr>
        <w:spacing w:after="0" w:line="360" w:lineRule="auto"/>
        <w:rPr>
          <w:rFonts w:cs="Times New Roman"/>
        </w:rPr>
      </w:pPr>
    </w:p>
    <w:p w14:paraId="11A3BE23" w14:textId="16390A89" w:rsidR="002815ED" w:rsidRPr="00E91A27" w:rsidRDefault="00C124A4" w:rsidP="002815ED">
      <w:pPr>
        <w:spacing w:after="0" w:line="360" w:lineRule="auto"/>
        <w:rPr>
          <w:rFonts w:cs="Times New Roman"/>
        </w:rPr>
      </w:pPr>
      <w:r>
        <w:rPr>
          <w:rFonts w:cs="Times New Roman"/>
        </w:rPr>
        <w:t>This review highlights</w:t>
      </w:r>
      <w:r w:rsidR="002815ED" w:rsidRPr="00E91A27">
        <w:rPr>
          <w:rFonts w:cs="Times New Roman"/>
        </w:rPr>
        <w:t xml:space="preserve"> a clear need for more robust research on the effectiveness of aromatherapy, massage and reflexology on outcomes in a palliative population. However, </w:t>
      </w:r>
      <w:r w:rsidR="00F77ADB">
        <w:rPr>
          <w:rFonts w:cs="Times New Roman"/>
        </w:rPr>
        <w:t xml:space="preserve">repeating </w:t>
      </w:r>
      <w:r w:rsidR="00D84166">
        <w:rPr>
          <w:rFonts w:cs="Times New Roman"/>
        </w:rPr>
        <w:t>previous</w:t>
      </w:r>
      <w:r w:rsidR="002815ED" w:rsidRPr="00E91A27">
        <w:rPr>
          <w:rFonts w:cs="Times New Roman"/>
        </w:rPr>
        <w:t xml:space="preserve"> trial design risks contributing to waste</w:t>
      </w:r>
      <w:r w:rsidR="004B1CF7" w:rsidRPr="00E91A27">
        <w:rPr>
          <w:rFonts w:cs="Times New Roman"/>
        </w:rPr>
        <w:t xml:space="preserve"> </w:t>
      </w:r>
      <w:r w:rsidR="004B1CF7" w:rsidRPr="00E91A27">
        <w:rPr>
          <w:rFonts w:cs="Times New Roman"/>
        </w:rPr>
        <w:fldChar w:fldCharType="begin"/>
      </w:r>
      <w:r w:rsidR="00267D07">
        <w:rPr>
          <w:rFonts w:cs="Times New Roman"/>
        </w:rPr>
        <w:instrText xml:space="preserve"> ADDIN EN.CITE &lt;EndNote&gt;&lt;Cite&gt;&lt;Author&gt;Chalmers&lt;/Author&gt;&lt;Year&gt;2009&lt;/Year&gt;&lt;RecNum&gt;18149&lt;/RecNum&gt;&lt;DisplayText&gt;[51, 52]&lt;/DisplayText&gt;&lt;record&gt;&lt;rec-number&gt;18149&lt;/rec-number&gt;&lt;foreign-keys&gt;&lt;key app="EN" db-id="2fps0tf9kfa0t5es9vove2930v9fftsfs2e2" timestamp="1542971742"&gt;18149&lt;/key&gt;&lt;/foreign-keys&gt;&lt;ref-type name="Journal Article"&gt;17&lt;/ref-type&gt;&lt;contributors&gt;&lt;authors&gt;&lt;author&gt;Chalmers, Iain&lt;/author&gt;&lt;author&gt;Glasziou, Paul&lt;/author&gt;&lt;/authors&gt;&lt;/contributors&gt;&lt;titles&gt;&lt;title&gt;Avoidable waste in the production and reporting of research evidence&lt;/title&gt;&lt;secondary-title&gt;The Lancet&lt;/secondary-title&gt;&lt;/titles&gt;&lt;periodical&gt;&lt;full-title&gt;The Lancet&lt;/full-title&gt;&lt;/periodical&gt;&lt;pages&gt;86-89&lt;/pages&gt;&lt;volume&gt;374&lt;/volume&gt;&lt;number&gt;9683&lt;/number&gt;&lt;dates&gt;&lt;year&gt;2009&lt;/year&gt;&lt;/dates&gt;&lt;isbn&gt;0140-6736&lt;/isbn&gt;&lt;urls&gt;&lt;/urls&gt;&lt;/record&gt;&lt;/Cite&gt;&lt;Cite&gt;&lt;Author&gt;Glasziou&lt;/Author&gt;&lt;Year&gt;2018&lt;/Year&gt;&lt;RecNum&gt;18148&lt;/RecNum&gt;&lt;record&gt;&lt;rec-number&gt;18148&lt;/rec-number&gt;&lt;foreign-keys&gt;&lt;key app="EN" db-id="2fps0tf9kfa0t5es9vove2930v9fftsfs2e2" timestamp="1542971682"&gt;18148&lt;/key&gt;&lt;/foreign-keys&gt;&lt;ref-type name="Journal Article"&gt;17&lt;/ref-type&gt;&lt;contributors&gt;&lt;authors&gt;&lt;author&gt;Glasziou, Paul&lt;/author&gt;&lt;author&gt;Chalmers, Iain&lt;/author&gt;&lt;/authors&gt;&lt;/contributors&gt;&lt;titles&gt;&lt;title&gt;Research waste is still a scandal—an essay by Paul Glasziou and Iain Chalmers&lt;/title&gt;&lt;secondary-title&gt;Bmj&lt;/secondary-title&gt;&lt;/titles&gt;&lt;periodical&gt;&lt;full-title&gt;BMJ&lt;/full-title&gt;&lt;/periodical&gt;&lt;pages&gt;k4645&lt;/pages&gt;&lt;volume&gt;363&lt;/volume&gt;&lt;dates&gt;&lt;year&gt;2018&lt;/year&gt;&lt;/dates&gt;&lt;isbn&gt;0959-8138&lt;/isbn&gt;&lt;urls&gt;&lt;/urls&gt;&lt;/record&gt;&lt;/Cite&gt;&lt;/EndNote&gt;</w:instrText>
      </w:r>
      <w:r w:rsidR="004B1CF7" w:rsidRPr="00E91A27">
        <w:rPr>
          <w:rFonts w:cs="Times New Roman"/>
        </w:rPr>
        <w:fldChar w:fldCharType="separate"/>
      </w:r>
      <w:r w:rsidR="00267D07">
        <w:rPr>
          <w:rFonts w:cs="Times New Roman"/>
          <w:noProof/>
        </w:rPr>
        <w:t>[51, 52]</w:t>
      </w:r>
      <w:r w:rsidR="004B1CF7" w:rsidRPr="00E91A27">
        <w:rPr>
          <w:rFonts w:cs="Times New Roman"/>
        </w:rPr>
        <w:fldChar w:fldCharType="end"/>
      </w:r>
      <w:r w:rsidR="004B1CF7" w:rsidRPr="00E91A27">
        <w:rPr>
          <w:rFonts w:cs="Times New Roman"/>
        </w:rPr>
        <w:t xml:space="preserve">. </w:t>
      </w:r>
      <w:r w:rsidR="002815ED" w:rsidRPr="00E91A27">
        <w:rPr>
          <w:rFonts w:cs="Times New Roman"/>
        </w:rPr>
        <w:t>Researchers need to first understand the effective components of the therapies by</w:t>
      </w:r>
      <w:r w:rsidR="00BB7311" w:rsidRPr="00E91A27">
        <w:rPr>
          <w:rFonts w:cs="Times New Roman"/>
        </w:rPr>
        <w:t xml:space="preserve"> developing the interventions in consultation with complementary therapists and palliative care patients.</w:t>
      </w:r>
      <w:r w:rsidR="002815ED" w:rsidRPr="00E91A27">
        <w:rPr>
          <w:rFonts w:cs="Times New Roman"/>
        </w:rPr>
        <w:t xml:space="preserve"> </w:t>
      </w:r>
      <w:r w:rsidR="00604FCE">
        <w:rPr>
          <w:rFonts w:cs="Times New Roman"/>
        </w:rPr>
        <w:t>More</w:t>
      </w:r>
      <w:r w:rsidR="00604FCE" w:rsidRPr="00E91A27">
        <w:rPr>
          <w:rFonts w:cs="Times New Roman"/>
        </w:rPr>
        <w:t xml:space="preserve"> </w:t>
      </w:r>
      <w:r w:rsidR="002815ED" w:rsidRPr="00E91A27">
        <w:rPr>
          <w:rFonts w:cs="Times New Roman"/>
        </w:rPr>
        <w:t xml:space="preserve">research </w:t>
      </w:r>
      <w:r w:rsidR="00604FCE">
        <w:rPr>
          <w:rFonts w:cs="Times New Roman"/>
        </w:rPr>
        <w:t xml:space="preserve">is needed to develop </w:t>
      </w:r>
      <w:r w:rsidR="002815ED" w:rsidRPr="00E91A27">
        <w:rPr>
          <w:rFonts w:cs="Times New Roman"/>
        </w:rPr>
        <w:t xml:space="preserve">more </w:t>
      </w:r>
      <w:r w:rsidR="00604FCE">
        <w:rPr>
          <w:rFonts w:cs="Times New Roman"/>
        </w:rPr>
        <w:t>appropriate outcome</w:t>
      </w:r>
      <w:r w:rsidR="00604FCE" w:rsidRPr="00E91A27">
        <w:rPr>
          <w:rFonts w:cs="Times New Roman"/>
        </w:rPr>
        <w:t xml:space="preserve"> </w:t>
      </w:r>
      <w:r w:rsidR="002815ED" w:rsidRPr="00E91A27">
        <w:rPr>
          <w:rFonts w:cs="Times New Roman"/>
        </w:rPr>
        <w:t xml:space="preserve">measures </w:t>
      </w:r>
      <w:r w:rsidR="00604FCE">
        <w:rPr>
          <w:rFonts w:cs="Times New Roman"/>
        </w:rPr>
        <w:t xml:space="preserve">which reflect the qualitative experience of palliative care patients receiving complementary therapies. </w:t>
      </w:r>
      <w:r w:rsidR="002815ED" w:rsidRPr="00E91A27">
        <w:rPr>
          <w:rFonts w:cs="Times New Roman"/>
        </w:rPr>
        <w:t xml:space="preserve">Future research, should also consider </w:t>
      </w:r>
      <w:r w:rsidR="00604FCE">
        <w:rPr>
          <w:rFonts w:cs="Times New Roman"/>
        </w:rPr>
        <w:t xml:space="preserve">how </w:t>
      </w:r>
      <w:r w:rsidR="002815ED" w:rsidRPr="00E91A27">
        <w:rPr>
          <w:rFonts w:cs="Times New Roman"/>
        </w:rPr>
        <w:t xml:space="preserve">the therapies </w:t>
      </w:r>
      <w:r w:rsidR="00604FCE">
        <w:rPr>
          <w:rFonts w:cs="Times New Roman"/>
        </w:rPr>
        <w:t xml:space="preserve">should be delivered and address the issue of what constitutes a suitable comparator arm. </w:t>
      </w:r>
    </w:p>
    <w:p w14:paraId="51C1EF33" w14:textId="77777777" w:rsidR="002815ED" w:rsidRPr="00E91A27" w:rsidRDefault="002815ED" w:rsidP="002815ED">
      <w:pPr>
        <w:spacing w:after="0" w:line="360" w:lineRule="auto"/>
        <w:rPr>
          <w:rFonts w:cs="Times New Roman"/>
        </w:rPr>
      </w:pPr>
    </w:p>
    <w:p w14:paraId="180250FF" w14:textId="5FCD6140" w:rsidR="002815ED" w:rsidRPr="00580F65" w:rsidRDefault="002815ED" w:rsidP="002815ED">
      <w:pPr>
        <w:spacing w:after="0" w:line="360" w:lineRule="auto"/>
        <w:rPr>
          <w:rFonts w:cs="Times New Roman"/>
          <w:b/>
          <w:color w:val="0070C0"/>
        </w:rPr>
      </w:pPr>
      <w:r w:rsidRPr="00580F65">
        <w:rPr>
          <w:rFonts w:cs="Times New Roman"/>
          <w:b/>
          <w:color w:val="0070C0"/>
        </w:rPr>
        <w:t>C</w:t>
      </w:r>
      <w:ins w:id="278" w:author="Microsoft Office User" w:date="2019-07-02T11:25:00Z">
        <w:r w:rsidR="0031447B">
          <w:rPr>
            <w:rFonts w:cs="Times New Roman"/>
            <w:b/>
            <w:color w:val="0070C0"/>
          </w:rPr>
          <w:t>ONCLUSION</w:t>
        </w:r>
      </w:ins>
      <w:del w:id="279" w:author="Microsoft Office User" w:date="2019-07-02T11:25:00Z">
        <w:r w:rsidRPr="00580F65" w:rsidDel="0031447B">
          <w:rPr>
            <w:rFonts w:cs="Times New Roman"/>
            <w:b/>
            <w:color w:val="0070C0"/>
          </w:rPr>
          <w:delText>onclusion</w:delText>
        </w:r>
      </w:del>
    </w:p>
    <w:p w14:paraId="2BE9F578" w14:textId="77777777" w:rsidR="002815ED" w:rsidRPr="00E91A27" w:rsidRDefault="00604FCE" w:rsidP="002815ED">
      <w:pPr>
        <w:spacing w:after="0" w:line="360" w:lineRule="auto"/>
        <w:rPr>
          <w:rFonts w:cs="Times New Roman"/>
        </w:rPr>
      </w:pPr>
      <w:r>
        <w:rPr>
          <w:rFonts w:cs="Times New Roman"/>
        </w:rPr>
        <w:lastRenderedPageBreak/>
        <w:t>Our review found</w:t>
      </w:r>
      <w:r w:rsidR="002815ED" w:rsidRPr="00E91A27">
        <w:rPr>
          <w:rFonts w:cs="Times New Roman"/>
        </w:rPr>
        <w:t xml:space="preserve"> no evidence of short-term </w:t>
      </w:r>
      <w:r>
        <w:rPr>
          <w:rFonts w:cs="Times New Roman"/>
        </w:rPr>
        <w:t>benefits</w:t>
      </w:r>
      <w:r w:rsidRPr="00E91A27">
        <w:rPr>
          <w:rFonts w:cs="Times New Roman"/>
        </w:rPr>
        <w:t xml:space="preserve"> </w:t>
      </w:r>
      <w:r w:rsidR="002815ED" w:rsidRPr="00E91A27">
        <w:rPr>
          <w:rFonts w:cs="Times New Roman"/>
        </w:rPr>
        <w:t>of arom</w:t>
      </w:r>
      <w:r w:rsidR="00FC78AE">
        <w:rPr>
          <w:rFonts w:cs="Times New Roman"/>
        </w:rPr>
        <w:t>atherapy and massage on quality-of-</w:t>
      </w:r>
      <w:r w:rsidR="002815ED" w:rsidRPr="00E91A27">
        <w:rPr>
          <w:rFonts w:cs="Times New Roman"/>
        </w:rPr>
        <w:t xml:space="preserve">life, </w:t>
      </w:r>
      <w:r w:rsidR="00F06DFA">
        <w:rPr>
          <w:rFonts w:cs="Times New Roman"/>
        </w:rPr>
        <w:t>anxiety and pain for people with</w:t>
      </w:r>
      <w:r w:rsidR="002815ED" w:rsidRPr="00E91A27">
        <w:rPr>
          <w:rFonts w:cs="Times New Roman"/>
        </w:rPr>
        <w:t xml:space="preserve"> palliative care needs. For reflexology, some positive outcomes were found, but all conclusions were limited by the primary studies’ </w:t>
      </w:r>
      <w:r>
        <w:rPr>
          <w:rFonts w:cs="Times New Roman"/>
        </w:rPr>
        <w:t xml:space="preserve">low </w:t>
      </w:r>
      <w:r w:rsidR="002815ED" w:rsidRPr="00E91A27">
        <w:rPr>
          <w:rFonts w:cs="Times New Roman"/>
        </w:rPr>
        <w:t xml:space="preserve">quality and </w:t>
      </w:r>
      <w:r>
        <w:rPr>
          <w:rFonts w:cs="Times New Roman"/>
        </w:rPr>
        <w:t>of the inability to conduct a</w:t>
      </w:r>
      <w:r w:rsidR="002815ED" w:rsidRPr="00E91A27">
        <w:rPr>
          <w:rFonts w:cs="Times New Roman"/>
        </w:rPr>
        <w:t xml:space="preserve"> meta-analys</w:t>
      </w:r>
      <w:r>
        <w:rPr>
          <w:rFonts w:cs="Times New Roman"/>
        </w:rPr>
        <w:t>i</w:t>
      </w:r>
      <w:r w:rsidR="002815ED" w:rsidRPr="00E91A27">
        <w:rPr>
          <w:rFonts w:cs="Times New Roman"/>
        </w:rPr>
        <w:t xml:space="preserve">s. Further rigorous research is needed using appropriate outcome measures. Whilst there was limited evidence on the effectiveness of the complementary therapies, there was no evidence of harm; therefore, we suggest hospices continue to provide complementary therapies whilst further research is undertaken.  </w:t>
      </w:r>
    </w:p>
    <w:p w14:paraId="497AC43A" w14:textId="77777777" w:rsidR="00F274AC" w:rsidRPr="00E91A27" w:rsidRDefault="00F274AC" w:rsidP="00F274AC">
      <w:pPr>
        <w:rPr>
          <w:rFonts w:cs="Times New Roman"/>
          <w:b/>
        </w:rPr>
      </w:pPr>
    </w:p>
    <w:p w14:paraId="736F5F5E" w14:textId="3BF663E9" w:rsidR="0056433E" w:rsidRPr="004217AE" w:rsidRDefault="0056433E" w:rsidP="00C043A0">
      <w:pPr>
        <w:spacing w:after="0" w:line="360" w:lineRule="auto"/>
        <w:rPr>
          <w:rFonts w:cs="Times New Roman"/>
          <w:b/>
          <w:color w:val="5B9BD5" w:themeColor="accent1"/>
        </w:rPr>
      </w:pPr>
      <w:proofErr w:type="spellStart"/>
      <w:r w:rsidRPr="004217AE">
        <w:rPr>
          <w:rFonts w:cs="Times New Roman"/>
          <w:b/>
          <w:color w:val="5B9BD5" w:themeColor="accent1"/>
        </w:rPr>
        <w:t>A</w:t>
      </w:r>
      <w:ins w:id="280" w:author="Microsoft Office User" w:date="2019-07-02T11:25:00Z">
        <w:r w:rsidR="0031447B">
          <w:rPr>
            <w:rFonts w:cs="Times New Roman"/>
            <w:b/>
            <w:color w:val="5B9BD5" w:themeColor="accent1"/>
          </w:rPr>
          <w:t>ckno</w:t>
        </w:r>
      </w:ins>
      <w:ins w:id="281" w:author="Microsoft Office User" w:date="2019-07-02T11:26:00Z">
        <w:r w:rsidR="0031447B">
          <w:rPr>
            <w:rFonts w:cs="Times New Roman"/>
            <w:b/>
            <w:color w:val="5B9BD5" w:themeColor="accent1"/>
          </w:rPr>
          <w:t>wlegements</w:t>
        </w:r>
      </w:ins>
      <w:proofErr w:type="spellEnd"/>
      <w:del w:id="282" w:author="Microsoft Office User" w:date="2019-07-02T11:25:00Z">
        <w:r w:rsidRPr="004217AE" w:rsidDel="0031447B">
          <w:rPr>
            <w:rFonts w:cs="Times New Roman"/>
            <w:b/>
            <w:color w:val="5B9BD5" w:themeColor="accent1"/>
          </w:rPr>
          <w:delText>cknowledgements</w:delText>
        </w:r>
      </w:del>
    </w:p>
    <w:p w14:paraId="12AA7EE7" w14:textId="77777777" w:rsidR="0056433E" w:rsidRPr="004217AE" w:rsidRDefault="0056433E" w:rsidP="00C043A0">
      <w:pPr>
        <w:spacing w:line="360" w:lineRule="auto"/>
        <w:rPr>
          <w:rFonts w:ascii="Times New Roman" w:eastAsia="Times New Roman" w:hAnsi="Times New Roman" w:cs="Times New Roman"/>
          <w:lang w:eastAsia="zh-CN"/>
        </w:rPr>
      </w:pPr>
      <w:r w:rsidRPr="004217AE">
        <w:rPr>
          <w:rFonts w:cs="Times New Roman"/>
        </w:rPr>
        <w:t xml:space="preserve">We would like to thank our service representatives, Judy Booth and Jill Preston, and lay representatives, Rose </w:t>
      </w:r>
      <w:proofErr w:type="spellStart"/>
      <w:r w:rsidRPr="004217AE">
        <w:rPr>
          <w:rFonts w:cs="Times New Roman"/>
        </w:rPr>
        <w:t>Amey</w:t>
      </w:r>
      <w:proofErr w:type="spellEnd"/>
      <w:r w:rsidRPr="004217AE">
        <w:rPr>
          <w:rFonts w:cs="Times New Roman"/>
        </w:rPr>
        <w:t xml:space="preserve"> and Veronica Maclean, for their involvement and support with this project. </w:t>
      </w:r>
      <w:r w:rsidRPr="004217AE">
        <w:rPr>
          <w:rFonts w:ascii="Calibri" w:eastAsia="Times New Roman" w:hAnsi="Calibri" w:cs="Times New Roman"/>
          <w:color w:val="212121"/>
          <w:shd w:val="clear" w:color="auto" w:fill="FFFFFF"/>
          <w:lang w:eastAsia="zh-CN"/>
        </w:rPr>
        <w:t>We also acknowledge the support of the UCLH BRC (Biomedical Research Centre). </w:t>
      </w:r>
    </w:p>
    <w:p w14:paraId="13CD963F" w14:textId="77777777" w:rsidR="0056433E" w:rsidRPr="0056433E" w:rsidRDefault="0056433E" w:rsidP="00C043A0">
      <w:pPr>
        <w:spacing w:after="0" w:line="360" w:lineRule="auto"/>
        <w:rPr>
          <w:rFonts w:eastAsia="Times New Roman" w:cs="Times New Roman"/>
          <w:lang w:eastAsia="zh-CN"/>
        </w:rPr>
      </w:pPr>
      <w:r w:rsidRPr="004217AE">
        <w:rPr>
          <w:rFonts w:eastAsia="Times New Roman" w:cs="Arial"/>
          <w:b/>
          <w:bCs/>
          <w:color w:val="5B9BD5" w:themeColor="accent1"/>
          <w:shd w:val="clear" w:color="auto" w:fill="FFFFFF"/>
          <w:lang w:eastAsia="zh-CN"/>
        </w:rPr>
        <w:t>Data management and sharing</w:t>
      </w:r>
      <w:r w:rsidRPr="0056433E">
        <w:rPr>
          <w:rFonts w:eastAsia="Times New Roman" w:cs="Arial"/>
          <w:color w:val="333333"/>
          <w:lang w:eastAsia="zh-CN"/>
        </w:rPr>
        <w:br/>
      </w:r>
      <w:r w:rsidRPr="0056433E">
        <w:rPr>
          <w:rFonts w:eastAsia="Times New Roman" w:cs="Arial"/>
          <w:color w:val="333333"/>
          <w:shd w:val="clear" w:color="auto" w:fill="FFFFFF"/>
          <w:lang w:eastAsia="zh-CN"/>
        </w:rPr>
        <w:t>Data will be made available upon request.</w:t>
      </w:r>
    </w:p>
    <w:p w14:paraId="5109A13D" w14:textId="77777777" w:rsidR="0056433E" w:rsidRPr="004217AE" w:rsidRDefault="0056433E" w:rsidP="00C043A0">
      <w:pPr>
        <w:spacing w:after="0" w:line="360" w:lineRule="auto"/>
        <w:rPr>
          <w:rFonts w:eastAsia="Times New Roman" w:cs="Arial"/>
          <w:b/>
          <w:bCs/>
          <w:color w:val="5B9BD5" w:themeColor="accent1"/>
          <w:shd w:val="clear" w:color="auto" w:fill="FFFFFF"/>
          <w:lang w:eastAsia="zh-CN"/>
        </w:rPr>
      </w:pPr>
    </w:p>
    <w:p w14:paraId="47E346D5" w14:textId="77777777" w:rsidR="0056433E" w:rsidRPr="0056433E" w:rsidRDefault="0056433E" w:rsidP="00C043A0">
      <w:pPr>
        <w:spacing w:after="0" w:line="360" w:lineRule="auto"/>
        <w:rPr>
          <w:rFonts w:ascii="Times New Roman" w:eastAsia="Times New Roman" w:hAnsi="Times New Roman" w:cs="Times New Roman"/>
          <w:lang w:eastAsia="zh-CN"/>
        </w:rPr>
      </w:pPr>
      <w:r w:rsidRPr="004217AE">
        <w:rPr>
          <w:rFonts w:eastAsia="Times New Roman" w:cs="Arial"/>
          <w:b/>
          <w:bCs/>
          <w:color w:val="5B9BD5" w:themeColor="accent1"/>
          <w:shd w:val="clear" w:color="auto" w:fill="FFFFFF"/>
          <w:lang w:eastAsia="zh-CN"/>
        </w:rPr>
        <w:t>Declaration of conflicting interests</w:t>
      </w:r>
      <w:r w:rsidRPr="0056433E">
        <w:rPr>
          <w:rFonts w:ascii="Arial" w:eastAsia="Times New Roman" w:hAnsi="Arial" w:cs="Arial"/>
          <w:color w:val="333333"/>
          <w:lang w:eastAsia="zh-CN"/>
        </w:rPr>
        <w:br/>
      </w:r>
      <w:r w:rsidRPr="0056433E">
        <w:rPr>
          <w:rFonts w:eastAsia="Times New Roman" w:cs="Arial"/>
          <w:color w:val="333333"/>
          <w:shd w:val="clear" w:color="auto" w:fill="FFFFFF"/>
          <w:lang w:eastAsia="zh-CN"/>
        </w:rPr>
        <w:t>The author(s) declared no potential conflicts of interest with respect to the research, authorship, and/or publication of this article.</w:t>
      </w:r>
    </w:p>
    <w:p w14:paraId="2E04C38E" w14:textId="77777777" w:rsidR="00F274AC" w:rsidRDefault="00F274AC" w:rsidP="00C043A0">
      <w:pPr>
        <w:spacing w:after="0" w:line="360" w:lineRule="auto"/>
        <w:rPr>
          <w:rFonts w:cs="Times New Roman"/>
        </w:rPr>
      </w:pPr>
    </w:p>
    <w:p w14:paraId="783E68D4" w14:textId="77777777" w:rsidR="0056433E" w:rsidRPr="00E91A27" w:rsidRDefault="0056433E" w:rsidP="00C043A0">
      <w:pPr>
        <w:spacing w:after="0" w:line="360" w:lineRule="auto"/>
        <w:rPr>
          <w:rFonts w:cs="Times New Roman"/>
          <w:b/>
        </w:rPr>
      </w:pPr>
      <w:r w:rsidRPr="00580F65">
        <w:rPr>
          <w:rFonts w:cs="Times New Roman"/>
          <w:b/>
          <w:color w:val="0070C0"/>
        </w:rPr>
        <w:t>Funding</w:t>
      </w:r>
    </w:p>
    <w:p w14:paraId="0D487971" w14:textId="77777777" w:rsidR="0056433E" w:rsidRDefault="0056433E" w:rsidP="00C043A0">
      <w:pPr>
        <w:spacing w:line="360" w:lineRule="auto"/>
        <w:rPr>
          <w:rFonts w:eastAsia="Times New Roman" w:cs="Times New Roman"/>
          <w:color w:val="000000" w:themeColor="text1"/>
          <w:lang w:eastAsia="zh-CN"/>
        </w:rPr>
      </w:pPr>
      <w:r w:rsidRPr="00B9289E">
        <w:rPr>
          <w:rFonts w:cs="Times New Roman"/>
          <w:color w:val="000000" w:themeColor="text1"/>
        </w:rPr>
        <w:t>This work and Megan Armstrong’s post was supported by Marie Curie [grant number MCRGS-07-16-36]. </w:t>
      </w:r>
      <w:r w:rsidRPr="00B9289E">
        <w:rPr>
          <w:rFonts w:eastAsia="Times New Roman" w:cs="Arial"/>
          <w:color w:val="000000" w:themeColor="text1"/>
        </w:rPr>
        <w:t>Professor Paddy Stone post is supported by Marie Curie Chair's grant (</w:t>
      </w:r>
      <w:hyperlink r:id="rId8" w:anchor="gts0010" w:history="1">
        <w:r w:rsidRPr="0056433E">
          <w:rPr>
            <w:rStyle w:val="Hyperlink"/>
            <w:rFonts w:eastAsia="Times New Roman" w:cs="Arial"/>
            <w:color w:val="000000" w:themeColor="text1"/>
            <w:u w:val="none"/>
          </w:rPr>
          <w:t>509537</w:t>
        </w:r>
      </w:hyperlink>
      <w:r w:rsidRPr="0056433E">
        <w:rPr>
          <w:rFonts w:eastAsia="Times New Roman" w:cs="Arial"/>
          <w:color w:val="000000" w:themeColor="text1"/>
        </w:rPr>
        <w:t>).</w:t>
      </w:r>
      <w:r w:rsidRPr="00B9289E">
        <w:rPr>
          <w:rFonts w:eastAsia="Times New Roman" w:cs="Arial"/>
          <w:color w:val="000000" w:themeColor="text1"/>
        </w:rPr>
        <w:t xml:space="preserve"> Bridget Candy and Vicky </w:t>
      </w:r>
      <w:proofErr w:type="spellStart"/>
      <w:r w:rsidRPr="00B9289E">
        <w:rPr>
          <w:rFonts w:eastAsia="Times New Roman" w:cs="Arial"/>
          <w:color w:val="000000" w:themeColor="text1"/>
        </w:rPr>
        <w:t>Vickerstaff</w:t>
      </w:r>
      <w:proofErr w:type="spellEnd"/>
      <w:r w:rsidRPr="00B9289E">
        <w:rPr>
          <w:rFonts w:eastAsia="Times New Roman" w:cs="Arial"/>
          <w:color w:val="000000" w:themeColor="text1"/>
        </w:rPr>
        <w:t xml:space="preserve"> post is supported by </w:t>
      </w:r>
      <w:r w:rsidRPr="00B9289E">
        <w:rPr>
          <w:rFonts w:eastAsia="Times New Roman" w:cs="Arial"/>
          <w:color w:val="000000" w:themeColor="text1"/>
          <w:shd w:val="clear" w:color="auto" w:fill="FFFFFF"/>
          <w:lang w:eastAsia="zh-CN"/>
        </w:rPr>
        <w:t>MCCC-FCO-16-U</w:t>
      </w:r>
      <w:r w:rsidRPr="00B9289E">
        <w:rPr>
          <w:rFonts w:eastAsia="Times New Roman" w:cs="Arial"/>
          <w:color w:val="000000" w:themeColor="text1"/>
        </w:rPr>
        <w:t xml:space="preserve">. </w:t>
      </w:r>
      <w:proofErr w:type="spellStart"/>
      <w:r w:rsidRPr="00B9289E">
        <w:rPr>
          <w:rFonts w:eastAsia="Times New Roman" w:cs="Times New Roman"/>
          <w:color w:val="000000" w:themeColor="text1"/>
          <w:lang w:eastAsia="zh-CN"/>
        </w:rPr>
        <w:t>Nuriye</w:t>
      </w:r>
      <w:proofErr w:type="spellEnd"/>
      <w:r w:rsidRPr="00B9289E">
        <w:rPr>
          <w:rFonts w:eastAsia="Times New Roman" w:cs="Times New Roman"/>
          <w:color w:val="000000" w:themeColor="text1"/>
          <w:lang w:eastAsia="zh-CN"/>
        </w:rPr>
        <w:t xml:space="preserve"> </w:t>
      </w:r>
      <w:proofErr w:type="spellStart"/>
      <w:r w:rsidRPr="00B9289E">
        <w:rPr>
          <w:rFonts w:eastAsia="Times New Roman" w:cs="Times New Roman"/>
          <w:color w:val="000000" w:themeColor="text1"/>
          <w:lang w:eastAsia="zh-CN"/>
        </w:rPr>
        <w:t>Kupeli</w:t>
      </w:r>
      <w:proofErr w:type="spellEnd"/>
      <w:r w:rsidRPr="00B9289E">
        <w:rPr>
          <w:rFonts w:eastAsia="Times New Roman" w:cs="Times New Roman"/>
          <w:color w:val="000000" w:themeColor="text1"/>
          <w:lang w:eastAsia="zh-CN"/>
        </w:rPr>
        <w:t xml:space="preserve"> is supported by Alzheimer’s Society Junior Fellowship grant (</w:t>
      </w:r>
      <w:proofErr w:type="spellStart"/>
      <w:r w:rsidRPr="00B9289E">
        <w:rPr>
          <w:rFonts w:eastAsia="Times New Roman" w:cs="Times New Roman"/>
          <w:color w:val="000000" w:themeColor="text1"/>
          <w:lang w:eastAsia="zh-CN"/>
        </w:rPr>
        <w:t>Grant</w:t>
      </w:r>
      <w:proofErr w:type="spellEnd"/>
      <w:r w:rsidRPr="00B9289E">
        <w:rPr>
          <w:rFonts w:eastAsia="Times New Roman" w:cs="Times New Roman"/>
          <w:color w:val="000000" w:themeColor="text1"/>
          <w:lang w:eastAsia="zh-CN"/>
        </w:rPr>
        <w:t xml:space="preserve"> award number: 399 AS-JF-17b-016).</w:t>
      </w:r>
    </w:p>
    <w:p w14:paraId="51F4E645" w14:textId="77777777" w:rsidR="004217AE" w:rsidRPr="004217AE" w:rsidRDefault="004217AE" w:rsidP="004217AE">
      <w:pPr>
        <w:pStyle w:val="NormalWeb"/>
        <w:spacing w:line="390" w:lineRule="atLeast"/>
        <w:rPr>
          <w:rFonts w:asciiTheme="minorHAnsi" w:hAnsiTheme="minorHAnsi" w:cs="Arial"/>
          <w:color w:val="333333"/>
          <w:sz w:val="22"/>
          <w:szCs w:val="22"/>
          <w:shd w:val="clear" w:color="auto" w:fill="FFFFFF"/>
        </w:rPr>
      </w:pPr>
      <w:r w:rsidRPr="004217AE">
        <w:rPr>
          <w:rStyle w:val="fn-label"/>
          <w:rFonts w:asciiTheme="minorHAnsi" w:hAnsiTheme="minorHAnsi" w:cs="Arial"/>
          <w:b/>
          <w:bCs/>
          <w:color w:val="5B9BD5" w:themeColor="accent1"/>
          <w:sz w:val="22"/>
          <w:szCs w:val="22"/>
          <w:shd w:val="clear" w:color="auto" w:fill="FFFFFF"/>
        </w:rPr>
        <w:t>Research ethics and patient consent</w:t>
      </w:r>
      <w:r w:rsidRPr="004217AE">
        <w:rPr>
          <w:rFonts w:asciiTheme="minorHAnsi" w:hAnsiTheme="minorHAnsi" w:cs="Arial"/>
          <w:color w:val="333333"/>
          <w:sz w:val="22"/>
          <w:szCs w:val="22"/>
          <w:shd w:val="clear" w:color="auto" w:fill="FFFFFF"/>
        </w:rPr>
        <w:br/>
        <w:t>As a systematic review and meta-analysis, the study did not directly involve human participants and required no approval from an Ethics Committee or Institutional Review Board.</w:t>
      </w:r>
    </w:p>
    <w:p w14:paraId="3B32CB6B" w14:textId="40FEE187" w:rsidR="004217AE" w:rsidRDefault="004217AE" w:rsidP="004217AE">
      <w:pPr>
        <w:pStyle w:val="NormalWeb"/>
        <w:spacing w:line="390" w:lineRule="atLeast"/>
        <w:rPr>
          <w:rStyle w:val="fn-label"/>
          <w:rFonts w:asciiTheme="minorHAnsi" w:hAnsiTheme="minorHAnsi" w:cs="Arial"/>
          <w:b/>
          <w:bCs/>
          <w:color w:val="5B9BD5" w:themeColor="accent1"/>
          <w:sz w:val="22"/>
          <w:szCs w:val="22"/>
          <w:shd w:val="clear" w:color="auto" w:fill="FFFFFF"/>
        </w:rPr>
      </w:pPr>
      <w:r w:rsidRPr="004217AE">
        <w:rPr>
          <w:rStyle w:val="fn-label"/>
          <w:rFonts w:asciiTheme="minorHAnsi" w:hAnsiTheme="minorHAnsi" w:cs="Arial"/>
          <w:b/>
          <w:bCs/>
          <w:color w:val="5B9BD5" w:themeColor="accent1"/>
          <w:sz w:val="22"/>
          <w:szCs w:val="22"/>
          <w:shd w:val="clear" w:color="auto" w:fill="FFFFFF"/>
        </w:rPr>
        <w:t xml:space="preserve">ORCID </w:t>
      </w:r>
      <w:r w:rsidR="00136C89" w:rsidRPr="004217AE">
        <w:rPr>
          <w:rStyle w:val="fn-label"/>
          <w:rFonts w:asciiTheme="minorHAnsi" w:hAnsiTheme="minorHAnsi" w:cs="Arial"/>
          <w:b/>
          <w:bCs/>
          <w:color w:val="5B9BD5" w:themeColor="accent1"/>
          <w:sz w:val="22"/>
          <w:szCs w:val="22"/>
          <w:shd w:val="clear" w:color="auto" w:fill="FFFFFF"/>
        </w:rPr>
        <w:t>Id</w:t>
      </w:r>
    </w:p>
    <w:p w14:paraId="39295D8D" w14:textId="77DFDDB1" w:rsidR="004D7466" w:rsidRPr="002C2FE2" w:rsidRDefault="00136C89" w:rsidP="004D7466">
      <w:pPr>
        <w:rPr>
          <w:rFonts w:eastAsia="Times New Roman" w:cs="Times New Roman"/>
          <w:color w:val="000000" w:themeColor="text1"/>
          <w:lang w:eastAsia="zh-CN"/>
        </w:rPr>
      </w:pPr>
      <w:r w:rsidRPr="002C2FE2">
        <w:rPr>
          <w:rStyle w:val="fn-label"/>
          <w:rFonts w:cs="Arial"/>
          <w:bCs/>
          <w:color w:val="000000" w:themeColor="text1"/>
          <w:shd w:val="clear" w:color="auto" w:fill="FFFFFF"/>
        </w:rPr>
        <w:t xml:space="preserve">Bridget </w:t>
      </w:r>
      <w:proofErr w:type="gramStart"/>
      <w:r w:rsidRPr="002C2FE2">
        <w:rPr>
          <w:rStyle w:val="fn-label"/>
          <w:rFonts w:cs="Arial"/>
          <w:bCs/>
          <w:color w:val="000000" w:themeColor="text1"/>
          <w:shd w:val="clear" w:color="auto" w:fill="FFFFFF"/>
        </w:rPr>
        <w:t xml:space="preserve">Candy </w:t>
      </w:r>
      <w:r w:rsidR="004D7466" w:rsidRPr="002C2FE2">
        <w:rPr>
          <w:rFonts w:eastAsia="Times New Roman" w:cs="Times New Roman"/>
          <w:color w:val="000000" w:themeColor="text1"/>
          <w:lang w:eastAsia="zh-CN"/>
        </w:rPr>
        <w:t xml:space="preserve"> 0000</w:t>
      </w:r>
      <w:proofErr w:type="gramEnd"/>
      <w:r w:rsidR="004D7466" w:rsidRPr="002C2FE2">
        <w:rPr>
          <w:rFonts w:eastAsia="Times New Roman" w:cs="Times New Roman"/>
          <w:color w:val="000000" w:themeColor="text1"/>
          <w:lang w:eastAsia="zh-CN"/>
        </w:rPr>
        <w:t>-0001-9935-7840</w:t>
      </w:r>
    </w:p>
    <w:p w14:paraId="05227860" w14:textId="1670B1E0" w:rsidR="0017140C" w:rsidRPr="002C2FE2" w:rsidRDefault="0017140C" w:rsidP="0017140C">
      <w:pPr>
        <w:rPr>
          <w:rFonts w:eastAsia="Times New Roman" w:cs="Times New Roman"/>
          <w:color w:val="000000" w:themeColor="text1"/>
          <w:lang w:eastAsia="zh-CN"/>
        </w:rPr>
      </w:pPr>
      <w:r w:rsidRPr="002C2FE2">
        <w:rPr>
          <w:rFonts w:eastAsia="Times New Roman" w:cs="Times New Roman"/>
          <w:color w:val="000000" w:themeColor="text1"/>
          <w:lang w:eastAsia="zh-CN"/>
        </w:rPr>
        <w:t>Patrick Stone 0000-0002-5765-9047</w:t>
      </w:r>
    </w:p>
    <w:p w14:paraId="1A5C8B87" w14:textId="77777777" w:rsidR="0017140C" w:rsidRPr="002C2FE2" w:rsidRDefault="0017140C" w:rsidP="0017140C">
      <w:pPr>
        <w:rPr>
          <w:rFonts w:eastAsia="Times New Roman" w:cs="Times New Roman"/>
          <w:color w:val="000000" w:themeColor="text1"/>
          <w:lang w:eastAsia="zh-CN"/>
        </w:rPr>
      </w:pPr>
      <w:r w:rsidRPr="002C2FE2">
        <w:rPr>
          <w:rFonts w:eastAsia="Times New Roman" w:cs="Times New Roman"/>
          <w:color w:val="000000" w:themeColor="text1"/>
          <w:lang w:eastAsia="zh-CN"/>
        </w:rPr>
        <w:t xml:space="preserve">Kate </w:t>
      </w:r>
      <w:proofErr w:type="spellStart"/>
      <w:r w:rsidRPr="002C2FE2">
        <w:rPr>
          <w:rFonts w:eastAsia="Times New Roman" w:cs="Times New Roman"/>
          <w:color w:val="000000" w:themeColor="text1"/>
          <w:lang w:eastAsia="zh-CN"/>
        </w:rPr>
        <w:t>Flemming</w:t>
      </w:r>
      <w:proofErr w:type="spellEnd"/>
      <w:r w:rsidRPr="002C2FE2">
        <w:rPr>
          <w:rFonts w:eastAsia="Times New Roman" w:cs="Times New Roman"/>
          <w:color w:val="000000" w:themeColor="text1"/>
          <w:lang w:eastAsia="zh-CN"/>
        </w:rPr>
        <w:t xml:space="preserve"> </w:t>
      </w:r>
      <w:r w:rsidRPr="002C2FE2">
        <w:rPr>
          <w:rFonts w:eastAsia="Times New Roman" w:cs="Times New Roman"/>
          <w:color w:val="000000" w:themeColor="text1"/>
          <w:shd w:val="clear" w:color="auto" w:fill="FFFFFF"/>
          <w:lang w:eastAsia="zh-CN"/>
        </w:rPr>
        <w:t>0000-0002-0795-8516</w:t>
      </w:r>
    </w:p>
    <w:p w14:paraId="7AC582C3" w14:textId="77777777" w:rsidR="000F3ECD" w:rsidRPr="002C2FE2" w:rsidRDefault="000F3ECD" w:rsidP="000F3ECD">
      <w:pPr>
        <w:rPr>
          <w:rStyle w:val="Hyperlink"/>
          <w:rFonts w:eastAsia="Times New Roman"/>
          <w:color w:val="000000" w:themeColor="text1"/>
          <w:u w:val="none"/>
          <w:bdr w:val="none" w:sz="0" w:space="0" w:color="auto" w:frame="1"/>
          <w:shd w:val="clear" w:color="auto" w:fill="FFFFFF"/>
        </w:rPr>
      </w:pPr>
      <w:proofErr w:type="spellStart"/>
      <w:r w:rsidRPr="002C2FE2">
        <w:rPr>
          <w:rFonts w:eastAsia="Times New Roman" w:cs="Times New Roman"/>
          <w:color w:val="000000" w:themeColor="text1"/>
          <w:lang w:eastAsia="zh-CN"/>
        </w:rPr>
        <w:t>Nuriye</w:t>
      </w:r>
      <w:proofErr w:type="spellEnd"/>
      <w:r w:rsidRPr="002C2FE2">
        <w:rPr>
          <w:rFonts w:eastAsia="Times New Roman" w:cs="Times New Roman"/>
          <w:color w:val="000000" w:themeColor="text1"/>
          <w:lang w:eastAsia="zh-CN"/>
        </w:rPr>
        <w:t xml:space="preserve"> </w:t>
      </w:r>
      <w:proofErr w:type="spellStart"/>
      <w:r w:rsidRPr="002C2FE2">
        <w:rPr>
          <w:rFonts w:eastAsia="Times New Roman" w:cs="Times New Roman"/>
          <w:color w:val="000000" w:themeColor="text1"/>
          <w:lang w:eastAsia="zh-CN"/>
        </w:rPr>
        <w:t>Kupeli</w:t>
      </w:r>
      <w:proofErr w:type="spellEnd"/>
      <w:r w:rsidRPr="002C2FE2">
        <w:rPr>
          <w:rFonts w:eastAsia="Times New Roman" w:cs="Times New Roman"/>
          <w:color w:val="000000" w:themeColor="text1"/>
          <w:lang w:eastAsia="zh-CN"/>
        </w:rPr>
        <w:t xml:space="preserve"> </w:t>
      </w:r>
      <w:hyperlink r:id="rId9" w:tgtFrame="_blank" w:history="1">
        <w:r w:rsidRPr="002C2FE2">
          <w:rPr>
            <w:rStyle w:val="Hyperlink"/>
            <w:rFonts w:eastAsia="Times New Roman"/>
            <w:color w:val="000000" w:themeColor="text1"/>
            <w:u w:val="none"/>
            <w:bdr w:val="none" w:sz="0" w:space="0" w:color="auto" w:frame="1"/>
            <w:shd w:val="clear" w:color="auto" w:fill="FFFFFF"/>
          </w:rPr>
          <w:t>0000-0001-6511-412X</w:t>
        </w:r>
      </w:hyperlink>
    </w:p>
    <w:p w14:paraId="6583F567" w14:textId="338BBDED" w:rsidR="00DA5EE1" w:rsidRDefault="00F70ABE" w:rsidP="001E579C">
      <w:pPr>
        <w:rPr>
          <w:rFonts w:eastAsia="Times New Roman" w:cs="Arial"/>
          <w:color w:val="000000" w:themeColor="text1"/>
          <w:shd w:val="clear" w:color="auto" w:fill="FFFFFF"/>
          <w:lang w:eastAsia="zh-CN"/>
        </w:rPr>
      </w:pPr>
      <w:r w:rsidRPr="002C2FE2">
        <w:rPr>
          <w:rFonts w:eastAsia="Times New Roman"/>
          <w:color w:val="000000" w:themeColor="text1"/>
          <w:lang w:eastAsia="zh-CN"/>
        </w:rPr>
        <w:lastRenderedPageBreak/>
        <w:t xml:space="preserve">Victoria </w:t>
      </w:r>
      <w:proofErr w:type="spellStart"/>
      <w:r w:rsidRPr="002C2FE2">
        <w:rPr>
          <w:rFonts w:eastAsia="Times New Roman"/>
          <w:color w:val="000000" w:themeColor="text1"/>
          <w:lang w:eastAsia="zh-CN"/>
        </w:rPr>
        <w:t>Vickerstaff</w:t>
      </w:r>
      <w:proofErr w:type="spellEnd"/>
      <w:r w:rsidR="00487FE9" w:rsidRPr="002C2FE2">
        <w:rPr>
          <w:rFonts w:eastAsia="Times New Roman"/>
          <w:color w:val="000000" w:themeColor="text1"/>
          <w:lang w:eastAsia="zh-CN"/>
        </w:rPr>
        <w:t xml:space="preserve"> </w:t>
      </w:r>
      <w:r w:rsidR="00487FE9" w:rsidRPr="002C2FE2">
        <w:rPr>
          <w:rFonts w:eastAsia="Times New Roman" w:cs="Arial"/>
          <w:color w:val="000000" w:themeColor="text1"/>
          <w:shd w:val="clear" w:color="auto" w:fill="FFFFFF"/>
          <w:lang w:eastAsia="zh-CN"/>
        </w:rPr>
        <w:t>0000-0002-3119-670X</w:t>
      </w:r>
    </w:p>
    <w:p w14:paraId="1301F1BC" w14:textId="77777777" w:rsidR="00F66E2E" w:rsidRDefault="00F66E2E" w:rsidP="001E579C">
      <w:pPr>
        <w:rPr>
          <w:rFonts w:eastAsia="Times New Roman" w:cs="Arial"/>
          <w:color w:val="000000" w:themeColor="text1"/>
          <w:shd w:val="clear" w:color="auto" w:fill="FFFFFF"/>
          <w:lang w:eastAsia="zh-CN"/>
        </w:rPr>
      </w:pPr>
    </w:p>
    <w:p w14:paraId="126A70A0" w14:textId="022D5CB8" w:rsidR="00DA5EE1" w:rsidRPr="00DA5EE1" w:rsidRDefault="00DA5EE1" w:rsidP="001E579C">
      <w:pPr>
        <w:rPr>
          <w:rFonts w:eastAsia="Times New Roman" w:cs="Arial"/>
          <w:b/>
          <w:color w:val="5B9BD5" w:themeColor="accent1"/>
          <w:shd w:val="clear" w:color="auto" w:fill="FFFFFF"/>
          <w:lang w:eastAsia="zh-CN"/>
        </w:rPr>
      </w:pPr>
      <w:r w:rsidRPr="00DA5EE1">
        <w:rPr>
          <w:rFonts w:eastAsia="Times New Roman" w:cs="Arial"/>
          <w:b/>
          <w:color w:val="5B9BD5" w:themeColor="accent1"/>
          <w:shd w:val="clear" w:color="auto" w:fill="FFFFFF"/>
          <w:lang w:eastAsia="zh-CN"/>
        </w:rPr>
        <w:t>Authors contribution</w:t>
      </w:r>
    </w:p>
    <w:p w14:paraId="214AA6B5" w14:textId="2F2B84A0" w:rsidR="00DA5EE1" w:rsidRPr="002209BE" w:rsidRDefault="00DA5EE1" w:rsidP="00DA5EE1">
      <w:pPr>
        <w:spacing w:after="0" w:line="240" w:lineRule="auto"/>
        <w:rPr>
          <w:rFonts w:eastAsia="Times New Roman" w:cs="Times New Roman"/>
          <w:lang w:eastAsia="zh-CN"/>
        </w:rPr>
      </w:pPr>
      <w:r w:rsidRPr="002209BE">
        <w:rPr>
          <w:rFonts w:eastAsia="Times New Roman" w:cs="Arial"/>
          <w:color w:val="333333"/>
          <w:shd w:val="clear" w:color="auto" w:fill="FFFFFF"/>
          <w:lang w:eastAsia="zh-CN"/>
        </w:rPr>
        <w:t>BC, NK, PS, SW and KF obtained funding for this research project. BC and MA contributed to data extraction and analysis and interpretation and drafted the initial manuscript. VV contributed to the analysis and interpretation of the data. All authors contributed to study design, all authors critically reviewed and revised the manuscript and approved the final manuscript for submission.</w:t>
      </w:r>
    </w:p>
    <w:p w14:paraId="186F5570" w14:textId="77777777" w:rsidR="00DA5EE1" w:rsidRPr="002C2FE2" w:rsidRDefault="00DA5EE1" w:rsidP="001E579C">
      <w:pPr>
        <w:rPr>
          <w:rFonts w:eastAsia="Times New Roman" w:cs="Times New Roman"/>
          <w:color w:val="000000" w:themeColor="text1"/>
          <w:lang w:eastAsia="zh-CN"/>
        </w:rPr>
      </w:pPr>
    </w:p>
    <w:p w14:paraId="0EBB1EE0" w14:textId="77777777" w:rsidR="004D25FE" w:rsidRPr="0031447B" w:rsidRDefault="00002BC0" w:rsidP="001E579C">
      <w:pPr>
        <w:rPr>
          <w:rFonts w:cs="Times New Roman"/>
          <w:color w:val="5B9BD5" w:themeColor="accent1"/>
          <w:rPrChange w:id="283" w:author="Microsoft Office User" w:date="2019-07-02T11:26:00Z">
            <w:rPr>
              <w:rFonts w:cs="Times New Roman"/>
              <w:color w:val="5B9BD5" w:themeColor="accent1"/>
              <w:sz w:val="24"/>
              <w:szCs w:val="24"/>
            </w:rPr>
          </w:rPrChange>
        </w:rPr>
      </w:pPr>
      <w:r w:rsidRPr="0031447B">
        <w:rPr>
          <w:rFonts w:cs="Times New Roman"/>
          <w:color w:val="5B9BD5" w:themeColor="accent1"/>
          <w:rPrChange w:id="284" w:author="Microsoft Office User" w:date="2019-07-02T11:26:00Z">
            <w:rPr>
              <w:rFonts w:cs="Times New Roman"/>
              <w:color w:val="5B9BD5" w:themeColor="accent1"/>
              <w:sz w:val="24"/>
              <w:szCs w:val="24"/>
            </w:rPr>
          </w:rPrChange>
        </w:rPr>
        <w:t>R</w:t>
      </w:r>
      <w:r w:rsidR="007E3DB8" w:rsidRPr="0031447B">
        <w:rPr>
          <w:rFonts w:cs="Times New Roman"/>
          <w:color w:val="5B9BD5" w:themeColor="accent1"/>
          <w:rPrChange w:id="285" w:author="Microsoft Office User" w:date="2019-07-02T11:26:00Z">
            <w:rPr>
              <w:rFonts w:cs="Times New Roman"/>
              <w:color w:val="5B9BD5" w:themeColor="accent1"/>
              <w:sz w:val="24"/>
              <w:szCs w:val="24"/>
            </w:rPr>
          </w:rPrChange>
        </w:rPr>
        <w:t>eferences</w:t>
      </w:r>
    </w:p>
    <w:p w14:paraId="1E992C5B" w14:textId="77777777" w:rsidR="00DA33E2" w:rsidRPr="00DA33E2" w:rsidRDefault="00C5514E" w:rsidP="00DA33E2">
      <w:pPr>
        <w:pStyle w:val="EndNoteBibliography"/>
        <w:spacing w:after="0"/>
        <w:ind w:left="720" w:hanging="720"/>
      </w:pPr>
      <w:r w:rsidRPr="00E91A27">
        <w:rPr>
          <w:rFonts w:asciiTheme="minorHAnsi" w:hAnsiTheme="minorHAnsi" w:cs="Times New Roman"/>
          <w:sz w:val="24"/>
          <w:szCs w:val="24"/>
        </w:rPr>
        <w:fldChar w:fldCharType="begin"/>
      </w:r>
      <w:r w:rsidRPr="00E91A27">
        <w:rPr>
          <w:rFonts w:asciiTheme="minorHAnsi" w:hAnsiTheme="minorHAnsi" w:cs="Times New Roman"/>
          <w:sz w:val="24"/>
          <w:szCs w:val="24"/>
        </w:rPr>
        <w:instrText xml:space="preserve"> ADDIN EN.REFLIST </w:instrText>
      </w:r>
      <w:r w:rsidRPr="00E91A27">
        <w:rPr>
          <w:rFonts w:asciiTheme="minorHAnsi" w:hAnsiTheme="minorHAnsi" w:cs="Times New Roman"/>
          <w:sz w:val="24"/>
          <w:szCs w:val="24"/>
        </w:rPr>
        <w:fldChar w:fldCharType="separate"/>
      </w:r>
      <w:r w:rsidR="00DA33E2" w:rsidRPr="00DA33E2">
        <w:t>1.</w:t>
      </w:r>
      <w:r w:rsidR="00DA33E2" w:rsidRPr="00DA33E2">
        <w:tab/>
        <w:t xml:space="preserve">Moens K, Higginson IJ, Harding R, Brearley S, Caraceni A, Cohen J, Costantini M, Deliens L, Francke AL, Kaasa S: </w:t>
      </w:r>
      <w:r w:rsidR="00DA33E2" w:rsidRPr="00DA33E2">
        <w:rPr>
          <w:b/>
        </w:rPr>
        <w:t>Are there differences in the prevalence of palliative care-related problems in people living with advanced cancer and eight non-cancer conditions? A systematic review</w:t>
      </w:r>
      <w:r w:rsidR="00DA33E2" w:rsidRPr="00DA33E2">
        <w:t xml:space="preserve">. </w:t>
      </w:r>
      <w:r w:rsidR="00DA33E2" w:rsidRPr="00DA33E2">
        <w:rPr>
          <w:i/>
        </w:rPr>
        <w:t xml:space="preserve">Journal of Pain and Symptom Management </w:t>
      </w:r>
      <w:r w:rsidR="00DA33E2" w:rsidRPr="00DA33E2">
        <w:t xml:space="preserve">2014, </w:t>
      </w:r>
      <w:r w:rsidR="00DA33E2" w:rsidRPr="00DA33E2">
        <w:rPr>
          <w:b/>
        </w:rPr>
        <w:t>48</w:t>
      </w:r>
      <w:r w:rsidR="00DA33E2" w:rsidRPr="00DA33E2">
        <w:t>(4):660-677.</w:t>
      </w:r>
    </w:p>
    <w:p w14:paraId="0D142728" w14:textId="4D9750EA" w:rsidR="00DA33E2" w:rsidRPr="00DA33E2" w:rsidRDefault="00DA33E2" w:rsidP="00DA33E2">
      <w:pPr>
        <w:pStyle w:val="EndNoteBibliography"/>
        <w:spacing w:after="0"/>
        <w:ind w:left="720" w:hanging="720"/>
      </w:pPr>
      <w:r w:rsidRPr="00DA33E2">
        <w:t>2.</w:t>
      </w:r>
      <w:r w:rsidRPr="00DA33E2">
        <w:tab/>
        <w:t xml:space="preserve">Preen C: </w:t>
      </w:r>
      <w:r w:rsidRPr="00DA33E2">
        <w:rPr>
          <w:b/>
        </w:rPr>
        <w:t>NICE to remove CAM from Palliative Care Guidelines</w:t>
      </w:r>
      <w:r w:rsidRPr="00DA33E2">
        <w:t xml:space="preserve">. </w:t>
      </w:r>
      <w:hyperlink r:id="rId10" w:anchor="!NICE-to-remove-CAM-from-Palliative-Care-Guidelines/c1tla/56aa2b480cf289b6a281e14c" w:history="1">
        <w:r w:rsidRPr="00DA33E2">
          <w:rPr>
            <w:rStyle w:val="Hyperlink"/>
            <w:rFonts w:asciiTheme="minorHAnsi" w:hAnsiTheme="minorHAnsi" w:cstheme="minorBidi"/>
            <w:lang w:val="en-GB"/>
          </w:rPr>
          <w:t>http://wwwcomplementaryhealthprofessionalscouk/ - !NICE-to-remove-CAM-from-Palliative-Care-Guidelines/c1tla/56aa2b480cf289b6a281e14c</w:t>
        </w:r>
      </w:hyperlink>
      <w:r w:rsidRPr="00DA33E2">
        <w:rPr>
          <w:i/>
        </w:rPr>
        <w:t xml:space="preserve"> </w:t>
      </w:r>
      <w:r w:rsidRPr="00DA33E2">
        <w:t>2006.</w:t>
      </w:r>
    </w:p>
    <w:p w14:paraId="5B4FA5DE" w14:textId="77777777" w:rsidR="00DA33E2" w:rsidRPr="00DA33E2" w:rsidRDefault="00DA33E2" w:rsidP="00DA33E2">
      <w:pPr>
        <w:pStyle w:val="EndNoteBibliography"/>
        <w:spacing w:after="0"/>
        <w:ind w:left="720" w:hanging="720"/>
      </w:pPr>
      <w:r w:rsidRPr="00DA33E2">
        <w:t>3.</w:t>
      </w:r>
      <w:r w:rsidRPr="00DA33E2">
        <w:tab/>
        <w:t xml:space="preserve">Sharp D, Lorenc A, Little P, Mercer SW, Hollinghurst S, Feder G, MacPherson H: </w:t>
      </w:r>
      <w:r w:rsidRPr="00DA33E2">
        <w:rPr>
          <w:b/>
        </w:rPr>
        <w:t>Complementary medicine and the NHS: Experiences of integration with UK primary care</w:t>
      </w:r>
      <w:r w:rsidRPr="00DA33E2">
        <w:t xml:space="preserve">. </w:t>
      </w:r>
      <w:r w:rsidRPr="00DA33E2">
        <w:rPr>
          <w:i/>
        </w:rPr>
        <w:t xml:space="preserve">European Journal of Integrative Medicine </w:t>
      </w:r>
      <w:r w:rsidRPr="00DA33E2">
        <w:t xml:space="preserve">2018, </w:t>
      </w:r>
      <w:r w:rsidRPr="00DA33E2">
        <w:rPr>
          <w:b/>
        </w:rPr>
        <w:t>24</w:t>
      </w:r>
      <w:r w:rsidRPr="00DA33E2">
        <w:t>:8-16.</w:t>
      </w:r>
    </w:p>
    <w:p w14:paraId="6DCD7326" w14:textId="77777777" w:rsidR="00DA33E2" w:rsidRPr="00DA33E2" w:rsidRDefault="00DA33E2" w:rsidP="00DA33E2">
      <w:pPr>
        <w:pStyle w:val="EndNoteBibliography"/>
        <w:spacing w:after="0"/>
        <w:ind w:left="720" w:hanging="720"/>
      </w:pPr>
      <w:r w:rsidRPr="00DA33E2">
        <w:t>4.</w:t>
      </w:r>
      <w:r w:rsidRPr="00DA33E2">
        <w:tab/>
        <w:t xml:space="preserve">Curie M: </w:t>
      </w:r>
      <w:r w:rsidRPr="00DA33E2">
        <w:rPr>
          <w:b/>
        </w:rPr>
        <w:t>Palliative and end of life care Priority Setting Partnership.(PeolcPSP)</w:t>
      </w:r>
      <w:r w:rsidRPr="00DA33E2">
        <w:t>. In</w:t>
      </w:r>
      <w:r w:rsidRPr="00DA33E2">
        <w:rPr>
          <w:i/>
        </w:rPr>
        <w:t>.</w:t>
      </w:r>
      <w:r w:rsidRPr="00DA33E2">
        <w:t>; 2015.</w:t>
      </w:r>
    </w:p>
    <w:p w14:paraId="681E3F97" w14:textId="77777777" w:rsidR="00DA33E2" w:rsidRPr="00DA33E2" w:rsidRDefault="00DA33E2" w:rsidP="00DA33E2">
      <w:pPr>
        <w:pStyle w:val="EndNoteBibliography"/>
        <w:spacing w:after="0"/>
        <w:ind w:left="720" w:hanging="720"/>
      </w:pPr>
      <w:r w:rsidRPr="00DA33E2">
        <w:t>5.</w:t>
      </w:r>
      <w:r w:rsidRPr="00DA33E2">
        <w:tab/>
        <w:t xml:space="preserve">Kemppainen LM, Kemppainen TT, Reippainen JA, Salmenniemi ST, Vuolanto PH: </w:t>
      </w:r>
      <w:r w:rsidRPr="00DA33E2">
        <w:rPr>
          <w:b/>
        </w:rPr>
        <w:t>Use of complementary and alternative medicine in Europe: Health-related and sociodemographic determinants</w:t>
      </w:r>
      <w:r w:rsidRPr="00DA33E2">
        <w:t xml:space="preserve">. </w:t>
      </w:r>
      <w:r w:rsidRPr="00DA33E2">
        <w:rPr>
          <w:i/>
        </w:rPr>
        <w:t xml:space="preserve">Scandinavian journal of public health </w:t>
      </w:r>
      <w:r w:rsidRPr="00DA33E2">
        <w:t xml:space="preserve">2018, </w:t>
      </w:r>
      <w:r w:rsidRPr="00DA33E2">
        <w:rPr>
          <w:b/>
        </w:rPr>
        <w:t>46</w:t>
      </w:r>
      <w:r w:rsidRPr="00DA33E2">
        <w:t>(4):448-455.</w:t>
      </w:r>
    </w:p>
    <w:p w14:paraId="6CFCB99D" w14:textId="77777777" w:rsidR="00DA33E2" w:rsidRPr="00DA33E2" w:rsidRDefault="00DA33E2" w:rsidP="00DA33E2">
      <w:pPr>
        <w:pStyle w:val="EndNoteBibliography"/>
        <w:spacing w:after="0"/>
        <w:ind w:left="720" w:hanging="720"/>
      </w:pPr>
      <w:r w:rsidRPr="00DA33E2">
        <w:t>6.</w:t>
      </w:r>
      <w:r w:rsidRPr="00DA33E2">
        <w:tab/>
        <w:t xml:space="preserve">Pan CX, Morrison R, Ness J, Fugh-Berman A, Leipzig RM: </w:t>
      </w:r>
      <w:r w:rsidRPr="00DA33E2">
        <w:rPr>
          <w:b/>
        </w:rPr>
        <w:t>Complementary and alternative medicine in the management of pain, dyspnea and nausea and vomiting near the end of life: A systematic review</w:t>
      </w:r>
      <w:r w:rsidRPr="00DA33E2">
        <w:t xml:space="preserve">. </w:t>
      </w:r>
      <w:r w:rsidRPr="00DA33E2">
        <w:rPr>
          <w:i/>
        </w:rPr>
        <w:t xml:space="preserve">Journal of Pain and Symptom Management </w:t>
      </w:r>
      <w:r w:rsidRPr="00DA33E2">
        <w:t xml:space="preserve">2000, </w:t>
      </w:r>
      <w:r w:rsidRPr="00DA33E2">
        <w:rPr>
          <w:b/>
        </w:rPr>
        <w:t>20</w:t>
      </w:r>
      <w:r w:rsidRPr="00DA33E2">
        <w:t>(5):374-387.</w:t>
      </w:r>
    </w:p>
    <w:p w14:paraId="33AD8DBE" w14:textId="77777777" w:rsidR="00DA33E2" w:rsidRPr="00DA33E2" w:rsidRDefault="00DA33E2" w:rsidP="00DA33E2">
      <w:pPr>
        <w:pStyle w:val="EndNoteBibliography"/>
        <w:spacing w:after="0"/>
        <w:ind w:left="720" w:hanging="720"/>
      </w:pPr>
      <w:r w:rsidRPr="00DA33E2">
        <w:t>7.</w:t>
      </w:r>
      <w:r w:rsidRPr="00DA33E2">
        <w:tab/>
        <w:t xml:space="preserve">Zeng YS, Wang C, Ward KE, Hume AL: </w:t>
      </w:r>
      <w:r w:rsidRPr="00DA33E2">
        <w:rPr>
          <w:b/>
        </w:rPr>
        <w:t>Complementary and Alternative Medicine in Hospice and Palliative Care: A Systematic Review</w:t>
      </w:r>
      <w:r w:rsidRPr="00DA33E2">
        <w:t xml:space="preserve">. </w:t>
      </w:r>
      <w:r w:rsidRPr="00DA33E2">
        <w:rPr>
          <w:i/>
        </w:rPr>
        <w:t xml:space="preserve">Journal of pain and symptom management </w:t>
      </w:r>
      <w:r w:rsidRPr="00DA33E2">
        <w:t>2018.</w:t>
      </w:r>
    </w:p>
    <w:p w14:paraId="024C33E0" w14:textId="77777777" w:rsidR="00DA33E2" w:rsidRPr="00DA33E2" w:rsidRDefault="00DA33E2" w:rsidP="00DA33E2">
      <w:pPr>
        <w:pStyle w:val="EndNoteBibliography"/>
        <w:spacing w:after="0"/>
        <w:ind w:left="720" w:hanging="720"/>
      </w:pPr>
      <w:r w:rsidRPr="00DA33E2">
        <w:t>8.</w:t>
      </w:r>
      <w:r w:rsidRPr="00DA33E2">
        <w:tab/>
        <w:t xml:space="preserve">Moher D, Liberati A, Tetzlaff J, Altman DG: </w:t>
      </w:r>
      <w:r w:rsidRPr="00DA33E2">
        <w:rPr>
          <w:b/>
        </w:rPr>
        <w:t>Preferred reporting items for systematic reviews and meta-analyses: the PRISMA statement</w:t>
      </w:r>
      <w:r w:rsidRPr="00DA33E2">
        <w:t xml:space="preserve">. </w:t>
      </w:r>
      <w:r w:rsidRPr="00DA33E2">
        <w:rPr>
          <w:i/>
        </w:rPr>
        <w:t xml:space="preserve">Annals of internal medicine </w:t>
      </w:r>
      <w:r w:rsidRPr="00DA33E2">
        <w:t xml:space="preserve">2009, </w:t>
      </w:r>
      <w:r w:rsidRPr="00DA33E2">
        <w:rPr>
          <w:b/>
        </w:rPr>
        <w:t>151</w:t>
      </w:r>
      <w:r w:rsidRPr="00DA33E2">
        <w:t>(4):264-269.</w:t>
      </w:r>
    </w:p>
    <w:p w14:paraId="14DF881C" w14:textId="77777777" w:rsidR="00DA33E2" w:rsidRPr="00DA33E2" w:rsidRDefault="00DA33E2" w:rsidP="00DA33E2">
      <w:pPr>
        <w:pStyle w:val="EndNoteBibliography"/>
        <w:spacing w:after="0"/>
        <w:ind w:left="720" w:hanging="720"/>
      </w:pPr>
      <w:r w:rsidRPr="00DA33E2">
        <w:t>9.</w:t>
      </w:r>
      <w:r w:rsidRPr="00DA33E2">
        <w:tab/>
        <w:t xml:space="preserve">Higgins JPT LT, Chandler J, Tovey D, Churchill R. : </w:t>
      </w:r>
      <w:r w:rsidRPr="00DA33E2">
        <w:rPr>
          <w:b/>
        </w:rPr>
        <w:t>Methodological Expectations of Cochrane Intervention Reviews</w:t>
      </w:r>
      <w:r w:rsidRPr="00DA33E2">
        <w:t>. In</w:t>
      </w:r>
      <w:r w:rsidRPr="00DA33E2">
        <w:rPr>
          <w:i/>
        </w:rPr>
        <w:t>.</w:t>
      </w:r>
      <w:r w:rsidRPr="00DA33E2">
        <w:t>, vol. Version 1.06: Cochrane: London; 2018.</w:t>
      </w:r>
    </w:p>
    <w:p w14:paraId="6CB45CB4" w14:textId="77777777" w:rsidR="00DA33E2" w:rsidRPr="00DA33E2" w:rsidRDefault="00DA33E2" w:rsidP="00DA33E2">
      <w:pPr>
        <w:pStyle w:val="EndNoteBibliography"/>
        <w:spacing w:after="0"/>
        <w:ind w:left="720" w:hanging="720"/>
      </w:pPr>
      <w:r w:rsidRPr="00DA33E2">
        <w:t>10.</w:t>
      </w:r>
      <w:r w:rsidRPr="00DA33E2">
        <w:tab/>
        <w:t xml:space="preserve">Moher D, Shamseer L, Clarke M, Ghersi D, Liberati A, Petticrew M, Shekelle P, Stewart LA: </w:t>
      </w:r>
      <w:r w:rsidRPr="00DA33E2">
        <w:rPr>
          <w:b/>
        </w:rPr>
        <w:t>Preferred reporting items for systematic review and meta-analysis protocols (PRISMA-P) 2015 statement</w:t>
      </w:r>
      <w:r w:rsidRPr="00DA33E2">
        <w:t xml:space="preserve">. </w:t>
      </w:r>
      <w:r w:rsidRPr="00DA33E2">
        <w:rPr>
          <w:i/>
        </w:rPr>
        <w:t xml:space="preserve">Systematic reviews </w:t>
      </w:r>
      <w:r w:rsidRPr="00DA33E2">
        <w:t xml:space="preserve">2015, </w:t>
      </w:r>
      <w:r w:rsidRPr="00DA33E2">
        <w:rPr>
          <w:b/>
        </w:rPr>
        <w:t>4</w:t>
      </w:r>
      <w:r w:rsidRPr="00DA33E2">
        <w:t>(1):1.</w:t>
      </w:r>
    </w:p>
    <w:p w14:paraId="3B75A8AB" w14:textId="77777777" w:rsidR="00DA33E2" w:rsidRPr="00DA33E2" w:rsidRDefault="00DA33E2" w:rsidP="00DA33E2">
      <w:pPr>
        <w:pStyle w:val="EndNoteBibliography"/>
        <w:spacing w:after="0"/>
        <w:ind w:left="720" w:hanging="720"/>
      </w:pPr>
      <w:r w:rsidRPr="00DA33E2">
        <w:t>11.</w:t>
      </w:r>
      <w:r w:rsidRPr="00DA33E2">
        <w:tab/>
        <w:t xml:space="preserve">Hoffmann TC, Glasziou PP, Boutron I, Milne R, Perera R, Moher D, Altman DG, Barbour V, Macdonald H, Johnston M: </w:t>
      </w:r>
      <w:r w:rsidRPr="00DA33E2">
        <w:rPr>
          <w:b/>
        </w:rPr>
        <w:t>Better reporting of interventions: template for intervention description and replication (TIDieR) checklist and guide</w:t>
      </w:r>
      <w:r w:rsidRPr="00DA33E2">
        <w:t xml:space="preserve">. </w:t>
      </w:r>
      <w:r w:rsidRPr="00DA33E2">
        <w:rPr>
          <w:i/>
        </w:rPr>
        <w:t xml:space="preserve">Bmj </w:t>
      </w:r>
      <w:r w:rsidRPr="00DA33E2">
        <w:t xml:space="preserve">2014, </w:t>
      </w:r>
      <w:r w:rsidRPr="00DA33E2">
        <w:rPr>
          <w:b/>
        </w:rPr>
        <w:t>348</w:t>
      </w:r>
      <w:r w:rsidRPr="00DA33E2">
        <w:t>:g1687.</w:t>
      </w:r>
    </w:p>
    <w:p w14:paraId="0FA4ED69" w14:textId="77777777" w:rsidR="00DA33E2" w:rsidRPr="00DA33E2" w:rsidRDefault="00DA33E2" w:rsidP="00DA33E2">
      <w:pPr>
        <w:pStyle w:val="EndNoteBibliography"/>
        <w:spacing w:after="0"/>
        <w:ind w:left="720" w:hanging="720"/>
      </w:pPr>
      <w:r w:rsidRPr="00DA33E2">
        <w:t>12.</w:t>
      </w:r>
      <w:r w:rsidRPr="00DA33E2">
        <w:tab/>
        <w:t xml:space="preserve">Higgins J: </w:t>
      </w:r>
      <w:r w:rsidRPr="00DA33E2">
        <w:rPr>
          <w:b/>
        </w:rPr>
        <w:t>Green S. Cochrane handbook for systematic reviews of interventions. The Cochrane Collaboration. 2011</w:t>
      </w:r>
      <w:r w:rsidRPr="00DA33E2">
        <w:t xml:space="preserve">. </w:t>
      </w:r>
      <w:r w:rsidRPr="00DA33E2">
        <w:rPr>
          <w:i/>
        </w:rPr>
        <w:t xml:space="preserve">Available from: www cochrane-handbook org </w:t>
      </w:r>
      <w:r w:rsidRPr="00DA33E2">
        <w:t>2016.</w:t>
      </w:r>
    </w:p>
    <w:p w14:paraId="04C35556" w14:textId="77777777" w:rsidR="00DA33E2" w:rsidRPr="00DA33E2" w:rsidRDefault="00DA33E2" w:rsidP="00DA33E2">
      <w:pPr>
        <w:pStyle w:val="EndNoteBibliography"/>
        <w:spacing w:after="0"/>
        <w:ind w:left="720" w:hanging="720"/>
      </w:pPr>
      <w:r w:rsidRPr="00DA33E2">
        <w:t>13.</w:t>
      </w:r>
      <w:r w:rsidRPr="00DA33E2">
        <w:tab/>
        <w:t xml:space="preserve">Ryan R, Hill S: </w:t>
      </w:r>
      <w:r w:rsidRPr="00DA33E2">
        <w:rPr>
          <w:b/>
        </w:rPr>
        <w:t>How to GRADE the quality of the evidence, Version 3</w:t>
      </w:r>
      <w:r w:rsidRPr="00DA33E2">
        <w:t>. In</w:t>
      </w:r>
      <w:r w:rsidRPr="00DA33E2">
        <w:rPr>
          <w:i/>
        </w:rPr>
        <w:t>.</w:t>
      </w:r>
      <w:r w:rsidRPr="00DA33E2">
        <w:t xml:space="preserve"> Edited by Cochrane Consumers and Communication Group, vol. Version 3.0; 2016.</w:t>
      </w:r>
    </w:p>
    <w:p w14:paraId="373E784C" w14:textId="77777777" w:rsidR="00DA33E2" w:rsidRPr="00DA33E2" w:rsidRDefault="00DA33E2" w:rsidP="00DA33E2">
      <w:pPr>
        <w:pStyle w:val="EndNoteBibliography"/>
        <w:spacing w:after="0"/>
        <w:ind w:left="720" w:hanging="720"/>
      </w:pPr>
      <w:r w:rsidRPr="00DA33E2">
        <w:t>14.</w:t>
      </w:r>
      <w:r w:rsidRPr="00DA33E2">
        <w:tab/>
        <w:t xml:space="preserve">Schünemann H, Oxman A, Higgins J, Vist G, Glasziou P, Akl E, Guyatt G, on behalf of the Cochrane GRADEing Methods Group and the Cochrane Statistical Methods Group: </w:t>
      </w:r>
      <w:r w:rsidRPr="00DA33E2">
        <w:rPr>
          <w:b/>
        </w:rPr>
        <w:t>Chapter 11: Completing ‘Summary of findings’ tables and grading the confidence in or quality of the evidence.</w:t>
      </w:r>
      <w:r w:rsidRPr="00DA33E2">
        <w:t xml:space="preserve"> In: </w:t>
      </w:r>
      <w:r w:rsidRPr="00DA33E2">
        <w:rPr>
          <w:i/>
        </w:rPr>
        <w:t>Cochrane Handbook for Systematic Reviews of Interventions version 520.</w:t>
      </w:r>
      <w:r w:rsidRPr="00DA33E2">
        <w:t xml:space="preserve"> edn. Edited by Higgins J, Churchill R, Chandler J, Cumpston M; 2017.</w:t>
      </w:r>
    </w:p>
    <w:p w14:paraId="1C770A21" w14:textId="77777777" w:rsidR="00DA33E2" w:rsidRPr="00DA33E2" w:rsidRDefault="00DA33E2" w:rsidP="00DA33E2">
      <w:pPr>
        <w:pStyle w:val="EndNoteBibliography"/>
        <w:spacing w:after="0"/>
        <w:ind w:left="720" w:hanging="720"/>
      </w:pPr>
      <w:r w:rsidRPr="00DA33E2">
        <w:lastRenderedPageBreak/>
        <w:t>15.</w:t>
      </w:r>
      <w:r w:rsidRPr="00DA33E2">
        <w:tab/>
        <w:t xml:space="preserve">Guyatt GH, Oxman AD, Vist G, Kunz R, Brozek J, Alonso-Coello P, Montori V, Akl EA, Djulbegovic B, Falck-Ytter Y: </w:t>
      </w:r>
      <w:r w:rsidRPr="00DA33E2">
        <w:rPr>
          <w:b/>
        </w:rPr>
        <w:t>GRADE guidelines: 4. Rating the quality of evidence—study limitations (risk of bias)</w:t>
      </w:r>
      <w:r w:rsidRPr="00DA33E2">
        <w:t xml:space="preserve">. </w:t>
      </w:r>
      <w:r w:rsidRPr="00DA33E2">
        <w:rPr>
          <w:i/>
        </w:rPr>
        <w:t xml:space="preserve">Journal of clinical epidemiology </w:t>
      </w:r>
      <w:r w:rsidRPr="00DA33E2">
        <w:t xml:space="preserve">2011, </w:t>
      </w:r>
      <w:r w:rsidRPr="00DA33E2">
        <w:rPr>
          <w:b/>
        </w:rPr>
        <w:t>64</w:t>
      </w:r>
      <w:r w:rsidRPr="00DA33E2">
        <w:t>(4):407-415.</w:t>
      </w:r>
    </w:p>
    <w:p w14:paraId="40F290FF" w14:textId="77777777" w:rsidR="00DA33E2" w:rsidRPr="00DA33E2" w:rsidRDefault="00DA33E2" w:rsidP="00DA33E2">
      <w:pPr>
        <w:pStyle w:val="EndNoteBibliography"/>
        <w:spacing w:after="0"/>
        <w:ind w:left="720" w:hanging="720"/>
      </w:pPr>
      <w:r w:rsidRPr="00DA33E2">
        <w:t>16.</w:t>
      </w:r>
      <w:r w:rsidRPr="00DA33E2">
        <w:tab/>
        <w:t xml:space="preserve">Barati F, Nasiri A, Akbari N, Sharifzadeh G: </w:t>
      </w:r>
      <w:r w:rsidRPr="00DA33E2">
        <w:rPr>
          <w:b/>
        </w:rPr>
        <w:t>The Effect of Aromatherapy on Anxiety in Patients</w:t>
      </w:r>
      <w:r w:rsidRPr="00DA33E2">
        <w:t xml:space="preserve">. </w:t>
      </w:r>
      <w:r w:rsidRPr="00DA33E2">
        <w:rPr>
          <w:i/>
        </w:rPr>
        <w:t xml:space="preserve">Nephrourology Monthly </w:t>
      </w:r>
      <w:r w:rsidRPr="00DA33E2">
        <w:t xml:space="preserve">2016, </w:t>
      </w:r>
      <w:r w:rsidRPr="00DA33E2">
        <w:rPr>
          <w:b/>
        </w:rPr>
        <w:t>8</w:t>
      </w:r>
      <w:r w:rsidRPr="00DA33E2">
        <w:t>(5):e38347.</w:t>
      </w:r>
    </w:p>
    <w:p w14:paraId="25A16B6F" w14:textId="77777777" w:rsidR="00DA33E2" w:rsidRPr="00DA33E2" w:rsidRDefault="00DA33E2" w:rsidP="00DA33E2">
      <w:pPr>
        <w:pStyle w:val="EndNoteBibliography"/>
        <w:spacing w:after="0"/>
        <w:ind w:left="720" w:hanging="720"/>
      </w:pPr>
      <w:r w:rsidRPr="00DA33E2">
        <w:t>17.</w:t>
      </w:r>
      <w:r w:rsidRPr="00DA33E2">
        <w:tab/>
        <w:t xml:space="preserve">Kyle G: </w:t>
      </w:r>
      <w:r w:rsidRPr="00DA33E2">
        <w:rPr>
          <w:b/>
        </w:rPr>
        <w:t>Evaluating the effectiveness of aromatherapy in reducing levels of anxiety in palliative care patients: results of a pilot study</w:t>
      </w:r>
      <w:r w:rsidRPr="00DA33E2">
        <w:t xml:space="preserve">. </w:t>
      </w:r>
      <w:r w:rsidRPr="00DA33E2">
        <w:rPr>
          <w:i/>
        </w:rPr>
        <w:t xml:space="preserve">Complementary Therapies in Clinical Practice </w:t>
      </w:r>
      <w:r w:rsidRPr="00DA33E2">
        <w:t xml:space="preserve">2006, </w:t>
      </w:r>
      <w:r w:rsidRPr="00DA33E2">
        <w:rPr>
          <w:b/>
        </w:rPr>
        <w:t>12</w:t>
      </w:r>
      <w:r w:rsidRPr="00DA33E2">
        <w:t>(2):148-155.</w:t>
      </w:r>
    </w:p>
    <w:p w14:paraId="2DAD7DA1" w14:textId="77777777" w:rsidR="00DA33E2" w:rsidRPr="00DA33E2" w:rsidRDefault="00DA33E2" w:rsidP="00DA33E2">
      <w:pPr>
        <w:pStyle w:val="EndNoteBibliography"/>
        <w:spacing w:after="0"/>
        <w:ind w:left="720" w:hanging="720"/>
      </w:pPr>
      <w:r w:rsidRPr="00DA33E2">
        <w:t>18.</w:t>
      </w:r>
      <w:r w:rsidRPr="00DA33E2">
        <w:tab/>
        <w:t xml:space="preserve">Lai TKT, Cheung MC, Lo CK, Ng KL, Fung YH, Tong M, Yau CC: </w:t>
      </w:r>
      <w:r w:rsidRPr="00DA33E2">
        <w:rPr>
          <w:b/>
        </w:rPr>
        <w:t>Effectiveness of aroma massage on advanced cancer patients with constipation: A pilot study</w:t>
      </w:r>
      <w:r w:rsidRPr="00DA33E2">
        <w:t xml:space="preserve">. </w:t>
      </w:r>
      <w:r w:rsidRPr="00DA33E2">
        <w:rPr>
          <w:i/>
        </w:rPr>
        <w:t xml:space="preserve">Complementary Therapies in Clinical Practice </w:t>
      </w:r>
      <w:r w:rsidRPr="00DA33E2">
        <w:t xml:space="preserve">2011, </w:t>
      </w:r>
      <w:r w:rsidRPr="00DA33E2">
        <w:rPr>
          <w:b/>
        </w:rPr>
        <w:t>17</w:t>
      </w:r>
      <w:r w:rsidRPr="00DA33E2">
        <w:t>(1):37-43.</w:t>
      </w:r>
    </w:p>
    <w:p w14:paraId="0F51FEC4" w14:textId="77777777" w:rsidR="00DA33E2" w:rsidRPr="00DA33E2" w:rsidRDefault="00DA33E2" w:rsidP="00DA33E2">
      <w:pPr>
        <w:pStyle w:val="EndNoteBibliography"/>
        <w:spacing w:after="0"/>
        <w:ind w:left="720" w:hanging="720"/>
      </w:pPr>
      <w:r w:rsidRPr="00DA33E2">
        <w:t>19.</w:t>
      </w:r>
      <w:r w:rsidRPr="00DA33E2">
        <w:tab/>
        <w:t xml:space="preserve">Serfaty M, Wilkinson S, Freeman C, Mannix K, King M: </w:t>
      </w:r>
      <w:r w:rsidRPr="00DA33E2">
        <w:rPr>
          <w:b/>
        </w:rPr>
        <w:t>The ToT study: helping with Touch or Talk (ToT): a pilot randomised controlled trial to examine the clinical effectiveness of aromatherapy massage versus cognitive behaviour therapy for emotional distress in patients in cancer/palliative care</w:t>
      </w:r>
      <w:r w:rsidRPr="00DA33E2">
        <w:t xml:space="preserve">. </w:t>
      </w:r>
      <w:r w:rsidRPr="00DA33E2">
        <w:rPr>
          <w:i/>
        </w:rPr>
        <w:t xml:space="preserve">Psycho-Oncology </w:t>
      </w:r>
      <w:r w:rsidRPr="00DA33E2">
        <w:t xml:space="preserve">2012, </w:t>
      </w:r>
      <w:r w:rsidRPr="00DA33E2">
        <w:rPr>
          <w:b/>
        </w:rPr>
        <w:t>21</w:t>
      </w:r>
      <w:r w:rsidRPr="00DA33E2">
        <w:t>(5):563-569.</w:t>
      </w:r>
    </w:p>
    <w:p w14:paraId="4A193293" w14:textId="77777777" w:rsidR="00DA33E2" w:rsidRPr="00DA33E2" w:rsidRDefault="00DA33E2" w:rsidP="00DA33E2">
      <w:pPr>
        <w:pStyle w:val="EndNoteBibliography"/>
        <w:spacing w:after="0"/>
        <w:ind w:left="720" w:hanging="720"/>
      </w:pPr>
      <w:r w:rsidRPr="00DA33E2">
        <w:t>20.</w:t>
      </w:r>
      <w:r w:rsidRPr="00DA33E2">
        <w:tab/>
        <w:t xml:space="preserve">Soden K, Vincent K, Craske S, Lucas C, Asley S: </w:t>
      </w:r>
      <w:r w:rsidRPr="00DA33E2">
        <w:rPr>
          <w:b/>
        </w:rPr>
        <w:t>A randomized controlled trial of aromatherapy massage in a hospice setting</w:t>
      </w:r>
      <w:r w:rsidRPr="00DA33E2">
        <w:t xml:space="preserve">. </w:t>
      </w:r>
      <w:r w:rsidRPr="00DA33E2">
        <w:rPr>
          <w:i/>
        </w:rPr>
        <w:t xml:space="preserve">Palliative Medicine </w:t>
      </w:r>
      <w:r w:rsidRPr="00DA33E2">
        <w:t xml:space="preserve">2004, </w:t>
      </w:r>
      <w:r w:rsidRPr="00DA33E2">
        <w:rPr>
          <w:b/>
        </w:rPr>
        <w:t>18</w:t>
      </w:r>
      <w:r w:rsidRPr="00DA33E2">
        <w:t>(2):87-92.</w:t>
      </w:r>
    </w:p>
    <w:p w14:paraId="49C80CE8" w14:textId="77777777" w:rsidR="00DA33E2" w:rsidRPr="00DA33E2" w:rsidRDefault="00DA33E2" w:rsidP="00DA33E2">
      <w:pPr>
        <w:pStyle w:val="EndNoteBibliography"/>
        <w:spacing w:after="0"/>
        <w:ind w:left="720" w:hanging="720"/>
      </w:pPr>
      <w:r w:rsidRPr="00DA33E2">
        <w:t>21.</w:t>
      </w:r>
      <w:r w:rsidRPr="00DA33E2">
        <w:tab/>
        <w:t xml:space="preserve">Wilcock A, Manderson C, Weller R, Walker G, Carr D, Carey A, Broadhurst D, Mew J, Ernst E: </w:t>
      </w:r>
      <w:r w:rsidRPr="00DA33E2">
        <w:rPr>
          <w:b/>
        </w:rPr>
        <w:t>Does aromatherapy massage benefit patients with cancer attending a specialist palliative care day centre?</w:t>
      </w:r>
      <w:r w:rsidRPr="00DA33E2">
        <w:t xml:space="preserve"> </w:t>
      </w:r>
      <w:r w:rsidRPr="00DA33E2">
        <w:rPr>
          <w:i/>
        </w:rPr>
        <w:t xml:space="preserve">Palliative Medicine </w:t>
      </w:r>
      <w:r w:rsidRPr="00DA33E2">
        <w:t xml:space="preserve">2004, </w:t>
      </w:r>
      <w:r w:rsidRPr="00DA33E2">
        <w:rPr>
          <w:b/>
        </w:rPr>
        <w:t>18</w:t>
      </w:r>
      <w:r w:rsidRPr="00DA33E2">
        <w:t>(4):267-290.</w:t>
      </w:r>
    </w:p>
    <w:p w14:paraId="1E61A4E1" w14:textId="77777777" w:rsidR="00DA33E2" w:rsidRPr="00DA33E2" w:rsidRDefault="00DA33E2" w:rsidP="00DA33E2">
      <w:pPr>
        <w:pStyle w:val="EndNoteBibliography"/>
        <w:spacing w:after="0"/>
        <w:ind w:left="720" w:hanging="720"/>
      </w:pPr>
      <w:r w:rsidRPr="00DA33E2">
        <w:t>22.</w:t>
      </w:r>
      <w:r w:rsidRPr="00DA33E2">
        <w:tab/>
        <w:t xml:space="preserve">Wilkinson S, Aldridge J, Salmon I, Cain E, Wilson B: </w:t>
      </w:r>
      <w:r w:rsidRPr="00DA33E2">
        <w:rPr>
          <w:b/>
        </w:rPr>
        <w:t>An evaluation of aromatherapy massage in palliative care</w:t>
      </w:r>
      <w:r w:rsidRPr="00DA33E2">
        <w:t xml:space="preserve">. In: </w:t>
      </w:r>
      <w:r w:rsidRPr="00DA33E2">
        <w:rPr>
          <w:i/>
        </w:rPr>
        <w:t>Palliative medicine.</w:t>
      </w:r>
      <w:r w:rsidRPr="00DA33E2">
        <w:t xml:space="preserve"> vol. 13; 1999: 409-417.</w:t>
      </w:r>
    </w:p>
    <w:p w14:paraId="5F6BE263" w14:textId="77777777" w:rsidR="00DA33E2" w:rsidRPr="00DA33E2" w:rsidRDefault="00DA33E2" w:rsidP="00DA33E2">
      <w:pPr>
        <w:pStyle w:val="EndNoteBibliography"/>
        <w:spacing w:after="0"/>
        <w:ind w:left="720" w:hanging="720"/>
      </w:pPr>
      <w:r w:rsidRPr="00DA33E2">
        <w:t>23.</w:t>
      </w:r>
      <w:r w:rsidRPr="00DA33E2">
        <w:tab/>
        <w:t xml:space="preserve">Downey L, Diehr P, Standish L, Patrick D, Kozak L, Fisher D, Congdon S, Lafferty W: </w:t>
      </w:r>
      <w:r w:rsidRPr="00DA33E2">
        <w:rPr>
          <w:b/>
        </w:rPr>
        <w:t>Might massage or guided meditation provide 'means to a better end'? Primary outcomes from an efficacy trail with patients at the end of life</w:t>
      </w:r>
      <w:r w:rsidRPr="00DA33E2">
        <w:t xml:space="preserve">. </w:t>
      </w:r>
      <w:r w:rsidRPr="00DA33E2">
        <w:rPr>
          <w:i/>
        </w:rPr>
        <w:t xml:space="preserve">J Palliat Care </w:t>
      </w:r>
      <w:r w:rsidRPr="00DA33E2">
        <w:t xml:space="preserve">2009, </w:t>
      </w:r>
      <w:r w:rsidRPr="00DA33E2">
        <w:rPr>
          <w:b/>
        </w:rPr>
        <w:t>25</w:t>
      </w:r>
      <w:r w:rsidRPr="00DA33E2">
        <w:t>(2):100-108.</w:t>
      </w:r>
    </w:p>
    <w:p w14:paraId="43669222" w14:textId="77777777" w:rsidR="00DA33E2" w:rsidRPr="00DA33E2" w:rsidRDefault="00DA33E2" w:rsidP="00DA33E2">
      <w:pPr>
        <w:pStyle w:val="EndNoteBibliography"/>
        <w:spacing w:after="0"/>
        <w:ind w:left="720" w:hanging="720"/>
      </w:pPr>
      <w:r w:rsidRPr="00DA33E2">
        <w:t>24.</w:t>
      </w:r>
      <w:r w:rsidRPr="00DA33E2">
        <w:tab/>
        <w:t>Jane S-W, Chen S-L, Wilkie DJ, Lin Y-C, Foreman SW, Beaton RD, Fan J-Y, Lu M-Y, Wang Y-Y, Lin Y-H</w:t>
      </w:r>
      <w:r w:rsidRPr="00DA33E2">
        <w:rPr>
          <w:i/>
        </w:rPr>
        <w:t xml:space="preserve"> et al</w:t>
      </w:r>
      <w:r w:rsidRPr="00DA33E2">
        <w:t xml:space="preserve">: </w:t>
      </w:r>
      <w:r w:rsidRPr="00DA33E2">
        <w:rPr>
          <w:b/>
        </w:rPr>
        <w:t>Effects of massage on pain, mood status, relaxation, and sleep in Taiwanese patients with metastatic bone pain: A randomized clinical trial</w:t>
      </w:r>
      <w:r w:rsidRPr="00DA33E2">
        <w:t xml:space="preserve">. </w:t>
      </w:r>
      <w:r w:rsidRPr="00DA33E2">
        <w:rPr>
          <w:i/>
        </w:rPr>
        <w:t xml:space="preserve">Pain </w:t>
      </w:r>
      <w:r w:rsidRPr="00DA33E2">
        <w:t xml:space="preserve">2011, </w:t>
      </w:r>
      <w:r w:rsidRPr="00DA33E2">
        <w:rPr>
          <w:b/>
        </w:rPr>
        <w:t>152</w:t>
      </w:r>
      <w:r w:rsidRPr="00DA33E2">
        <w:t>(10):2432-2442.</w:t>
      </w:r>
    </w:p>
    <w:p w14:paraId="2ACF9864" w14:textId="77777777" w:rsidR="00DA33E2" w:rsidRPr="00DA33E2" w:rsidRDefault="00DA33E2" w:rsidP="00DA33E2">
      <w:pPr>
        <w:pStyle w:val="EndNoteBibliography"/>
        <w:spacing w:after="0"/>
        <w:ind w:left="720" w:hanging="720"/>
      </w:pPr>
      <w:r w:rsidRPr="00DA33E2">
        <w:t>25.</w:t>
      </w:r>
      <w:r w:rsidRPr="00DA33E2">
        <w:tab/>
        <w:t xml:space="preserve">Kolcaba K, Dowd T, Steiner R, Mitzel A: </w:t>
      </w:r>
      <w:r w:rsidRPr="00DA33E2">
        <w:rPr>
          <w:b/>
        </w:rPr>
        <w:t>Efficacy of hand massage for enhancing the comfort of hospice patients</w:t>
      </w:r>
      <w:r w:rsidRPr="00DA33E2">
        <w:t xml:space="preserve">. In: </w:t>
      </w:r>
      <w:r w:rsidRPr="00DA33E2">
        <w:rPr>
          <w:i/>
        </w:rPr>
        <w:t>Journal of hospice and palliative nursing.</w:t>
      </w:r>
      <w:r w:rsidRPr="00DA33E2">
        <w:t xml:space="preserve"> vol. 6; 2004: 91-102.</w:t>
      </w:r>
    </w:p>
    <w:p w14:paraId="12F29960" w14:textId="77777777" w:rsidR="00DA33E2" w:rsidRPr="00DA33E2" w:rsidRDefault="00DA33E2" w:rsidP="00DA33E2">
      <w:pPr>
        <w:pStyle w:val="EndNoteBibliography"/>
        <w:spacing w:after="0"/>
        <w:ind w:left="720" w:hanging="720"/>
      </w:pPr>
      <w:r w:rsidRPr="00DA33E2">
        <w:t>26.</w:t>
      </w:r>
      <w:r w:rsidRPr="00DA33E2">
        <w:tab/>
        <w:t>Kutner J, Smith M, Corbin L, Hemphill L, Benton K, Mellis B, Beaty B, Felton S, Yamashita T, Bryant L</w:t>
      </w:r>
      <w:r w:rsidRPr="00DA33E2">
        <w:rPr>
          <w:i/>
        </w:rPr>
        <w:t xml:space="preserve"> et al</w:t>
      </w:r>
      <w:r w:rsidRPr="00DA33E2">
        <w:t xml:space="preserve">: </w:t>
      </w:r>
      <w:r w:rsidRPr="00DA33E2">
        <w:rPr>
          <w:b/>
        </w:rPr>
        <w:t>Massage therapy versus simple touch to improve pain and mood in patients with advanced cancer: a randomized trial</w:t>
      </w:r>
      <w:r w:rsidRPr="00DA33E2">
        <w:t xml:space="preserve">. In: </w:t>
      </w:r>
      <w:r w:rsidRPr="00DA33E2">
        <w:rPr>
          <w:i/>
        </w:rPr>
        <w:t>Annals of internal medicine.</w:t>
      </w:r>
      <w:r w:rsidRPr="00DA33E2">
        <w:t xml:space="preserve"> vol. 149; 2008: 369-379.</w:t>
      </w:r>
    </w:p>
    <w:p w14:paraId="1A683B98" w14:textId="77777777" w:rsidR="00DA33E2" w:rsidRPr="00DA33E2" w:rsidRDefault="00DA33E2" w:rsidP="00DA33E2">
      <w:pPr>
        <w:pStyle w:val="EndNoteBibliography"/>
        <w:spacing w:after="0"/>
        <w:ind w:left="720" w:hanging="720"/>
      </w:pPr>
      <w:r w:rsidRPr="00DA33E2">
        <w:t>27.</w:t>
      </w:r>
      <w:r w:rsidRPr="00DA33E2">
        <w:tab/>
        <w:t xml:space="preserve">Toth M, Mrcantonio ER, Davis RB, Walton T, Kahn JR, Phillips RS: </w:t>
      </w:r>
      <w:r w:rsidRPr="00DA33E2">
        <w:rPr>
          <w:b/>
        </w:rPr>
        <w:t>Massage therapy for patients with metastatic cancer: A pilot randomized controlled trial</w:t>
      </w:r>
      <w:r w:rsidRPr="00DA33E2">
        <w:t xml:space="preserve">. </w:t>
      </w:r>
      <w:r w:rsidRPr="00DA33E2">
        <w:rPr>
          <w:i/>
        </w:rPr>
        <w:t xml:space="preserve">The Journal of Alternative and Complementary Medicine </w:t>
      </w:r>
      <w:r w:rsidRPr="00DA33E2">
        <w:t xml:space="preserve">2013, </w:t>
      </w:r>
      <w:r w:rsidRPr="00DA33E2">
        <w:rPr>
          <w:b/>
        </w:rPr>
        <w:t>19</w:t>
      </w:r>
      <w:r w:rsidRPr="00DA33E2">
        <w:t>(7):650-656.</w:t>
      </w:r>
    </w:p>
    <w:p w14:paraId="3C15EFB1" w14:textId="77777777" w:rsidR="00DA33E2" w:rsidRPr="00DA33E2" w:rsidRDefault="00DA33E2" w:rsidP="00DA33E2">
      <w:pPr>
        <w:pStyle w:val="EndNoteBibliography"/>
        <w:spacing w:after="0"/>
        <w:ind w:left="720" w:hanging="720"/>
      </w:pPr>
      <w:r w:rsidRPr="00DA33E2">
        <w:t>28.</w:t>
      </w:r>
      <w:r w:rsidRPr="00DA33E2">
        <w:tab/>
        <w:t xml:space="preserve">Williams A-L, Selwyn PA, Liberti L, Molde S, Njike VY, McCorkle R, Zelterman D, Katz DL: </w:t>
      </w:r>
      <w:r w:rsidRPr="00DA33E2">
        <w:rPr>
          <w:b/>
        </w:rPr>
        <w:t>A Randomized Controlled Trial of Meditation and Massage Effects on Quality of Life in People with Late-Stage Disease: A Pilot Study</w:t>
      </w:r>
      <w:r w:rsidRPr="00DA33E2">
        <w:t xml:space="preserve">. </w:t>
      </w:r>
      <w:r w:rsidRPr="00DA33E2">
        <w:rPr>
          <w:i/>
        </w:rPr>
        <w:t xml:space="preserve">Journal of Palliative Medicine </w:t>
      </w:r>
      <w:r w:rsidRPr="00DA33E2">
        <w:t xml:space="preserve">2005, </w:t>
      </w:r>
      <w:r w:rsidRPr="00DA33E2">
        <w:rPr>
          <w:b/>
        </w:rPr>
        <w:t>8</w:t>
      </w:r>
      <w:r w:rsidRPr="00DA33E2">
        <w:t>(5):939-952.</w:t>
      </w:r>
    </w:p>
    <w:p w14:paraId="00431E24" w14:textId="77777777" w:rsidR="00DA33E2" w:rsidRPr="00DA33E2" w:rsidRDefault="00DA33E2" w:rsidP="00DA33E2">
      <w:pPr>
        <w:pStyle w:val="EndNoteBibliography"/>
        <w:spacing w:after="0"/>
        <w:ind w:left="720" w:hanging="720"/>
      </w:pPr>
      <w:r w:rsidRPr="00DA33E2">
        <w:t>29.</w:t>
      </w:r>
      <w:r w:rsidRPr="00DA33E2">
        <w:tab/>
        <w:t xml:space="preserve">Hodgson H: </w:t>
      </w:r>
      <w:r w:rsidRPr="00DA33E2">
        <w:rPr>
          <w:b/>
        </w:rPr>
        <w:t>Does reflexology impact on cancer patients' quality of life?</w:t>
      </w:r>
      <w:r w:rsidRPr="00DA33E2">
        <w:t xml:space="preserve"> In: </w:t>
      </w:r>
      <w:r w:rsidRPr="00DA33E2">
        <w:rPr>
          <w:i/>
        </w:rPr>
        <w:t>Nursing standard (royal college of nursing (great britain) : 1987).</w:t>
      </w:r>
      <w:r w:rsidRPr="00DA33E2">
        <w:t xml:space="preserve"> vol. 14; 2000: 33-38.</w:t>
      </w:r>
    </w:p>
    <w:p w14:paraId="3398135E" w14:textId="77777777" w:rsidR="00DA33E2" w:rsidRPr="00DA33E2" w:rsidRDefault="00DA33E2" w:rsidP="00DA33E2">
      <w:pPr>
        <w:pStyle w:val="EndNoteBibliography"/>
        <w:spacing w:after="0"/>
        <w:ind w:left="720" w:hanging="720"/>
      </w:pPr>
      <w:r w:rsidRPr="00DA33E2">
        <w:t>30.</w:t>
      </w:r>
      <w:r w:rsidRPr="00DA33E2">
        <w:tab/>
        <w:t xml:space="preserve">Ross C, Hamilton J, Macrae G, Docherty C, Gould A, Cornbleet M: </w:t>
      </w:r>
      <w:r w:rsidRPr="00DA33E2">
        <w:rPr>
          <w:b/>
        </w:rPr>
        <w:t>A pilot study to evaluate the effect of reflexology on mood and symptom rating of advanced cancer patients</w:t>
      </w:r>
      <w:r w:rsidRPr="00DA33E2">
        <w:t xml:space="preserve">. </w:t>
      </w:r>
      <w:r w:rsidRPr="00DA33E2">
        <w:rPr>
          <w:i/>
        </w:rPr>
        <w:t xml:space="preserve">Palliative Medicine </w:t>
      </w:r>
      <w:r w:rsidRPr="00DA33E2">
        <w:t xml:space="preserve">2002, </w:t>
      </w:r>
      <w:r w:rsidRPr="00DA33E2">
        <w:rPr>
          <w:b/>
        </w:rPr>
        <w:t>16</w:t>
      </w:r>
      <w:r w:rsidRPr="00DA33E2">
        <w:t>(6):544-545.</w:t>
      </w:r>
    </w:p>
    <w:p w14:paraId="0B569BAD" w14:textId="77777777" w:rsidR="00DA33E2" w:rsidRPr="00DA33E2" w:rsidRDefault="00DA33E2" w:rsidP="00DA33E2">
      <w:pPr>
        <w:pStyle w:val="EndNoteBibliography"/>
        <w:spacing w:after="0"/>
        <w:ind w:left="720" w:hanging="720"/>
      </w:pPr>
      <w:r w:rsidRPr="00DA33E2">
        <w:t>31.</w:t>
      </w:r>
      <w:r w:rsidRPr="00DA33E2">
        <w:tab/>
        <w:t xml:space="preserve">Stephenson NL, Swanson M, Dalton J, Keefe FJ, Engelke M: </w:t>
      </w:r>
      <w:r w:rsidRPr="00DA33E2">
        <w:rPr>
          <w:b/>
        </w:rPr>
        <w:t>Partner-delivered reflexology: effects on cancer pain and anxiety</w:t>
      </w:r>
      <w:r w:rsidRPr="00DA33E2">
        <w:t xml:space="preserve">. </w:t>
      </w:r>
      <w:r w:rsidRPr="00DA33E2">
        <w:rPr>
          <w:i/>
        </w:rPr>
        <w:t xml:space="preserve">Oncology Nursing Forum </w:t>
      </w:r>
      <w:r w:rsidRPr="00DA33E2">
        <w:t xml:space="preserve">2007, </w:t>
      </w:r>
      <w:r w:rsidRPr="00DA33E2">
        <w:rPr>
          <w:b/>
        </w:rPr>
        <w:t>34</w:t>
      </w:r>
      <w:r w:rsidRPr="00DA33E2">
        <w:t>(1):127-132.</w:t>
      </w:r>
    </w:p>
    <w:p w14:paraId="30F323A5" w14:textId="77777777" w:rsidR="00DA33E2" w:rsidRPr="00DA33E2" w:rsidRDefault="00DA33E2" w:rsidP="00DA33E2">
      <w:pPr>
        <w:pStyle w:val="EndNoteBibliography"/>
        <w:spacing w:after="0"/>
        <w:ind w:left="720" w:hanging="720"/>
      </w:pPr>
      <w:r w:rsidRPr="00DA33E2">
        <w:lastRenderedPageBreak/>
        <w:t>32.</w:t>
      </w:r>
      <w:r w:rsidRPr="00DA33E2">
        <w:tab/>
        <w:t xml:space="preserve">Wyatt G, Sikorskii A, Rahbar MH, Victorson D, You M: </w:t>
      </w:r>
      <w:r w:rsidRPr="00DA33E2">
        <w:rPr>
          <w:b/>
        </w:rPr>
        <w:t>Health-related quality-of-life outcomes: a reflexology trial with patients with advanced-stage breast cancer</w:t>
      </w:r>
      <w:r w:rsidRPr="00DA33E2">
        <w:t xml:space="preserve">. </w:t>
      </w:r>
      <w:r w:rsidRPr="00DA33E2">
        <w:rPr>
          <w:i/>
        </w:rPr>
        <w:t xml:space="preserve">Oncology Nursing Forum </w:t>
      </w:r>
      <w:r w:rsidRPr="00DA33E2">
        <w:t xml:space="preserve">2012, </w:t>
      </w:r>
      <w:r w:rsidRPr="00DA33E2">
        <w:rPr>
          <w:b/>
        </w:rPr>
        <w:t>39</w:t>
      </w:r>
      <w:r w:rsidRPr="00DA33E2">
        <w:t>(6):568-577.</w:t>
      </w:r>
    </w:p>
    <w:p w14:paraId="615A650E" w14:textId="77777777" w:rsidR="00DA33E2" w:rsidRPr="00DA33E2" w:rsidRDefault="00DA33E2" w:rsidP="00DA33E2">
      <w:pPr>
        <w:pStyle w:val="EndNoteBibliography"/>
        <w:spacing w:after="0"/>
        <w:ind w:left="720" w:hanging="720"/>
      </w:pPr>
      <w:r w:rsidRPr="00DA33E2">
        <w:t>33.</w:t>
      </w:r>
      <w:r w:rsidRPr="00DA33E2">
        <w:tab/>
        <w:t xml:space="preserve">Wyatt G, Sikorskii A, Tesnjak I, Frambes D, Holmstrom A, Luo Z, Victorson D, Tamkus D: </w:t>
      </w:r>
      <w:r w:rsidRPr="00DA33E2">
        <w:rPr>
          <w:b/>
        </w:rPr>
        <w:t>A Randomized Clinical Trial of Caregiver-Delivered Reflexology for Symptom Management During Breast Cancer Treatment</w:t>
      </w:r>
      <w:r w:rsidRPr="00DA33E2">
        <w:t xml:space="preserve">. In: </w:t>
      </w:r>
      <w:r w:rsidRPr="00DA33E2">
        <w:rPr>
          <w:i/>
        </w:rPr>
        <w:t>Journal of pain and symptom management.</w:t>
      </w:r>
      <w:r w:rsidRPr="00DA33E2">
        <w:t xml:space="preserve"> vol. (no pagination); 2017.</w:t>
      </w:r>
    </w:p>
    <w:p w14:paraId="74F46A93" w14:textId="77777777" w:rsidR="00DA33E2" w:rsidRPr="00DA33E2" w:rsidRDefault="00DA33E2" w:rsidP="00DA33E2">
      <w:pPr>
        <w:pStyle w:val="EndNoteBibliography"/>
        <w:spacing w:after="0"/>
        <w:ind w:left="720" w:hanging="720"/>
      </w:pPr>
      <w:r w:rsidRPr="00DA33E2">
        <w:t>34.</w:t>
      </w:r>
      <w:r w:rsidRPr="00DA33E2">
        <w:tab/>
        <w:t xml:space="preserve">Jahani S, Salari F, Elahi N, Cheraghian B: </w:t>
      </w:r>
      <w:r w:rsidRPr="00DA33E2">
        <w:rPr>
          <w:b/>
        </w:rPr>
        <w:t>Investigating the effect of reflexology in intensity of pain and anxiety among patients suffering from metastatic cancer in adults' hematology ward</w:t>
      </w:r>
      <w:r w:rsidRPr="00DA33E2">
        <w:t xml:space="preserve">. </w:t>
      </w:r>
      <w:r w:rsidRPr="00DA33E2">
        <w:rPr>
          <w:i/>
        </w:rPr>
        <w:t xml:space="preserve">Asian Journal of Pharmaceutical and Clinical Research </w:t>
      </w:r>
      <w:r w:rsidRPr="00DA33E2">
        <w:t xml:space="preserve">2018, </w:t>
      </w:r>
      <w:r w:rsidRPr="00DA33E2">
        <w:rPr>
          <w:b/>
        </w:rPr>
        <w:t>11</w:t>
      </w:r>
      <w:r w:rsidRPr="00DA33E2">
        <w:t>(6):5.</w:t>
      </w:r>
    </w:p>
    <w:p w14:paraId="5FCB5F72" w14:textId="77777777" w:rsidR="00DA33E2" w:rsidRPr="00DA33E2" w:rsidRDefault="00DA33E2" w:rsidP="00DA33E2">
      <w:pPr>
        <w:pStyle w:val="EndNoteBibliography"/>
        <w:spacing w:after="0"/>
        <w:ind w:left="720" w:hanging="720"/>
      </w:pPr>
      <w:r w:rsidRPr="00DA33E2">
        <w:t>35.</w:t>
      </w:r>
      <w:r w:rsidRPr="00DA33E2">
        <w:tab/>
        <w:t xml:space="preserve">Goepfert M, Liebl P, Herth N, Ciarlo G, Buentzel J, Huebner J: </w:t>
      </w:r>
      <w:r w:rsidRPr="00DA33E2">
        <w:rPr>
          <w:b/>
        </w:rPr>
        <w:t>Aroma oil therapy in palliative care: a pilot study with physiological parameters in conscious as well as unconscious patients</w:t>
      </w:r>
      <w:r w:rsidRPr="00DA33E2">
        <w:t xml:space="preserve">. In: </w:t>
      </w:r>
      <w:r w:rsidRPr="00DA33E2">
        <w:rPr>
          <w:i/>
        </w:rPr>
        <w:t>Journal of cancer research and clinical oncology.</w:t>
      </w:r>
      <w:r w:rsidRPr="00DA33E2">
        <w:t xml:space="preserve"> vol. 143; 2017: 2123-2129.</w:t>
      </w:r>
    </w:p>
    <w:p w14:paraId="247D2B10" w14:textId="77777777" w:rsidR="00DA33E2" w:rsidRPr="00DA33E2" w:rsidRDefault="00DA33E2" w:rsidP="00DA33E2">
      <w:pPr>
        <w:pStyle w:val="EndNoteBibliography"/>
        <w:spacing w:after="0"/>
        <w:ind w:left="720" w:hanging="720"/>
      </w:pPr>
      <w:r w:rsidRPr="00DA33E2">
        <w:t>36.</w:t>
      </w:r>
      <w:r w:rsidRPr="00DA33E2">
        <w:tab/>
        <w:t xml:space="preserve">Dadura E, Stępień P, Iwańska D, Wójcik A: </w:t>
      </w:r>
      <w:r w:rsidRPr="00DA33E2">
        <w:rPr>
          <w:b/>
        </w:rPr>
        <w:t>Effects of abdominal massage on constipation in palliative care patients–a pilot study</w:t>
      </w:r>
      <w:r w:rsidRPr="00DA33E2">
        <w:t xml:space="preserve">. </w:t>
      </w:r>
      <w:r w:rsidRPr="00DA33E2">
        <w:rPr>
          <w:i/>
        </w:rPr>
        <w:t xml:space="preserve">Advances in Rehabilitation </w:t>
      </w:r>
      <w:r w:rsidRPr="00DA33E2">
        <w:t xml:space="preserve">2017, </w:t>
      </w:r>
      <w:r w:rsidRPr="00DA33E2">
        <w:rPr>
          <w:b/>
        </w:rPr>
        <w:t>31</w:t>
      </w:r>
      <w:r w:rsidRPr="00DA33E2">
        <w:t>(4):19-34.</w:t>
      </w:r>
    </w:p>
    <w:p w14:paraId="21F6F6A2" w14:textId="77777777" w:rsidR="00DA33E2" w:rsidRPr="00DA33E2" w:rsidRDefault="00DA33E2" w:rsidP="00DA33E2">
      <w:pPr>
        <w:pStyle w:val="EndNoteBibliography"/>
        <w:spacing w:after="0"/>
        <w:ind w:left="720" w:hanging="720"/>
      </w:pPr>
      <w:r w:rsidRPr="00DA33E2">
        <w:t>37.</w:t>
      </w:r>
      <w:r w:rsidRPr="00DA33E2">
        <w:tab/>
        <w:t xml:space="preserve">Wilkie DJ, Kampbell J, Cutshall S, Halabisky H, Harmon H, Johnson LP, Weinacht L, Rake-Marona M: </w:t>
      </w:r>
      <w:r w:rsidRPr="00DA33E2">
        <w:rPr>
          <w:b/>
        </w:rPr>
        <w:t>Effects of massage on pain intensity, analgesics and quality of life in patients with cancer pain: a pilot study of a randomized clinical trial conducted within hospice care delivery</w:t>
      </w:r>
      <w:r w:rsidRPr="00DA33E2">
        <w:t xml:space="preserve">. </w:t>
      </w:r>
      <w:r w:rsidRPr="00DA33E2">
        <w:rPr>
          <w:i/>
        </w:rPr>
        <w:t xml:space="preserve">Hospice Journal - Physical, Psychosocial, &amp; Pastoral Care of the Dying </w:t>
      </w:r>
      <w:r w:rsidRPr="00DA33E2">
        <w:t xml:space="preserve">2000, </w:t>
      </w:r>
      <w:r w:rsidRPr="00DA33E2">
        <w:rPr>
          <w:b/>
        </w:rPr>
        <w:t>15</w:t>
      </w:r>
      <w:r w:rsidRPr="00DA33E2">
        <w:t>(3):31-53.</w:t>
      </w:r>
    </w:p>
    <w:p w14:paraId="2B37E3CE" w14:textId="77777777" w:rsidR="00DA33E2" w:rsidRPr="00DA33E2" w:rsidRDefault="00DA33E2" w:rsidP="00DA33E2">
      <w:pPr>
        <w:pStyle w:val="EndNoteBibliography"/>
        <w:spacing w:after="0"/>
        <w:ind w:left="720" w:hanging="720"/>
      </w:pPr>
      <w:r w:rsidRPr="00DA33E2">
        <w:t>38.</w:t>
      </w:r>
      <w:r w:rsidRPr="00DA33E2">
        <w:tab/>
        <w:t>Rojas SV, Hanke JS, Avsar M, Ahrens PR, Deutschmann O, Tumler KA, Uribarri A, Rojas-Hernandez S, Sanchez PL, Gonzalez-Santos JM</w:t>
      </w:r>
      <w:r w:rsidRPr="00DA33E2">
        <w:rPr>
          <w:i/>
        </w:rPr>
        <w:t xml:space="preserve"> et al</w:t>
      </w:r>
      <w:r w:rsidRPr="00DA33E2">
        <w:t xml:space="preserve">: </w:t>
      </w:r>
      <w:r w:rsidRPr="00DA33E2">
        <w:rPr>
          <w:i/>
        </w:rPr>
        <w:t xml:space="preserve">Revista Espanola de Cardiologia </w:t>
      </w:r>
      <w:r w:rsidRPr="00DA33E2">
        <w:t>2017.</w:t>
      </w:r>
    </w:p>
    <w:p w14:paraId="025B795B" w14:textId="77777777" w:rsidR="00DA33E2" w:rsidRPr="00DA33E2" w:rsidRDefault="00DA33E2" w:rsidP="00DA33E2">
      <w:pPr>
        <w:pStyle w:val="EndNoteBibliography"/>
        <w:spacing w:after="0"/>
        <w:ind w:left="720" w:hanging="720"/>
      </w:pPr>
      <w:r w:rsidRPr="00DA33E2">
        <w:t>39.</w:t>
      </w:r>
      <w:r w:rsidRPr="00DA33E2">
        <w:tab/>
        <w:t xml:space="preserve">Sheppard MK: </w:t>
      </w:r>
      <w:r w:rsidRPr="00DA33E2">
        <w:rPr>
          <w:b/>
        </w:rPr>
        <w:t>The paradox of non-evidence based, publicly funded complementary alternative medicine in the English National Health Service: An explanation</w:t>
      </w:r>
      <w:r w:rsidRPr="00DA33E2">
        <w:t xml:space="preserve">. </w:t>
      </w:r>
      <w:r w:rsidRPr="00DA33E2">
        <w:rPr>
          <w:i/>
        </w:rPr>
        <w:t xml:space="preserve">Health Policy </w:t>
      </w:r>
      <w:r w:rsidRPr="00DA33E2">
        <w:t xml:space="preserve">2015, </w:t>
      </w:r>
      <w:r w:rsidRPr="00DA33E2">
        <w:rPr>
          <w:b/>
        </w:rPr>
        <w:t>119</w:t>
      </w:r>
      <w:r w:rsidRPr="00DA33E2">
        <w:t>(10):1375-1381.</w:t>
      </w:r>
    </w:p>
    <w:p w14:paraId="6861CF47" w14:textId="77777777" w:rsidR="00DA33E2" w:rsidRPr="00DA33E2" w:rsidRDefault="00DA33E2" w:rsidP="00DA33E2">
      <w:pPr>
        <w:pStyle w:val="EndNoteBibliography"/>
        <w:spacing w:after="0"/>
        <w:ind w:left="720" w:hanging="720"/>
      </w:pPr>
      <w:r w:rsidRPr="00DA33E2">
        <w:t>40.</w:t>
      </w:r>
      <w:r w:rsidRPr="00DA33E2">
        <w:tab/>
        <w:t xml:space="preserve">Cronfalk BS, Strang P, Ternestedt BM, Friedrichsen M, Cronfalk BS, Strang P, Ternestedt B-M, Friedrichsen M: </w:t>
      </w:r>
      <w:r w:rsidRPr="00DA33E2">
        <w:rPr>
          <w:b/>
        </w:rPr>
        <w:t>The existential experiences of receiving soft tissue massage in palliative home care--an intervention</w:t>
      </w:r>
      <w:r w:rsidRPr="00DA33E2">
        <w:t xml:space="preserve">. </w:t>
      </w:r>
      <w:r w:rsidRPr="00DA33E2">
        <w:rPr>
          <w:i/>
        </w:rPr>
        <w:t xml:space="preserve">Supportive Care in Cancer </w:t>
      </w:r>
      <w:r w:rsidRPr="00DA33E2">
        <w:t xml:space="preserve">2009, </w:t>
      </w:r>
      <w:r w:rsidRPr="00DA33E2">
        <w:rPr>
          <w:b/>
        </w:rPr>
        <w:t>17</w:t>
      </w:r>
      <w:r w:rsidRPr="00DA33E2">
        <w:t>(9):1203-1211.</w:t>
      </w:r>
    </w:p>
    <w:p w14:paraId="33F06D7E" w14:textId="77777777" w:rsidR="00DA33E2" w:rsidRPr="00DA33E2" w:rsidRDefault="00DA33E2" w:rsidP="00DA33E2">
      <w:pPr>
        <w:pStyle w:val="EndNoteBibliography"/>
        <w:spacing w:after="0"/>
        <w:ind w:left="720" w:hanging="720"/>
      </w:pPr>
      <w:r w:rsidRPr="00DA33E2">
        <w:t>41.</w:t>
      </w:r>
      <w:r w:rsidRPr="00DA33E2">
        <w:tab/>
        <w:t xml:space="preserve">Beck I, Runeson I, Blomqvist K: </w:t>
      </w:r>
      <w:r w:rsidRPr="00DA33E2">
        <w:rPr>
          <w:b/>
        </w:rPr>
        <w:t>To find inner peace: soft massage as an established and integrated part of palliative care</w:t>
      </w:r>
      <w:r w:rsidRPr="00DA33E2">
        <w:t xml:space="preserve">. </w:t>
      </w:r>
      <w:r w:rsidRPr="00DA33E2">
        <w:rPr>
          <w:i/>
        </w:rPr>
        <w:t xml:space="preserve">International journal of palliative nursing </w:t>
      </w:r>
      <w:r w:rsidRPr="00DA33E2">
        <w:t xml:space="preserve">2009, </w:t>
      </w:r>
      <w:r w:rsidRPr="00DA33E2">
        <w:rPr>
          <w:b/>
        </w:rPr>
        <w:t>15</w:t>
      </w:r>
      <w:r w:rsidRPr="00DA33E2">
        <w:t>(11):541-545.</w:t>
      </w:r>
    </w:p>
    <w:p w14:paraId="11DFEC3A" w14:textId="77777777" w:rsidR="00DA33E2" w:rsidRPr="00DA33E2" w:rsidRDefault="00DA33E2" w:rsidP="00DA33E2">
      <w:pPr>
        <w:pStyle w:val="EndNoteBibliography"/>
        <w:spacing w:after="0"/>
        <w:ind w:left="720" w:hanging="720"/>
      </w:pPr>
      <w:r w:rsidRPr="00DA33E2">
        <w:t>42.</w:t>
      </w:r>
      <w:r w:rsidRPr="00DA33E2">
        <w:tab/>
        <w:t xml:space="preserve">Gambles M, Crooke M, Wilkinson S: </w:t>
      </w:r>
      <w:r w:rsidRPr="00DA33E2">
        <w:rPr>
          <w:b/>
        </w:rPr>
        <w:t>Evaluation of a hospice based reflexology service: a qualitative audit of patient perceptions</w:t>
      </w:r>
      <w:r w:rsidRPr="00DA33E2">
        <w:t xml:space="preserve">. </w:t>
      </w:r>
      <w:r w:rsidRPr="00DA33E2">
        <w:rPr>
          <w:i/>
        </w:rPr>
        <w:t xml:space="preserve">European Journal of Oncology Nursing </w:t>
      </w:r>
      <w:r w:rsidRPr="00DA33E2">
        <w:t xml:space="preserve">2002, </w:t>
      </w:r>
      <w:r w:rsidRPr="00DA33E2">
        <w:rPr>
          <w:b/>
        </w:rPr>
        <w:t>6</w:t>
      </w:r>
      <w:r w:rsidRPr="00DA33E2">
        <w:t>(1):37-44.</w:t>
      </w:r>
    </w:p>
    <w:p w14:paraId="47E19D37" w14:textId="77777777" w:rsidR="00DA33E2" w:rsidRPr="00DA33E2" w:rsidRDefault="00DA33E2" w:rsidP="00DA33E2">
      <w:pPr>
        <w:pStyle w:val="EndNoteBibliography"/>
        <w:spacing w:after="0"/>
        <w:ind w:left="720" w:hanging="720"/>
      </w:pPr>
      <w:r w:rsidRPr="00DA33E2">
        <w:t>43.</w:t>
      </w:r>
      <w:r w:rsidRPr="00DA33E2">
        <w:tab/>
        <w:t xml:space="preserve">Nyatanga B, Cook D, Goddard A: </w:t>
      </w:r>
      <w:r w:rsidRPr="00DA33E2">
        <w:rPr>
          <w:b/>
        </w:rPr>
        <w:t>A prospective research study to investigate the impact of complementary therapies on patient well-being in palliative care</w:t>
      </w:r>
      <w:r w:rsidRPr="00DA33E2">
        <w:t xml:space="preserve">. </w:t>
      </w:r>
      <w:r w:rsidRPr="00DA33E2">
        <w:rPr>
          <w:i/>
        </w:rPr>
        <w:t xml:space="preserve">Complementary therapies in clinical practice </w:t>
      </w:r>
      <w:r w:rsidRPr="00DA33E2">
        <w:t xml:space="preserve">2018, </w:t>
      </w:r>
      <w:r w:rsidRPr="00DA33E2">
        <w:rPr>
          <w:b/>
        </w:rPr>
        <w:t>31</w:t>
      </w:r>
      <w:r w:rsidRPr="00DA33E2">
        <w:t>:118-125.</w:t>
      </w:r>
    </w:p>
    <w:p w14:paraId="0D04C6D2" w14:textId="77777777" w:rsidR="00DA33E2" w:rsidRPr="00DA33E2" w:rsidRDefault="00DA33E2" w:rsidP="00DA33E2">
      <w:pPr>
        <w:pStyle w:val="EndNoteBibliography"/>
        <w:spacing w:after="0"/>
        <w:ind w:left="720" w:hanging="720"/>
      </w:pPr>
      <w:r w:rsidRPr="00DA33E2">
        <w:t>44.</w:t>
      </w:r>
      <w:r w:rsidRPr="00DA33E2">
        <w:tab/>
        <w:t xml:space="preserve">Higginson IJ, Evans CJ, Grande G, Preston N, Morgan M, McCrone P, Lewis P, Fayers P, Harding R, Hotopf M: </w:t>
      </w:r>
      <w:r w:rsidRPr="00DA33E2">
        <w:rPr>
          <w:b/>
        </w:rPr>
        <w:t>Evaluating complex interventions in end of life care: the MORECare statement on good practice generated by a synthesis of transparent expert consultations and systematic reviews</w:t>
      </w:r>
      <w:r w:rsidRPr="00DA33E2">
        <w:t xml:space="preserve">. </w:t>
      </w:r>
      <w:r w:rsidRPr="00DA33E2">
        <w:rPr>
          <w:i/>
        </w:rPr>
        <w:t xml:space="preserve">BMC medicine </w:t>
      </w:r>
      <w:r w:rsidRPr="00DA33E2">
        <w:t xml:space="preserve">2013, </w:t>
      </w:r>
      <w:r w:rsidRPr="00DA33E2">
        <w:rPr>
          <w:b/>
        </w:rPr>
        <w:t>11</w:t>
      </w:r>
      <w:r w:rsidRPr="00DA33E2">
        <w:t>(1):111.</w:t>
      </w:r>
    </w:p>
    <w:p w14:paraId="6A863E09" w14:textId="77777777" w:rsidR="00DA33E2" w:rsidRPr="00DA33E2" w:rsidRDefault="00DA33E2" w:rsidP="00DA33E2">
      <w:pPr>
        <w:pStyle w:val="EndNoteBibliography"/>
        <w:spacing w:after="0"/>
        <w:ind w:left="720" w:hanging="720"/>
      </w:pPr>
      <w:r w:rsidRPr="00DA33E2">
        <w:t>45.</w:t>
      </w:r>
      <w:r w:rsidRPr="00DA33E2">
        <w:tab/>
        <w:t xml:space="preserve">Albers G, Echteld MA, de Vet HC, Onwuteaka-Philipsen BD, van der Linden MH, Deliens L: </w:t>
      </w:r>
      <w:r w:rsidRPr="00DA33E2">
        <w:rPr>
          <w:b/>
        </w:rPr>
        <w:t>Evaluation of quality-of-life measures for use in palliative care: a systematic review</w:t>
      </w:r>
      <w:r w:rsidRPr="00DA33E2">
        <w:t xml:space="preserve">. </w:t>
      </w:r>
      <w:r w:rsidRPr="00DA33E2">
        <w:rPr>
          <w:i/>
        </w:rPr>
        <w:t xml:space="preserve">Palliative Medicine </w:t>
      </w:r>
      <w:r w:rsidRPr="00DA33E2">
        <w:t xml:space="preserve">2010, </w:t>
      </w:r>
      <w:r w:rsidRPr="00DA33E2">
        <w:rPr>
          <w:b/>
        </w:rPr>
        <w:t>24</w:t>
      </w:r>
      <w:r w:rsidRPr="00DA33E2">
        <w:t>(1):17-37.</w:t>
      </w:r>
    </w:p>
    <w:p w14:paraId="5BA27627" w14:textId="77777777" w:rsidR="00DA33E2" w:rsidRPr="00DA33E2" w:rsidRDefault="00DA33E2" w:rsidP="00DA33E2">
      <w:pPr>
        <w:pStyle w:val="EndNoteBibliography"/>
        <w:spacing w:after="0"/>
        <w:ind w:left="720" w:hanging="720"/>
      </w:pPr>
      <w:r w:rsidRPr="00DA33E2">
        <w:t>46.</w:t>
      </w:r>
      <w:r w:rsidRPr="00DA33E2">
        <w:tab/>
        <w:t xml:space="preserve">Kirchhoff KT, Kehl KA: </w:t>
      </w:r>
      <w:r w:rsidRPr="00DA33E2">
        <w:rPr>
          <w:b/>
        </w:rPr>
        <w:t>Recruiting participants in end-of-life research</w:t>
      </w:r>
      <w:r w:rsidRPr="00DA33E2">
        <w:t xml:space="preserve">. </w:t>
      </w:r>
      <w:r w:rsidRPr="00DA33E2">
        <w:rPr>
          <w:i/>
        </w:rPr>
        <w:t xml:space="preserve">American Journal of Hospice and Palliative Medicine® </w:t>
      </w:r>
      <w:r w:rsidRPr="00DA33E2">
        <w:t xml:space="preserve">2008, </w:t>
      </w:r>
      <w:r w:rsidRPr="00DA33E2">
        <w:rPr>
          <w:b/>
        </w:rPr>
        <w:t>24</w:t>
      </w:r>
      <w:r w:rsidRPr="00DA33E2">
        <w:t>(6):515-521.</w:t>
      </w:r>
    </w:p>
    <w:p w14:paraId="296B5ACD" w14:textId="77777777" w:rsidR="00DA33E2" w:rsidRPr="00DA33E2" w:rsidRDefault="00DA33E2" w:rsidP="00DA33E2">
      <w:pPr>
        <w:pStyle w:val="EndNoteBibliography"/>
        <w:spacing w:after="0"/>
        <w:ind w:left="720" w:hanging="720"/>
      </w:pPr>
      <w:r w:rsidRPr="00DA33E2">
        <w:t>47.</w:t>
      </w:r>
      <w:r w:rsidRPr="00DA33E2">
        <w:tab/>
        <w:t xml:space="preserve">Serfaty M, Csipke E, Haworth D, Murad S, King M: </w:t>
      </w:r>
      <w:r w:rsidRPr="00DA33E2">
        <w:rPr>
          <w:b/>
        </w:rPr>
        <w:t>A talking control for use in evaluating the effectiveness of cognitive-behavioral therapy</w:t>
      </w:r>
      <w:r w:rsidRPr="00DA33E2">
        <w:t xml:space="preserve">. </w:t>
      </w:r>
      <w:r w:rsidRPr="00DA33E2">
        <w:rPr>
          <w:i/>
        </w:rPr>
        <w:t xml:space="preserve">Behaviour research and therapy </w:t>
      </w:r>
      <w:r w:rsidRPr="00DA33E2">
        <w:t xml:space="preserve">2011, </w:t>
      </w:r>
      <w:r w:rsidRPr="00DA33E2">
        <w:rPr>
          <w:b/>
        </w:rPr>
        <w:t>49</w:t>
      </w:r>
      <w:r w:rsidRPr="00DA33E2">
        <w:t>(8):433-440.</w:t>
      </w:r>
    </w:p>
    <w:p w14:paraId="61A7D2DB" w14:textId="77777777" w:rsidR="00DA33E2" w:rsidRPr="00DA33E2" w:rsidRDefault="00DA33E2" w:rsidP="00DA33E2">
      <w:pPr>
        <w:pStyle w:val="EndNoteBibliography"/>
        <w:spacing w:after="0"/>
        <w:ind w:left="720" w:hanging="720"/>
      </w:pPr>
      <w:r w:rsidRPr="00DA33E2">
        <w:t>48.</w:t>
      </w:r>
      <w:r w:rsidRPr="00DA33E2">
        <w:tab/>
        <w:t xml:space="preserve">Whitehead WE: </w:t>
      </w:r>
      <w:r w:rsidRPr="00DA33E2">
        <w:rPr>
          <w:b/>
        </w:rPr>
        <w:t>Control groups appropriate for behavioral interventions</w:t>
      </w:r>
      <w:r w:rsidRPr="00DA33E2">
        <w:t xml:space="preserve">. </w:t>
      </w:r>
      <w:r w:rsidRPr="00DA33E2">
        <w:rPr>
          <w:i/>
        </w:rPr>
        <w:t xml:space="preserve">Gastroenterology </w:t>
      </w:r>
      <w:r w:rsidRPr="00DA33E2">
        <w:t xml:space="preserve">2004, </w:t>
      </w:r>
      <w:r w:rsidRPr="00DA33E2">
        <w:rPr>
          <w:b/>
        </w:rPr>
        <w:t>126</w:t>
      </w:r>
      <w:r w:rsidRPr="00DA33E2">
        <w:t>:S159-S163.</w:t>
      </w:r>
    </w:p>
    <w:p w14:paraId="04EB6453" w14:textId="77777777" w:rsidR="00DA33E2" w:rsidRPr="00DA33E2" w:rsidRDefault="00DA33E2" w:rsidP="00DA33E2">
      <w:pPr>
        <w:pStyle w:val="EndNoteBibliography"/>
        <w:spacing w:after="0"/>
        <w:ind w:left="720" w:hanging="720"/>
      </w:pPr>
      <w:r w:rsidRPr="00DA33E2">
        <w:lastRenderedPageBreak/>
        <w:t>49.</w:t>
      </w:r>
      <w:r w:rsidRPr="00DA33E2">
        <w:tab/>
      </w:r>
      <w:r w:rsidRPr="00DA33E2">
        <w:rPr>
          <w:b/>
        </w:rPr>
        <w:t>A framework for development and evaluation of RCTs for complex interventions to improve health</w:t>
      </w:r>
      <w:r w:rsidRPr="00DA33E2">
        <w:t>: Medical Research Council; 2000.</w:t>
      </w:r>
    </w:p>
    <w:p w14:paraId="60E760A6" w14:textId="77777777" w:rsidR="00DA33E2" w:rsidRPr="00DA33E2" w:rsidRDefault="00DA33E2" w:rsidP="00DA33E2">
      <w:pPr>
        <w:pStyle w:val="EndNoteBibliography"/>
        <w:spacing w:after="0"/>
        <w:ind w:left="720" w:hanging="720"/>
      </w:pPr>
      <w:r w:rsidRPr="00DA33E2">
        <w:t>50.</w:t>
      </w:r>
      <w:r w:rsidRPr="00DA33E2">
        <w:tab/>
        <w:t xml:space="preserve">McVicar A, Greenwood C, Ellis C, LeForis C: </w:t>
      </w:r>
      <w:r w:rsidRPr="00DA33E2">
        <w:rPr>
          <w:b/>
        </w:rPr>
        <w:t>Influence of study design on outcomes following reflexology massage: an integrative and critical review of interventional studies</w:t>
      </w:r>
      <w:r w:rsidRPr="00DA33E2">
        <w:t xml:space="preserve">. </w:t>
      </w:r>
      <w:r w:rsidRPr="00DA33E2">
        <w:rPr>
          <w:i/>
        </w:rPr>
        <w:t xml:space="preserve">The Journal of Alternative and Complementary Medicine </w:t>
      </w:r>
      <w:r w:rsidRPr="00DA33E2">
        <w:t xml:space="preserve">2016, </w:t>
      </w:r>
      <w:r w:rsidRPr="00DA33E2">
        <w:rPr>
          <w:b/>
        </w:rPr>
        <w:t>22</w:t>
      </w:r>
      <w:r w:rsidRPr="00DA33E2">
        <w:t>(9):739-750.</w:t>
      </w:r>
    </w:p>
    <w:p w14:paraId="0410B8A8" w14:textId="77777777" w:rsidR="00DA33E2" w:rsidRPr="00DA33E2" w:rsidRDefault="00DA33E2" w:rsidP="00DA33E2">
      <w:pPr>
        <w:pStyle w:val="EndNoteBibliography"/>
        <w:spacing w:after="0"/>
        <w:ind w:left="720" w:hanging="720"/>
      </w:pPr>
      <w:r w:rsidRPr="00DA33E2">
        <w:t>51.</w:t>
      </w:r>
      <w:r w:rsidRPr="00DA33E2">
        <w:tab/>
        <w:t xml:space="preserve">Chalmers I, Glasziou P: </w:t>
      </w:r>
      <w:r w:rsidRPr="00DA33E2">
        <w:rPr>
          <w:b/>
        </w:rPr>
        <w:t>Avoidable waste in the production and reporting of research evidence</w:t>
      </w:r>
      <w:r w:rsidRPr="00DA33E2">
        <w:t xml:space="preserve">. </w:t>
      </w:r>
      <w:r w:rsidRPr="00DA33E2">
        <w:rPr>
          <w:i/>
        </w:rPr>
        <w:t xml:space="preserve">The Lancet </w:t>
      </w:r>
      <w:r w:rsidRPr="00DA33E2">
        <w:t xml:space="preserve">2009, </w:t>
      </w:r>
      <w:r w:rsidRPr="00DA33E2">
        <w:rPr>
          <w:b/>
        </w:rPr>
        <w:t>374</w:t>
      </w:r>
      <w:r w:rsidRPr="00DA33E2">
        <w:t>(9683):86-89.</w:t>
      </w:r>
    </w:p>
    <w:p w14:paraId="6754CDD2" w14:textId="77777777" w:rsidR="00DA33E2" w:rsidRPr="00DA33E2" w:rsidRDefault="00DA33E2" w:rsidP="00DA33E2">
      <w:pPr>
        <w:pStyle w:val="EndNoteBibliography"/>
        <w:ind w:left="720" w:hanging="720"/>
      </w:pPr>
      <w:r w:rsidRPr="00DA33E2">
        <w:t>52.</w:t>
      </w:r>
      <w:r w:rsidRPr="00DA33E2">
        <w:tab/>
        <w:t xml:space="preserve">Glasziou P, Chalmers I: </w:t>
      </w:r>
      <w:r w:rsidRPr="00DA33E2">
        <w:rPr>
          <w:b/>
        </w:rPr>
        <w:t>Research waste is still a scandal—an essay by Paul Glasziou and Iain Chalmers</w:t>
      </w:r>
      <w:r w:rsidRPr="00DA33E2">
        <w:t xml:space="preserve">. </w:t>
      </w:r>
      <w:r w:rsidRPr="00DA33E2">
        <w:rPr>
          <w:i/>
        </w:rPr>
        <w:t xml:space="preserve">Bmj </w:t>
      </w:r>
      <w:r w:rsidRPr="00DA33E2">
        <w:t xml:space="preserve">2018, </w:t>
      </w:r>
      <w:r w:rsidRPr="00DA33E2">
        <w:rPr>
          <w:b/>
        </w:rPr>
        <w:t>363</w:t>
      </w:r>
      <w:r w:rsidRPr="00DA33E2">
        <w:t>:k4645.</w:t>
      </w:r>
    </w:p>
    <w:p w14:paraId="501E7A25" w14:textId="1088B357" w:rsidR="00AF1E2C" w:rsidRDefault="00C5514E" w:rsidP="001E579C">
      <w:pPr>
        <w:rPr>
          <w:rFonts w:cs="Times New Roman"/>
          <w:sz w:val="24"/>
          <w:szCs w:val="24"/>
        </w:rPr>
      </w:pPr>
      <w:r w:rsidRPr="00E91A27">
        <w:rPr>
          <w:rFonts w:cs="Times New Roman"/>
          <w:sz w:val="24"/>
          <w:szCs w:val="24"/>
        </w:rPr>
        <w:fldChar w:fldCharType="end"/>
      </w:r>
    </w:p>
    <w:p w14:paraId="7EEB6D6D" w14:textId="7BD478A2" w:rsidR="00933D47" w:rsidRPr="00E91A27" w:rsidRDefault="00933D47" w:rsidP="001E579C">
      <w:pPr>
        <w:rPr>
          <w:rFonts w:cs="Times New Roman"/>
          <w:sz w:val="24"/>
          <w:szCs w:val="24"/>
        </w:rPr>
      </w:pPr>
    </w:p>
    <w:sectPr w:rsidR="00933D47" w:rsidRPr="00E91A2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D808" w14:textId="77777777" w:rsidR="00D70B46" w:rsidRDefault="00D70B46" w:rsidP="007E3DB8">
      <w:pPr>
        <w:spacing w:after="0" w:line="240" w:lineRule="auto"/>
      </w:pPr>
      <w:r>
        <w:separator/>
      </w:r>
    </w:p>
  </w:endnote>
  <w:endnote w:type="continuationSeparator" w:id="0">
    <w:p w14:paraId="592590A0" w14:textId="77777777" w:rsidR="00D70B46" w:rsidRDefault="00D70B46" w:rsidP="007E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539061"/>
      <w:docPartObj>
        <w:docPartGallery w:val="Page Numbers (Bottom of Page)"/>
        <w:docPartUnique/>
      </w:docPartObj>
    </w:sdtPr>
    <w:sdtEndPr>
      <w:rPr>
        <w:noProof/>
      </w:rPr>
    </w:sdtEndPr>
    <w:sdtContent>
      <w:p w14:paraId="7750022C" w14:textId="77777777" w:rsidR="00A76C70" w:rsidRDefault="00A76C70">
        <w:pPr>
          <w:pStyle w:val="Footer"/>
          <w:jc w:val="right"/>
        </w:pPr>
        <w:r>
          <w:fldChar w:fldCharType="begin"/>
        </w:r>
        <w:r>
          <w:instrText xml:space="preserve"> PAGE   \* MERGEFORMAT </w:instrText>
        </w:r>
        <w:r>
          <w:fldChar w:fldCharType="separate"/>
        </w:r>
        <w:r w:rsidR="00EF7599">
          <w:rPr>
            <w:noProof/>
          </w:rPr>
          <w:t>21</w:t>
        </w:r>
        <w:r>
          <w:rPr>
            <w:noProof/>
          </w:rPr>
          <w:fldChar w:fldCharType="end"/>
        </w:r>
      </w:p>
    </w:sdtContent>
  </w:sdt>
  <w:p w14:paraId="53703DBB" w14:textId="77777777" w:rsidR="00A76C70" w:rsidRDefault="00A76C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8E729" w14:textId="77777777" w:rsidR="00D70B46" w:rsidRDefault="00D70B46" w:rsidP="007E3DB8">
      <w:pPr>
        <w:spacing w:after="0" w:line="240" w:lineRule="auto"/>
      </w:pPr>
      <w:r>
        <w:separator/>
      </w:r>
    </w:p>
  </w:footnote>
  <w:footnote w:type="continuationSeparator" w:id="0">
    <w:p w14:paraId="15925B79" w14:textId="77777777" w:rsidR="00D70B46" w:rsidRDefault="00D70B46" w:rsidP="007E3D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38E5" w14:textId="77777777" w:rsidR="00A76C70" w:rsidRDefault="00A76C70">
    <w:pPr>
      <w:pStyle w:val="Header"/>
    </w:pPr>
    <w:r>
      <w:t>Complementary therapy in palliative care effectiveness 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7540"/>
    <w:multiLevelType w:val="hybridMultilevel"/>
    <w:tmpl w:val="CB54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20B1D"/>
    <w:multiLevelType w:val="hybridMultilevel"/>
    <w:tmpl w:val="101E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66CF"/>
    <w:multiLevelType w:val="hybridMultilevel"/>
    <w:tmpl w:val="94C8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E3F3A"/>
    <w:multiLevelType w:val="hybridMultilevel"/>
    <w:tmpl w:val="9ACC08F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2B5E73FA"/>
    <w:multiLevelType w:val="hybridMultilevel"/>
    <w:tmpl w:val="397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36291"/>
    <w:multiLevelType w:val="hybridMultilevel"/>
    <w:tmpl w:val="EAFE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87E00"/>
    <w:multiLevelType w:val="hybridMultilevel"/>
    <w:tmpl w:val="BF42C432"/>
    <w:lvl w:ilvl="0" w:tplc="C708FA6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B195A"/>
    <w:multiLevelType w:val="hybridMultilevel"/>
    <w:tmpl w:val="99F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34F12"/>
    <w:multiLevelType w:val="hybridMultilevel"/>
    <w:tmpl w:val="FF2CEFA2"/>
    <w:lvl w:ilvl="0" w:tplc="AF1444B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5C52034E"/>
    <w:multiLevelType w:val="hybridMultilevel"/>
    <w:tmpl w:val="2580257A"/>
    <w:lvl w:ilvl="0" w:tplc="167C0538">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66117E"/>
    <w:multiLevelType w:val="hybridMultilevel"/>
    <w:tmpl w:val="76F6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3526F"/>
    <w:multiLevelType w:val="hybridMultilevel"/>
    <w:tmpl w:val="EAFE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D375F"/>
    <w:multiLevelType w:val="hybridMultilevel"/>
    <w:tmpl w:val="358E1740"/>
    <w:lvl w:ilvl="0" w:tplc="149AA9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7"/>
  </w:num>
  <w:num w:numId="5">
    <w:abstractNumId w:val="1"/>
  </w:num>
  <w:num w:numId="6">
    <w:abstractNumId w:val="9"/>
  </w:num>
  <w:num w:numId="7">
    <w:abstractNumId w:val="8"/>
  </w:num>
  <w:num w:numId="8">
    <w:abstractNumId w:val="2"/>
  </w:num>
  <w:num w:numId="9">
    <w:abstractNumId w:val="4"/>
  </w:num>
  <w:num w:numId="10">
    <w:abstractNumId w:val="11"/>
  </w:num>
  <w:num w:numId="11">
    <w:abstractNumId w:val="3"/>
  </w:num>
  <w:num w:numId="12">
    <w:abstractNumId w:val="0"/>
  </w:num>
  <w:num w:numId="13">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alliative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81E06"/>
    <w:rsid w:val="0000120E"/>
    <w:rsid w:val="00001687"/>
    <w:rsid w:val="00002509"/>
    <w:rsid w:val="00002BC0"/>
    <w:rsid w:val="0000775F"/>
    <w:rsid w:val="0001125E"/>
    <w:rsid w:val="000147E5"/>
    <w:rsid w:val="00015B21"/>
    <w:rsid w:val="000163B0"/>
    <w:rsid w:val="00016C6C"/>
    <w:rsid w:val="00022837"/>
    <w:rsid w:val="000276AC"/>
    <w:rsid w:val="000350D0"/>
    <w:rsid w:val="0003778D"/>
    <w:rsid w:val="00041D9D"/>
    <w:rsid w:val="000428B8"/>
    <w:rsid w:val="0004398B"/>
    <w:rsid w:val="0004560E"/>
    <w:rsid w:val="000506C0"/>
    <w:rsid w:val="00050F7F"/>
    <w:rsid w:val="00057930"/>
    <w:rsid w:val="00061B8F"/>
    <w:rsid w:val="00064503"/>
    <w:rsid w:val="00064F90"/>
    <w:rsid w:val="00071718"/>
    <w:rsid w:val="00073B85"/>
    <w:rsid w:val="0007486F"/>
    <w:rsid w:val="0007768D"/>
    <w:rsid w:val="000776AC"/>
    <w:rsid w:val="000829D4"/>
    <w:rsid w:val="000833B1"/>
    <w:rsid w:val="00083F99"/>
    <w:rsid w:val="000946FB"/>
    <w:rsid w:val="00095785"/>
    <w:rsid w:val="00095BF3"/>
    <w:rsid w:val="00095E2A"/>
    <w:rsid w:val="00096BD2"/>
    <w:rsid w:val="000A1C6B"/>
    <w:rsid w:val="000B188E"/>
    <w:rsid w:val="000B1FEB"/>
    <w:rsid w:val="000B6194"/>
    <w:rsid w:val="000B7957"/>
    <w:rsid w:val="000C1C24"/>
    <w:rsid w:val="000C6C8E"/>
    <w:rsid w:val="000C7A29"/>
    <w:rsid w:val="000D0FDB"/>
    <w:rsid w:val="000D3457"/>
    <w:rsid w:val="000D3759"/>
    <w:rsid w:val="000D6EA0"/>
    <w:rsid w:val="000E4622"/>
    <w:rsid w:val="000E6F51"/>
    <w:rsid w:val="000F02D1"/>
    <w:rsid w:val="000F1228"/>
    <w:rsid w:val="000F3ECD"/>
    <w:rsid w:val="000F44EA"/>
    <w:rsid w:val="000F4824"/>
    <w:rsid w:val="000F5A74"/>
    <w:rsid w:val="00103560"/>
    <w:rsid w:val="00104142"/>
    <w:rsid w:val="00106915"/>
    <w:rsid w:val="00112096"/>
    <w:rsid w:val="00112988"/>
    <w:rsid w:val="0011466E"/>
    <w:rsid w:val="001147A8"/>
    <w:rsid w:val="00120072"/>
    <w:rsid w:val="00121665"/>
    <w:rsid w:val="00125206"/>
    <w:rsid w:val="001312E9"/>
    <w:rsid w:val="00134E7F"/>
    <w:rsid w:val="00136C89"/>
    <w:rsid w:val="00136EB7"/>
    <w:rsid w:val="00140AC5"/>
    <w:rsid w:val="00143FAE"/>
    <w:rsid w:val="00143FC7"/>
    <w:rsid w:val="00144ACA"/>
    <w:rsid w:val="00146BEA"/>
    <w:rsid w:val="0015215A"/>
    <w:rsid w:val="0015241F"/>
    <w:rsid w:val="00153362"/>
    <w:rsid w:val="00154BA7"/>
    <w:rsid w:val="00155CD8"/>
    <w:rsid w:val="0017140C"/>
    <w:rsid w:val="00173F0B"/>
    <w:rsid w:val="00174114"/>
    <w:rsid w:val="00180A34"/>
    <w:rsid w:val="00182917"/>
    <w:rsid w:val="001843B2"/>
    <w:rsid w:val="00184604"/>
    <w:rsid w:val="00185679"/>
    <w:rsid w:val="001922FA"/>
    <w:rsid w:val="001928F0"/>
    <w:rsid w:val="00193F0D"/>
    <w:rsid w:val="00196771"/>
    <w:rsid w:val="0019707B"/>
    <w:rsid w:val="00197969"/>
    <w:rsid w:val="001A77BF"/>
    <w:rsid w:val="001A7E8B"/>
    <w:rsid w:val="001B0317"/>
    <w:rsid w:val="001B35D5"/>
    <w:rsid w:val="001C0460"/>
    <w:rsid w:val="001C2B55"/>
    <w:rsid w:val="001C4098"/>
    <w:rsid w:val="001D0F35"/>
    <w:rsid w:val="001D22C3"/>
    <w:rsid w:val="001D3CE1"/>
    <w:rsid w:val="001D5920"/>
    <w:rsid w:val="001E19D2"/>
    <w:rsid w:val="001E301C"/>
    <w:rsid w:val="001E4ECE"/>
    <w:rsid w:val="001E579C"/>
    <w:rsid w:val="001E5FB3"/>
    <w:rsid w:val="001E6727"/>
    <w:rsid w:val="001F2D47"/>
    <w:rsid w:val="001F3794"/>
    <w:rsid w:val="001F4717"/>
    <w:rsid w:val="001F567E"/>
    <w:rsid w:val="001F569F"/>
    <w:rsid w:val="001F6504"/>
    <w:rsid w:val="001F7C52"/>
    <w:rsid w:val="00206ED7"/>
    <w:rsid w:val="0020712C"/>
    <w:rsid w:val="002122BB"/>
    <w:rsid w:val="002138CF"/>
    <w:rsid w:val="00214A22"/>
    <w:rsid w:val="00217B9D"/>
    <w:rsid w:val="002209BE"/>
    <w:rsid w:val="002245B5"/>
    <w:rsid w:val="002246B9"/>
    <w:rsid w:val="00233C57"/>
    <w:rsid w:val="00241F9B"/>
    <w:rsid w:val="002421EA"/>
    <w:rsid w:val="00246331"/>
    <w:rsid w:val="002469F0"/>
    <w:rsid w:val="00250562"/>
    <w:rsid w:val="00250B9C"/>
    <w:rsid w:val="00251E4D"/>
    <w:rsid w:val="00260AAC"/>
    <w:rsid w:val="00263D89"/>
    <w:rsid w:val="00267D07"/>
    <w:rsid w:val="00270141"/>
    <w:rsid w:val="00272AA3"/>
    <w:rsid w:val="00274BE2"/>
    <w:rsid w:val="0027583C"/>
    <w:rsid w:val="00276F2A"/>
    <w:rsid w:val="002814E7"/>
    <w:rsid w:val="002815ED"/>
    <w:rsid w:val="002958E4"/>
    <w:rsid w:val="002A1F5E"/>
    <w:rsid w:val="002B2BF7"/>
    <w:rsid w:val="002B4C8A"/>
    <w:rsid w:val="002B5553"/>
    <w:rsid w:val="002B7E1C"/>
    <w:rsid w:val="002C012B"/>
    <w:rsid w:val="002C0136"/>
    <w:rsid w:val="002C28C5"/>
    <w:rsid w:val="002C2FE2"/>
    <w:rsid w:val="002C7DEC"/>
    <w:rsid w:val="002D6E87"/>
    <w:rsid w:val="002E2126"/>
    <w:rsid w:val="002E5256"/>
    <w:rsid w:val="002F1AEC"/>
    <w:rsid w:val="002F1B71"/>
    <w:rsid w:val="002F2EF2"/>
    <w:rsid w:val="002F7EEB"/>
    <w:rsid w:val="003003F6"/>
    <w:rsid w:val="00301662"/>
    <w:rsid w:val="00303301"/>
    <w:rsid w:val="00304AED"/>
    <w:rsid w:val="00306C3B"/>
    <w:rsid w:val="00307C5E"/>
    <w:rsid w:val="003105AE"/>
    <w:rsid w:val="00311AAE"/>
    <w:rsid w:val="0031447B"/>
    <w:rsid w:val="00325296"/>
    <w:rsid w:val="00330808"/>
    <w:rsid w:val="00333C4C"/>
    <w:rsid w:val="003344FA"/>
    <w:rsid w:val="00336880"/>
    <w:rsid w:val="0033710E"/>
    <w:rsid w:val="003374DA"/>
    <w:rsid w:val="003407B3"/>
    <w:rsid w:val="00340E48"/>
    <w:rsid w:val="00340FB6"/>
    <w:rsid w:val="0034108B"/>
    <w:rsid w:val="00351B22"/>
    <w:rsid w:val="003646C2"/>
    <w:rsid w:val="003713D2"/>
    <w:rsid w:val="0037272C"/>
    <w:rsid w:val="00375610"/>
    <w:rsid w:val="00376A9B"/>
    <w:rsid w:val="003801F9"/>
    <w:rsid w:val="00380ECB"/>
    <w:rsid w:val="00387D58"/>
    <w:rsid w:val="00392B49"/>
    <w:rsid w:val="003952DC"/>
    <w:rsid w:val="00396DB9"/>
    <w:rsid w:val="003B2F3F"/>
    <w:rsid w:val="003B3D84"/>
    <w:rsid w:val="003B43C9"/>
    <w:rsid w:val="003B5C74"/>
    <w:rsid w:val="003C1C7A"/>
    <w:rsid w:val="003C2894"/>
    <w:rsid w:val="003D1109"/>
    <w:rsid w:val="003D59A1"/>
    <w:rsid w:val="003D78F4"/>
    <w:rsid w:val="003D791A"/>
    <w:rsid w:val="003E4858"/>
    <w:rsid w:val="003F24CF"/>
    <w:rsid w:val="003F323C"/>
    <w:rsid w:val="003F42B6"/>
    <w:rsid w:val="003F509C"/>
    <w:rsid w:val="0040035F"/>
    <w:rsid w:val="0040205C"/>
    <w:rsid w:val="004078E2"/>
    <w:rsid w:val="00410718"/>
    <w:rsid w:val="004144B2"/>
    <w:rsid w:val="004217AE"/>
    <w:rsid w:val="004252E8"/>
    <w:rsid w:val="004253C4"/>
    <w:rsid w:val="004265D4"/>
    <w:rsid w:val="004320AF"/>
    <w:rsid w:val="0043420E"/>
    <w:rsid w:val="00435EC5"/>
    <w:rsid w:val="004405ED"/>
    <w:rsid w:val="00440F5E"/>
    <w:rsid w:val="00443F45"/>
    <w:rsid w:val="00445424"/>
    <w:rsid w:val="0045307D"/>
    <w:rsid w:val="0045389D"/>
    <w:rsid w:val="004611E0"/>
    <w:rsid w:val="00465782"/>
    <w:rsid w:val="00465A57"/>
    <w:rsid w:val="0047285B"/>
    <w:rsid w:val="00481AE7"/>
    <w:rsid w:val="0048330E"/>
    <w:rsid w:val="00485F35"/>
    <w:rsid w:val="00487B02"/>
    <w:rsid w:val="00487FE9"/>
    <w:rsid w:val="004917F6"/>
    <w:rsid w:val="00492FAD"/>
    <w:rsid w:val="00493576"/>
    <w:rsid w:val="00495CAE"/>
    <w:rsid w:val="004A6AFA"/>
    <w:rsid w:val="004A6B23"/>
    <w:rsid w:val="004A7864"/>
    <w:rsid w:val="004A7D5C"/>
    <w:rsid w:val="004B1CF7"/>
    <w:rsid w:val="004B40A7"/>
    <w:rsid w:val="004B6613"/>
    <w:rsid w:val="004B6FF3"/>
    <w:rsid w:val="004C50FC"/>
    <w:rsid w:val="004C5BB9"/>
    <w:rsid w:val="004C7C26"/>
    <w:rsid w:val="004D0BE0"/>
    <w:rsid w:val="004D25FE"/>
    <w:rsid w:val="004D2ABC"/>
    <w:rsid w:val="004D6E5C"/>
    <w:rsid w:val="004D7466"/>
    <w:rsid w:val="004E0985"/>
    <w:rsid w:val="004E24E1"/>
    <w:rsid w:val="004E2992"/>
    <w:rsid w:val="004E2BD0"/>
    <w:rsid w:val="004E3EFA"/>
    <w:rsid w:val="004E4B00"/>
    <w:rsid w:val="004E5423"/>
    <w:rsid w:val="004E6309"/>
    <w:rsid w:val="004F050C"/>
    <w:rsid w:val="004F0BF3"/>
    <w:rsid w:val="004F1C83"/>
    <w:rsid w:val="004F423C"/>
    <w:rsid w:val="004F6B52"/>
    <w:rsid w:val="004F7B04"/>
    <w:rsid w:val="00502288"/>
    <w:rsid w:val="00502DF0"/>
    <w:rsid w:val="00504FBA"/>
    <w:rsid w:val="005059E2"/>
    <w:rsid w:val="00507DA3"/>
    <w:rsid w:val="00511F7B"/>
    <w:rsid w:val="005134A6"/>
    <w:rsid w:val="00515E14"/>
    <w:rsid w:val="00517160"/>
    <w:rsid w:val="00521A30"/>
    <w:rsid w:val="00523B0F"/>
    <w:rsid w:val="005268FD"/>
    <w:rsid w:val="00531130"/>
    <w:rsid w:val="00531151"/>
    <w:rsid w:val="0053187A"/>
    <w:rsid w:val="0053233E"/>
    <w:rsid w:val="00536766"/>
    <w:rsid w:val="0054247E"/>
    <w:rsid w:val="00546C73"/>
    <w:rsid w:val="00547785"/>
    <w:rsid w:val="0055013F"/>
    <w:rsid w:val="0055266F"/>
    <w:rsid w:val="0055692E"/>
    <w:rsid w:val="0055763B"/>
    <w:rsid w:val="005579A4"/>
    <w:rsid w:val="00560B9B"/>
    <w:rsid w:val="00560F83"/>
    <w:rsid w:val="00562EF9"/>
    <w:rsid w:val="0056433E"/>
    <w:rsid w:val="00566820"/>
    <w:rsid w:val="00566AF2"/>
    <w:rsid w:val="00573A65"/>
    <w:rsid w:val="00575120"/>
    <w:rsid w:val="005760BF"/>
    <w:rsid w:val="0057739A"/>
    <w:rsid w:val="00580F65"/>
    <w:rsid w:val="00583989"/>
    <w:rsid w:val="0059034F"/>
    <w:rsid w:val="00590577"/>
    <w:rsid w:val="0059098F"/>
    <w:rsid w:val="00597526"/>
    <w:rsid w:val="005A1B1A"/>
    <w:rsid w:val="005A1B93"/>
    <w:rsid w:val="005A1F00"/>
    <w:rsid w:val="005B183C"/>
    <w:rsid w:val="005B4001"/>
    <w:rsid w:val="005C279B"/>
    <w:rsid w:val="005C53D7"/>
    <w:rsid w:val="005C62B1"/>
    <w:rsid w:val="005C7393"/>
    <w:rsid w:val="005D280A"/>
    <w:rsid w:val="005D3639"/>
    <w:rsid w:val="005E1994"/>
    <w:rsid w:val="005E2021"/>
    <w:rsid w:val="005E2492"/>
    <w:rsid w:val="005E35F1"/>
    <w:rsid w:val="005E364F"/>
    <w:rsid w:val="005E4856"/>
    <w:rsid w:val="005E70BE"/>
    <w:rsid w:val="005F29E4"/>
    <w:rsid w:val="005F32F5"/>
    <w:rsid w:val="005F57EC"/>
    <w:rsid w:val="005F6018"/>
    <w:rsid w:val="005F729E"/>
    <w:rsid w:val="005F77A4"/>
    <w:rsid w:val="00604F8B"/>
    <w:rsid w:val="00604FCE"/>
    <w:rsid w:val="0060630C"/>
    <w:rsid w:val="00606BB4"/>
    <w:rsid w:val="006118F3"/>
    <w:rsid w:val="00611915"/>
    <w:rsid w:val="00611E56"/>
    <w:rsid w:val="006125A0"/>
    <w:rsid w:val="00612B9B"/>
    <w:rsid w:val="00614CB4"/>
    <w:rsid w:val="0061692C"/>
    <w:rsid w:val="00621761"/>
    <w:rsid w:val="00622794"/>
    <w:rsid w:val="00624EDE"/>
    <w:rsid w:val="00626F23"/>
    <w:rsid w:val="00630357"/>
    <w:rsid w:val="00630CE9"/>
    <w:rsid w:val="00635146"/>
    <w:rsid w:val="00650462"/>
    <w:rsid w:val="00650468"/>
    <w:rsid w:val="0065281F"/>
    <w:rsid w:val="00653414"/>
    <w:rsid w:val="006565AB"/>
    <w:rsid w:val="00662A44"/>
    <w:rsid w:val="00662CF0"/>
    <w:rsid w:val="00663B5D"/>
    <w:rsid w:val="00674AA3"/>
    <w:rsid w:val="00682616"/>
    <w:rsid w:val="00683858"/>
    <w:rsid w:val="006845A5"/>
    <w:rsid w:val="00685D5C"/>
    <w:rsid w:val="00687767"/>
    <w:rsid w:val="00687A66"/>
    <w:rsid w:val="00691C03"/>
    <w:rsid w:val="00693805"/>
    <w:rsid w:val="00693B5D"/>
    <w:rsid w:val="00694979"/>
    <w:rsid w:val="00697419"/>
    <w:rsid w:val="006979F6"/>
    <w:rsid w:val="00697AFA"/>
    <w:rsid w:val="006A0B8D"/>
    <w:rsid w:val="006A160F"/>
    <w:rsid w:val="006A1906"/>
    <w:rsid w:val="006A3469"/>
    <w:rsid w:val="006A5F1C"/>
    <w:rsid w:val="006B23FB"/>
    <w:rsid w:val="006B4EA6"/>
    <w:rsid w:val="006B7F45"/>
    <w:rsid w:val="006C0BC5"/>
    <w:rsid w:val="006C159D"/>
    <w:rsid w:val="006C4DFD"/>
    <w:rsid w:val="006C6A7C"/>
    <w:rsid w:val="006C6D72"/>
    <w:rsid w:val="006D06B7"/>
    <w:rsid w:val="006E340A"/>
    <w:rsid w:val="006E3A61"/>
    <w:rsid w:val="006E5DC5"/>
    <w:rsid w:val="006F0A15"/>
    <w:rsid w:val="006F1200"/>
    <w:rsid w:val="006F7283"/>
    <w:rsid w:val="006F7E84"/>
    <w:rsid w:val="00702599"/>
    <w:rsid w:val="00713F64"/>
    <w:rsid w:val="00714913"/>
    <w:rsid w:val="00722DC5"/>
    <w:rsid w:val="00727111"/>
    <w:rsid w:val="00743490"/>
    <w:rsid w:val="00743DA5"/>
    <w:rsid w:val="007440BC"/>
    <w:rsid w:val="00744929"/>
    <w:rsid w:val="00746272"/>
    <w:rsid w:val="00747AA5"/>
    <w:rsid w:val="0075162B"/>
    <w:rsid w:val="007522CF"/>
    <w:rsid w:val="007575EA"/>
    <w:rsid w:val="00760BE2"/>
    <w:rsid w:val="00760C48"/>
    <w:rsid w:val="00761831"/>
    <w:rsid w:val="0076338F"/>
    <w:rsid w:val="007663FF"/>
    <w:rsid w:val="00772477"/>
    <w:rsid w:val="00772C4B"/>
    <w:rsid w:val="00772F2E"/>
    <w:rsid w:val="00774A06"/>
    <w:rsid w:val="00775839"/>
    <w:rsid w:val="00776B21"/>
    <w:rsid w:val="00777EDE"/>
    <w:rsid w:val="007858FA"/>
    <w:rsid w:val="007878EA"/>
    <w:rsid w:val="00791B89"/>
    <w:rsid w:val="00793204"/>
    <w:rsid w:val="007932D7"/>
    <w:rsid w:val="007944B4"/>
    <w:rsid w:val="007973AB"/>
    <w:rsid w:val="007A272E"/>
    <w:rsid w:val="007A2AB1"/>
    <w:rsid w:val="007A3154"/>
    <w:rsid w:val="007A5665"/>
    <w:rsid w:val="007A7723"/>
    <w:rsid w:val="007B3A35"/>
    <w:rsid w:val="007B4C24"/>
    <w:rsid w:val="007B67CE"/>
    <w:rsid w:val="007C229D"/>
    <w:rsid w:val="007C264A"/>
    <w:rsid w:val="007C26B5"/>
    <w:rsid w:val="007C3254"/>
    <w:rsid w:val="007C3F3C"/>
    <w:rsid w:val="007C5055"/>
    <w:rsid w:val="007C64A0"/>
    <w:rsid w:val="007D3B03"/>
    <w:rsid w:val="007E3BC5"/>
    <w:rsid w:val="007E3DB8"/>
    <w:rsid w:val="007E4ADE"/>
    <w:rsid w:val="007E6BB6"/>
    <w:rsid w:val="007E793C"/>
    <w:rsid w:val="007F0A03"/>
    <w:rsid w:val="007F2EB9"/>
    <w:rsid w:val="007F3D20"/>
    <w:rsid w:val="007F62F8"/>
    <w:rsid w:val="007F77BE"/>
    <w:rsid w:val="00800360"/>
    <w:rsid w:val="008078F5"/>
    <w:rsid w:val="00807A68"/>
    <w:rsid w:val="0081213D"/>
    <w:rsid w:val="00813205"/>
    <w:rsid w:val="00820486"/>
    <w:rsid w:val="00821870"/>
    <w:rsid w:val="00822171"/>
    <w:rsid w:val="00822C3D"/>
    <w:rsid w:val="00822E54"/>
    <w:rsid w:val="0082472A"/>
    <w:rsid w:val="008250A9"/>
    <w:rsid w:val="00826C7A"/>
    <w:rsid w:val="00834552"/>
    <w:rsid w:val="00835D42"/>
    <w:rsid w:val="00837A66"/>
    <w:rsid w:val="00841789"/>
    <w:rsid w:val="00841F33"/>
    <w:rsid w:val="0084532D"/>
    <w:rsid w:val="00847247"/>
    <w:rsid w:val="00847F9B"/>
    <w:rsid w:val="008526B3"/>
    <w:rsid w:val="00866629"/>
    <w:rsid w:val="0087600C"/>
    <w:rsid w:val="00876607"/>
    <w:rsid w:val="00876BF7"/>
    <w:rsid w:val="0088139B"/>
    <w:rsid w:val="00881504"/>
    <w:rsid w:val="00881E06"/>
    <w:rsid w:val="00885BCB"/>
    <w:rsid w:val="00886041"/>
    <w:rsid w:val="00886718"/>
    <w:rsid w:val="00890A85"/>
    <w:rsid w:val="008921EE"/>
    <w:rsid w:val="00895A57"/>
    <w:rsid w:val="008A51E8"/>
    <w:rsid w:val="008B074F"/>
    <w:rsid w:val="008B6D0A"/>
    <w:rsid w:val="008C0825"/>
    <w:rsid w:val="008C1822"/>
    <w:rsid w:val="008C4644"/>
    <w:rsid w:val="008C4C39"/>
    <w:rsid w:val="008C68E1"/>
    <w:rsid w:val="008C6AE4"/>
    <w:rsid w:val="008C7CF9"/>
    <w:rsid w:val="008D203E"/>
    <w:rsid w:val="008D2765"/>
    <w:rsid w:val="008D5DB5"/>
    <w:rsid w:val="008D7DB6"/>
    <w:rsid w:val="008E43E8"/>
    <w:rsid w:val="008E45B9"/>
    <w:rsid w:val="008E5A02"/>
    <w:rsid w:val="008F3434"/>
    <w:rsid w:val="008F5424"/>
    <w:rsid w:val="0090031D"/>
    <w:rsid w:val="009047CC"/>
    <w:rsid w:val="00906B52"/>
    <w:rsid w:val="00906E52"/>
    <w:rsid w:val="00912C88"/>
    <w:rsid w:val="0091326F"/>
    <w:rsid w:val="00913701"/>
    <w:rsid w:val="00915FDF"/>
    <w:rsid w:val="0092363C"/>
    <w:rsid w:val="00930B28"/>
    <w:rsid w:val="00933D47"/>
    <w:rsid w:val="00941646"/>
    <w:rsid w:val="009420E1"/>
    <w:rsid w:val="0094285D"/>
    <w:rsid w:val="00942D12"/>
    <w:rsid w:val="00944556"/>
    <w:rsid w:val="00945124"/>
    <w:rsid w:val="0094606E"/>
    <w:rsid w:val="009469B7"/>
    <w:rsid w:val="009528FA"/>
    <w:rsid w:val="009531A3"/>
    <w:rsid w:val="0095485A"/>
    <w:rsid w:val="00954888"/>
    <w:rsid w:val="0095586F"/>
    <w:rsid w:val="0096095D"/>
    <w:rsid w:val="00963F0F"/>
    <w:rsid w:val="009648D0"/>
    <w:rsid w:val="00965F07"/>
    <w:rsid w:val="0096620F"/>
    <w:rsid w:val="00966E5C"/>
    <w:rsid w:val="009675BF"/>
    <w:rsid w:val="00972B89"/>
    <w:rsid w:val="009734BA"/>
    <w:rsid w:val="00976B12"/>
    <w:rsid w:val="00980EF4"/>
    <w:rsid w:val="00985F10"/>
    <w:rsid w:val="00991318"/>
    <w:rsid w:val="0099131A"/>
    <w:rsid w:val="009943ED"/>
    <w:rsid w:val="00994B6A"/>
    <w:rsid w:val="00994F13"/>
    <w:rsid w:val="00995EA4"/>
    <w:rsid w:val="009A0EDC"/>
    <w:rsid w:val="009A15F2"/>
    <w:rsid w:val="009A4DC5"/>
    <w:rsid w:val="009A6349"/>
    <w:rsid w:val="009B2667"/>
    <w:rsid w:val="009B545B"/>
    <w:rsid w:val="009C11CE"/>
    <w:rsid w:val="009C3987"/>
    <w:rsid w:val="009C48E5"/>
    <w:rsid w:val="009C701E"/>
    <w:rsid w:val="009D0443"/>
    <w:rsid w:val="009D050F"/>
    <w:rsid w:val="009D4B32"/>
    <w:rsid w:val="009D4C1E"/>
    <w:rsid w:val="009D6CD6"/>
    <w:rsid w:val="009D6FB9"/>
    <w:rsid w:val="009D7DA4"/>
    <w:rsid w:val="009D7DC8"/>
    <w:rsid w:val="009E2B66"/>
    <w:rsid w:val="009E589A"/>
    <w:rsid w:val="009E7DD1"/>
    <w:rsid w:val="009F5066"/>
    <w:rsid w:val="00A013D0"/>
    <w:rsid w:val="00A04E11"/>
    <w:rsid w:val="00A05DEF"/>
    <w:rsid w:val="00A1058A"/>
    <w:rsid w:val="00A11A6B"/>
    <w:rsid w:val="00A13CD3"/>
    <w:rsid w:val="00A155A9"/>
    <w:rsid w:val="00A26ADF"/>
    <w:rsid w:val="00A26CBB"/>
    <w:rsid w:val="00A30010"/>
    <w:rsid w:val="00A3105E"/>
    <w:rsid w:val="00A33B47"/>
    <w:rsid w:val="00A34EAD"/>
    <w:rsid w:val="00A40BBE"/>
    <w:rsid w:val="00A41098"/>
    <w:rsid w:val="00A44173"/>
    <w:rsid w:val="00A454F5"/>
    <w:rsid w:val="00A47085"/>
    <w:rsid w:val="00A50B20"/>
    <w:rsid w:val="00A517A4"/>
    <w:rsid w:val="00A55275"/>
    <w:rsid w:val="00A558AC"/>
    <w:rsid w:val="00A608CA"/>
    <w:rsid w:val="00A65579"/>
    <w:rsid w:val="00A6625E"/>
    <w:rsid w:val="00A74383"/>
    <w:rsid w:val="00A76C70"/>
    <w:rsid w:val="00A8502C"/>
    <w:rsid w:val="00A86DA1"/>
    <w:rsid w:val="00A87E85"/>
    <w:rsid w:val="00A94340"/>
    <w:rsid w:val="00A961D0"/>
    <w:rsid w:val="00A96CFF"/>
    <w:rsid w:val="00AA2A0F"/>
    <w:rsid w:val="00AA3444"/>
    <w:rsid w:val="00AA7340"/>
    <w:rsid w:val="00AB4EEE"/>
    <w:rsid w:val="00AB7337"/>
    <w:rsid w:val="00AC0004"/>
    <w:rsid w:val="00AC1CAA"/>
    <w:rsid w:val="00AC2447"/>
    <w:rsid w:val="00AC5C9A"/>
    <w:rsid w:val="00AE0FA4"/>
    <w:rsid w:val="00AE71A3"/>
    <w:rsid w:val="00AF1E2C"/>
    <w:rsid w:val="00AF27AB"/>
    <w:rsid w:val="00B1074D"/>
    <w:rsid w:val="00B121E9"/>
    <w:rsid w:val="00B1243F"/>
    <w:rsid w:val="00B126F3"/>
    <w:rsid w:val="00B13048"/>
    <w:rsid w:val="00B14598"/>
    <w:rsid w:val="00B20D11"/>
    <w:rsid w:val="00B21DF6"/>
    <w:rsid w:val="00B23A97"/>
    <w:rsid w:val="00B25203"/>
    <w:rsid w:val="00B25986"/>
    <w:rsid w:val="00B26C16"/>
    <w:rsid w:val="00B27859"/>
    <w:rsid w:val="00B377A7"/>
    <w:rsid w:val="00B41893"/>
    <w:rsid w:val="00B427B3"/>
    <w:rsid w:val="00B4301C"/>
    <w:rsid w:val="00B446CA"/>
    <w:rsid w:val="00B45E98"/>
    <w:rsid w:val="00B46E85"/>
    <w:rsid w:val="00B50150"/>
    <w:rsid w:val="00B51260"/>
    <w:rsid w:val="00B52DD3"/>
    <w:rsid w:val="00B55CEA"/>
    <w:rsid w:val="00B55E01"/>
    <w:rsid w:val="00B609D6"/>
    <w:rsid w:val="00B7179E"/>
    <w:rsid w:val="00B7484F"/>
    <w:rsid w:val="00B763B1"/>
    <w:rsid w:val="00B7681B"/>
    <w:rsid w:val="00B80258"/>
    <w:rsid w:val="00B810D7"/>
    <w:rsid w:val="00B81818"/>
    <w:rsid w:val="00B81FED"/>
    <w:rsid w:val="00B9289E"/>
    <w:rsid w:val="00B92FDF"/>
    <w:rsid w:val="00B959D6"/>
    <w:rsid w:val="00BA0385"/>
    <w:rsid w:val="00BA07E8"/>
    <w:rsid w:val="00BB11BE"/>
    <w:rsid w:val="00BB413C"/>
    <w:rsid w:val="00BB5E5F"/>
    <w:rsid w:val="00BB7311"/>
    <w:rsid w:val="00BC3DF2"/>
    <w:rsid w:val="00BC6922"/>
    <w:rsid w:val="00BC77F9"/>
    <w:rsid w:val="00BD2C53"/>
    <w:rsid w:val="00BD7BA9"/>
    <w:rsid w:val="00BE2F5B"/>
    <w:rsid w:val="00BE3DD4"/>
    <w:rsid w:val="00BF1649"/>
    <w:rsid w:val="00BF1AB6"/>
    <w:rsid w:val="00BF3435"/>
    <w:rsid w:val="00BF5C86"/>
    <w:rsid w:val="00C043A0"/>
    <w:rsid w:val="00C124A4"/>
    <w:rsid w:val="00C125DA"/>
    <w:rsid w:val="00C13E01"/>
    <w:rsid w:val="00C16EEA"/>
    <w:rsid w:val="00C16F68"/>
    <w:rsid w:val="00C25282"/>
    <w:rsid w:val="00C254AE"/>
    <w:rsid w:val="00C27C51"/>
    <w:rsid w:val="00C331AD"/>
    <w:rsid w:val="00C34D74"/>
    <w:rsid w:val="00C42040"/>
    <w:rsid w:val="00C425B1"/>
    <w:rsid w:val="00C436BC"/>
    <w:rsid w:val="00C455F8"/>
    <w:rsid w:val="00C52D81"/>
    <w:rsid w:val="00C5514E"/>
    <w:rsid w:val="00C55E7F"/>
    <w:rsid w:val="00C57D5A"/>
    <w:rsid w:val="00C57F95"/>
    <w:rsid w:val="00C604E2"/>
    <w:rsid w:val="00C64ACB"/>
    <w:rsid w:val="00C64FCC"/>
    <w:rsid w:val="00C7088C"/>
    <w:rsid w:val="00C7138E"/>
    <w:rsid w:val="00C72DA6"/>
    <w:rsid w:val="00C753B0"/>
    <w:rsid w:val="00C82437"/>
    <w:rsid w:val="00C83246"/>
    <w:rsid w:val="00C83903"/>
    <w:rsid w:val="00C84197"/>
    <w:rsid w:val="00C845B7"/>
    <w:rsid w:val="00C86C9C"/>
    <w:rsid w:val="00CA06A2"/>
    <w:rsid w:val="00CA3CD4"/>
    <w:rsid w:val="00CA59AD"/>
    <w:rsid w:val="00CA7403"/>
    <w:rsid w:val="00CA7AC3"/>
    <w:rsid w:val="00CA7BA9"/>
    <w:rsid w:val="00CB2F5F"/>
    <w:rsid w:val="00CB7A6A"/>
    <w:rsid w:val="00CC5F9A"/>
    <w:rsid w:val="00CD48D7"/>
    <w:rsid w:val="00CD570F"/>
    <w:rsid w:val="00CD6CDE"/>
    <w:rsid w:val="00CE1377"/>
    <w:rsid w:val="00CE288C"/>
    <w:rsid w:val="00CE41D1"/>
    <w:rsid w:val="00CE45A6"/>
    <w:rsid w:val="00CE75DE"/>
    <w:rsid w:val="00CF03F6"/>
    <w:rsid w:val="00D047CA"/>
    <w:rsid w:val="00D071BD"/>
    <w:rsid w:val="00D11787"/>
    <w:rsid w:val="00D13C76"/>
    <w:rsid w:val="00D14E4F"/>
    <w:rsid w:val="00D15E59"/>
    <w:rsid w:val="00D1791D"/>
    <w:rsid w:val="00D25118"/>
    <w:rsid w:val="00D25DAA"/>
    <w:rsid w:val="00D27559"/>
    <w:rsid w:val="00D31445"/>
    <w:rsid w:val="00D419D9"/>
    <w:rsid w:val="00D41F32"/>
    <w:rsid w:val="00D42366"/>
    <w:rsid w:val="00D42F8F"/>
    <w:rsid w:val="00D51931"/>
    <w:rsid w:val="00D51EE3"/>
    <w:rsid w:val="00D52E23"/>
    <w:rsid w:val="00D54807"/>
    <w:rsid w:val="00D54E20"/>
    <w:rsid w:val="00D60301"/>
    <w:rsid w:val="00D629B7"/>
    <w:rsid w:val="00D63C06"/>
    <w:rsid w:val="00D6669F"/>
    <w:rsid w:val="00D706EC"/>
    <w:rsid w:val="00D70B46"/>
    <w:rsid w:val="00D74169"/>
    <w:rsid w:val="00D7611E"/>
    <w:rsid w:val="00D80AD4"/>
    <w:rsid w:val="00D84166"/>
    <w:rsid w:val="00D842E8"/>
    <w:rsid w:val="00D84453"/>
    <w:rsid w:val="00D9317A"/>
    <w:rsid w:val="00D96CA0"/>
    <w:rsid w:val="00D97054"/>
    <w:rsid w:val="00DA0A45"/>
    <w:rsid w:val="00DA0A89"/>
    <w:rsid w:val="00DA12A7"/>
    <w:rsid w:val="00DA33E2"/>
    <w:rsid w:val="00DA5EE1"/>
    <w:rsid w:val="00DB68B5"/>
    <w:rsid w:val="00DB796C"/>
    <w:rsid w:val="00DC0717"/>
    <w:rsid w:val="00DC1A7D"/>
    <w:rsid w:val="00DC2C96"/>
    <w:rsid w:val="00DC34DD"/>
    <w:rsid w:val="00DC44D4"/>
    <w:rsid w:val="00DC48CC"/>
    <w:rsid w:val="00DC515E"/>
    <w:rsid w:val="00DC7BFA"/>
    <w:rsid w:val="00DD28F3"/>
    <w:rsid w:val="00DD53B4"/>
    <w:rsid w:val="00DE34D2"/>
    <w:rsid w:val="00DE5CAC"/>
    <w:rsid w:val="00DF0DE5"/>
    <w:rsid w:val="00DF55F5"/>
    <w:rsid w:val="00E02FEE"/>
    <w:rsid w:val="00E0532E"/>
    <w:rsid w:val="00E1079C"/>
    <w:rsid w:val="00E1605E"/>
    <w:rsid w:val="00E20769"/>
    <w:rsid w:val="00E217DD"/>
    <w:rsid w:val="00E310D0"/>
    <w:rsid w:val="00E34285"/>
    <w:rsid w:val="00E3624F"/>
    <w:rsid w:val="00E43049"/>
    <w:rsid w:val="00E4609D"/>
    <w:rsid w:val="00E47B2B"/>
    <w:rsid w:val="00E5268F"/>
    <w:rsid w:val="00E52E71"/>
    <w:rsid w:val="00E5500D"/>
    <w:rsid w:val="00E64D13"/>
    <w:rsid w:val="00E7235D"/>
    <w:rsid w:val="00E75CB2"/>
    <w:rsid w:val="00E800BA"/>
    <w:rsid w:val="00E826A7"/>
    <w:rsid w:val="00E82EA6"/>
    <w:rsid w:val="00E83626"/>
    <w:rsid w:val="00E83CE8"/>
    <w:rsid w:val="00E86EAC"/>
    <w:rsid w:val="00E91A27"/>
    <w:rsid w:val="00EA0D8F"/>
    <w:rsid w:val="00EA2AC1"/>
    <w:rsid w:val="00EA3D6D"/>
    <w:rsid w:val="00EA4F8B"/>
    <w:rsid w:val="00EA54D4"/>
    <w:rsid w:val="00EA6458"/>
    <w:rsid w:val="00EB160D"/>
    <w:rsid w:val="00EB2C9F"/>
    <w:rsid w:val="00EB4795"/>
    <w:rsid w:val="00EC0306"/>
    <w:rsid w:val="00EC3D8F"/>
    <w:rsid w:val="00EC59B8"/>
    <w:rsid w:val="00EC74DF"/>
    <w:rsid w:val="00EC7E83"/>
    <w:rsid w:val="00ED1A92"/>
    <w:rsid w:val="00ED4DCA"/>
    <w:rsid w:val="00ED554F"/>
    <w:rsid w:val="00ED730E"/>
    <w:rsid w:val="00ED750D"/>
    <w:rsid w:val="00EE0AF4"/>
    <w:rsid w:val="00EE0C93"/>
    <w:rsid w:val="00EE26AE"/>
    <w:rsid w:val="00EE279E"/>
    <w:rsid w:val="00EF16FC"/>
    <w:rsid w:val="00EF3AFC"/>
    <w:rsid w:val="00EF4CCF"/>
    <w:rsid w:val="00EF6266"/>
    <w:rsid w:val="00EF7599"/>
    <w:rsid w:val="00F021A5"/>
    <w:rsid w:val="00F03703"/>
    <w:rsid w:val="00F04C8D"/>
    <w:rsid w:val="00F06DFA"/>
    <w:rsid w:val="00F12727"/>
    <w:rsid w:val="00F152E3"/>
    <w:rsid w:val="00F22F33"/>
    <w:rsid w:val="00F25B43"/>
    <w:rsid w:val="00F274AC"/>
    <w:rsid w:val="00F30749"/>
    <w:rsid w:val="00F324AD"/>
    <w:rsid w:val="00F407A7"/>
    <w:rsid w:val="00F43BD2"/>
    <w:rsid w:val="00F448FA"/>
    <w:rsid w:val="00F4690F"/>
    <w:rsid w:val="00F47AFF"/>
    <w:rsid w:val="00F505BB"/>
    <w:rsid w:val="00F57ACB"/>
    <w:rsid w:val="00F62CC9"/>
    <w:rsid w:val="00F65921"/>
    <w:rsid w:val="00F66440"/>
    <w:rsid w:val="00F66E2E"/>
    <w:rsid w:val="00F70ABE"/>
    <w:rsid w:val="00F7148D"/>
    <w:rsid w:val="00F71F2E"/>
    <w:rsid w:val="00F72770"/>
    <w:rsid w:val="00F74303"/>
    <w:rsid w:val="00F77ADB"/>
    <w:rsid w:val="00F8310C"/>
    <w:rsid w:val="00F84813"/>
    <w:rsid w:val="00F90708"/>
    <w:rsid w:val="00F91A26"/>
    <w:rsid w:val="00F9397F"/>
    <w:rsid w:val="00F97208"/>
    <w:rsid w:val="00FA1349"/>
    <w:rsid w:val="00FA35B1"/>
    <w:rsid w:val="00FA37BB"/>
    <w:rsid w:val="00FA5542"/>
    <w:rsid w:val="00FA638A"/>
    <w:rsid w:val="00FA65D4"/>
    <w:rsid w:val="00FA7DFA"/>
    <w:rsid w:val="00FB4603"/>
    <w:rsid w:val="00FB49BF"/>
    <w:rsid w:val="00FB572E"/>
    <w:rsid w:val="00FB5C1A"/>
    <w:rsid w:val="00FB75F7"/>
    <w:rsid w:val="00FC11FE"/>
    <w:rsid w:val="00FC156A"/>
    <w:rsid w:val="00FC18AD"/>
    <w:rsid w:val="00FC4DDF"/>
    <w:rsid w:val="00FC7274"/>
    <w:rsid w:val="00FC78AE"/>
    <w:rsid w:val="00FD21E9"/>
    <w:rsid w:val="00FE12F1"/>
    <w:rsid w:val="00FE4B47"/>
    <w:rsid w:val="00FE5879"/>
    <w:rsid w:val="00FE5C60"/>
    <w:rsid w:val="00FF34D1"/>
    <w:rsid w:val="00FF69F2"/>
    <w:rsid w:val="00FF7518"/>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ACA1"/>
  <w15:chartTrackingRefBased/>
  <w15:docId w15:val="{27CB35C3-3F6C-4CD4-8F86-53A697DF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F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397F"/>
    <w:pPr>
      <w:spacing w:before="100" w:beforeAutospacing="1" w:after="100" w:afterAutospacing="1" w:line="240" w:lineRule="auto"/>
      <w:outlineLvl w:val="1"/>
    </w:pPr>
    <w:rPr>
      <w:rFonts w:ascii="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06"/>
    <w:pPr>
      <w:ind w:left="720"/>
      <w:contextualSpacing/>
    </w:pPr>
  </w:style>
  <w:style w:type="paragraph" w:customStyle="1" w:styleId="EndNoteBibliographyTitle">
    <w:name w:val="EndNote Bibliography Title"/>
    <w:basedOn w:val="Normal"/>
    <w:link w:val="EndNoteBibliographyTitleChar"/>
    <w:rsid w:val="00C5514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5514E"/>
    <w:rPr>
      <w:rFonts w:ascii="Calibri" w:hAnsi="Calibri" w:cs="Calibri"/>
      <w:noProof/>
      <w:lang w:val="en-US"/>
    </w:rPr>
  </w:style>
  <w:style w:type="paragraph" w:customStyle="1" w:styleId="EndNoteBibliography">
    <w:name w:val="EndNote Bibliography"/>
    <w:basedOn w:val="Normal"/>
    <w:link w:val="EndNoteBibliographyChar"/>
    <w:rsid w:val="00C5514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5514E"/>
    <w:rPr>
      <w:rFonts w:ascii="Calibri" w:hAnsi="Calibri" w:cs="Calibri"/>
      <w:noProof/>
      <w:lang w:val="en-US"/>
    </w:rPr>
  </w:style>
  <w:style w:type="character" w:styleId="Hyperlink">
    <w:name w:val="Hyperlink"/>
    <w:basedOn w:val="DefaultParagraphFont"/>
    <w:uiPriority w:val="99"/>
    <w:unhideWhenUsed/>
    <w:rsid w:val="00A11A6B"/>
    <w:rPr>
      <w:color w:val="0563C1" w:themeColor="hyperlink"/>
      <w:u w:val="single"/>
    </w:rPr>
  </w:style>
  <w:style w:type="paragraph" w:styleId="Header">
    <w:name w:val="header"/>
    <w:basedOn w:val="Normal"/>
    <w:link w:val="HeaderChar"/>
    <w:uiPriority w:val="99"/>
    <w:unhideWhenUsed/>
    <w:rsid w:val="007E3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DB8"/>
  </w:style>
  <w:style w:type="paragraph" w:styleId="Footer">
    <w:name w:val="footer"/>
    <w:basedOn w:val="Normal"/>
    <w:link w:val="FooterChar"/>
    <w:uiPriority w:val="99"/>
    <w:unhideWhenUsed/>
    <w:rsid w:val="007E3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DB8"/>
  </w:style>
  <w:style w:type="paragraph" w:styleId="CommentText">
    <w:name w:val="annotation text"/>
    <w:basedOn w:val="Normal"/>
    <w:link w:val="CommentTextChar"/>
    <w:uiPriority w:val="99"/>
    <w:unhideWhenUsed/>
    <w:rsid w:val="00630357"/>
    <w:pPr>
      <w:spacing w:line="240" w:lineRule="auto"/>
    </w:pPr>
    <w:rPr>
      <w:sz w:val="20"/>
      <w:szCs w:val="20"/>
    </w:rPr>
  </w:style>
  <w:style w:type="character" w:customStyle="1" w:styleId="CommentTextChar">
    <w:name w:val="Comment Text Char"/>
    <w:basedOn w:val="DefaultParagraphFont"/>
    <w:link w:val="CommentText"/>
    <w:uiPriority w:val="99"/>
    <w:rsid w:val="00630357"/>
    <w:rPr>
      <w:sz w:val="20"/>
      <w:szCs w:val="20"/>
    </w:rPr>
  </w:style>
  <w:style w:type="character" w:styleId="CommentReference">
    <w:name w:val="annotation reference"/>
    <w:basedOn w:val="DefaultParagraphFont"/>
    <w:uiPriority w:val="99"/>
    <w:semiHidden/>
    <w:unhideWhenUsed/>
    <w:rsid w:val="00630357"/>
    <w:rPr>
      <w:sz w:val="16"/>
      <w:szCs w:val="16"/>
    </w:rPr>
  </w:style>
  <w:style w:type="paragraph" w:styleId="BalloonText">
    <w:name w:val="Balloon Text"/>
    <w:basedOn w:val="Normal"/>
    <w:link w:val="BalloonTextChar"/>
    <w:uiPriority w:val="99"/>
    <w:semiHidden/>
    <w:unhideWhenUsed/>
    <w:rsid w:val="0063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0385"/>
    <w:rPr>
      <w:b/>
      <w:bCs/>
    </w:rPr>
  </w:style>
  <w:style w:type="character" w:customStyle="1" w:styleId="CommentSubjectChar">
    <w:name w:val="Comment Subject Char"/>
    <w:basedOn w:val="CommentTextChar"/>
    <w:link w:val="CommentSubject"/>
    <w:uiPriority w:val="99"/>
    <w:semiHidden/>
    <w:rsid w:val="00BA0385"/>
    <w:rPr>
      <w:b/>
      <w:bCs/>
      <w:sz w:val="20"/>
      <w:szCs w:val="20"/>
    </w:rPr>
  </w:style>
  <w:style w:type="paragraph" w:styleId="NormalWeb">
    <w:name w:val="Normal (Web)"/>
    <w:basedOn w:val="Normal"/>
    <w:uiPriority w:val="99"/>
    <w:semiHidden/>
    <w:unhideWhenUsed/>
    <w:rsid w:val="006A1906"/>
    <w:pPr>
      <w:spacing w:before="100" w:beforeAutospacing="1" w:after="100" w:afterAutospacing="1" w:line="240" w:lineRule="auto"/>
    </w:pPr>
    <w:rPr>
      <w:rFonts w:ascii="Times New Roman" w:hAnsi="Times New Roman" w:cs="Times New Roman"/>
      <w:sz w:val="24"/>
      <w:szCs w:val="24"/>
      <w:lang w:eastAsia="zh-CN"/>
    </w:rPr>
  </w:style>
  <w:style w:type="paragraph" w:customStyle="1" w:styleId="p1">
    <w:name w:val="p1"/>
    <w:basedOn w:val="Normal"/>
    <w:rsid w:val="00FC156A"/>
    <w:pPr>
      <w:spacing w:after="0" w:line="240" w:lineRule="auto"/>
    </w:pPr>
    <w:rPr>
      <w:rFonts w:ascii="Helvetica" w:hAnsi="Helvetica" w:cs="Times New Roman"/>
      <w:sz w:val="15"/>
      <w:szCs w:val="15"/>
      <w:lang w:eastAsia="zh-CN"/>
    </w:rPr>
  </w:style>
  <w:style w:type="paragraph" w:customStyle="1" w:styleId="p2">
    <w:name w:val="p2"/>
    <w:basedOn w:val="Normal"/>
    <w:rsid w:val="00FC156A"/>
    <w:pPr>
      <w:spacing w:after="0" w:line="240" w:lineRule="auto"/>
    </w:pPr>
    <w:rPr>
      <w:rFonts w:ascii="Helvetica" w:hAnsi="Helvetica" w:cs="Times New Roman"/>
      <w:color w:val="ECECEC"/>
      <w:sz w:val="90"/>
      <w:szCs w:val="90"/>
      <w:lang w:eastAsia="zh-CN"/>
    </w:rPr>
  </w:style>
  <w:style w:type="paragraph" w:customStyle="1" w:styleId="p3">
    <w:name w:val="p3"/>
    <w:basedOn w:val="Normal"/>
    <w:rsid w:val="00FC156A"/>
    <w:pPr>
      <w:spacing w:after="0" w:line="240" w:lineRule="auto"/>
    </w:pPr>
    <w:rPr>
      <w:rFonts w:ascii="Helvetica" w:hAnsi="Helvetica" w:cs="Times New Roman"/>
      <w:sz w:val="17"/>
      <w:szCs w:val="17"/>
      <w:lang w:eastAsia="zh-CN"/>
    </w:rPr>
  </w:style>
  <w:style w:type="character" w:customStyle="1" w:styleId="apple-converted-space">
    <w:name w:val="apple-converted-space"/>
    <w:basedOn w:val="DefaultParagraphFont"/>
    <w:rsid w:val="00FC156A"/>
  </w:style>
  <w:style w:type="table" w:styleId="TableGrid">
    <w:name w:val="Table Grid"/>
    <w:basedOn w:val="TableNormal"/>
    <w:uiPriority w:val="59"/>
    <w:rsid w:val="000163B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63B0"/>
    <w:pPr>
      <w:spacing w:after="200" w:line="240" w:lineRule="auto"/>
    </w:pPr>
    <w:rPr>
      <w:rFonts w:asciiTheme="majorHAnsi" w:eastAsiaTheme="minorEastAsia" w:hAnsiTheme="majorHAnsi"/>
      <w:b/>
      <w:iCs/>
      <w:szCs w:val="18"/>
      <w:lang w:val="en-US"/>
    </w:rPr>
  </w:style>
  <w:style w:type="character" w:customStyle="1" w:styleId="Heading2Char">
    <w:name w:val="Heading 2 Char"/>
    <w:basedOn w:val="DefaultParagraphFont"/>
    <w:link w:val="Heading2"/>
    <w:uiPriority w:val="9"/>
    <w:rsid w:val="00F9397F"/>
    <w:rPr>
      <w:rFonts w:ascii="Times New Roman" w:hAnsi="Times New Roman" w:cs="Times New Roman"/>
      <w:b/>
      <w:bCs/>
      <w:sz w:val="36"/>
      <w:szCs w:val="36"/>
      <w:lang w:eastAsia="zh-CN"/>
    </w:rPr>
  </w:style>
  <w:style w:type="character" w:customStyle="1" w:styleId="s1">
    <w:name w:val="s1"/>
    <w:basedOn w:val="DefaultParagraphFont"/>
    <w:rsid w:val="00144ACA"/>
    <w:rPr>
      <w:color w:val="000000"/>
    </w:rPr>
  </w:style>
  <w:style w:type="character" w:customStyle="1" w:styleId="Heading1Char">
    <w:name w:val="Heading 1 Char"/>
    <w:basedOn w:val="DefaultParagraphFont"/>
    <w:link w:val="Heading1"/>
    <w:uiPriority w:val="9"/>
    <w:rsid w:val="00485F3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A6349"/>
    <w:rPr>
      <w:color w:val="954F72" w:themeColor="followedHyperlink"/>
      <w:u w:val="single"/>
    </w:rPr>
  </w:style>
  <w:style w:type="character" w:customStyle="1" w:styleId="fn-label">
    <w:name w:val="fn-label"/>
    <w:basedOn w:val="DefaultParagraphFont"/>
    <w:rsid w:val="0056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540">
      <w:bodyDiv w:val="1"/>
      <w:marLeft w:val="0"/>
      <w:marRight w:val="0"/>
      <w:marTop w:val="0"/>
      <w:marBottom w:val="0"/>
      <w:divBdr>
        <w:top w:val="none" w:sz="0" w:space="0" w:color="auto"/>
        <w:left w:val="none" w:sz="0" w:space="0" w:color="auto"/>
        <w:bottom w:val="none" w:sz="0" w:space="0" w:color="auto"/>
        <w:right w:val="none" w:sz="0" w:space="0" w:color="auto"/>
      </w:divBdr>
    </w:div>
    <w:div w:id="118652091">
      <w:bodyDiv w:val="1"/>
      <w:marLeft w:val="0"/>
      <w:marRight w:val="0"/>
      <w:marTop w:val="0"/>
      <w:marBottom w:val="0"/>
      <w:divBdr>
        <w:top w:val="none" w:sz="0" w:space="0" w:color="auto"/>
        <w:left w:val="none" w:sz="0" w:space="0" w:color="auto"/>
        <w:bottom w:val="none" w:sz="0" w:space="0" w:color="auto"/>
        <w:right w:val="none" w:sz="0" w:space="0" w:color="auto"/>
      </w:divBdr>
    </w:div>
    <w:div w:id="162091022">
      <w:bodyDiv w:val="1"/>
      <w:marLeft w:val="0"/>
      <w:marRight w:val="0"/>
      <w:marTop w:val="0"/>
      <w:marBottom w:val="0"/>
      <w:divBdr>
        <w:top w:val="none" w:sz="0" w:space="0" w:color="auto"/>
        <w:left w:val="none" w:sz="0" w:space="0" w:color="auto"/>
        <w:bottom w:val="none" w:sz="0" w:space="0" w:color="auto"/>
        <w:right w:val="none" w:sz="0" w:space="0" w:color="auto"/>
      </w:divBdr>
    </w:div>
    <w:div w:id="209924512">
      <w:bodyDiv w:val="1"/>
      <w:marLeft w:val="0"/>
      <w:marRight w:val="0"/>
      <w:marTop w:val="0"/>
      <w:marBottom w:val="0"/>
      <w:divBdr>
        <w:top w:val="none" w:sz="0" w:space="0" w:color="auto"/>
        <w:left w:val="none" w:sz="0" w:space="0" w:color="auto"/>
        <w:bottom w:val="none" w:sz="0" w:space="0" w:color="auto"/>
        <w:right w:val="none" w:sz="0" w:space="0" w:color="auto"/>
      </w:divBdr>
      <w:divsChild>
        <w:div w:id="1421682864">
          <w:marLeft w:val="0"/>
          <w:marRight w:val="0"/>
          <w:marTop w:val="0"/>
          <w:marBottom w:val="0"/>
          <w:divBdr>
            <w:top w:val="none" w:sz="0" w:space="0" w:color="auto"/>
            <w:left w:val="none" w:sz="0" w:space="0" w:color="auto"/>
            <w:bottom w:val="none" w:sz="0" w:space="0" w:color="auto"/>
            <w:right w:val="none" w:sz="0" w:space="0" w:color="auto"/>
          </w:divBdr>
          <w:divsChild>
            <w:div w:id="177158353">
              <w:marLeft w:val="0"/>
              <w:marRight w:val="0"/>
              <w:marTop w:val="0"/>
              <w:marBottom w:val="0"/>
              <w:divBdr>
                <w:top w:val="none" w:sz="0" w:space="0" w:color="auto"/>
                <w:left w:val="none" w:sz="0" w:space="0" w:color="auto"/>
                <w:bottom w:val="none" w:sz="0" w:space="0" w:color="auto"/>
                <w:right w:val="none" w:sz="0" w:space="0" w:color="auto"/>
              </w:divBdr>
              <w:divsChild>
                <w:div w:id="11659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1849">
      <w:bodyDiv w:val="1"/>
      <w:marLeft w:val="0"/>
      <w:marRight w:val="0"/>
      <w:marTop w:val="0"/>
      <w:marBottom w:val="0"/>
      <w:divBdr>
        <w:top w:val="none" w:sz="0" w:space="0" w:color="auto"/>
        <w:left w:val="none" w:sz="0" w:space="0" w:color="auto"/>
        <w:bottom w:val="none" w:sz="0" w:space="0" w:color="auto"/>
        <w:right w:val="none" w:sz="0" w:space="0" w:color="auto"/>
      </w:divBdr>
    </w:div>
    <w:div w:id="306710988">
      <w:bodyDiv w:val="1"/>
      <w:marLeft w:val="0"/>
      <w:marRight w:val="0"/>
      <w:marTop w:val="0"/>
      <w:marBottom w:val="0"/>
      <w:divBdr>
        <w:top w:val="none" w:sz="0" w:space="0" w:color="auto"/>
        <w:left w:val="none" w:sz="0" w:space="0" w:color="auto"/>
        <w:bottom w:val="none" w:sz="0" w:space="0" w:color="auto"/>
        <w:right w:val="none" w:sz="0" w:space="0" w:color="auto"/>
      </w:divBdr>
    </w:div>
    <w:div w:id="316349989">
      <w:bodyDiv w:val="1"/>
      <w:marLeft w:val="0"/>
      <w:marRight w:val="0"/>
      <w:marTop w:val="0"/>
      <w:marBottom w:val="0"/>
      <w:divBdr>
        <w:top w:val="none" w:sz="0" w:space="0" w:color="auto"/>
        <w:left w:val="none" w:sz="0" w:space="0" w:color="auto"/>
        <w:bottom w:val="none" w:sz="0" w:space="0" w:color="auto"/>
        <w:right w:val="none" w:sz="0" w:space="0" w:color="auto"/>
      </w:divBdr>
    </w:div>
    <w:div w:id="421027515">
      <w:bodyDiv w:val="1"/>
      <w:marLeft w:val="0"/>
      <w:marRight w:val="0"/>
      <w:marTop w:val="0"/>
      <w:marBottom w:val="0"/>
      <w:divBdr>
        <w:top w:val="none" w:sz="0" w:space="0" w:color="auto"/>
        <w:left w:val="none" w:sz="0" w:space="0" w:color="auto"/>
        <w:bottom w:val="none" w:sz="0" w:space="0" w:color="auto"/>
        <w:right w:val="none" w:sz="0" w:space="0" w:color="auto"/>
      </w:divBdr>
    </w:div>
    <w:div w:id="519243412">
      <w:bodyDiv w:val="1"/>
      <w:marLeft w:val="0"/>
      <w:marRight w:val="0"/>
      <w:marTop w:val="0"/>
      <w:marBottom w:val="0"/>
      <w:divBdr>
        <w:top w:val="none" w:sz="0" w:space="0" w:color="auto"/>
        <w:left w:val="none" w:sz="0" w:space="0" w:color="auto"/>
        <w:bottom w:val="none" w:sz="0" w:space="0" w:color="auto"/>
        <w:right w:val="none" w:sz="0" w:space="0" w:color="auto"/>
      </w:divBdr>
      <w:divsChild>
        <w:div w:id="729964952">
          <w:marLeft w:val="0"/>
          <w:marRight w:val="0"/>
          <w:marTop w:val="0"/>
          <w:marBottom w:val="0"/>
          <w:divBdr>
            <w:top w:val="none" w:sz="0" w:space="0" w:color="auto"/>
            <w:left w:val="none" w:sz="0" w:space="0" w:color="auto"/>
            <w:bottom w:val="none" w:sz="0" w:space="0" w:color="auto"/>
            <w:right w:val="none" w:sz="0" w:space="0" w:color="auto"/>
          </w:divBdr>
          <w:divsChild>
            <w:div w:id="914782558">
              <w:marLeft w:val="0"/>
              <w:marRight w:val="0"/>
              <w:marTop w:val="0"/>
              <w:marBottom w:val="0"/>
              <w:divBdr>
                <w:top w:val="none" w:sz="0" w:space="0" w:color="auto"/>
                <w:left w:val="none" w:sz="0" w:space="0" w:color="auto"/>
                <w:bottom w:val="none" w:sz="0" w:space="0" w:color="auto"/>
                <w:right w:val="none" w:sz="0" w:space="0" w:color="auto"/>
              </w:divBdr>
              <w:divsChild>
                <w:div w:id="532697068">
                  <w:marLeft w:val="0"/>
                  <w:marRight w:val="0"/>
                  <w:marTop w:val="0"/>
                  <w:marBottom w:val="0"/>
                  <w:divBdr>
                    <w:top w:val="none" w:sz="0" w:space="0" w:color="auto"/>
                    <w:left w:val="none" w:sz="0" w:space="0" w:color="auto"/>
                    <w:bottom w:val="none" w:sz="0" w:space="0" w:color="auto"/>
                    <w:right w:val="none" w:sz="0" w:space="0" w:color="auto"/>
                  </w:divBdr>
                  <w:divsChild>
                    <w:div w:id="18681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126694">
      <w:bodyDiv w:val="1"/>
      <w:marLeft w:val="0"/>
      <w:marRight w:val="0"/>
      <w:marTop w:val="0"/>
      <w:marBottom w:val="0"/>
      <w:divBdr>
        <w:top w:val="none" w:sz="0" w:space="0" w:color="auto"/>
        <w:left w:val="none" w:sz="0" w:space="0" w:color="auto"/>
        <w:bottom w:val="none" w:sz="0" w:space="0" w:color="auto"/>
        <w:right w:val="none" w:sz="0" w:space="0" w:color="auto"/>
      </w:divBdr>
    </w:div>
    <w:div w:id="649527525">
      <w:bodyDiv w:val="1"/>
      <w:marLeft w:val="0"/>
      <w:marRight w:val="0"/>
      <w:marTop w:val="0"/>
      <w:marBottom w:val="0"/>
      <w:divBdr>
        <w:top w:val="none" w:sz="0" w:space="0" w:color="auto"/>
        <w:left w:val="none" w:sz="0" w:space="0" w:color="auto"/>
        <w:bottom w:val="none" w:sz="0" w:space="0" w:color="auto"/>
        <w:right w:val="none" w:sz="0" w:space="0" w:color="auto"/>
      </w:divBdr>
    </w:div>
    <w:div w:id="744373077">
      <w:bodyDiv w:val="1"/>
      <w:marLeft w:val="0"/>
      <w:marRight w:val="0"/>
      <w:marTop w:val="0"/>
      <w:marBottom w:val="0"/>
      <w:divBdr>
        <w:top w:val="none" w:sz="0" w:space="0" w:color="auto"/>
        <w:left w:val="none" w:sz="0" w:space="0" w:color="auto"/>
        <w:bottom w:val="none" w:sz="0" w:space="0" w:color="auto"/>
        <w:right w:val="none" w:sz="0" w:space="0" w:color="auto"/>
      </w:divBdr>
    </w:div>
    <w:div w:id="764614267">
      <w:bodyDiv w:val="1"/>
      <w:marLeft w:val="0"/>
      <w:marRight w:val="0"/>
      <w:marTop w:val="0"/>
      <w:marBottom w:val="0"/>
      <w:divBdr>
        <w:top w:val="none" w:sz="0" w:space="0" w:color="auto"/>
        <w:left w:val="none" w:sz="0" w:space="0" w:color="auto"/>
        <w:bottom w:val="none" w:sz="0" w:space="0" w:color="auto"/>
        <w:right w:val="none" w:sz="0" w:space="0" w:color="auto"/>
      </w:divBdr>
    </w:div>
    <w:div w:id="776171608">
      <w:bodyDiv w:val="1"/>
      <w:marLeft w:val="0"/>
      <w:marRight w:val="0"/>
      <w:marTop w:val="0"/>
      <w:marBottom w:val="0"/>
      <w:divBdr>
        <w:top w:val="none" w:sz="0" w:space="0" w:color="auto"/>
        <w:left w:val="none" w:sz="0" w:space="0" w:color="auto"/>
        <w:bottom w:val="none" w:sz="0" w:space="0" w:color="auto"/>
        <w:right w:val="none" w:sz="0" w:space="0" w:color="auto"/>
      </w:divBdr>
    </w:div>
    <w:div w:id="814027617">
      <w:bodyDiv w:val="1"/>
      <w:marLeft w:val="0"/>
      <w:marRight w:val="0"/>
      <w:marTop w:val="0"/>
      <w:marBottom w:val="0"/>
      <w:divBdr>
        <w:top w:val="none" w:sz="0" w:space="0" w:color="auto"/>
        <w:left w:val="none" w:sz="0" w:space="0" w:color="auto"/>
        <w:bottom w:val="none" w:sz="0" w:space="0" w:color="auto"/>
        <w:right w:val="none" w:sz="0" w:space="0" w:color="auto"/>
      </w:divBdr>
    </w:div>
    <w:div w:id="864486260">
      <w:bodyDiv w:val="1"/>
      <w:marLeft w:val="0"/>
      <w:marRight w:val="0"/>
      <w:marTop w:val="0"/>
      <w:marBottom w:val="0"/>
      <w:divBdr>
        <w:top w:val="none" w:sz="0" w:space="0" w:color="auto"/>
        <w:left w:val="none" w:sz="0" w:space="0" w:color="auto"/>
        <w:bottom w:val="none" w:sz="0" w:space="0" w:color="auto"/>
        <w:right w:val="none" w:sz="0" w:space="0" w:color="auto"/>
      </w:divBdr>
    </w:div>
    <w:div w:id="872380634">
      <w:bodyDiv w:val="1"/>
      <w:marLeft w:val="0"/>
      <w:marRight w:val="0"/>
      <w:marTop w:val="0"/>
      <w:marBottom w:val="0"/>
      <w:divBdr>
        <w:top w:val="none" w:sz="0" w:space="0" w:color="auto"/>
        <w:left w:val="none" w:sz="0" w:space="0" w:color="auto"/>
        <w:bottom w:val="none" w:sz="0" w:space="0" w:color="auto"/>
        <w:right w:val="none" w:sz="0" w:space="0" w:color="auto"/>
      </w:divBdr>
    </w:div>
    <w:div w:id="1097946605">
      <w:bodyDiv w:val="1"/>
      <w:marLeft w:val="0"/>
      <w:marRight w:val="0"/>
      <w:marTop w:val="0"/>
      <w:marBottom w:val="0"/>
      <w:divBdr>
        <w:top w:val="none" w:sz="0" w:space="0" w:color="auto"/>
        <w:left w:val="none" w:sz="0" w:space="0" w:color="auto"/>
        <w:bottom w:val="none" w:sz="0" w:space="0" w:color="auto"/>
        <w:right w:val="none" w:sz="0" w:space="0" w:color="auto"/>
      </w:divBdr>
    </w:div>
    <w:div w:id="1374310328">
      <w:bodyDiv w:val="1"/>
      <w:marLeft w:val="0"/>
      <w:marRight w:val="0"/>
      <w:marTop w:val="0"/>
      <w:marBottom w:val="0"/>
      <w:divBdr>
        <w:top w:val="none" w:sz="0" w:space="0" w:color="auto"/>
        <w:left w:val="none" w:sz="0" w:space="0" w:color="auto"/>
        <w:bottom w:val="none" w:sz="0" w:space="0" w:color="auto"/>
        <w:right w:val="none" w:sz="0" w:space="0" w:color="auto"/>
      </w:divBdr>
    </w:div>
    <w:div w:id="1428767898">
      <w:bodyDiv w:val="1"/>
      <w:marLeft w:val="0"/>
      <w:marRight w:val="0"/>
      <w:marTop w:val="0"/>
      <w:marBottom w:val="0"/>
      <w:divBdr>
        <w:top w:val="none" w:sz="0" w:space="0" w:color="auto"/>
        <w:left w:val="none" w:sz="0" w:space="0" w:color="auto"/>
        <w:bottom w:val="none" w:sz="0" w:space="0" w:color="auto"/>
        <w:right w:val="none" w:sz="0" w:space="0" w:color="auto"/>
      </w:divBdr>
    </w:div>
    <w:div w:id="1494837297">
      <w:bodyDiv w:val="1"/>
      <w:marLeft w:val="0"/>
      <w:marRight w:val="0"/>
      <w:marTop w:val="0"/>
      <w:marBottom w:val="0"/>
      <w:divBdr>
        <w:top w:val="none" w:sz="0" w:space="0" w:color="auto"/>
        <w:left w:val="none" w:sz="0" w:space="0" w:color="auto"/>
        <w:bottom w:val="none" w:sz="0" w:space="0" w:color="auto"/>
        <w:right w:val="none" w:sz="0" w:space="0" w:color="auto"/>
      </w:divBdr>
    </w:div>
    <w:div w:id="1567380569">
      <w:bodyDiv w:val="1"/>
      <w:marLeft w:val="0"/>
      <w:marRight w:val="0"/>
      <w:marTop w:val="0"/>
      <w:marBottom w:val="0"/>
      <w:divBdr>
        <w:top w:val="none" w:sz="0" w:space="0" w:color="auto"/>
        <w:left w:val="none" w:sz="0" w:space="0" w:color="auto"/>
        <w:bottom w:val="none" w:sz="0" w:space="0" w:color="auto"/>
        <w:right w:val="none" w:sz="0" w:space="0" w:color="auto"/>
      </w:divBdr>
    </w:div>
    <w:div w:id="1655138594">
      <w:bodyDiv w:val="1"/>
      <w:marLeft w:val="0"/>
      <w:marRight w:val="0"/>
      <w:marTop w:val="0"/>
      <w:marBottom w:val="0"/>
      <w:divBdr>
        <w:top w:val="none" w:sz="0" w:space="0" w:color="auto"/>
        <w:left w:val="none" w:sz="0" w:space="0" w:color="auto"/>
        <w:bottom w:val="none" w:sz="0" w:space="0" w:color="auto"/>
        <w:right w:val="none" w:sz="0" w:space="0" w:color="auto"/>
      </w:divBdr>
    </w:div>
    <w:div w:id="1655336645">
      <w:bodyDiv w:val="1"/>
      <w:marLeft w:val="0"/>
      <w:marRight w:val="0"/>
      <w:marTop w:val="0"/>
      <w:marBottom w:val="0"/>
      <w:divBdr>
        <w:top w:val="none" w:sz="0" w:space="0" w:color="auto"/>
        <w:left w:val="none" w:sz="0" w:space="0" w:color="auto"/>
        <w:bottom w:val="none" w:sz="0" w:space="0" w:color="auto"/>
        <w:right w:val="none" w:sz="0" w:space="0" w:color="auto"/>
      </w:divBdr>
    </w:div>
    <w:div w:id="1758595320">
      <w:bodyDiv w:val="1"/>
      <w:marLeft w:val="0"/>
      <w:marRight w:val="0"/>
      <w:marTop w:val="0"/>
      <w:marBottom w:val="0"/>
      <w:divBdr>
        <w:top w:val="none" w:sz="0" w:space="0" w:color="auto"/>
        <w:left w:val="none" w:sz="0" w:space="0" w:color="auto"/>
        <w:bottom w:val="none" w:sz="0" w:space="0" w:color="auto"/>
        <w:right w:val="none" w:sz="0" w:space="0" w:color="auto"/>
      </w:divBdr>
    </w:div>
    <w:div w:id="1765299252">
      <w:bodyDiv w:val="1"/>
      <w:marLeft w:val="0"/>
      <w:marRight w:val="0"/>
      <w:marTop w:val="0"/>
      <w:marBottom w:val="0"/>
      <w:divBdr>
        <w:top w:val="none" w:sz="0" w:space="0" w:color="auto"/>
        <w:left w:val="none" w:sz="0" w:space="0" w:color="auto"/>
        <w:bottom w:val="none" w:sz="0" w:space="0" w:color="auto"/>
        <w:right w:val="none" w:sz="0" w:space="0" w:color="auto"/>
      </w:divBdr>
    </w:div>
    <w:div w:id="1833525455">
      <w:bodyDiv w:val="1"/>
      <w:marLeft w:val="0"/>
      <w:marRight w:val="0"/>
      <w:marTop w:val="0"/>
      <w:marBottom w:val="0"/>
      <w:divBdr>
        <w:top w:val="none" w:sz="0" w:space="0" w:color="auto"/>
        <w:left w:val="none" w:sz="0" w:space="0" w:color="auto"/>
        <w:bottom w:val="none" w:sz="0" w:space="0" w:color="auto"/>
        <w:right w:val="none" w:sz="0" w:space="0" w:color="auto"/>
      </w:divBdr>
    </w:div>
    <w:div w:id="2004238758">
      <w:bodyDiv w:val="1"/>
      <w:marLeft w:val="0"/>
      <w:marRight w:val="0"/>
      <w:marTop w:val="0"/>
      <w:marBottom w:val="0"/>
      <w:divBdr>
        <w:top w:val="none" w:sz="0" w:space="0" w:color="auto"/>
        <w:left w:val="none" w:sz="0" w:space="0" w:color="auto"/>
        <w:bottom w:val="none" w:sz="0" w:space="0" w:color="auto"/>
        <w:right w:val="none" w:sz="0" w:space="0" w:color="auto"/>
      </w:divBdr>
    </w:div>
    <w:div w:id="20667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iencedirect.com/science/article/pii/S0260691718306890?via%3Dihub" TargetMode="External"/><Relationship Id="rId9" Type="http://schemas.openxmlformats.org/officeDocument/2006/relationships/hyperlink" Target="https://orcid.org/0000-0001-6511-412X" TargetMode="External"/><Relationship Id="rId10" Type="http://schemas.openxmlformats.org/officeDocument/2006/relationships/hyperlink" Target="http://wwwcomplementaryhealthprofessiona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3767-6AF4-6043-8596-635D3606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21</Pages>
  <Words>19689</Words>
  <Characters>112232</Characters>
  <Application>Microsoft Macintosh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Armstrong</dc:creator>
  <cp:keywords/>
  <dc:description/>
  <cp:lastModifiedBy>Microsoft Office User</cp:lastModifiedBy>
  <cp:revision>40</cp:revision>
  <cp:lastPrinted>2019-01-21T15:00:00Z</cp:lastPrinted>
  <dcterms:created xsi:type="dcterms:W3CDTF">2019-02-07T12:10:00Z</dcterms:created>
  <dcterms:modified xsi:type="dcterms:W3CDTF">2019-08-06T19:36:00Z</dcterms:modified>
</cp:coreProperties>
</file>