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673AE" w14:textId="77777777" w:rsidR="002C5483" w:rsidRPr="004D4FAF" w:rsidRDefault="00F13BC6" w:rsidP="004D4FAF">
      <w:pPr>
        <w:spacing w:line="360" w:lineRule="auto"/>
        <w:jc w:val="center"/>
        <w:rPr>
          <w:b/>
          <w:u w:val="single"/>
        </w:rPr>
      </w:pPr>
      <w:r w:rsidRPr="004D4FAF">
        <w:rPr>
          <w:b/>
          <w:u w:val="single"/>
        </w:rPr>
        <w:t>Freedom</w:t>
      </w:r>
      <w:r w:rsidR="00716B1B" w:rsidRPr="004D4FAF">
        <w:rPr>
          <w:b/>
          <w:u w:val="single"/>
        </w:rPr>
        <w:t xml:space="preserve"> on</w:t>
      </w:r>
      <w:r w:rsidR="0063237E" w:rsidRPr="004D4FAF">
        <w:rPr>
          <w:b/>
          <w:u w:val="single"/>
        </w:rPr>
        <w:t xml:space="preserve"> university campuses</w:t>
      </w:r>
      <w:r w:rsidR="002C5483" w:rsidRPr="004D4FAF">
        <w:rPr>
          <w:b/>
          <w:u w:val="single"/>
        </w:rPr>
        <w:t xml:space="preserve">: an argument for </w:t>
      </w:r>
      <w:r w:rsidR="004273AA" w:rsidRPr="004D4FAF">
        <w:rPr>
          <w:b/>
          <w:u w:val="single"/>
        </w:rPr>
        <w:t xml:space="preserve">normatively dependent </w:t>
      </w:r>
      <w:r w:rsidR="002C5483" w:rsidRPr="004D4FAF">
        <w:rPr>
          <w:b/>
          <w:u w:val="single"/>
        </w:rPr>
        <w:t>toleration</w:t>
      </w:r>
    </w:p>
    <w:p w14:paraId="7000AA28" w14:textId="4E919054" w:rsidR="00695DE7" w:rsidRDefault="00695DE7" w:rsidP="004D4FAF">
      <w:pPr>
        <w:spacing w:line="360" w:lineRule="auto"/>
        <w:rPr>
          <w:ins w:id="0" w:author="Ian Davies" w:date="2019-07-09T11:07:00Z"/>
        </w:rPr>
      </w:pPr>
    </w:p>
    <w:p w14:paraId="415AD4CF" w14:textId="023536C5" w:rsidR="00F71691" w:rsidRDefault="00F71691" w:rsidP="004D4FAF">
      <w:pPr>
        <w:spacing w:line="360" w:lineRule="auto"/>
        <w:rPr>
          <w:ins w:id="1" w:author="Ian Davies" w:date="2019-07-09T11:07:00Z"/>
        </w:rPr>
      </w:pPr>
      <w:ins w:id="2" w:author="Ian Davies" w:date="2019-07-09T11:07:00Z">
        <w:r>
          <w:t>Abstract</w:t>
        </w:r>
      </w:ins>
    </w:p>
    <w:p w14:paraId="4E82E5BA" w14:textId="2DD6142B" w:rsidR="00F71691" w:rsidRPr="004D4FAF" w:rsidRDefault="00F71691" w:rsidP="004D4FAF">
      <w:pPr>
        <w:spacing w:line="360" w:lineRule="auto"/>
      </w:pPr>
      <w:ins w:id="3" w:author="Ian Davies" w:date="2019-07-09T11:08:00Z">
        <w:r>
          <w:t xml:space="preserve">In the context of longstanding debates about the meaning of toleration and current significant disagreements within </w:t>
        </w:r>
        <w:proofErr w:type="gramStart"/>
        <w:r>
          <w:t>society</w:t>
        </w:r>
      </w:ins>
      <w:proofErr w:type="gramEnd"/>
      <w:ins w:id="4" w:author="Ian Davies" w:date="2019-07-09T11:09:00Z">
        <w:r>
          <w:t xml:space="preserve"> we offer a discussion about the key areas for discussion and sketch broadly the educational responses in higher education. Following contextual remarks about key philosophical perspectives and reference to particular disputes within society</w:t>
        </w:r>
      </w:ins>
      <w:ins w:id="5" w:author="Ian Davies" w:date="2019-07-09T11:11:00Z">
        <w:r>
          <w:t>,</w:t>
        </w:r>
      </w:ins>
      <w:ins w:id="6" w:author="Ian Davies" w:date="2019-07-09T11:09:00Z">
        <w:r>
          <w:t xml:space="preserve"> generally </w:t>
        </w:r>
      </w:ins>
      <w:ins w:id="7" w:author="Ian Davies" w:date="2019-07-09T11:11:00Z">
        <w:r>
          <w:t xml:space="preserve">in society </w:t>
        </w:r>
      </w:ins>
      <w:ins w:id="8" w:author="Ian Davies" w:date="2019-07-09T11:09:00Z">
        <w:r>
          <w:t xml:space="preserve">and </w:t>
        </w:r>
      </w:ins>
      <w:ins w:id="9" w:author="Ian Davies" w:date="2019-07-09T11:11:00Z">
        <w:r>
          <w:t xml:space="preserve">particularly </w:t>
        </w:r>
      </w:ins>
      <w:ins w:id="10" w:author="Ian Davies" w:date="2019-07-09T11:09:00Z">
        <w:r>
          <w:t xml:space="preserve">on </w:t>
        </w:r>
      </w:ins>
      <w:ins w:id="11" w:author="Ian Davies" w:date="2019-07-09T11:10:00Z">
        <w:r>
          <w:t>university</w:t>
        </w:r>
      </w:ins>
      <w:ins w:id="12" w:author="Ian Davies" w:date="2019-07-09T11:09:00Z">
        <w:r>
          <w:t xml:space="preserve"> </w:t>
        </w:r>
      </w:ins>
      <w:ins w:id="13" w:author="Ian Davies" w:date="2019-07-09T11:10:00Z">
        <w:r>
          <w:t>campuses</w:t>
        </w:r>
      </w:ins>
      <w:ins w:id="14" w:author="Ian Davies" w:date="2019-07-09T11:11:00Z">
        <w:r>
          <w:t>,</w:t>
        </w:r>
      </w:ins>
      <w:ins w:id="15" w:author="Ian Davies" w:date="2019-07-09T11:10:00Z">
        <w:r>
          <w:t xml:space="preserve"> about free speech relating to terrorism and ‘lad culture</w:t>
        </w:r>
      </w:ins>
      <w:ins w:id="16" w:author="Ian Davies" w:date="2019-07-09T11:11:00Z">
        <w:r>
          <w:t>’</w:t>
        </w:r>
      </w:ins>
      <w:ins w:id="17" w:author="Ian Davies" w:date="2019-07-09T11:12:00Z">
        <w:r>
          <w:t>,</w:t>
        </w:r>
      </w:ins>
      <w:bookmarkStart w:id="18" w:name="_GoBack"/>
      <w:bookmarkEnd w:id="18"/>
      <w:ins w:id="19" w:author="Ian Davies" w:date="2019-07-09T11:11:00Z">
        <w:r>
          <w:t xml:space="preserve"> we draw attention to issues about toleration. Those </w:t>
        </w:r>
        <w:proofErr w:type="gramStart"/>
        <w:r>
          <w:t>are:</w:t>
        </w:r>
        <w:proofErr w:type="gramEnd"/>
        <w:r>
          <w:t xml:space="preserve"> its </w:t>
        </w:r>
        <w:r w:rsidRPr="004D4FAF">
          <w:t xml:space="preserve">relationship with self; the public private interface; levels or degrees of toleration regarding action; and, the limits to toleration. We then develop more precisely framed connections for a particular characterisation of toleration within </w:t>
        </w:r>
        <w:proofErr w:type="gramStart"/>
        <w:r w:rsidRPr="004D4FAF">
          <w:t>HE</w:t>
        </w:r>
        <w:proofErr w:type="gramEnd"/>
        <w:r w:rsidRPr="004D4FAF">
          <w:t>.</w:t>
        </w:r>
        <w:r>
          <w:t xml:space="preserve"> </w:t>
        </w:r>
      </w:ins>
      <w:ins w:id="20" w:author="Ian Davies" w:date="2019-07-09T11:09:00Z">
        <w:r>
          <w:t xml:space="preserve"> </w:t>
        </w:r>
      </w:ins>
    </w:p>
    <w:p w14:paraId="648CB977" w14:textId="77777777" w:rsidR="00282F6F" w:rsidRPr="004D4FAF" w:rsidRDefault="00282F6F" w:rsidP="004D4FAF">
      <w:pPr>
        <w:spacing w:line="360" w:lineRule="auto"/>
      </w:pPr>
    </w:p>
    <w:p w14:paraId="05B3EAAB" w14:textId="7313D522" w:rsidR="002C5483" w:rsidRPr="004D4FAF" w:rsidRDefault="002C5483" w:rsidP="004D4FAF">
      <w:pPr>
        <w:spacing w:line="360" w:lineRule="auto"/>
        <w:rPr>
          <w:b/>
          <w:u w:val="single"/>
        </w:rPr>
      </w:pPr>
      <w:r w:rsidRPr="004D4FAF">
        <w:rPr>
          <w:b/>
          <w:u w:val="single"/>
        </w:rPr>
        <w:t>Introduction</w:t>
      </w:r>
    </w:p>
    <w:p w14:paraId="623E4CD4" w14:textId="77777777" w:rsidR="0063237E" w:rsidRPr="004D4FAF" w:rsidRDefault="0063237E" w:rsidP="004D4FAF">
      <w:pPr>
        <w:spacing w:line="360" w:lineRule="auto"/>
      </w:pPr>
    </w:p>
    <w:p w14:paraId="0B164F63" w14:textId="0906FA8C" w:rsidR="0063237E" w:rsidRPr="004D4FAF" w:rsidRDefault="0063237E" w:rsidP="004D4FAF">
      <w:pPr>
        <w:spacing w:line="360" w:lineRule="auto"/>
      </w:pPr>
      <w:r w:rsidRPr="004D4FAF">
        <w:t>We argue that there are significant challenges</w:t>
      </w:r>
      <w:r w:rsidR="005A3831" w:rsidRPr="004D4FAF">
        <w:t xml:space="preserve"> on higher education (HE)</w:t>
      </w:r>
      <w:r w:rsidRPr="004D4FAF">
        <w:t xml:space="preserve"> campuses </w:t>
      </w:r>
      <w:r w:rsidR="00716B1B" w:rsidRPr="004D4FAF">
        <w:t xml:space="preserve">in the UK </w:t>
      </w:r>
      <w:r w:rsidRPr="004D4FAF">
        <w:t>arising from uncertainty over freedom of expression</w:t>
      </w:r>
      <w:r w:rsidR="00716B1B" w:rsidRPr="004D4FAF">
        <w:t xml:space="preserve"> and action</w:t>
      </w:r>
      <w:r w:rsidRPr="004D4FAF">
        <w:t xml:space="preserve">. These </w:t>
      </w:r>
      <w:proofErr w:type="gramStart"/>
      <w:r w:rsidRPr="004D4FAF">
        <w:t>problems</w:t>
      </w:r>
      <w:proofErr w:type="gramEnd"/>
      <w:r w:rsidRPr="004D4FAF">
        <w:t xml:space="preserve"> have occurred</w:t>
      </w:r>
      <w:r w:rsidR="00F14982" w:rsidRPr="004D4FAF">
        <w:t>, for example,</w:t>
      </w:r>
      <w:r w:rsidRPr="004D4FAF">
        <w:t xml:space="preserve"> in debates over terrorism (especially relevant to Prevent and Fundamental British Values)</w:t>
      </w:r>
      <w:r w:rsidR="001B3BED">
        <w:t xml:space="preserve"> and</w:t>
      </w:r>
      <w:r w:rsidRPr="004D4FAF">
        <w:t xml:space="preserve"> </w:t>
      </w:r>
      <w:r w:rsidR="00F13BC6" w:rsidRPr="004D4FAF">
        <w:t xml:space="preserve">in abusive actions in </w:t>
      </w:r>
      <w:r w:rsidRPr="004D4FAF">
        <w:t>so-called ‘lad culture’</w:t>
      </w:r>
      <w:r w:rsidR="00512583">
        <w:t xml:space="preserve"> (Phipps and Young 2015)</w:t>
      </w:r>
      <w:r w:rsidRPr="004D4FAF">
        <w:t>. The</w:t>
      </w:r>
      <w:r w:rsidR="00716B1B" w:rsidRPr="004D4FAF">
        <w:t xml:space="preserve">se challenges </w:t>
      </w:r>
      <w:r w:rsidR="00F13BC6" w:rsidRPr="004D4FAF">
        <w:t xml:space="preserve">indicate the ways in which we think about freedom and </w:t>
      </w:r>
      <w:r w:rsidR="00716B1B" w:rsidRPr="004D4FAF">
        <w:t>go to the heart of how we characterise a</w:t>
      </w:r>
      <w:r w:rsidR="00F13BC6" w:rsidRPr="004D4FAF">
        <w:t xml:space="preserve"> good society. Discussion of these matters</w:t>
      </w:r>
      <w:r w:rsidRPr="004D4FAF">
        <w:t xml:space="preserve"> </w:t>
      </w:r>
      <w:r w:rsidR="00716B1B" w:rsidRPr="004D4FAF">
        <w:t xml:space="preserve">illuminate </w:t>
      </w:r>
      <w:r w:rsidR="00F13BC6" w:rsidRPr="004D4FAF">
        <w:t>what</w:t>
      </w:r>
      <w:r w:rsidR="00716B1B" w:rsidRPr="004D4FAF">
        <w:t xml:space="preserve"> should be the nature and purpose of higher education</w:t>
      </w:r>
      <w:r w:rsidRPr="004D4FAF">
        <w:t>.</w:t>
      </w:r>
      <w:r w:rsidR="00F13BC6" w:rsidRPr="004D4FAF">
        <w:t xml:space="preserve"> The connections with citizenship education are clear in that freedom and limits to thought and action connect with education about power and for justice.</w:t>
      </w:r>
    </w:p>
    <w:p w14:paraId="71F051CB" w14:textId="77777777" w:rsidR="005A3831" w:rsidRPr="004D4FAF" w:rsidRDefault="005A3831" w:rsidP="004D4FAF">
      <w:pPr>
        <w:spacing w:line="360" w:lineRule="auto"/>
        <w:rPr>
          <w:strike/>
          <w:color w:val="FF0000"/>
        </w:rPr>
      </w:pPr>
    </w:p>
    <w:p w14:paraId="2B7EC7DE" w14:textId="3A52C81D" w:rsidR="000A4B5B" w:rsidRPr="004D4FAF" w:rsidRDefault="00F13BC6" w:rsidP="004D4FAF">
      <w:pPr>
        <w:spacing w:line="360" w:lineRule="auto"/>
      </w:pPr>
      <w:r w:rsidRPr="004D4FAF">
        <w:t>We argue that t</w:t>
      </w:r>
      <w:r w:rsidR="002C5483" w:rsidRPr="004D4FAF">
        <w:t>here is a n</w:t>
      </w:r>
      <w:r w:rsidR="00DA77B5" w:rsidRPr="004D4FAF">
        <w:t>eed to enhance understanding of - and</w:t>
      </w:r>
      <w:r w:rsidR="004273AA" w:rsidRPr="004D4FAF">
        <w:t xml:space="preserve"> to take action that is congruent with </w:t>
      </w:r>
      <w:r w:rsidR="00DA77B5" w:rsidRPr="004D4FAF">
        <w:t xml:space="preserve">- </w:t>
      </w:r>
      <w:r w:rsidR="004273AA" w:rsidRPr="004D4FAF">
        <w:t>a normatively dependent characterisation of toleration</w:t>
      </w:r>
      <w:r w:rsidR="00CA46FE" w:rsidRPr="004D4FAF">
        <w:t xml:space="preserve"> (</w:t>
      </w:r>
      <w:proofErr w:type="spellStart"/>
      <w:r w:rsidR="00CA46FE" w:rsidRPr="004D4FAF">
        <w:t>Forst</w:t>
      </w:r>
      <w:proofErr w:type="spellEnd"/>
      <w:r w:rsidR="00CA46FE" w:rsidRPr="004D4FAF">
        <w:t xml:space="preserve"> 2012; </w:t>
      </w:r>
      <w:proofErr w:type="spellStart"/>
      <w:r w:rsidR="00CA46FE" w:rsidRPr="004D4FAF">
        <w:t>Waghid</w:t>
      </w:r>
      <w:proofErr w:type="spellEnd"/>
      <w:r w:rsidR="00CA46FE" w:rsidRPr="004D4FAF">
        <w:t xml:space="preserve"> and </w:t>
      </w:r>
      <w:proofErr w:type="spellStart"/>
      <w:r w:rsidR="00CA46FE" w:rsidRPr="004D4FAF">
        <w:t>Davids</w:t>
      </w:r>
      <w:proofErr w:type="spellEnd"/>
      <w:r w:rsidR="00CA46FE" w:rsidRPr="004D4FAF">
        <w:t xml:space="preserve"> </w:t>
      </w:r>
      <w:r w:rsidR="00090A1B">
        <w:t>2017</w:t>
      </w:r>
      <w:r w:rsidR="00CA46FE" w:rsidRPr="004D4FAF">
        <w:t>)</w:t>
      </w:r>
      <w:r w:rsidR="002C5483" w:rsidRPr="004D4FAF">
        <w:t xml:space="preserve">. </w:t>
      </w:r>
      <w:r w:rsidR="004273AA" w:rsidRPr="004D4FAF">
        <w:t xml:space="preserve">We argue that </w:t>
      </w:r>
      <w:r w:rsidR="00FA22BB" w:rsidRPr="004D4FAF">
        <w:t>there are, very gene</w:t>
      </w:r>
      <w:r w:rsidR="005A3831" w:rsidRPr="004D4FAF">
        <w:t xml:space="preserve">rally, </w:t>
      </w:r>
      <w:r w:rsidR="001B3BED">
        <w:t>two</w:t>
      </w:r>
      <w:r w:rsidR="005A3831" w:rsidRPr="004D4FAF">
        <w:t xml:space="preserve"> unhelpful responses to</w:t>
      </w:r>
      <w:r w:rsidRPr="004D4FAF">
        <w:t xml:space="preserve"> challenging issues</w:t>
      </w:r>
      <w:r w:rsidR="00FA22BB" w:rsidRPr="004D4FAF">
        <w:t xml:space="preserve">: </w:t>
      </w:r>
      <w:r w:rsidR="004273AA" w:rsidRPr="004D4FAF">
        <w:t xml:space="preserve">some </w:t>
      </w:r>
      <w:r w:rsidR="00DA77B5" w:rsidRPr="004D4FAF">
        <w:t xml:space="preserve">advocates </w:t>
      </w:r>
      <w:r w:rsidR="004273AA" w:rsidRPr="004D4FAF">
        <w:t>currently suggest</w:t>
      </w:r>
      <w:r w:rsidR="002C5483" w:rsidRPr="004D4FAF">
        <w:t xml:space="preserve"> simplistic</w:t>
      </w:r>
      <w:r w:rsidR="0025710E" w:rsidRPr="004D4FAF">
        <w:t>,</w:t>
      </w:r>
      <w:r w:rsidR="002C5483" w:rsidRPr="004D4FAF">
        <w:t xml:space="preserve"> precisely </w:t>
      </w:r>
      <w:r w:rsidR="0025710E" w:rsidRPr="004D4FAF">
        <w:t xml:space="preserve">and concretely </w:t>
      </w:r>
      <w:r w:rsidR="002C5483" w:rsidRPr="004D4FAF">
        <w:t xml:space="preserve">framed conservative </w:t>
      </w:r>
      <w:r w:rsidR="004273AA" w:rsidRPr="004D4FAF">
        <w:t xml:space="preserve">acts of </w:t>
      </w:r>
      <w:r w:rsidR="002C5483" w:rsidRPr="004D4FAF">
        <w:t xml:space="preserve">moral </w:t>
      </w:r>
      <w:r w:rsidR="004273AA" w:rsidRPr="004D4FAF">
        <w:t>certainty</w:t>
      </w:r>
      <w:r w:rsidR="00FA22BB" w:rsidRPr="004D4FAF">
        <w:t>; others suggest</w:t>
      </w:r>
      <w:r w:rsidR="004273AA" w:rsidRPr="004D4FAF">
        <w:t xml:space="preserve"> that </w:t>
      </w:r>
      <w:r w:rsidR="00FA22BB" w:rsidRPr="004D4FAF">
        <w:t xml:space="preserve">as students in </w:t>
      </w:r>
      <w:proofErr w:type="gramStart"/>
      <w:r w:rsidR="00FA22BB" w:rsidRPr="004D4FAF">
        <w:t>HE</w:t>
      </w:r>
      <w:proofErr w:type="gramEnd"/>
      <w:r w:rsidR="00FA22BB" w:rsidRPr="004D4FAF">
        <w:t xml:space="preserve"> are adults and voluntarily engaged</w:t>
      </w:r>
      <w:r w:rsidRPr="004D4FAF">
        <w:t>,</w:t>
      </w:r>
      <w:r w:rsidR="00FA22BB" w:rsidRPr="004D4FAF">
        <w:t xml:space="preserve"> then deliberate or explici</w:t>
      </w:r>
      <w:r w:rsidRPr="004D4FAF">
        <w:t>t action may not be necessary. We argue that b</w:t>
      </w:r>
      <w:r w:rsidR="00FA22BB" w:rsidRPr="004D4FAF">
        <w:t xml:space="preserve">oth these approaches </w:t>
      </w:r>
      <w:r w:rsidR="004273AA" w:rsidRPr="004D4FAF">
        <w:t>would be counter-</w:t>
      </w:r>
      <w:r w:rsidR="002C5483" w:rsidRPr="004D4FAF">
        <w:lastRenderedPageBreak/>
        <w:t>productive</w:t>
      </w:r>
      <w:r w:rsidR="004273AA" w:rsidRPr="004D4FAF">
        <w:t xml:space="preserve"> for those who wish to defend the university as a public space for democratic deliberation</w:t>
      </w:r>
      <w:r w:rsidR="002C5483" w:rsidRPr="004D4FAF">
        <w:t>.</w:t>
      </w:r>
      <w:r w:rsidR="00EF5393" w:rsidRPr="004D4FAF">
        <w:t xml:space="preserve"> </w:t>
      </w:r>
    </w:p>
    <w:p w14:paraId="39C65183" w14:textId="77777777" w:rsidR="000A4B5B" w:rsidRPr="004D4FAF" w:rsidRDefault="000A4B5B" w:rsidP="004D4FAF">
      <w:pPr>
        <w:spacing w:line="360" w:lineRule="auto"/>
      </w:pPr>
    </w:p>
    <w:p w14:paraId="0831DB78" w14:textId="5E7DC7EC" w:rsidR="004273AA" w:rsidRPr="004D4FAF" w:rsidRDefault="004E062E" w:rsidP="004D4FAF">
      <w:pPr>
        <w:spacing w:line="360" w:lineRule="auto"/>
      </w:pPr>
      <w:r w:rsidRPr="004D4FAF">
        <w:t>Toleration involv</w:t>
      </w:r>
      <w:r w:rsidR="000A4B5B" w:rsidRPr="004D4FAF">
        <w:t>es</w:t>
      </w:r>
      <w:r w:rsidR="00BF0839" w:rsidRPr="004D4FAF">
        <w:t xml:space="preserve"> </w:t>
      </w:r>
      <w:r w:rsidR="000A4B5B" w:rsidRPr="004D4FAF">
        <w:t>“</w:t>
      </w:r>
      <w:r w:rsidR="00BF0839" w:rsidRPr="004D4FAF">
        <w:t>the recognition of distinct and diverse pe</w:t>
      </w:r>
      <w:r w:rsidR="00F13BC6" w:rsidRPr="004D4FAF">
        <w:t>rspectives”</w:t>
      </w:r>
      <w:r w:rsidR="00090A1B">
        <w:t xml:space="preserve"> (</w:t>
      </w:r>
      <w:proofErr w:type="spellStart"/>
      <w:r w:rsidR="00090A1B">
        <w:t>Waghid</w:t>
      </w:r>
      <w:proofErr w:type="spellEnd"/>
      <w:r w:rsidR="00090A1B">
        <w:t xml:space="preserve"> and </w:t>
      </w:r>
      <w:proofErr w:type="spellStart"/>
      <w:r w:rsidR="00090A1B">
        <w:t>Davids</w:t>
      </w:r>
      <w:proofErr w:type="spellEnd"/>
      <w:r w:rsidR="00090A1B">
        <w:t xml:space="preserve"> 2017: 2)</w:t>
      </w:r>
      <w:r w:rsidR="00F13BC6" w:rsidRPr="004D4FAF">
        <w:t>. T</w:t>
      </w:r>
      <w:r w:rsidR="00BF0839" w:rsidRPr="004D4FAF">
        <w:t xml:space="preserve">his is not an approach of ‘anything goes’. </w:t>
      </w:r>
      <w:r w:rsidR="00B43019">
        <w:t xml:space="preserve">Clearly, we are not defending unacceptable behaviour and we recognize that action against perpetrators and in support of victims is necessary. </w:t>
      </w:r>
      <w:r w:rsidR="00ED17A0">
        <w:t xml:space="preserve">Our position is that an educational approach to challenging circumstances is preferable to </w:t>
      </w:r>
      <w:r w:rsidR="00CA2A3C">
        <w:t xml:space="preserve">simplistic moralising or libertarianism. </w:t>
      </w:r>
      <w:r w:rsidR="00B43019">
        <w:t>We</w:t>
      </w:r>
      <w:r w:rsidR="00BF0839" w:rsidRPr="004D4FAF">
        <w:t xml:space="preserve"> argue t</w:t>
      </w:r>
      <w:r w:rsidRPr="004D4FAF">
        <w:t>hat enhancing our understanding of and action for toleration has</w:t>
      </w:r>
      <w:r w:rsidR="00DF6EBA" w:rsidRPr="004D4FAF">
        <w:t xml:space="preserve"> the pote</w:t>
      </w:r>
      <w:r w:rsidRPr="004D4FAF">
        <w:t>ntial to promote</w:t>
      </w:r>
      <w:r w:rsidR="00DF6EBA" w:rsidRPr="004D4FAF">
        <w:t xml:space="preserve"> </w:t>
      </w:r>
      <w:r w:rsidR="00CA2A3C">
        <w:t xml:space="preserve">truthfulness that </w:t>
      </w:r>
      <w:proofErr w:type="gramStart"/>
      <w:r w:rsidR="00CA2A3C">
        <w:t>is characterized</w:t>
      </w:r>
      <w:proofErr w:type="gramEnd"/>
      <w:r w:rsidR="00CA2A3C">
        <w:t xml:space="preserve"> by </w:t>
      </w:r>
      <w:r w:rsidR="00DF6EBA" w:rsidRPr="004D4FAF">
        <w:t>reasonableness</w:t>
      </w:r>
      <w:r w:rsidR="00CA2A3C">
        <w:t xml:space="preserve"> in thought and action</w:t>
      </w:r>
      <w:r w:rsidR="00DF6EBA" w:rsidRPr="004D4FAF">
        <w:t>. We argue that that clear</w:t>
      </w:r>
      <w:r w:rsidRPr="004D4FAF">
        <w:t>er</w:t>
      </w:r>
      <w:r w:rsidR="00DF6EBA" w:rsidRPr="004D4FAF">
        <w:t xml:space="preserve"> identification of toleration involves</w:t>
      </w:r>
      <w:r w:rsidR="007E064A" w:rsidRPr="004D4FAF">
        <w:t xml:space="preserve"> </w:t>
      </w:r>
      <w:r w:rsidR="001B3BED">
        <w:t>four</w:t>
      </w:r>
      <w:r w:rsidR="00DF6EBA" w:rsidRPr="004D4FAF">
        <w:t xml:space="preserve"> aspects</w:t>
      </w:r>
      <w:r w:rsidR="00EF5393" w:rsidRPr="004D4FAF">
        <w:t>: its relationship with self; the public private interface; levels or degrees</w:t>
      </w:r>
      <w:r w:rsidR="00DA77B5" w:rsidRPr="004D4FAF">
        <w:t xml:space="preserve"> of toleration</w:t>
      </w:r>
      <w:r w:rsidR="007E064A" w:rsidRPr="004D4FAF">
        <w:t xml:space="preserve"> regarding action</w:t>
      </w:r>
      <w:r w:rsidR="002D6D01" w:rsidRPr="004D4FAF">
        <w:t>;</w:t>
      </w:r>
      <w:r w:rsidR="00EF5393" w:rsidRPr="004D4FAF">
        <w:t xml:space="preserve"> </w:t>
      </w:r>
      <w:r w:rsidR="0025710E" w:rsidRPr="004D4FAF">
        <w:t xml:space="preserve">and, </w:t>
      </w:r>
      <w:r w:rsidR="00DA77B5" w:rsidRPr="004D4FAF">
        <w:t>the</w:t>
      </w:r>
      <w:r w:rsidR="005C1B30" w:rsidRPr="004D4FAF">
        <w:t xml:space="preserve"> </w:t>
      </w:r>
      <w:r w:rsidR="00EF5393" w:rsidRPr="004D4FAF">
        <w:t>limits</w:t>
      </w:r>
      <w:r w:rsidR="00DA77B5" w:rsidRPr="004D4FAF">
        <w:t xml:space="preserve"> to toleration. We then develop </w:t>
      </w:r>
      <w:r w:rsidR="00EF5393" w:rsidRPr="004D4FAF">
        <w:t xml:space="preserve">more precisely framed connections </w:t>
      </w:r>
      <w:r w:rsidRPr="004D4FAF">
        <w:t>for</w:t>
      </w:r>
      <w:r w:rsidR="00DA77B5" w:rsidRPr="004D4FAF">
        <w:t xml:space="preserve"> a particular characterisation of toleration </w:t>
      </w:r>
      <w:r w:rsidR="00EF5393" w:rsidRPr="004D4FAF">
        <w:t>with</w:t>
      </w:r>
      <w:r w:rsidRPr="004D4FAF">
        <w:t xml:space="preserve">in </w:t>
      </w:r>
      <w:proofErr w:type="gramStart"/>
      <w:r w:rsidRPr="004D4FAF">
        <w:t>HE</w:t>
      </w:r>
      <w:proofErr w:type="gramEnd"/>
      <w:r w:rsidR="00EF5393" w:rsidRPr="004D4FAF">
        <w:t>.</w:t>
      </w:r>
      <w:r w:rsidR="005F28D9">
        <w:t xml:space="preserve"> </w:t>
      </w:r>
      <w:ins w:id="21" w:author="Ian Davies" w:date="2019-07-09T09:28:00Z">
        <w:r w:rsidR="004F617E">
          <w:t>Our main purpose</w:t>
        </w:r>
        <w:r w:rsidR="005F28D9">
          <w:t xml:space="preserve"> is not to develop a new theory of toleration – that is obviously beyond the scope of this article. Rather, we wish to highlight key issues that should be considered by educators in higher education and sketch generally ways in which those considerations can be developed.</w:t>
        </w:r>
      </w:ins>
    </w:p>
    <w:p w14:paraId="7BBD4C01" w14:textId="77777777" w:rsidR="004273AA" w:rsidRPr="004D4FAF" w:rsidRDefault="004273AA" w:rsidP="004D4FAF">
      <w:pPr>
        <w:spacing w:line="360" w:lineRule="auto"/>
      </w:pPr>
    </w:p>
    <w:p w14:paraId="2819B228" w14:textId="77777777" w:rsidR="005C1B30" w:rsidRPr="004D4FAF" w:rsidRDefault="005C1B30" w:rsidP="004D4FAF">
      <w:pPr>
        <w:spacing w:line="360" w:lineRule="auto"/>
        <w:rPr>
          <w:u w:val="single"/>
        </w:rPr>
      </w:pPr>
      <w:r w:rsidRPr="004D4FAF">
        <w:rPr>
          <w:u w:val="single"/>
        </w:rPr>
        <w:t>Background</w:t>
      </w:r>
    </w:p>
    <w:p w14:paraId="2BB4F65B" w14:textId="311D8DEC" w:rsidR="008334FF" w:rsidRDefault="00716B1B" w:rsidP="004D4FAF">
      <w:pPr>
        <w:pStyle w:val="Heading1"/>
        <w:shd w:val="clear" w:color="auto" w:fill="FFFFFF"/>
        <w:spacing w:before="0" w:beforeAutospacing="0" w:after="45" w:afterAutospacing="0" w:line="360" w:lineRule="auto"/>
        <w:rPr>
          <w:ins w:id="22" w:author="Ian Davies" w:date="2019-07-09T10:10:00Z"/>
          <w:b w:val="0"/>
          <w:sz w:val="24"/>
          <w:szCs w:val="24"/>
        </w:rPr>
      </w:pPr>
      <w:r w:rsidRPr="004D4FAF">
        <w:rPr>
          <w:b w:val="0"/>
          <w:sz w:val="24"/>
          <w:szCs w:val="24"/>
        </w:rPr>
        <w:t xml:space="preserve">There is a very wide range of material that is potentially relevant to this article. We are, broadly, concerned with the limits that may be applied to thoughts and actions on university campuses. </w:t>
      </w:r>
      <w:ins w:id="23" w:author="Ian Davies" w:date="2019-07-09T09:45:00Z">
        <w:r w:rsidR="004F617E">
          <w:rPr>
            <w:b w:val="0"/>
            <w:sz w:val="24"/>
            <w:szCs w:val="24"/>
          </w:rPr>
          <w:t>While not</w:t>
        </w:r>
        <w:r w:rsidR="00FD4D9F">
          <w:rPr>
            <w:b w:val="0"/>
            <w:sz w:val="24"/>
            <w:szCs w:val="24"/>
          </w:rPr>
          <w:t xml:space="preserve"> developing a fully developed philosophical position</w:t>
        </w:r>
      </w:ins>
      <w:ins w:id="24" w:author="Ian Davies" w:date="2019-07-09T10:53:00Z">
        <w:r w:rsidR="004F617E">
          <w:rPr>
            <w:b w:val="0"/>
            <w:sz w:val="24"/>
            <w:szCs w:val="24"/>
          </w:rPr>
          <w:t>,</w:t>
        </w:r>
      </w:ins>
      <w:ins w:id="25" w:author="Ian Davies" w:date="2019-07-09T09:45:00Z">
        <w:r w:rsidR="00FD4D9F">
          <w:rPr>
            <w:b w:val="0"/>
            <w:sz w:val="24"/>
            <w:szCs w:val="24"/>
          </w:rPr>
          <w:t xml:space="preserve"> we wish</w:t>
        </w:r>
      </w:ins>
      <w:ins w:id="26" w:author="Ian Davies" w:date="2019-07-09T10:53:00Z">
        <w:r w:rsidR="004F617E">
          <w:rPr>
            <w:b w:val="0"/>
            <w:sz w:val="24"/>
            <w:szCs w:val="24"/>
          </w:rPr>
          <w:t>,</w:t>
        </w:r>
      </w:ins>
      <w:ins w:id="27" w:author="Ian Davies" w:date="2019-07-09T09:45:00Z">
        <w:r w:rsidR="00FD4D9F">
          <w:rPr>
            <w:b w:val="0"/>
            <w:sz w:val="24"/>
            <w:szCs w:val="24"/>
          </w:rPr>
          <w:t xml:space="preserve"> </w:t>
        </w:r>
      </w:ins>
      <w:ins w:id="28" w:author="Ian Davies" w:date="2019-07-09T10:53:00Z">
        <w:r w:rsidR="004F617E">
          <w:rPr>
            <w:b w:val="0"/>
            <w:sz w:val="24"/>
            <w:szCs w:val="24"/>
          </w:rPr>
          <w:t xml:space="preserve">as background, </w:t>
        </w:r>
      </w:ins>
      <w:ins w:id="29" w:author="Ian Davies" w:date="2019-07-09T09:45:00Z">
        <w:r w:rsidR="00FD4D9F">
          <w:rPr>
            <w:b w:val="0"/>
            <w:sz w:val="24"/>
            <w:szCs w:val="24"/>
          </w:rPr>
          <w:t xml:space="preserve">to indicate some of our thinking in relation to the perspectives that </w:t>
        </w:r>
        <w:proofErr w:type="gramStart"/>
        <w:r w:rsidR="00FD4D9F">
          <w:rPr>
            <w:b w:val="0"/>
            <w:sz w:val="24"/>
            <w:szCs w:val="24"/>
          </w:rPr>
          <w:t>have been offered</w:t>
        </w:r>
        <w:proofErr w:type="gramEnd"/>
        <w:r w:rsidR="00FD4D9F">
          <w:rPr>
            <w:b w:val="0"/>
            <w:sz w:val="24"/>
            <w:szCs w:val="24"/>
          </w:rPr>
          <w:t xml:space="preserve"> relevant to the matter of identifying limits to acceptable behaviour. We see </w:t>
        </w:r>
      </w:ins>
      <w:ins w:id="30" w:author="Ian Davies" w:date="2019-07-09T09:30:00Z">
        <w:r w:rsidR="00FD4D9F">
          <w:rPr>
            <w:b w:val="0"/>
            <w:sz w:val="24"/>
            <w:szCs w:val="24"/>
          </w:rPr>
          <w:t>t</w:t>
        </w:r>
        <w:r w:rsidR="005F28D9">
          <w:rPr>
            <w:b w:val="0"/>
            <w:sz w:val="24"/>
            <w:szCs w:val="24"/>
          </w:rPr>
          <w:t xml:space="preserve">hose limits </w:t>
        </w:r>
      </w:ins>
      <w:ins w:id="31" w:author="Ian Davies" w:date="2019-07-09T09:47:00Z">
        <w:r w:rsidR="00FD4D9F">
          <w:rPr>
            <w:b w:val="0"/>
            <w:sz w:val="24"/>
            <w:szCs w:val="24"/>
          </w:rPr>
          <w:t xml:space="preserve">as </w:t>
        </w:r>
      </w:ins>
      <w:proofErr w:type="gramStart"/>
      <w:ins w:id="32" w:author="Ian Davies" w:date="2019-07-09T09:30:00Z">
        <w:r w:rsidR="00FD4D9F">
          <w:rPr>
            <w:b w:val="0"/>
            <w:sz w:val="24"/>
            <w:szCs w:val="24"/>
          </w:rPr>
          <w:t>having</w:t>
        </w:r>
        <w:r w:rsidR="005F28D9">
          <w:rPr>
            <w:b w:val="0"/>
            <w:sz w:val="24"/>
            <w:szCs w:val="24"/>
          </w:rPr>
          <w:t xml:space="preserve"> been characterized</w:t>
        </w:r>
        <w:proofErr w:type="gramEnd"/>
        <w:r w:rsidR="005F28D9">
          <w:rPr>
            <w:b w:val="0"/>
            <w:sz w:val="24"/>
            <w:szCs w:val="24"/>
          </w:rPr>
          <w:t xml:space="preserve"> through very different philosophical positions. We do not subscribe to a </w:t>
        </w:r>
        <w:proofErr w:type="spellStart"/>
        <w:r w:rsidR="005F28D9">
          <w:rPr>
            <w:b w:val="0"/>
            <w:sz w:val="24"/>
            <w:szCs w:val="24"/>
          </w:rPr>
          <w:t>Be</w:t>
        </w:r>
      </w:ins>
      <w:ins w:id="33" w:author="Ian Davies" w:date="2019-07-09T09:32:00Z">
        <w:r w:rsidR="005F28D9">
          <w:rPr>
            <w:b w:val="0"/>
            <w:sz w:val="24"/>
            <w:szCs w:val="24"/>
          </w:rPr>
          <w:t>n</w:t>
        </w:r>
      </w:ins>
      <w:ins w:id="34" w:author="Ian Davies" w:date="2019-07-09T09:30:00Z">
        <w:r w:rsidR="005F28D9">
          <w:rPr>
            <w:b w:val="0"/>
            <w:sz w:val="24"/>
            <w:szCs w:val="24"/>
          </w:rPr>
          <w:t>thamite</w:t>
        </w:r>
        <w:proofErr w:type="spellEnd"/>
        <w:r w:rsidR="005F28D9">
          <w:rPr>
            <w:b w:val="0"/>
            <w:sz w:val="24"/>
            <w:szCs w:val="24"/>
          </w:rPr>
          <w:t xml:space="preserve"> u</w:t>
        </w:r>
      </w:ins>
      <w:ins w:id="35" w:author="Ian Davies" w:date="2019-07-09T09:32:00Z">
        <w:r w:rsidR="005F28D9">
          <w:rPr>
            <w:b w:val="0"/>
            <w:sz w:val="24"/>
            <w:szCs w:val="24"/>
          </w:rPr>
          <w:t>tilitarianism in</w:t>
        </w:r>
      </w:ins>
      <w:ins w:id="36" w:author="Ian Davies" w:date="2019-07-09T09:38:00Z">
        <w:r w:rsidR="005F28D9">
          <w:rPr>
            <w:b w:val="0"/>
            <w:sz w:val="24"/>
            <w:szCs w:val="24"/>
          </w:rPr>
          <w:t xml:space="preserve"> which the greatest happiness of the greatest number of people is primary (Hart, 1982)</w:t>
        </w:r>
      </w:ins>
      <w:ins w:id="37" w:author="Ian Davies" w:date="2019-07-09T09:32:00Z">
        <w:r w:rsidR="00FD4D9F">
          <w:rPr>
            <w:b w:val="0"/>
            <w:sz w:val="24"/>
            <w:szCs w:val="24"/>
          </w:rPr>
          <w:t xml:space="preserve">. </w:t>
        </w:r>
      </w:ins>
      <w:ins w:id="38" w:author="Ian Davies" w:date="2019-07-09T09:43:00Z">
        <w:r w:rsidR="00FD4D9F">
          <w:rPr>
            <w:b w:val="0"/>
            <w:sz w:val="24"/>
            <w:szCs w:val="24"/>
          </w:rPr>
          <w:t xml:space="preserve">We are reluctant to accept that we do not need greater attention </w:t>
        </w:r>
      </w:ins>
      <w:ins w:id="39" w:author="Ian Davies" w:date="2019-07-09T09:47:00Z">
        <w:r w:rsidR="00FD4D9F">
          <w:rPr>
            <w:b w:val="0"/>
            <w:sz w:val="24"/>
            <w:szCs w:val="24"/>
          </w:rPr>
          <w:t xml:space="preserve">than offered through a </w:t>
        </w:r>
        <w:proofErr w:type="spellStart"/>
        <w:r w:rsidR="00FD4D9F">
          <w:rPr>
            <w:b w:val="0"/>
            <w:sz w:val="24"/>
            <w:szCs w:val="24"/>
          </w:rPr>
          <w:t>Benthamite</w:t>
        </w:r>
        <w:proofErr w:type="spellEnd"/>
        <w:r w:rsidR="00FD4D9F">
          <w:rPr>
            <w:b w:val="0"/>
            <w:sz w:val="24"/>
            <w:szCs w:val="24"/>
          </w:rPr>
          <w:t xml:space="preserve"> perspective </w:t>
        </w:r>
      </w:ins>
      <w:ins w:id="40" w:author="Ian Davies" w:date="2019-07-09T09:43:00Z">
        <w:r w:rsidR="00FD4D9F">
          <w:rPr>
            <w:b w:val="0"/>
            <w:sz w:val="24"/>
            <w:szCs w:val="24"/>
          </w:rPr>
          <w:t>to principles of justice</w:t>
        </w:r>
      </w:ins>
      <w:ins w:id="41" w:author="Ian Davies" w:date="2019-07-09T09:44:00Z">
        <w:r w:rsidR="00FD4D9F">
          <w:rPr>
            <w:b w:val="0"/>
            <w:sz w:val="24"/>
            <w:szCs w:val="24"/>
          </w:rPr>
          <w:t xml:space="preserve">. Matters of </w:t>
        </w:r>
      </w:ins>
      <w:ins w:id="42" w:author="Ian Davies" w:date="2019-07-09T09:45:00Z">
        <w:r w:rsidR="00FD4D9F">
          <w:rPr>
            <w:b w:val="0"/>
            <w:sz w:val="24"/>
            <w:szCs w:val="24"/>
          </w:rPr>
          <w:t xml:space="preserve">calculation regarding </w:t>
        </w:r>
      </w:ins>
      <w:ins w:id="43" w:author="Ian Davies" w:date="2019-07-09T09:44:00Z">
        <w:r w:rsidR="00FD4D9F">
          <w:rPr>
            <w:b w:val="0"/>
            <w:sz w:val="24"/>
            <w:szCs w:val="24"/>
          </w:rPr>
          <w:t>societal organisation</w:t>
        </w:r>
      </w:ins>
      <w:ins w:id="44" w:author="Ian Davies" w:date="2019-07-09T09:48:00Z">
        <w:r w:rsidR="00FD4D9F">
          <w:rPr>
            <w:b w:val="0"/>
            <w:sz w:val="24"/>
            <w:szCs w:val="24"/>
          </w:rPr>
          <w:t xml:space="preserve"> is an inadequate shorthand of representing the work of Bentham but our point is that </w:t>
        </w:r>
      </w:ins>
      <w:ins w:id="45" w:author="Ian Davies" w:date="2019-07-09T09:49:00Z">
        <w:r w:rsidR="00FD4D9F">
          <w:rPr>
            <w:b w:val="0"/>
            <w:sz w:val="24"/>
            <w:szCs w:val="24"/>
          </w:rPr>
          <w:t xml:space="preserve">a </w:t>
        </w:r>
      </w:ins>
      <w:ins w:id="46" w:author="Ian Davies" w:date="2019-07-09T09:48:00Z">
        <w:r w:rsidR="00FD4D9F">
          <w:rPr>
            <w:b w:val="0"/>
            <w:sz w:val="24"/>
            <w:szCs w:val="24"/>
          </w:rPr>
          <w:t xml:space="preserve">principle of justice </w:t>
        </w:r>
        <w:proofErr w:type="gramStart"/>
        <w:r w:rsidR="00FD4D9F">
          <w:rPr>
            <w:b w:val="0"/>
            <w:sz w:val="24"/>
            <w:szCs w:val="24"/>
          </w:rPr>
          <w:t>is needed</w:t>
        </w:r>
      </w:ins>
      <w:proofErr w:type="gramEnd"/>
      <w:ins w:id="47" w:author="Ian Davies" w:date="2019-07-09T09:43:00Z">
        <w:r w:rsidR="00FD4D9F">
          <w:rPr>
            <w:b w:val="0"/>
            <w:sz w:val="24"/>
            <w:szCs w:val="24"/>
          </w:rPr>
          <w:t>.</w:t>
        </w:r>
      </w:ins>
      <w:ins w:id="48" w:author="Ian Davies" w:date="2019-07-09T10:00:00Z">
        <w:r w:rsidR="004F617E">
          <w:rPr>
            <w:b w:val="0"/>
            <w:sz w:val="24"/>
            <w:szCs w:val="24"/>
          </w:rPr>
          <w:t xml:space="preserve"> </w:t>
        </w:r>
        <w:proofErr w:type="gramStart"/>
        <w:r w:rsidR="004F617E">
          <w:rPr>
            <w:b w:val="0"/>
            <w:sz w:val="24"/>
            <w:szCs w:val="24"/>
          </w:rPr>
          <w:t>And</w:t>
        </w:r>
        <w:proofErr w:type="gramEnd"/>
        <w:r w:rsidR="004F617E">
          <w:rPr>
            <w:b w:val="0"/>
            <w:sz w:val="24"/>
            <w:szCs w:val="24"/>
          </w:rPr>
          <w:t xml:space="preserve"> commitment to</w:t>
        </w:r>
        <w:r w:rsidR="003866AD">
          <w:rPr>
            <w:b w:val="0"/>
            <w:sz w:val="24"/>
            <w:szCs w:val="24"/>
          </w:rPr>
          <w:t xml:space="preserve"> principle allows us to avoid a failure to judge </w:t>
        </w:r>
      </w:ins>
      <w:ins w:id="49" w:author="Ian Davies" w:date="2019-07-09T10:01:00Z">
        <w:r w:rsidR="003866AD">
          <w:rPr>
            <w:b w:val="0"/>
            <w:sz w:val="24"/>
            <w:szCs w:val="24"/>
          </w:rPr>
          <w:t>the qualitative differences between positions offered by those who disagree.</w:t>
        </w:r>
      </w:ins>
      <w:ins w:id="50" w:author="Ian Davies" w:date="2019-07-09T09:43:00Z">
        <w:r w:rsidR="00FD4D9F">
          <w:rPr>
            <w:b w:val="0"/>
            <w:sz w:val="24"/>
            <w:szCs w:val="24"/>
          </w:rPr>
          <w:t xml:space="preserve"> </w:t>
        </w:r>
      </w:ins>
      <w:ins w:id="51" w:author="Ian Davies" w:date="2019-07-09T09:32:00Z">
        <w:r w:rsidR="00FD4D9F">
          <w:rPr>
            <w:b w:val="0"/>
            <w:sz w:val="24"/>
            <w:szCs w:val="24"/>
          </w:rPr>
          <w:t>We recognize</w:t>
        </w:r>
      </w:ins>
      <w:ins w:id="52" w:author="Ian Davies" w:date="2019-07-09T10:54:00Z">
        <w:r w:rsidR="004F617E">
          <w:rPr>
            <w:b w:val="0"/>
            <w:sz w:val="24"/>
            <w:szCs w:val="24"/>
          </w:rPr>
          <w:t>, positively,</w:t>
        </w:r>
      </w:ins>
      <w:ins w:id="53" w:author="Ian Davies" w:date="2019-07-09T09:32:00Z">
        <w:r w:rsidR="00FD4D9F">
          <w:rPr>
            <w:b w:val="0"/>
            <w:sz w:val="24"/>
            <w:szCs w:val="24"/>
          </w:rPr>
          <w:t xml:space="preserve"> the </w:t>
        </w:r>
      </w:ins>
      <w:ins w:id="54" w:author="Ian Davies" w:date="2019-07-09T09:41:00Z">
        <w:r w:rsidR="00FD4D9F">
          <w:rPr>
            <w:b w:val="0"/>
            <w:sz w:val="24"/>
            <w:szCs w:val="24"/>
          </w:rPr>
          <w:t xml:space="preserve">influential </w:t>
        </w:r>
        <w:r w:rsidR="00FD4D9F">
          <w:rPr>
            <w:b w:val="0"/>
            <w:sz w:val="24"/>
            <w:szCs w:val="24"/>
          </w:rPr>
          <w:lastRenderedPageBreak/>
          <w:t xml:space="preserve">nature of Rawls’ work (1971/1999) in which: </w:t>
        </w:r>
      </w:ins>
      <w:ins w:id="55" w:author="Ian Davies" w:date="2019-07-09T09:43:00Z">
        <w:r w:rsidR="00FD4D9F">
          <w:rPr>
            <w:b w:val="0"/>
            <w:sz w:val="24"/>
            <w:szCs w:val="24"/>
          </w:rPr>
          <w:t>“</w:t>
        </w:r>
      </w:ins>
      <w:ins w:id="56" w:author="Ian Davies" w:date="2019-07-09T09:41:00Z">
        <w:r w:rsidR="00FD4D9F">
          <w:rPr>
            <w:b w:val="0"/>
            <w:sz w:val="24"/>
            <w:szCs w:val="24"/>
          </w:rPr>
          <w:t>The choice which rational men (sic) would make in [a] hypothetical situation of equal liberty, assuming for the present that this choice problem has a solution determines the principles of justice</w:t>
        </w:r>
      </w:ins>
      <w:ins w:id="57" w:author="Ian Davies" w:date="2019-07-09T09:43:00Z">
        <w:r w:rsidR="00FD4D9F">
          <w:rPr>
            <w:b w:val="0"/>
            <w:sz w:val="24"/>
            <w:szCs w:val="24"/>
          </w:rPr>
          <w:t>” (p. 11). However, we</w:t>
        </w:r>
        <w:r w:rsidR="003866AD">
          <w:rPr>
            <w:b w:val="0"/>
            <w:sz w:val="24"/>
            <w:szCs w:val="24"/>
          </w:rPr>
          <w:t xml:space="preserve"> feel hesitant </w:t>
        </w:r>
      </w:ins>
      <w:ins w:id="58" w:author="Ian Davies" w:date="2019-07-09T10:55:00Z">
        <w:r w:rsidR="004F617E">
          <w:rPr>
            <w:b w:val="0"/>
            <w:sz w:val="24"/>
            <w:szCs w:val="24"/>
          </w:rPr>
          <w:t xml:space="preserve">about </w:t>
        </w:r>
      </w:ins>
      <w:ins w:id="59" w:author="Ian Davies" w:date="2019-07-09T10:08:00Z">
        <w:r w:rsidR="00EE0249">
          <w:rPr>
            <w:b w:val="0"/>
            <w:sz w:val="24"/>
            <w:szCs w:val="24"/>
          </w:rPr>
          <w:t xml:space="preserve">(in the positive sense indicated by </w:t>
        </w:r>
        <w:proofErr w:type="spellStart"/>
        <w:r w:rsidR="00EE0249">
          <w:rPr>
            <w:b w:val="0"/>
            <w:sz w:val="24"/>
            <w:szCs w:val="24"/>
          </w:rPr>
          <w:t>Habermas</w:t>
        </w:r>
        <w:proofErr w:type="spellEnd"/>
        <w:r w:rsidR="00EE0249">
          <w:rPr>
            <w:b w:val="0"/>
            <w:sz w:val="24"/>
            <w:szCs w:val="24"/>
          </w:rPr>
          <w:t xml:space="preserve"> </w:t>
        </w:r>
      </w:ins>
      <w:ins w:id="60" w:author="Ian Davies" w:date="2019-07-09T10:09:00Z">
        <w:r w:rsidR="00EE0249">
          <w:rPr>
            <w:b w:val="0"/>
            <w:sz w:val="24"/>
            <w:szCs w:val="24"/>
          </w:rPr>
          <w:t xml:space="preserve">(1995) </w:t>
        </w:r>
      </w:ins>
      <w:ins w:id="61" w:author="Ian Davies" w:date="2019-07-09T10:08:00Z">
        <w:r w:rsidR="00EE0249">
          <w:rPr>
            <w:b w:val="0"/>
            <w:sz w:val="24"/>
            <w:szCs w:val="24"/>
          </w:rPr>
          <w:t xml:space="preserve">when discussing </w:t>
        </w:r>
        <w:proofErr w:type="spellStart"/>
        <w:r w:rsidR="00EE0249">
          <w:rPr>
            <w:b w:val="0"/>
            <w:sz w:val="24"/>
            <w:szCs w:val="24"/>
          </w:rPr>
          <w:t>Rawl’</w:t>
        </w:r>
        <w:r w:rsidR="004F617E">
          <w:rPr>
            <w:b w:val="0"/>
            <w:sz w:val="24"/>
            <w:szCs w:val="24"/>
          </w:rPr>
          <w:t>s</w:t>
        </w:r>
        <w:proofErr w:type="spellEnd"/>
        <w:r w:rsidR="004F617E">
          <w:rPr>
            <w:b w:val="0"/>
            <w:sz w:val="24"/>
            <w:szCs w:val="24"/>
          </w:rPr>
          <w:t xml:space="preserve"> work through</w:t>
        </w:r>
        <w:r w:rsidR="00EE0249">
          <w:rPr>
            <w:b w:val="0"/>
            <w:sz w:val="24"/>
            <w:szCs w:val="24"/>
          </w:rPr>
          <w:t xml:space="preserve"> a “familial dispute”</w:t>
        </w:r>
      </w:ins>
      <w:ins w:id="62" w:author="Ian Davies" w:date="2019-07-09T10:55:00Z">
        <w:r w:rsidR="004F617E">
          <w:rPr>
            <w:b w:val="0"/>
            <w:sz w:val="24"/>
            <w:szCs w:val="24"/>
          </w:rPr>
          <w:t>, p.110</w:t>
        </w:r>
      </w:ins>
      <w:ins w:id="63" w:author="Ian Davies" w:date="2019-07-09T10:08:00Z">
        <w:r w:rsidR="004F617E">
          <w:rPr>
            <w:b w:val="0"/>
            <w:sz w:val="24"/>
            <w:szCs w:val="24"/>
          </w:rPr>
          <w:t>)</w:t>
        </w:r>
      </w:ins>
      <w:ins w:id="64" w:author="Ian Davies" w:date="2019-07-09T10:10:00Z">
        <w:r w:rsidR="00EE0249">
          <w:rPr>
            <w:b w:val="0"/>
            <w:sz w:val="24"/>
            <w:szCs w:val="24"/>
          </w:rPr>
          <w:t>,</w:t>
        </w:r>
      </w:ins>
      <w:ins w:id="65" w:author="Ian Davies" w:date="2019-07-09T10:08:00Z">
        <w:r w:rsidR="00EE0249">
          <w:rPr>
            <w:b w:val="0"/>
            <w:sz w:val="24"/>
            <w:szCs w:val="24"/>
          </w:rPr>
          <w:t xml:space="preserve"> </w:t>
        </w:r>
      </w:ins>
      <w:ins w:id="66" w:author="Ian Davies" w:date="2019-07-09T10:02:00Z">
        <w:r w:rsidR="003866AD">
          <w:rPr>
            <w:b w:val="0"/>
            <w:sz w:val="24"/>
            <w:szCs w:val="24"/>
          </w:rPr>
          <w:t>given the impossible or unlikely event of equal liberty</w:t>
        </w:r>
      </w:ins>
      <w:ins w:id="67" w:author="Ian Davies" w:date="2019-07-09T10:10:00Z">
        <w:r w:rsidR="00EE0249">
          <w:rPr>
            <w:b w:val="0"/>
            <w:sz w:val="24"/>
            <w:szCs w:val="24"/>
          </w:rPr>
          <w:t>,</w:t>
        </w:r>
      </w:ins>
      <w:ins w:id="68" w:author="Ian Davies" w:date="2019-07-09T09:43:00Z">
        <w:r w:rsidR="003866AD">
          <w:rPr>
            <w:b w:val="0"/>
            <w:sz w:val="24"/>
            <w:szCs w:val="24"/>
          </w:rPr>
          <w:t xml:space="preserve"> its</w:t>
        </w:r>
        <w:r w:rsidR="00EE0249">
          <w:rPr>
            <w:b w:val="0"/>
            <w:sz w:val="24"/>
            <w:szCs w:val="24"/>
          </w:rPr>
          <w:t xml:space="preserve"> practicality. We argue this point </w:t>
        </w:r>
      </w:ins>
      <w:ins w:id="69" w:author="Ian Davies" w:date="2019-07-09T09:49:00Z">
        <w:r w:rsidR="00FD4D9F">
          <w:rPr>
            <w:b w:val="0"/>
            <w:sz w:val="24"/>
            <w:szCs w:val="24"/>
          </w:rPr>
          <w:t xml:space="preserve">even given the </w:t>
        </w:r>
        <w:r w:rsidR="009B7948">
          <w:rPr>
            <w:b w:val="0"/>
            <w:sz w:val="24"/>
            <w:szCs w:val="24"/>
          </w:rPr>
          <w:t xml:space="preserve">precise examples given by Rawls in ways to determine </w:t>
        </w:r>
      </w:ins>
      <w:ins w:id="70" w:author="Ian Davies" w:date="2019-07-09T10:09:00Z">
        <w:r w:rsidR="00EE0249">
          <w:rPr>
            <w:b w:val="0"/>
            <w:sz w:val="24"/>
            <w:szCs w:val="24"/>
          </w:rPr>
          <w:t xml:space="preserve">the nature of </w:t>
        </w:r>
      </w:ins>
      <w:ins w:id="71" w:author="Ian Davies" w:date="2019-07-09T09:49:00Z">
        <w:r w:rsidR="009B7948">
          <w:rPr>
            <w:b w:val="0"/>
            <w:sz w:val="24"/>
            <w:szCs w:val="24"/>
          </w:rPr>
          <w:t>responses</w:t>
        </w:r>
      </w:ins>
      <w:ins w:id="72" w:author="Ian Davies" w:date="2019-07-09T09:50:00Z">
        <w:r w:rsidR="009B7948">
          <w:rPr>
            <w:b w:val="0"/>
            <w:sz w:val="24"/>
            <w:szCs w:val="24"/>
          </w:rPr>
          <w:t xml:space="preserve"> </w:t>
        </w:r>
      </w:ins>
      <w:ins w:id="73" w:author="Ian Davies" w:date="2019-07-09T10:09:00Z">
        <w:r w:rsidR="00EE0249">
          <w:rPr>
            <w:b w:val="0"/>
            <w:sz w:val="24"/>
            <w:szCs w:val="24"/>
          </w:rPr>
          <w:t xml:space="preserve">that </w:t>
        </w:r>
      </w:ins>
      <w:ins w:id="74" w:author="Ian Davies" w:date="2019-07-09T09:50:00Z">
        <w:r w:rsidR="009B7948">
          <w:rPr>
            <w:b w:val="0"/>
            <w:sz w:val="24"/>
            <w:szCs w:val="24"/>
          </w:rPr>
          <w:t xml:space="preserve">are tolerant, see </w:t>
        </w:r>
        <w:proofErr w:type="gramStart"/>
        <w:r w:rsidR="009B7948">
          <w:rPr>
            <w:b w:val="0"/>
            <w:sz w:val="24"/>
            <w:szCs w:val="24"/>
          </w:rPr>
          <w:t>Rawls 1971/1999</w:t>
        </w:r>
        <w:proofErr w:type="gramEnd"/>
        <w:r w:rsidR="009B7948">
          <w:rPr>
            <w:b w:val="0"/>
            <w:sz w:val="24"/>
            <w:szCs w:val="24"/>
          </w:rPr>
          <w:t xml:space="preserve"> pp.186-194)</w:t>
        </w:r>
      </w:ins>
      <w:ins w:id="75" w:author="Ian Davies" w:date="2019-07-09T10:02:00Z">
        <w:r w:rsidR="003866AD">
          <w:rPr>
            <w:b w:val="0"/>
            <w:sz w:val="24"/>
            <w:szCs w:val="24"/>
          </w:rPr>
          <w:t xml:space="preserve">. </w:t>
        </w:r>
      </w:ins>
      <w:ins w:id="76" w:author="Ian Davies" w:date="2019-07-09T10:03:00Z">
        <w:r w:rsidR="003866AD">
          <w:rPr>
            <w:b w:val="0"/>
            <w:sz w:val="24"/>
            <w:szCs w:val="24"/>
          </w:rPr>
          <w:t>We are</w:t>
        </w:r>
      </w:ins>
      <w:ins w:id="77" w:author="Ian Davies" w:date="2019-07-09T10:56:00Z">
        <w:r w:rsidR="004F617E">
          <w:rPr>
            <w:b w:val="0"/>
            <w:sz w:val="24"/>
            <w:szCs w:val="24"/>
          </w:rPr>
          <w:t>, in the development of the argument that follows,</w:t>
        </w:r>
      </w:ins>
      <w:ins w:id="78" w:author="Ian Davies" w:date="2019-07-09T10:03:00Z">
        <w:r w:rsidR="003866AD">
          <w:rPr>
            <w:b w:val="0"/>
            <w:sz w:val="24"/>
            <w:szCs w:val="24"/>
          </w:rPr>
          <w:t xml:space="preserve"> attracted to the work of </w:t>
        </w:r>
        <w:proofErr w:type="spellStart"/>
        <w:r w:rsidR="003866AD">
          <w:rPr>
            <w:b w:val="0"/>
            <w:sz w:val="24"/>
            <w:szCs w:val="24"/>
          </w:rPr>
          <w:t>Sandel</w:t>
        </w:r>
        <w:proofErr w:type="spellEnd"/>
        <w:r w:rsidR="003866AD">
          <w:rPr>
            <w:b w:val="0"/>
            <w:sz w:val="24"/>
            <w:szCs w:val="24"/>
          </w:rPr>
          <w:t xml:space="preserve"> (</w:t>
        </w:r>
      </w:ins>
      <w:ins w:id="79" w:author="Ian Davies" w:date="2019-07-09T10:05:00Z">
        <w:r w:rsidR="003866AD">
          <w:rPr>
            <w:b w:val="0"/>
            <w:sz w:val="24"/>
            <w:szCs w:val="24"/>
          </w:rPr>
          <w:t>2010)</w:t>
        </w:r>
      </w:ins>
      <w:ins w:id="80" w:author="Ian Davies" w:date="2019-07-09T09:51:00Z">
        <w:r w:rsidR="009B7948">
          <w:rPr>
            <w:b w:val="0"/>
            <w:sz w:val="24"/>
            <w:szCs w:val="24"/>
          </w:rPr>
          <w:t xml:space="preserve"> </w:t>
        </w:r>
      </w:ins>
      <w:ins w:id="81" w:author="Ian Davies" w:date="2019-07-09T10:10:00Z">
        <w:r w:rsidR="008334FF">
          <w:rPr>
            <w:b w:val="0"/>
            <w:sz w:val="24"/>
            <w:szCs w:val="24"/>
          </w:rPr>
          <w:t>in that</w:t>
        </w:r>
      </w:ins>
      <w:ins w:id="82" w:author="Ian Davies" w:date="2019-07-09T10:11:00Z">
        <w:r w:rsidR="008334FF">
          <w:rPr>
            <w:b w:val="0"/>
            <w:sz w:val="24"/>
            <w:szCs w:val="24"/>
          </w:rPr>
          <w:t xml:space="preserve"> we see justice and thus toleration as essentially a matter of judgment</w:t>
        </w:r>
      </w:ins>
      <w:ins w:id="83" w:author="Ian Davies" w:date="2019-07-09T10:10:00Z">
        <w:r w:rsidR="008334FF">
          <w:rPr>
            <w:b w:val="0"/>
            <w:sz w:val="24"/>
            <w:szCs w:val="24"/>
          </w:rPr>
          <w:t>:</w:t>
        </w:r>
      </w:ins>
    </w:p>
    <w:p w14:paraId="520FB318" w14:textId="77777777" w:rsidR="008334FF" w:rsidRDefault="008334FF" w:rsidP="004D4FAF">
      <w:pPr>
        <w:pStyle w:val="Heading1"/>
        <w:shd w:val="clear" w:color="auto" w:fill="FFFFFF"/>
        <w:spacing w:before="0" w:beforeAutospacing="0" w:after="45" w:afterAutospacing="0" w:line="360" w:lineRule="auto"/>
        <w:rPr>
          <w:ins w:id="84" w:author="Ian Davies" w:date="2019-07-09T10:10:00Z"/>
          <w:b w:val="0"/>
          <w:sz w:val="24"/>
          <w:szCs w:val="24"/>
        </w:rPr>
      </w:pPr>
    </w:p>
    <w:p w14:paraId="2020CA08" w14:textId="4F053A5C" w:rsidR="00940B0C" w:rsidRPr="00940B0C" w:rsidRDefault="004F617E" w:rsidP="00940B0C">
      <w:pPr>
        <w:pStyle w:val="Heading1"/>
        <w:shd w:val="clear" w:color="auto" w:fill="FFFFFF"/>
        <w:spacing w:before="0" w:after="45" w:line="360" w:lineRule="auto"/>
        <w:ind w:left="720"/>
        <w:rPr>
          <w:ins w:id="85" w:author="Ian Davies" w:date="2019-07-09T10:11:00Z"/>
          <w:b w:val="0"/>
          <w:sz w:val="24"/>
          <w:szCs w:val="24"/>
          <w:rPrChange w:id="86" w:author="Ian Davies" w:date="2019-07-09T10:11:00Z">
            <w:rPr>
              <w:ins w:id="87" w:author="Ian Davies" w:date="2019-07-09T10:11:00Z"/>
            </w:rPr>
          </w:rPrChange>
        </w:rPr>
        <w:pPrChange w:id="88" w:author="Ian Davies" w:date="2019-07-09T10:11:00Z">
          <w:pPr>
            <w:pStyle w:val="Heading1"/>
            <w:numPr>
              <w:numId w:val="14"/>
            </w:numPr>
            <w:shd w:val="clear" w:color="auto" w:fill="FFFFFF"/>
            <w:tabs>
              <w:tab w:val="num" w:pos="720"/>
            </w:tabs>
            <w:spacing w:before="0" w:after="45" w:line="360" w:lineRule="auto"/>
            <w:ind w:left="720" w:hanging="360"/>
          </w:pPr>
        </w:pPrChange>
      </w:pPr>
      <w:ins w:id="89" w:author="Ian Davies" w:date="2019-07-09T10:11:00Z">
        <w:r w:rsidRPr="008334FF">
          <w:rPr>
            <w:b w:val="0"/>
            <w:sz w:val="24"/>
            <w:szCs w:val="24"/>
            <w:rPrChange w:id="90" w:author="Ian Davies" w:date="2019-07-09T10:11:00Z">
              <w:rPr/>
            </w:rPrChange>
          </w:rPr>
          <w:t xml:space="preserve">A just society </w:t>
        </w:r>
        <w:proofErr w:type="gramStart"/>
        <w:r w:rsidRPr="008334FF">
          <w:rPr>
            <w:b w:val="0"/>
            <w:sz w:val="24"/>
            <w:szCs w:val="24"/>
            <w:rPrChange w:id="91" w:author="Ian Davies" w:date="2019-07-09T10:11:00Z">
              <w:rPr/>
            </w:rPrChange>
          </w:rPr>
          <w:t>can’t</w:t>
        </w:r>
        <w:proofErr w:type="gramEnd"/>
        <w:r w:rsidRPr="008334FF">
          <w:rPr>
            <w:b w:val="0"/>
            <w:sz w:val="24"/>
            <w:szCs w:val="24"/>
            <w:rPrChange w:id="92" w:author="Ian Davies" w:date="2019-07-09T10:11:00Z">
              <w:rPr/>
            </w:rPrChange>
          </w:rPr>
          <w:t xml:space="preserve"> be achieved simply by maximizing utility or by securing freedom of choice. To achieve a just society we have to reason together about the meaning of the good life and to create a public culture hospitable to the disagreem</w:t>
        </w:r>
        <w:r w:rsidR="008334FF" w:rsidRPr="008334FF">
          <w:rPr>
            <w:b w:val="0"/>
            <w:sz w:val="24"/>
            <w:szCs w:val="24"/>
            <w:rPrChange w:id="93" w:author="Ian Davies" w:date="2019-07-09T10:11:00Z">
              <w:rPr>
                <w:sz w:val="24"/>
                <w:szCs w:val="24"/>
              </w:rPr>
            </w:rPrChange>
          </w:rPr>
          <w:t>ents that will inevitably arise</w:t>
        </w:r>
      </w:ins>
    </w:p>
    <w:p w14:paraId="2C955E5A" w14:textId="37B418C4" w:rsidR="005F28D9" w:rsidRDefault="004F617E" w:rsidP="004D4FAF">
      <w:pPr>
        <w:pStyle w:val="Heading1"/>
        <w:shd w:val="clear" w:color="auto" w:fill="FFFFFF"/>
        <w:spacing w:before="0" w:beforeAutospacing="0" w:after="45" w:afterAutospacing="0" w:line="360" w:lineRule="auto"/>
        <w:rPr>
          <w:ins w:id="94" w:author="Ian Davies" w:date="2019-07-09T10:12:00Z"/>
          <w:b w:val="0"/>
          <w:sz w:val="24"/>
          <w:szCs w:val="24"/>
        </w:rPr>
      </w:pPr>
      <w:ins w:id="95" w:author="Ian Davies" w:date="2019-07-09T10:56:00Z">
        <w:r>
          <w:rPr>
            <w:b w:val="0"/>
            <w:sz w:val="24"/>
            <w:szCs w:val="24"/>
          </w:rPr>
          <w:t xml:space="preserve">In our commitment to understand and derive educational </w:t>
        </w:r>
      </w:ins>
      <w:ins w:id="96" w:author="Ian Davies" w:date="2019-07-09T10:57:00Z">
        <w:r>
          <w:rPr>
            <w:b w:val="0"/>
            <w:sz w:val="24"/>
            <w:szCs w:val="24"/>
          </w:rPr>
          <w:t>value from disagreement (</w:t>
        </w:r>
        <w:proofErr w:type="gramStart"/>
        <w:r>
          <w:rPr>
            <w:b w:val="0"/>
            <w:sz w:val="24"/>
            <w:szCs w:val="24"/>
          </w:rPr>
          <w:t>Ranciere1999)</w:t>
        </w:r>
        <w:proofErr w:type="gramEnd"/>
        <w:r>
          <w:rPr>
            <w:b w:val="0"/>
            <w:sz w:val="24"/>
            <w:szCs w:val="24"/>
          </w:rPr>
          <w:t xml:space="preserve"> we are commitment to exploring </w:t>
        </w:r>
      </w:ins>
      <w:ins w:id="97" w:author="Ian Davies" w:date="2019-07-09T10:12:00Z">
        <w:r>
          <w:rPr>
            <w:b w:val="0"/>
            <w:sz w:val="24"/>
            <w:szCs w:val="24"/>
          </w:rPr>
          <w:t>and defending toleration</w:t>
        </w:r>
        <w:r w:rsidR="000D1C00">
          <w:rPr>
            <w:b w:val="0"/>
            <w:sz w:val="24"/>
            <w:szCs w:val="24"/>
          </w:rPr>
          <w:t>.</w:t>
        </w:r>
      </w:ins>
      <w:ins w:id="98" w:author="Ian Davies" w:date="2019-07-09T10:59:00Z">
        <w:r>
          <w:rPr>
            <w:b w:val="0"/>
            <w:sz w:val="24"/>
            <w:szCs w:val="24"/>
          </w:rPr>
          <w:t xml:space="preserve"> The longstanding nature of </w:t>
        </w:r>
      </w:ins>
      <w:ins w:id="99" w:author="Ian Davies" w:date="2019-07-09T11:00:00Z">
        <w:r>
          <w:rPr>
            <w:b w:val="0"/>
            <w:sz w:val="24"/>
            <w:szCs w:val="24"/>
          </w:rPr>
          <w:t>the challenges about toleration makes it imperative that we consider how to act in ways that allow us to engage in and evaluate civilizing discourses (</w:t>
        </w:r>
        <w:proofErr w:type="spellStart"/>
        <w:r>
          <w:rPr>
            <w:b w:val="0"/>
            <w:sz w:val="24"/>
            <w:szCs w:val="24"/>
          </w:rPr>
          <w:t>Bejan</w:t>
        </w:r>
        <w:proofErr w:type="spellEnd"/>
        <w:r>
          <w:rPr>
            <w:b w:val="0"/>
            <w:sz w:val="24"/>
            <w:szCs w:val="24"/>
          </w:rPr>
          <w:t xml:space="preserve">, 2017). </w:t>
        </w:r>
      </w:ins>
    </w:p>
    <w:p w14:paraId="70BBD125" w14:textId="77777777" w:rsidR="000D1C00" w:rsidRDefault="000D1C00" w:rsidP="004D4FAF">
      <w:pPr>
        <w:pStyle w:val="Heading1"/>
        <w:shd w:val="clear" w:color="auto" w:fill="FFFFFF"/>
        <w:spacing w:before="0" w:beforeAutospacing="0" w:after="45" w:afterAutospacing="0" w:line="360" w:lineRule="auto"/>
        <w:rPr>
          <w:ins w:id="100" w:author="Ian Davies" w:date="2019-07-09T09:30:00Z"/>
          <w:b w:val="0"/>
          <w:sz w:val="24"/>
          <w:szCs w:val="24"/>
        </w:rPr>
      </w:pPr>
    </w:p>
    <w:p w14:paraId="7CD482AB" w14:textId="6F4B0896" w:rsidR="0041247D" w:rsidRPr="004D4FAF" w:rsidRDefault="00716B1B" w:rsidP="004D4FAF">
      <w:pPr>
        <w:pStyle w:val="Heading1"/>
        <w:shd w:val="clear" w:color="auto" w:fill="FFFFFF"/>
        <w:spacing w:before="0" w:beforeAutospacing="0" w:after="45" w:afterAutospacing="0" w:line="360" w:lineRule="auto"/>
        <w:rPr>
          <w:b w:val="0"/>
          <w:bCs w:val="0"/>
          <w:color w:val="000000"/>
          <w:sz w:val="24"/>
          <w:szCs w:val="24"/>
        </w:rPr>
      </w:pPr>
      <w:r w:rsidRPr="004D4FAF">
        <w:rPr>
          <w:b w:val="0"/>
          <w:sz w:val="24"/>
          <w:szCs w:val="24"/>
        </w:rPr>
        <w:t xml:space="preserve">We referred above to the specific examples of terrorism and </w:t>
      </w:r>
      <w:r w:rsidR="00F13BC6" w:rsidRPr="004D4FAF">
        <w:rPr>
          <w:b w:val="0"/>
          <w:sz w:val="24"/>
          <w:szCs w:val="24"/>
        </w:rPr>
        <w:t>‘</w:t>
      </w:r>
      <w:r w:rsidRPr="004D4FAF">
        <w:rPr>
          <w:b w:val="0"/>
          <w:sz w:val="24"/>
          <w:szCs w:val="24"/>
        </w:rPr>
        <w:t>lad culture</w:t>
      </w:r>
      <w:r w:rsidR="00F13BC6" w:rsidRPr="004D4FAF">
        <w:rPr>
          <w:b w:val="0"/>
          <w:sz w:val="24"/>
          <w:szCs w:val="24"/>
        </w:rPr>
        <w:t>’</w:t>
      </w:r>
      <w:r w:rsidRPr="004D4FAF">
        <w:rPr>
          <w:b w:val="0"/>
          <w:sz w:val="24"/>
          <w:szCs w:val="24"/>
        </w:rPr>
        <w:t xml:space="preserve">. </w:t>
      </w:r>
      <w:r w:rsidR="00F14982" w:rsidRPr="004D4FAF">
        <w:rPr>
          <w:b w:val="0"/>
          <w:sz w:val="24"/>
          <w:szCs w:val="24"/>
        </w:rPr>
        <w:t xml:space="preserve">We have chosen these examples of challenges currently experienced on HE campuses as they have potential to illuminate a range of public and private political perspectives. </w:t>
      </w:r>
      <w:r w:rsidR="00F13BC6" w:rsidRPr="004D4FAF">
        <w:rPr>
          <w:b w:val="0"/>
          <w:sz w:val="24"/>
          <w:szCs w:val="24"/>
        </w:rPr>
        <w:t>Although these things are limited in this article to the function of</w:t>
      </w:r>
      <w:r w:rsidR="00F14982" w:rsidRPr="004D4FAF">
        <w:rPr>
          <w:b w:val="0"/>
          <w:sz w:val="24"/>
          <w:szCs w:val="24"/>
        </w:rPr>
        <w:t xml:space="preserve"> examples</w:t>
      </w:r>
      <w:r w:rsidR="00F13BC6" w:rsidRPr="004D4FAF">
        <w:rPr>
          <w:b w:val="0"/>
          <w:sz w:val="24"/>
          <w:szCs w:val="24"/>
        </w:rPr>
        <w:t>,</w:t>
      </w:r>
      <w:r w:rsidR="00F14982" w:rsidRPr="004D4FAF">
        <w:rPr>
          <w:b w:val="0"/>
          <w:sz w:val="24"/>
          <w:szCs w:val="24"/>
        </w:rPr>
        <w:t xml:space="preserve"> they do need some outline of their meaning. </w:t>
      </w:r>
      <w:r w:rsidRPr="004D4FAF">
        <w:rPr>
          <w:b w:val="0"/>
          <w:sz w:val="24"/>
          <w:szCs w:val="24"/>
        </w:rPr>
        <w:t>T</w:t>
      </w:r>
      <w:r w:rsidR="006B3F59" w:rsidRPr="004D4FAF">
        <w:rPr>
          <w:b w:val="0"/>
          <w:sz w:val="24"/>
          <w:szCs w:val="24"/>
        </w:rPr>
        <w:t>errorism is hard to define (</w:t>
      </w:r>
      <w:r w:rsidR="00500E1A" w:rsidRPr="004D4FAF">
        <w:rPr>
          <w:b w:val="0"/>
          <w:sz w:val="24"/>
          <w:szCs w:val="24"/>
        </w:rPr>
        <w:t>Home Department 2007)</w:t>
      </w:r>
      <w:r w:rsidR="005A3831" w:rsidRPr="004D4FAF">
        <w:rPr>
          <w:b w:val="0"/>
          <w:sz w:val="24"/>
          <w:szCs w:val="24"/>
        </w:rPr>
        <w:t xml:space="preserve"> but essentially </w:t>
      </w:r>
      <w:proofErr w:type="gramStart"/>
      <w:r w:rsidR="005A3831" w:rsidRPr="004D4FAF">
        <w:rPr>
          <w:b w:val="0"/>
          <w:sz w:val="24"/>
          <w:szCs w:val="24"/>
        </w:rPr>
        <w:t>is connected</w:t>
      </w:r>
      <w:proofErr w:type="gramEnd"/>
      <w:r w:rsidR="005A3831" w:rsidRPr="004D4FAF">
        <w:rPr>
          <w:b w:val="0"/>
          <w:sz w:val="24"/>
          <w:szCs w:val="24"/>
        </w:rPr>
        <w:t xml:space="preserve"> to “action taken for the benefit of a proscribed organisation” (p.6). </w:t>
      </w:r>
      <w:proofErr w:type="gramStart"/>
      <w:r w:rsidR="00F14982" w:rsidRPr="004D4FAF">
        <w:rPr>
          <w:b w:val="0"/>
          <w:sz w:val="24"/>
          <w:szCs w:val="24"/>
        </w:rPr>
        <w:t>In the UK there are heightened security concerns</w:t>
      </w:r>
      <w:r w:rsidR="006B4D83" w:rsidRPr="004D4FAF">
        <w:rPr>
          <w:b w:val="0"/>
          <w:sz w:val="24"/>
          <w:szCs w:val="24"/>
        </w:rPr>
        <w:t xml:space="preserve"> with several high profile attacks including in 2017 alone </w:t>
      </w:r>
      <w:r w:rsidR="006B4D83" w:rsidRPr="004D4FAF">
        <w:rPr>
          <w:b w:val="0"/>
          <w:color w:val="0B0C0C"/>
          <w:sz w:val="24"/>
          <w:szCs w:val="24"/>
        </w:rPr>
        <w:t>a van and knife attack on</w:t>
      </w:r>
      <w:r w:rsidR="00C627E6" w:rsidRPr="004D4FAF">
        <w:rPr>
          <w:b w:val="0"/>
          <w:color w:val="0B0C0C"/>
          <w:sz w:val="24"/>
          <w:szCs w:val="24"/>
        </w:rPr>
        <w:t xml:space="preserve"> </w:t>
      </w:r>
      <w:r w:rsidR="006B4D83" w:rsidRPr="004D4FAF">
        <w:rPr>
          <w:b w:val="0"/>
          <w:color w:val="0B0C0C"/>
          <w:sz w:val="24"/>
          <w:szCs w:val="24"/>
        </w:rPr>
        <w:t>Westminster Bridge</w:t>
      </w:r>
      <w:r w:rsidR="007F3F6C">
        <w:rPr>
          <w:b w:val="0"/>
          <w:color w:val="0B0C0C"/>
          <w:sz w:val="24"/>
          <w:szCs w:val="24"/>
        </w:rPr>
        <w:t xml:space="preserve"> in March</w:t>
      </w:r>
      <w:r w:rsidR="008D0187">
        <w:rPr>
          <w:b w:val="0"/>
          <w:color w:val="0B0C0C"/>
          <w:sz w:val="24"/>
          <w:szCs w:val="24"/>
        </w:rPr>
        <w:t xml:space="preserve"> (BBC 2017a)</w:t>
      </w:r>
      <w:r w:rsidR="006B4D83" w:rsidRPr="004D4FAF">
        <w:rPr>
          <w:b w:val="0"/>
          <w:color w:val="0B0C0C"/>
          <w:sz w:val="24"/>
          <w:szCs w:val="24"/>
        </w:rPr>
        <w:t>; a suicide bomb at the Manchester Arena</w:t>
      </w:r>
      <w:r w:rsidR="007F3F6C">
        <w:rPr>
          <w:b w:val="0"/>
          <w:color w:val="0B0C0C"/>
          <w:sz w:val="24"/>
          <w:szCs w:val="24"/>
        </w:rPr>
        <w:t xml:space="preserve"> in May (BBC 2017b)</w:t>
      </w:r>
      <w:r w:rsidR="006B4D83" w:rsidRPr="004D4FAF">
        <w:rPr>
          <w:b w:val="0"/>
          <w:color w:val="0B0C0C"/>
          <w:sz w:val="24"/>
          <w:szCs w:val="24"/>
        </w:rPr>
        <w:t>; a van and knife attack on London Bridge</w:t>
      </w:r>
      <w:r w:rsidR="00AF5379">
        <w:rPr>
          <w:b w:val="0"/>
          <w:color w:val="0B0C0C"/>
          <w:sz w:val="24"/>
          <w:szCs w:val="24"/>
        </w:rPr>
        <w:t xml:space="preserve"> in June (BBC 2017c)</w:t>
      </w:r>
      <w:r w:rsidR="006B4D83" w:rsidRPr="004D4FAF">
        <w:rPr>
          <w:b w:val="0"/>
          <w:color w:val="0B0C0C"/>
          <w:sz w:val="24"/>
          <w:szCs w:val="24"/>
        </w:rPr>
        <w:t xml:space="preserve"> and Borough Market</w:t>
      </w:r>
      <w:r w:rsidR="00AF5379">
        <w:rPr>
          <w:b w:val="0"/>
          <w:color w:val="0B0C0C"/>
          <w:sz w:val="24"/>
          <w:szCs w:val="24"/>
        </w:rPr>
        <w:t>;</w:t>
      </w:r>
      <w:r w:rsidR="006B4D83" w:rsidRPr="004D4FAF">
        <w:rPr>
          <w:b w:val="0"/>
          <w:color w:val="0B0C0C"/>
          <w:sz w:val="24"/>
          <w:szCs w:val="24"/>
        </w:rPr>
        <w:t xml:space="preserve"> and a van attack at the Finsbury Park Mosque</w:t>
      </w:r>
      <w:r w:rsidR="00AF5379">
        <w:rPr>
          <w:b w:val="0"/>
          <w:color w:val="0B0C0C"/>
          <w:sz w:val="24"/>
          <w:szCs w:val="24"/>
        </w:rPr>
        <w:t xml:space="preserve"> also in June (BBC 2017d)</w:t>
      </w:r>
      <w:r w:rsidR="00F14982" w:rsidRPr="004D4FAF">
        <w:rPr>
          <w:b w:val="0"/>
          <w:sz w:val="24"/>
          <w:szCs w:val="24"/>
        </w:rPr>
        <w:t>.</w:t>
      </w:r>
      <w:proofErr w:type="gramEnd"/>
      <w:r w:rsidR="00F14982" w:rsidRPr="004D4FAF">
        <w:rPr>
          <w:b w:val="0"/>
          <w:sz w:val="24"/>
          <w:szCs w:val="24"/>
        </w:rPr>
        <w:t xml:space="preserve"> </w:t>
      </w:r>
      <w:r w:rsidR="00F14982" w:rsidRPr="004D4FAF">
        <w:rPr>
          <w:b w:val="0"/>
          <w:sz w:val="24"/>
          <w:szCs w:val="24"/>
        </w:rPr>
        <w:lastRenderedPageBreak/>
        <w:t>Perhaps one of the main responses to the security crisis has been t</w:t>
      </w:r>
      <w:r w:rsidR="005A3831" w:rsidRPr="004D4FAF">
        <w:rPr>
          <w:b w:val="0"/>
          <w:sz w:val="24"/>
          <w:szCs w:val="24"/>
        </w:rPr>
        <w:t xml:space="preserve">he Prevent Strategy </w:t>
      </w:r>
      <w:r w:rsidR="00B43019">
        <w:rPr>
          <w:b w:val="0"/>
          <w:sz w:val="24"/>
          <w:szCs w:val="24"/>
        </w:rPr>
        <w:t xml:space="preserve">that </w:t>
      </w:r>
      <w:proofErr w:type="gramStart"/>
      <w:r w:rsidR="00B43019">
        <w:rPr>
          <w:b w:val="0"/>
          <w:sz w:val="24"/>
          <w:szCs w:val="24"/>
        </w:rPr>
        <w:t>was</w:t>
      </w:r>
      <w:r w:rsidR="009450FA">
        <w:rPr>
          <w:b w:val="0"/>
          <w:sz w:val="24"/>
          <w:szCs w:val="24"/>
        </w:rPr>
        <w:t xml:space="preserve"> made</w:t>
      </w:r>
      <w:proofErr w:type="gramEnd"/>
      <w:r w:rsidR="009450FA">
        <w:rPr>
          <w:b w:val="0"/>
          <w:sz w:val="24"/>
          <w:szCs w:val="24"/>
        </w:rPr>
        <w:t xml:space="preserve"> a legal duty for the public sector in</w:t>
      </w:r>
      <w:r w:rsidR="005A3831" w:rsidRPr="004D4FAF">
        <w:rPr>
          <w:b w:val="0"/>
          <w:sz w:val="24"/>
          <w:szCs w:val="24"/>
        </w:rPr>
        <w:t xml:space="preserve"> 201</w:t>
      </w:r>
      <w:r w:rsidR="0035508B">
        <w:rPr>
          <w:b w:val="0"/>
          <w:sz w:val="24"/>
          <w:szCs w:val="24"/>
        </w:rPr>
        <w:t>5 (</w:t>
      </w:r>
      <w:proofErr w:type="spellStart"/>
      <w:r w:rsidR="0035508B">
        <w:rPr>
          <w:b w:val="0"/>
          <w:sz w:val="24"/>
          <w:szCs w:val="24"/>
        </w:rPr>
        <w:t>Qurashi</w:t>
      </w:r>
      <w:proofErr w:type="spellEnd"/>
      <w:r w:rsidR="0035508B">
        <w:rPr>
          <w:b w:val="0"/>
          <w:sz w:val="24"/>
          <w:szCs w:val="24"/>
        </w:rPr>
        <w:t xml:space="preserve"> 2018; Department for Education 2015)</w:t>
      </w:r>
      <w:r w:rsidR="00F14982" w:rsidRPr="004D4FAF">
        <w:rPr>
          <w:b w:val="0"/>
          <w:sz w:val="24"/>
          <w:szCs w:val="24"/>
        </w:rPr>
        <w:t xml:space="preserve">. </w:t>
      </w:r>
      <w:proofErr w:type="gramStart"/>
      <w:r w:rsidR="00F14982" w:rsidRPr="004D4FAF">
        <w:rPr>
          <w:b w:val="0"/>
          <w:sz w:val="24"/>
          <w:szCs w:val="24"/>
        </w:rPr>
        <w:t>This</w:t>
      </w:r>
      <w:r w:rsidR="005A3831" w:rsidRPr="004D4FAF">
        <w:rPr>
          <w:b w:val="0"/>
          <w:sz w:val="24"/>
          <w:szCs w:val="24"/>
        </w:rPr>
        <w:t xml:space="preserve"> was followed by the Counter-Terrorism and Security Act of 2015</w:t>
      </w:r>
      <w:proofErr w:type="gramEnd"/>
      <w:r w:rsidR="009450FA">
        <w:rPr>
          <w:b w:val="0"/>
          <w:sz w:val="24"/>
          <w:szCs w:val="24"/>
        </w:rPr>
        <w:t xml:space="preserve"> (Home Office 2015)</w:t>
      </w:r>
      <w:r w:rsidR="005A3831" w:rsidRPr="004D4FAF">
        <w:rPr>
          <w:b w:val="0"/>
          <w:sz w:val="24"/>
          <w:szCs w:val="24"/>
        </w:rPr>
        <w:t xml:space="preserve">. There is </w:t>
      </w:r>
      <w:r w:rsidR="00F14982" w:rsidRPr="004D4FAF">
        <w:rPr>
          <w:b w:val="0"/>
          <w:sz w:val="24"/>
          <w:szCs w:val="24"/>
        </w:rPr>
        <w:t xml:space="preserve">now </w:t>
      </w:r>
      <w:r w:rsidR="005A3831" w:rsidRPr="004D4FAF">
        <w:rPr>
          <w:b w:val="0"/>
          <w:sz w:val="24"/>
          <w:szCs w:val="24"/>
        </w:rPr>
        <w:t xml:space="preserve">a duty to pay due regard to the need to prevent people from being drawn into terrorism. Monitoring, preventing and reporting are essential elements of this strategy. </w:t>
      </w:r>
      <w:r w:rsidR="006B4D83" w:rsidRPr="004D4FAF">
        <w:rPr>
          <w:b w:val="0"/>
          <w:sz w:val="24"/>
          <w:szCs w:val="24"/>
        </w:rPr>
        <w:t xml:space="preserve">There are fast moving developments in this field with </w:t>
      </w:r>
      <w:r w:rsidR="00C627E6" w:rsidRPr="004D4FAF">
        <w:rPr>
          <w:b w:val="0"/>
          <w:sz w:val="24"/>
          <w:szCs w:val="24"/>
        </w:rPr>
        <w:t xml:space="preserve">criticisms </w:t>
      </w:r>
      <w:proofErr w:type="gramStart"/>
      <w:r w:rsidR="00C627E6" w:rsidRPr="004D4FAF">
        <w:rPr>
          <w:b w:val="0"/>
          <w:sz w:val="24"/>
          <w:szCs w:val="24"/>
        </w:rPr>
        <w:t>having been made</w:t>
      </w:r>
      <w:proofErr w:type="gramEnd"/>
      <w:r w:rsidR="00C627E6" w:rsidRPr="004D4FAF">
        <w:rPr>
          <w:b w:val="0"/>
          <w:sz w:val="24"/>
          <w:szCs w:val="24"/>
        </w:rPr>
        <w:t xml:space="preserve"> of these policies (e.g., House of Lords, 2018</w:t>
      </w:r>
      <w:r w:rsidR="0035508B">
        <w:rPr>
          <w:b w:val="0"/>
          <w:sz w:val="24"/>
          <w:szCs w:val="24"/>
        </w:rPr>
        <w:t xml:space="preserve">; </w:t>
      </w:r>
      <w:proofErr w:type="spellStart"/>
      <w:r w:rsidR="00866B79">
        <w:rPr>
          <w:b w:val="0"/>
          <w:sz w:val="24"/>
          <w:szCs w:val="24"/>
        </w:rPr>
        <w:t>Kyriacou</w:t>
      </w:r>
      <w:proofErr w:type="spellEnd"/>
      <w:r w:rsidR="00866B79">
        <w:rPr>
          <w:b w:val="0"/>
          <w:sz w:val="24"/>
          <w:szCs w:val="24"/>
        </w:rPr>
        <w:t xml:space="preserve"> et al. 2017</w:t>
      </w:r>
      <w:r w:rsidR="0035508B">
        <w:rPr>
          <w:b w:val="0"/>
          <w:sz w:val="24"/>
          <w:szCs w:val="24"/>
        </w:rPr>
        <w:t>; Abbas and Awan 2015</w:t>
      </w:r>
      <w:r w:rsidR="00C627E6" w:rsidRPr="004D4FAF">
        <w:rPr>
          <w:b w:val="0"/>
          <w:sz w:val="24"/>
          <w:szCs w:val="24"/>
        </w:rPr>
        <w:t>)</w:t>
      </w:r>
      <w:r w:rsidR="006B3F59" w:rsidRPr="004D4FAF">
        <w:rPr>
          <w:b w:val="0"/>
          <w:sz w:val="24"/>
          <w:szCs w:val="24"/>
        </w:rPr>
        <w:t xml:space="preserve">. In response to the growing feeling that Prevent is counter-productive, </w:t>
      </w:r>
      <w:r w:rsidR="006B4D83" w:rsidRPr="004D4FAF">
        <w:rPr>
          <w:b w:val="0"/>
          <w:sz w:val="24"/>
          <w:szCs w:val="24"/>
        </w:rPr>
        <w:t>the Security M</w:t>
      </w:r>
      <w:r w:rsidR="006B3F59" w:rsidRPr="004D4FAF">
        <w:rPr>
          <w:b w:val="0"/>
          <w:sz w:val="24"/>
          <w:szCs w:val="24"/>
        </w:rPr>
        <w:t>inister, Ben Wallace, announced</w:t>
      </w:r>
      <w:r w:rsidR="006B4D83" w:rsidRPr="004D4FAF">
        <w:rPr>
          <w:b w:val="0"/>
          <w:sz w:val="24"/>
          <w:szCs w:val="24"/>
        </w:rPr>
        <w:t xml:space="preserve"> on 22 January 2019 that there </w:t>
      </w:r>
      <w:proofErr w:type="gramStart"/>
      <w:r w:rsidR="006B4D83" w:rsidRPr="004D4FAF">
        <w:rPr>
          <w:b w:val="0"/>
          <w:sz w:val="24"/>
          <w:szCs w:val="24"/>
        </w:rPr>
        <w:t>will</w:t>
      </w:r>
      <w:proofErr w:type="gramEnd"/>
      <w:r w:rsidR="006B4D83" w:rsidRPr="004D4FAF">
        <w:rPr>
          <w:b w:val="0"/>
          <w:sz w:val="24"/>
          <w:szCs w:val="24"/>
        </w:rPr>
        <w:t xml:space="preserve"> be an independent </w:t>
      </w:r>
      <w:r w:rsidR="00C627E6" w:rsidRPr="004D4FAF">
        <w:rPr>
          <w:b w:val="0"/>
          <w:sz w:val="24"/>
          <w:szCs w:val="24"/>
        </w:rPr>
        <w:t>revi</w:t>
      </w:r>
      <w:r w:rsidR="003C33C8" w:rsidRPr="004D4FAF">
        <w:rPr>
          <w:b w:val="0"/>
          <w:sz w:val="24"/>
          <w:szCs w:val="24"/>
        </w:rPr>
        <w:t>ew of Prevent</w:t>
      </w:r>
      <w:r w:rsidR="00CD6A70">
        <w:rPr>
          <w:b w:val="0"/>
          <w:sz w:val="24"/>
          <w:szCs w:val="24"/>
        </w:rPr>
        <w:t xml:space="preserve"> (Home Office 2019)</w:t>
      </w:r>
      <w:r w:rsidR="003C33C8" w:rsidRPr="004D4FAF">
        <w:rPr>
          <w:b w:val="0"/>
          <w:sz w:val="24"/>
          <w:szCs w:val="24"/>
        </w:rPr>
        <w:t>. It is possible that there are few restrictions being imposed on campuses (</w:t>
      </w:r>
      <w:proofErr w:type="spellStart"/>
      <w:r w:rsidR="003C33C8" w:rsidRPr="004D4FAF">
        <w:rPr>
          <w:b w:val="0"/>
          <w:sz w:val="24"/>
          <w:szCs w:val="24"/>
        </w:rPr>
        <w:t>Schraer</w:t>
      </w:r>
      <w:proofErr w:type="spellEnd"/>
      <w:r w:rsidR="003C33C8" w:rsidRPr="004D4FAF">
        <w:rPr>
          <w:b w:val="0"/>
          <w:sz w:val="24"/>
          <w:szCs w:val="24"/>
        </w:rPr>
        <w:t xml:space="preserve"> and Butcher, 2018) but there is something of a media frenzy around free speech on campuses including all</w:t>
      </w:r>
      <w:r w:rsidR="0041247D" w:rsidRPr="004D4FAF">
        <w:rPr>
          <w:b w:val="0"/>
          <w:sz w:val="24"/>
          <w:szCs w:val="24"/>
        </w:rPr>
        <w:t>egations that democracy is being</w:t>
      </w:r>
      <w:r w:rsidR="003C33C8" w:rsidRPr="004D4FAF">
        <w:rPr>
          <w:b w:val="0"/>
          <w:sz w:val="24"/>
          <w:szCs w:val="24"/>
        </w:rPr>
        <w:t xml:space="preserve"> undermined (e.g., </w:t>
      </w:r>
      <w:r w:rsidR="0041247D" w:rsidRPr="004D4FAF">
        <w:rPr>
          <w:b w:val="0"/>
          <w:sz w:val="24"/>
          <w:szCs w:val="24"/>
        </w:rPr>
        <w:t xml:space="preserve">Slater 2018). </w:t>
      </w:r>
    </w:p>
    <w:p w14:paraId="7FA5C7AA" w14:textId="77777777" w:rsidR="006B3F59" w:rsidRPr="004D4FAF" w:rsidRDefault="006B3F59" w:rsidP="004D4FAF">
      <w:pPr>
        <w:shd w:val="clear" w:color="auto" w:fill="FFFFFF"/>
        <w:spacing w:line="360" w:lineRule="auto"/>
        <w:textAlignment w:val="baseline"/>
      </w:pPr>
    </w:p>
    <w:p w14:paraId="15E9B42E" w14:textId="1E45FB8C" w:rsidR="008E4BBB" w:rsidRPr="004D4FAF" w:rsidRDefault="00A4443F" w:rsidP="004D4FAF">
      <w:pPr>
        <w:shd w:val="clear" w:color="auto" w:fill="FFFFFF"/>
        <w:spacing w:line="360" w:lineRule="auto"/>
        <w:textAlignment w:val="baseline"/>
      </w:pPr>
      <w:r w:rsidRPr="004D4FAF">
        <w:t>It would be inappropriate to suggest that allegations of terrorist related</w:t>
      </w:r>
      <w:r w:rsidR="00FC7920" w:rsidRPr="004D4FAF">
        <w:t xml:space="preserve"> activity is somehow</w:t>
      </w:r>
      <w:r w:rsidRPr="004D4FAF">
        <w:t xml:space="preserve"> </w:t>
      </w:r>
      <w:r w:rsidR="00FC7920" w:rsidRPr="004D4FAF">
        <w:t>‘</w:t>
      </w:r>
      <w:r w:rsidRPr="004D4FAF">
        <w:t>public</w:t>
      </w:r>
      <w:r w:rsidR="00FC7920" w:rsidRPr="004D4FAF">
        <w:t>’</w:t>
      </w:r>
      <w:r w:rsidRPr="004D4FAF">
        <w:t xml:space="preserve"> while ‘lad culture’ is </w:t>
      </w:r>
      <w:r w:rsidR="00FC7920" w:rsidRPr="004D4FAF">
        <w:t>‘</w:t>
      </w:r>
      <w:r w:rsidRPr="004D4FAF">
        <w:t>personal</w:t>
      </w:r>
      <w:r w:rsidR="00FC7920" w:rsidRPr="004D4FAF">
        <w:t>’</w:t>
      </w:r>
      <w:r w:rsidR="00720327">
        <w:t>,</w:t>
      </w:r>
      <w:r w:rsidRPr="004D4FAF">
        <w:t xml:space="preserve"> and yet by illustrating these contexts we are indicating our view that </w:t>
      </w:r>
      <w:r w:rsidR="00FC7920" w:rsidRPr="004D4FAF">
        <w:t xml:space="preserve">the challenges to thinking and action on HE campuses involve a wide range of contexts. </w:t>
      </w:r>
      <w:r w:rsidR="005A3831" w:rsidRPr="004D4FAF">
        <w:t xml:space="preserve">Jackson and </w:t>
      </w:r>
      <w:proofErr w:type="spellStart"/>
      <w:r w:rsidR="005A3831" w:rsidRPr="004D4FAF">
        <w:t>Sundaram</w:t>
      </w:r>
      <w:proofErr w:type="spellEnd"/>
      <w:r w:rsidR="005A3831" w:rsidRPr="004D4FAF">
        <w:t xml:space="preserve"> (</w:t>
      </w:r>
      <w:proofErr w:type="spellStart"/>
      <w:r w:rsidR="005A3831" w:rsidRPr="004D4FAF">
        <w:t>n.d</w:t>
      </w:r>
      <w:proofErr w:type="spellEnd"/>
      <w:r w:rsidR="005A3831" w:rsidRPr="004D4FAF">
        <w:t xml:space="preserve">) have suggested that ‘lad culture’ </w:t>
      </w:r>
      <w:proofErr w:type="gramStart"/>
      <w:r w:rsidR="005A3831" w:rsidRPr="004D4FAF">
        <w:t>is used</w:t>
      </w:r>
      <w:proofErr w:type="gramEnd"/>
      <w:r w:rsidR="005A3831" w:rsidRPr="004D4FAF">
        <w:t xml:space="preserve"> to indicate abusive behaviour and emerges:</w:t>
      </w:r>
    </w:p>
    <w:p w14:paraId="41B20015" w14:textId="77777777" w:rsidR="005A3831" w:rsidRPr="004D4FAF" w:rsidRDefault="005A3831" w:rsidP="004D4FAF">
      <w:pPr>
        <w:spacing w:line="360" w:lineRule="auto"/>
      </w:pPr>
    </w:p>
    <w:p w14:paraId="64BA0862" w14:textId="77777777" w:rsidR="008E4BBB" w:rsidRPr="004D4FAF" w:rsidRDefault="008E4BBB" w:rsidP="004D4FAF">
      <w:pPr>
        <w:spacing w:line="360" w:lineRule="auto"/>
        <w:ind w:left="567" w:right="567"/>
        <w:rPr>
          <w:lang w:eastAsia="en-GB"/>
        </w:rPr>
      </w:pPr>
      <w:proofErr w:type="gramStart"/>
      <w:r w:rsidRPr="004D4FAF">
        <w:t>as</w:t>
      </w:r>
      <w:proofErr w:type="gramEnd"/>
      <w:r w:rsidRPr="004D4FAF">
        <w:t xml:space="preserve"> a ‘pack’ mentality evident in activities such as sport and heavy alcohol consumption, and ‘banter’ …. </w:t>
      </w:r>
      <w:proofErr w:type="gramStart"/>
      <w:r w:rsidRPr="004D4FAF">
        <w:t>often</w:t>
      </w:r>
      <w:proofErr w:type="gramEnd"/>
      <w:r w:rsidRPr="004D4FAF">
        <w:rPr>
          <w:lang w:eastAsia="en-GB"/>
        </w:rPr>
        <w:t xml:space="preserve"> </w:t>
      </w:r>
      <w:r w:rsidRPr="004D4FAF">
        <w:t>sexist, misogynist and homophobic. It … [</w:t>
      </w:r>
      <w:proofErr w:type="gramStart"/>
      <w:r w:rsidRPr="004D4FAF">
        <w:t>is] also thought</w:t>
      </w:r>
      <w:proofErr w:type="gramEnd"/>
      <w:r w:rsidRPr="004D4FAF">
        <w:t xml:space="preserve"> to be sexualized and to involve the objectification of women, and at its extremes rape supportive attitudes and sexual harassment and viol</w:t>
      </w:r>
      <w:r w:rsidR="005A3831" w:rsidRPr="004D4FAF">
        <w:t>ence</w:t>
      </w:r>
    </w:p>
    <w:p w14:paraId="4FE080E0" w14:textId="77777777" w:rsidR="008E4BBB" w:rsidRPr="004D4FAF" w:rsidRDefault="008E4BBB" w:rsidP="004D4FAF">
      <w:pPr>
        <w:spacing w:line="360" w:lineRule="auto"/>
        <w:rPr>
          <w:strike/>
          <w:color w:val="FF0000"/>
        </w:rPr>
      </w:pPr>
    </w:p>
    <w:p w14:paraId="72BCF314" w14:textId="77777777" w:rsidR="00957770" w:rsidRPr="004D4FAF" w:rsidRDefault="00DA77B5" w:rsidP="004D4FAF">
      <w:pPr>
        <w:spacing w:line="360" w:lineRule="auto"/>
      </w:pPr>
      <w:r w:rsidRPr="004D4FAF">
        <w:t xml:space="preserve">The problems associated with lad culture </w:t>
      </w:r>
      <w:r w:rsidR="003D62E9" w:rsidRPr="004D4FAF">
        <w:t xml:space="preserve">connect with </w:t>
      </w:r>
      <w:r w:rsidR="0025710E" w:rsidRPr="004D4FAF">
        <w:t xml:space="preserve">fundamental </w:t>
      </w:r>
      <w:r w:rsidR="003D62E9" w:rsidRPr="004D4FAF">
        <w:t>societal concerns about</w:t>
      </w:r>
      <w:r w:rsidR="005C1B30" w:rsidRPr="004D4FAF">
        <w:t xml:space="preserve"> </w:t>
      </w:r>
      <w:r w:rsidR="003D62E9" w:rsidRPr="004D4FAF">
        <w:t>sex and relationships</w:t>
      </w:r>
      <w:r w:rsidR="005C1B30" w:rsidRPr="004D4FAF">
        <w:t>. Murray (2012)</w:t>
      </w:r>
      <w:r w:rsidR="00CC45CE" w:rsidRPr="004D4FAF">
        <w:t>,</w:t>
      </w:r>
      <w:r w:rsidR="005C1B30" w:rsidRPr="004D4FAF">
        <w:t xml:space="preserve"> for example</w:t>
      </w:r>
      <w:r w:rsidR="00CC45CE" w:rsidRPr="004D4FAF">
        <w:t>,</w:t>
      </w:r>
      <w:r w:rsidR="005C1B30" w:rsidRPr="004D4FAF">
        <w:t xml:space="preserve"> refers to very many aspects of societal breakdown in the US</w:t>
      </w:r>
      <w:r w:rsidR="003D62E9" w:rsidRPr="004D4FAF">
        <w:t xml:space="preserve"> connecting much of the widespread social malaise with sex and relationships</w:t>
      </w:r>
      <w:r w:rsidR="005C1B30" w:rsidRPr="004D4FAF">
        <w:t>. In the UK</w:t>
      </w:r>
      <w:r w:rsidR="008E4BBB" w:rsidRPr="004D4FAF">
        <w:t>,</w:t>
      </w:r>
      <w:r w:rsidR="005C1B30" w:rsidRPr="004D4FAF">
        <w:t xml:space="preserve"> Blond (2010) gives a similar list of significant problems</w:t>
      </w:r>
      <w:r w:rsidR="003D62E9" w:rsidRPr="004D4FAF">
        <w:t xml:space="preserve"> and makes similar connections</w:t>
      </w:r>
      <w:r w:rsidR="005C1B30" w:rsidRPr="004D4FAF">
        <w:t xml:space="preserve">. It is perhaps unsurprising that sex and relationships </w:t>
      </w:r>
      <w:r w:rsidR="008E4BBB" w:rsidRPr="004D4FAF">
        <w:t>give rise to such concern. Those matters are an expression of</w:t>
      </w:r>
      <w:r w:rsidR="005C1B30" w:rsidRPr="004D4FAF">
        <w:t xml:space="preserve"> the essence </w:t>
      </w:r>
      <w:r w:rsidR="005C1B30" w:rsidRPr="004D4FAF">
        <w:lastRenderedPageBreak/>
        <w:t xml:space="preserve">of our fundamental </w:t>
      </w:r>
      <w:r w:rsidR="0025710E" w:rsidRPr="004D4FAF">
        <w:t xml:space="preserve">individual and group </w:t>
      </w:r>
      <w:r w:rsidR="005C1B30" w:rsidRPr="004D4FAF">
        <w:t xml:space="preserve">identities </w:t>
      </w:r>
      <w:r w:rsidR="0025710E" w:rsidRPr="004D4FAF">
        <w:t>and</w:t>
      </w:r>
      <w:r w:rsidR="008E4BBB" w:rsidRPr="004D4FAF">
        <w:t xml:space="preserve"> connect</w:t>
      </w:r>
      <w:r w:rsidR="005C1B30" w:rsidRPr="004D4FAF">
        <w:t xml:space="preserve"> with very many vitally important </w:t>
      </w:r>
      <w:r w:rsidR="008E4BBB" w:rsidRPr="004D4FAF">
        <w:t>and contested aspects of societal norms</w:t>
      </w:r>
      <w:r w:rsidR="005C1B30" w:rsidRPr="004D4FAF">
        <w:t xml:space="preserve">. The links </w:t>
      </w:r>
      <w:r w:rsidR="008E4BBB" w:rsidRPr="004D4FAF">
        <w:t>between sex and relationships and</w:t>
      </w:r>
      <w:r w:rsidR="005C1B30" w:rsidRPr="004D4FAF">
        <w:t xml:space="preserve"> religion are obvious with </w:t>
      </w:r>
      <w:r w:rsidR="00957770" w:rsidRPr="004D4FAF">
        <w:t xml:space="preserve">varying general guidance provided by different faiths as well as specific </w:t>
      </w:r>
      <w:r w:rsidR="008E4BBB" w:rsidRPr="004D4FAF">
        <w:t xml:space="preserve">faith-based community </w:t>
      </w:r>
      <w:r w:rsidR="00957770" w:rsidRPr="004D4FAF">
        <w:t>rules about marriage, abortion, the age of consent</w:t>
      </w:r>
      <w:r w:rsidR="008E4BBB" w:rsidRPr="004D4FAF">
        <w:t xml:space="preserve"> and other matters</w:t>
      </w:r>
      <w:r w:rsidR="00957770" w:rsidRPr="004D4FAF">
        <w:t>. There are contested debates about the role of sex</w:t>
      </w:r>
      <w:r w:rsidR="0025710E" w:rsidRPr="004D4FAF">
        <w:t xml:space="preserve"> and relationships regarding</w:t>
      </w:r>
      <w:r w:rsidR="00957770" w:rsidRPr="004D4FAF">
        <w:t xml:space="preserve"> emotional fulfilment and bodily pleasure with assertions that</w:t>
      </w:r>
      <w:r w:rsidR="0025710E" w:rsidRPr="004D4FAF">
        <w:t>,</w:t>
      </w:r>
      <w:r w:rsidR="00957770" w:rsidRPr="004D4FAF">
        <w:t xml:space="preserve"> should we be able to get things ‘right’</w:t>
      </w:r>
      <w:r w:rsidR="0025710E" w:rsidRPr="004D4FAF">
        <w:t>,</w:t>
      </w:r>
      <w:r w:rsidR="00957770" w:rsidRPr="004D4FAF">
        <w:t xml:space="preserve"> then we will have a stable society and a </w:t>
      </w:r>
      <w:r w:rsidR="005C1B30" w:rsidRPr="004D4FAF">
        <w:t>healthy economy</w:t>
      </w:r>
      <w:r w:rsidR="00957770" w:rsidRPr="004D4FAF">
        <w:t xml:space="preserve">. The stakes </w:t>
      </w:r>
      <w:r w:rsidR="003D62E9" w:rsidRPr="004D4FAF">
        <w:t xml:space="preserve">across society for individuals and groups </w:t>
      </w:r>
      <w:r w:rsidR="00FC7920" w:rsidRPr="004D4FAF">
        <w:t xml:space="preserve">could not be higher. There is significant concern about abusive behaviour on </w:t>
      </w:r>
      <w:proofErr w:type="gramStart"/>
      <w:r w:rsidR="00FC7920" w:rsidRPr="004D4FAF">
        <w:t>HE</w:t>
      </w:r>
      <w:proofErr w:type="gramEnd"/>
      <w:r w:rsidR="00FC7920" w:rsidRPr="004D4FAF">
        <w:t xml:space="preserve"> campuses (e.g., </w:t>
      </w:r>
      <w:r w:rsidR="00FF5A8E" w:rsidRPr="004D4FAF">
        <w:t>Phipps and Young 2013, 2015).</w:t>
      </w:r>
    </w:p>
    <w:p w14:paraId="55C64112" w14:textId="77777777" w:rsidR="0084493F" w:rsidRPr="004D4FAF" w:rsidRDefault="0084493F" w:rsidP="004D4FAF">
      <w:pPr>
        <w:spacing w:line="360" w:lineRule="auto"/>
        <w:rPr>
          <w:strike/>
          <w:color w:val="FF0000"/>
          <w:lang w:eastAsia="en-GB"/>
        </w:rPr>
      </w:pPr>
    </w:p>
    <w:p w14:paraId="31BB44A7" w14:textId="77777777" w:rsidR="0084493F" w:rsidRPr="004D4FAF" w:rsidRDefault="0084493F" w:rsidP="004D4FAF">
      <w:pPr>
        <w:autoSpaceDE w:val="0"/>
        <w:autoSpaceDN w:val="0"/>
        <w:adjustRightInd w:val="0"/>
        <w:spacing w:line="360" w:lineRule="auto"/>
        <w:rPr>
          <w:lang w:eastAsia="en-GB"/>
        </w:rPr>
      </w:pPr>
      <w:r w:rsidRPr="004D4FAF">
        <w:rPr>
          <w:lang w:eastAsia="en-GB"/>
        </w:rPr>
        <w:t>This</w:t>
      </w:r>
      <w:r w:rsidR="00726581" w:rsidRPr="004D4FAF">
        <w:rPr>
          <w:lang w:eastAsia="en-GB"/>
        </w:rPr>
        <w:t xml:space="preserve"> </w:t>
      </w:r>
      <w:proofErr w:type="gramStart"/>
      <w:r w:rsidR="00726581" w:rsidRPr="004D4FAF">
        <w:rPr>
          <w:lang w:eastAsia="en-GB"/>
        </w:rPr>
        <w:t>has, in part, led</w:t>
      </w:r>
      <w:proofErr w:type="gramEnd"/>
      <w:r w:rsidR="00726581" w:rsidRPr="004D4FAF">
        <w:rPr>
          <w:lang w:eastAsia="en-GB"/>
        </w:rPr>
        <w:t xml:space="preserve"> t</w:t>
      </w:r>
      <w:r w:rsidRPr="004D4FAF">
        <w:rPr>
          <w:lang w:eastAsia="en-GB"/>
        </w:rPr>
        <w:t>o an increasing amount of official attention and support for character education. The House of Commons Education Committee (2015, p.31) has noted that:</w:t>
      </w:r>
    </w:p>
    <w:p w14:paraId="784590D5" w14:textId="77777777" w:rsidR="0084493F" w:rsidRPr="004D4FAF" w:rsidRDefault="0084493F" w:rsidP="004D4FAF">
      <w:pPr>
        <w:autoSpaceDE w:val="0"/>
        <w:autoSpaceDN w:val="0"/>
        <w:adjustRightInd w:val="0"/>
        <w:spacing w:line="360" w:lineRule="auto"/>
        <w:rPr>
          <w:lang w:eastAsia="en-GB"/>
        </w:rPr>
      </w:pPr>
    </w:p>
    <w:p w14:paraId="1FD2373D" w14:textId="77777777" w:rsidR="0084493F" w:rsidRPr="004D4FAF" w:rsidRDefault="0025710E" w:rsidP="004D4FAF">
      <w:pPr>
        <w:autoSpaceDE w:val="0"/>
        <w:autoSpaceDN w:val="0"/>
        <w:adjustRightInd w:val="0"/>
        <w:spacing w:line="360" w:lineRule="auto"/>
        <w:ind w:left="567" w:right="567"/>
        <w:rPr>
          <w:lang w:eastAsia="en-GB"/>
        </w:rPr>
      </w:pPr>
      <w:r w:rsidRPr="004D4FAF">
        <w:rPr>
          <w:lang w:eastAsia="en-GB"/>
        </w:rPr>
        <w:t xml:space="preserve">…. </w:t>
      </w:r>
      <w:r w:rsidR="0084493F" w:rsidRPr="004D4FAF">
        <w:rPr>
          <w:lang w:eastAsia="en-GB"/>
        </w:rPr>
        <w:t xml:space="preserve">the </w:t>
      </w:r>
      <w:proofErr w:type="spellStart"/>
      <w:r w:rsidR="0084493F" w:rsidRPr="004D4FAF">
        <w:rPr>
          <w:lang w:eastAsia="en-GB"/>
        </w:rPr>
        <w:t>DfE</w:t>
      </w:r>
      <w:proofErr w:type="spellEnd"/>
      <w:r w:rsidR="0084493F" w:rsidRPr="004D4FAF">
        <w:rPr>
          <w:lang w:eastAsia="en-GB"/>
        </w:rPr>
        <w:t xml:space="preserve"> announced a £5m fund to support eight projects that develop pupils’ character, self-confidence, respect and leadership by promoting a “military ethos”, and a £425,000 “Character Awards” prize fund for 28 schools who promote innovative character education. Subsequently the </w:t>
      </w:r>
      <w:proofErr w:type="spellStart"/>
      <w:r w:rsidR="0084493F" w:rsidRPr="004D4FAF">
        <w:rPr>
          <w:lang w:eastAsia="en-GB"/>
        </w:rPr>
        <w:t>DfE</w:t>
      </w:r>
      <w:proofErr w:type="spellEnd"/>
      <w:r w:rsidR="0084493F" w:rsidRPr="004D4FAF">
        <w:rPr>
          <w:lang w:eastAsia="en-GB"/>
        </w:rPr>
        <w:t xml:space="preserve"> announced it was providing £1m for research into resilience and a £3.5m fund for projects for schools to develop character education projects “to make England a ‘global leader’ in teaching character, resilience and grit”. The total funding for all these projects together stands at almost £10m.</w:t>
      </w:r>
    </w:p>
    <w:p w14:paraId="5E9DDC60" w14:textId="77777777" w:rsidR="0084493F" w:rsidRPr="004D4FAF" w:rsidRDefault="0084493F" w:rsidP="004D4FAF">
      <w:pPr>
        <w:spacing w:line="360" w:lineRule="auto"/>
      </w:pPr>
    </w:p>
    <w:p w14:paraId="691C3812" w14:textId="77777777" w:rsidR="00FF5A8E" w:rsidRPr="004D4FAF" w:rsidRDefault="0025710E" w:rsidP="004D4FAF">
      <w:pPr>
        <w:spacing w:line="360" w:lineRule="auto"/>
      </w:pPr>
      <w:r w:rsidRPr="004D4FAF">
        <w:t>Some of the leading figures in character education have written at length about the connections between their view of a good education and the need for a particular approach to sex and relationships education regarding “managing the moral environment” (</w:t>
      </w:r>
      <w:proofErr w:type="spellStart"/>
      <w:r w:rsidRPr="004D4FAF">
        <w:t>Lickona</w:t>
      </w:r>
      <w:proofErr w:type="spellEnd"/>
      <w:r w:rsidRPr="004D4FAF">
        <w:t xml:space="preserve"> 2004). </w:t>
      </w:r>
    </w:p>
    <w:p w14:paraId="7AA00BA3" w14:textId="77777777" w:rsidR="00FF5A8E" w:rsidRPr="004D4FAF" w:rsidRDefault="00FF5A8E" w:rsidP="004D4FAF">
      <w:pPr>
        <w:spacing w:line="360" w:lineRule="auto"/>
      </w:pPr>
    </w:p>
    <w:p w14:paraId="258AA4F4" w14:textId="77777777" w:rsidR="000D1C00" w:rsidRDefault="00FF5A8E" w:rsidP="004D4FAF">
      <w:pPr>
        <w:spacing w:line="360" w:lineRule="auto"/>
        <w:rPr>
          <w:ins w:id="101" w:author="Ian Davies" w:date="2019-07-09T10:15:00Z"/>
        </w:rPr>
      </w:pPr>
      <w:r w:rsidRPr="004D4FAF">
        <w:t xml:space="preserve">Beyond the examples </w:t>
      </w:r>
      <w:r w:rsidR="00E97FF5" w:rsidRPr="004D4FAF">
        <w:t xml:space="preserve">given </w:t>
      </w:r>
      <w:r w:rsidRPr="004D4FAF">
        <w:t>above</w:t>
      </w:r>
      <w:r w:rsidR="00E97FF5" w:rsidRPr="004D4FAF">
        <w:t>,</w:t>
      </w:r>
      <w:r w:rsidRPr="004D4FAF">
        <w:t xml:space="preserve"> there is generally a highly contested situation with some arguing that</w:t>
      </w:r>
      <w:r w:rsidR="004E062E" w:rsidRPr="004D4FAF">
        <w:t xml:space="preserve"> no action is needed in </w:t>
      </w:r>
      <w:proofErr w:type="gramStart"/>
      <w:r w:rsidR="004E062E" w:rsidRPr="004D4FAF">
        <w:t>HE</w:t>
      </w:r>
      <w:proofErr w:type="gramEnd"/>
      <w:r w:rsidR="004E062E" w:rsidRPr="004D4FAF">
        <w:t xml:space="preserve"> (</w:t>
      </w:r>
      <w:proofErr w:type="spellStart"/>
      <w:r w:rsidR="004E062E" w:rsidRPr="004D4FAF">
        <w:t>Carr</w:t>
      </w:r>
      <w:proofErr w:type="spellEnd"/>
      <w:r w:rsidR="004E062E" w:rsidRPr="004D4FAF">
        <w:t>, 2017)</w:t>
      </w:r>
      <w:r w:rsidR="003557BD" w:rsidRPr="004D4FAF">
        <w:t xml:space="preserve">. </w:t>
      </w:r>
      <w:del w:id="102" w:author="Ian Davies" w:date="2019-07-09T10:13:00Z">
        <w:r w:rsidR="003557BD" w:rsidRPr="004D4FAF" w:rsidDel="000D1C00">
          <w:delText>There are allegations of untrammelled neo-liberalism.</w:delText>
        </w:r>
        <w:r w:rsidRPr="004D4FAF" w:rsidDel="000D1C00">
          <w:delText xml:space="preserve"> </w:delText>
        </w:r>
      </w:del>
      <w:r w:rsidR="003557BD" w:rsidRPr="004D4FAF">
        <w:t xml:space="preserve">Legislation </w:t>
      </w:r>
      <w:proofErr w:type="gramStart"/>
      <w:r w:rsidR="003557BD" w:rsidRPr="004D4FAF">
        <w:t xml:space="preserve">has according to some </w:t>
      </w:r>
      <w:proofErr w:type="spellStart"/>
      <w:r w:rsidR="003557BD" w:rsidRPr="004D4FAF">
        <w:t>been</w:t>
      </w:r>
      <w:proofErr w:type="spellEnd"/>
      <w:proofErr w:type="gramEnd"/>
      <w:r w:rsidR="003557BD" w:rsidRPr="004D4FAF">
        <w:t xml:space="preserve"> counter-productive. Character education </w:t>
      </w:r>
      <w:ins w:id="103" w:author="Ian Davies" w:date="2019-07-09T10:13:00Z">
        <w:r w:rsidR="000D1C00">
          <w:t xml:space="preserve">which is associated with teaching and learning </w:t>
        </w:r>
        <w:proofErr w:type="gramStart"/>
        <w:r w:rsidR="000D1C00">
          <w:t xml:space="preserve">about  </w:t>
        </w:r>
        <w:r w:rsidR="000D1C00">
          <w:lastRenderedPageBreak/>
          <w:t>the</w:t>
        </w:r>
        <w:proofErr w:type="gramEnd"/>
        <w:r w:rsidR="000D1C00">
          <w:t xml:space="preserve"> limits to acceptable thought and action </w:t>
        </w:r>
      </w:ins>
      <w:r w:rsidR="003557BD" w:rsidRPr="004D4FAF">
        <w:t xml:space="preserve">is contested (Davies, </w:t>
      </w:r>
      <w:proofErr w:type="spellStart"/>
      <w:r w:rsidR="003557BD" w:rsidRPr="004D4FAF">
        <w:t>Gorard</w:t>
      </w:r>
      <w:proofErr w:type="spellEnd"/>
      <w:r w:rsidR="003557BD" w:rsidRPr="004D4FAF">
        <w:t xml:space="preserve"> and </w:t>
      </w:r>
      <w:proofErr w:type="spellStart"/>
      <w:r w:rsidR="003557BD" w:rsidRPr="004D4FAF">
        <w:t>McGuinn</w:t>
      </w:r>
      <w:proofErr w:type="spellEnd"/>
      <w:r w:rsidR="003557BD" w:rsidRPr="004D4FAF">
        <w:t xml:space="preserve"> 2005; </w:t>
      </w:r>
      <w:proofErr w:type="spellStart"/>
      <w:r w:rsidR="003557BD" w:rsidRPr="004D4FAF">
        <w:t>Kristjánsson</w:t>
      </w:r>
      <w:proofErr w:type="spellEnd"/>
      <w:r w:rsidR="003557BD" w:rsidRPr="004D4FAF">
        <w:t xml:space="preserve"> 2013)</w:t>
      </w:r>
      <w:ins w:id="104" w:author="Ian Davies" w:date="2019-07-09T10:14:00Z">
        <w:r w:rsidR="000D1C00">
          <w:t>.</w:t>
        </w:r>
      </w:ins>
      <w:del w:id="105" w:author="Ian Davies" w:date="2019-07-09T10:14:00Z">
        <w:r w:rsidR="003557BD" w:rsidRPr="004D4FAF" w:rsidDel="000D1C00">
          <w:delText xml:space="preserve"> w</w:delText>
        </w:r>
      </w:del>
      <w:del w:id="106" w:author="Ian Davies" w:date="2019-07-09T10:13:00Z">
        <w:r w:rsidR="003557BD" w:rsidRPr="004D4FAF" w:rsidDel="000D1C00">
          <w:delText>ith</w:delText>
        </w:r>
      </w:del>
      <w:ins w:id="107" w:author="Ian Davies" w:date="2019-07-09T10:14:00Z">
        <w:r w:rsidR="000D1C00">
          <w:t>There are</w:t>
        </w:r>
      </w:ins>
      <w:r w:rsidR="003557BD" w:rsidRPr="004D4FAF">
        <w:t xml:space="preserve"> </w:t>
      </w:r>
      <w:ins w:id="108" w:author="Ian Davies" w:date="2019-07-09T10:14:00Z">
        <w:r w:rsidR="000D1C00">
          <w:t xml:space="preserve">perceptions relevant to toleration that character education’s </w:t>
        </w:r>
      </w:ins>
      <w:del w:id="109" w:author="Ian Davies" w:date="2019-07-09T10:14:00Z">
        <w:r w:rsidR="003557BD" w:rsidRPr="004D4FAF" w:rsidDel="000D1C00">
          <w:delText>concerns about its</w:delText>
        </w:r>
      </w:del>
      <w:r w:rsidR="003557BD" w:rsidRPr="004D4FAF">
        <w:t xml:space="preserve"> highly individualised nature and its support for the status quo in the targeting of pre-determined and concretely expressed goals. </w:t>
      </w:r>
    </w:p>
    <w:p w14:paraId="026FE9DA" w14:textId="77777777" w:rsidR="000D1C00" w:rsidRDefault="000D1C00" w:rsidP="004D4FAF">
      <w:pPr>
        <w:spacing w:line="360" w:lineRule="auto"/>
        <w:rPr>
          <w:ins w:id="110" w:author="Ian Davies" w:date="2019-07-09T10:15:00Z"/>
        </w:rPr>
      </w:pPr>
    </w:p>
    <w:p w14:paraId="68EB6B24" w14:textId="633D954B" w:rsidR="00AA3F5D" w:rsidRPr="004D4FAF" w:rsidRDefault="00E97FF5" w:rsidP="004D4FAF">
      <w:pPr>
        <w:spacing w:line="360" w:lineRule="auto"/>
      </w:pPr>
      <w:r w:rsidRPr="004D4FAF">
        <w:t>An attempt to find a way through th</w:t>
      </w:r>
      <w:ins w:id="111" w:author="Ian Davies" w:date="2019-07-09T10:15:00Z">
        <w:r w:rsidR="000D1C00">
          <w:t>ese debates</w:t>
        </w:r>
      </w:ins>
      <w:del w:id="112" w:author="Ian Davies" w:date="2019-07-09T10:15:00Z">
        <w:r w:rsidRPr="004D4FAF" w:rsidDel="000D1C00">
          <w:delText>is morass</w:delText>
        </w:r>
      </w:del>
      <w:r w:rsidRPr="004D4FAF">
        <w:t xml:space="preserve"> </w:t>
      </w:r>
      <w:proofErr w:type="gramStart"/>
      <w:r w:rsidRPr="004D4FAF">
        <w:t>has recently been made</w:t>
      </w:r>
      <w:proofErr w:type="gramEnd"/>
      <w:r w:rsidRPr="004D4FAF">
        <w:t xml:space="preserve"> (Equality and Human Rights Commission, 2019). We feel that this approach is likely to be unsuccessful. </w:t>
      </w:r>
      <w:r w:rsidR="00FF5A8E" w:rsidRPr="004D4FAF">
        <w:t>Recently issued guidelines for HE develop an approach which is useful insofar as the legal position is described, broad guidelines offered, and examples of unacceptable behaviour and possible responses are given.</w:t>
      </w:r>
      <w:r w:rsidR="003557BD" w:rsidRPr="004D4FAF">
        <w:t xml:space="preserve"> The </w:t>
      </w:r>
      <w:proofErr w:type="gramStart"/>
      <w:r w:rsidR="003557BD" w:rsidRPr="004D4FAF">
        <w:t>deep seated</w:t>
      </w:r>
      <w:proofErr w:type="gramEnd"/>
      <w:r w:rsidR="003557BD" w:rsidRPr="004D4FAF">
        <w:t xml:space="preserve"> problems of which terrorism related activities and lad culture are examples require more fundamental consideration</w:t>
      </w:r>
      <w:r w:rsidR="0025710E" w:rsidRPr="004D4FAF">
        <w:t xml:space="preserve">. </w:t>
      </w:r>
      <w:r w:rsidR="00AA3F5D" w:rsidRPr="004D4FAF">
        <w:t>We propose that toleration is the key concept involved in the development of that thinking and action</w:t>
      </w:r>
      <w:r w:rsidR="00A324D6" w:rsidRPr="004D4FAF">
        <w:t xml:space="preserve"> and develop our argument through a reliance on the work of some of the key philosophers of education working in this field (</w:t>
      </w:r>
      <w:proofErr w:type="spellStart"/>
      <w:r w:rsidR="00A324D6" w:rsidRPr="004D4FAF">
        <w:t>Waghid</w:t>
      </w:r>
      <w:proofErr w:type="spellEnd"/>
      <w:r w:rsidR="00A324D6" w:rsidRPr="004D4FAF">
        <w:t xml:space="preserve"> and </w:t>
      </w:r>
      <w:proofErr w:type="spellStart"/>
      <w:r w:rsidR="00A324D6" w:rsidRPr="004D4FAF">
        <w:t>Davids</w:t>
      </w:r>
      <w:proofErr w:type="spellEnd"/>
      <w:r w:rsidR="00720327">
        <w:t>,</w:t>
      </w:r>
      <w:r w:rsidR="00A324D6" w:rsidRPr="004D4FAF">
        <w:t xml:space="preserve"> </w:t>
      </w:r>
      <w:r w:rsidR="00720327">
        <w:t>2017</w:t>
      </w:r>
      <w:r w:rsidR="00A324D6" w:rsidRPr="004D4FAF">
        <w:t>).</w:t>
      </w:r>
      <w:r w:rsidR="007E064A" w:rsidRPr="004D4FAF">
        <w:t xml:space="preserve"> We suggest that there are </w:t>
      </w:r>
      <w:r w:rsidR="00720327">
        <w:t>four</w:t>
      </w:r>
      <w:r w:rsidR="007E064A" w:rsidRPr="004D4FAF">
        <w:t xml:space="preserve"> areas regarding</w:t>
      </w:r>
      <w:r w:rsidR="00CB27BA" w:rsidRPr="004D4FAF">
        <w:t xml:space="preserve"> toleration that require consideration</w:t>
      </w:r>
      <w:r w:rsidR="00720327">
        <w:t>.</w:t>
      </w:r>
      <w:r w:rsidR="00CB27BA" w:rsidRPr="004D4FAF">
        <w:t xml:space="preserve"> </w:t>
      </w:r>
      <w:r w:rsidR="00720327">
        <w:t>We</w:t>
      </w:r>
      <w:r w:rsidR="00720327" w:rsidRPr="004D4FAF">
        <w:t xml:space="preserve"> </w:t>
      </w:r>
      <w:r w:rsidR="00CB27BA" w:rsidRPr="004D4FAF">
        <w:t>then develop an initial outline of what we would regard as appropriate educational action.</w:t>
      </w:r>
    </w:p>
    <w:p w14:paraId="2A7A38E5" w14:textId="77777777" w:rsidR="00440B58" w:rsidRPr="004D4FAF" w:rsidRDefault="00440B58" w:rsidP="004D4FAF">
      <w:pPr>
        <w:autoSpaceDE w:val="0"/>
        <w:autoSpaceDN w:val="0"/>
        <w:adjustRightInd w:val="0"/>
        <w:spacing w:line="360" w:lineRule="auto"/>
        <w:rPr>
          <w:lang w:eastAsia="en-GB"/>
        </w:rPr>
      </w:pPr>
    </w:p>
    <w:p w14:paraId="2DE5637D" w14:textId="77777777" w:rsidR="006B6DCC" w:rsidRPr="004D4FAF" w:rsidRDefault="00BF0839" w:rsidP="004D4FAF">
      <w:pPr>
        <w:autoSpaceDE w:val="0"/>
        <w:autoSpaceDN w:val="0"/>
        <w:adjustRightInd w:val="0"/>
        <w:spacing w:line="360" w:lineRule="auto"/>
        <w:rPr>
          <w:b/>
          <w:u w:val="single"/>
          <w:lang w:eastAsia="en-GB"/>
        </w:rPr>
      </w:pPr>
      <w:r w:rsidRPr="004D4FAF">
        <w:rPr>
          <w:b/>
          <w:u w:val="single"/>
          <w:lang w:eastAsia="en-GB"/>
        </w:rPr>
        <w:t>Characterizations of toleration</w:t>
      </w:r>
    </w:p>
    <w:p w14:paraId="54267206" w14:textId="77777777" w:rsidR="006B6DCC" w:rsidRPr="004D4FAF" w:rsidRDefault="006B6DCC" w:rsidP="004D4FAF">
      <w:pPr>
        <w:autoSpaceDE w:val="0"/>
        <w:autoSpaceDN w:val="0"/>
        <w:adjustRightInd w:val="0"/>
        <w:spacing w:line="360" w:lineRule="auto"/>
      </w:pPr>
    </w:p>
    <w:p w14:paraId="61F1322F" w14:textId="77777777" w:rsidR="00642D11" w:rsidRPr="004D4FAF" w:rsidRDefault="00642D11" w:rsidP="004D4FAF">
      <w:pPr>
        <w:pStyle w:val="ListParagraph"/>
        <w:numPr>
          <w:ilvl w:val="0"/>
          <w:numId w:val="12"/>
        </w:numPr>
        <w:autoSpaceDE w:val="0"/>
        <w:autoSpaceDN w:val="0"/>
        <w:adjustRightInd w:val="0"/>
        <w:spacing w:line="360" w:lineRule="auto"/>
      </w:pPr>
      <w:r w:rsidRPr="004D4FAF">
        <w:t>A sense of self</w:t>
      </w:r>
    </w:p>
    <w:p w14:paraId="7D1F2563" w14:textId="576BF8E0" w:rsidR="007B371F" w:rsidRPr="004D4FAF" w:rsidRDefault="00F354B2" w:rsidP="004D4FAF">
      <w:pPr>
        <w:pStyle w:val="Heading1"/>
        <w:spacing w:line="360" w:lineRule="auto"/>
        <w:rPr>
          <w:b w:val="0"/>
          <w:color w:val="333333"/>
          <w:sz w:val="24"/>
          <w:szCs w:val="24"/>
        </w:rPr>
      </w:pPr>
      <w:proofErr w:type="spellStart"/>
      <w:r w:rsidRPr="004D4FAF">
        <w:rPr>
          <w:b w:val="0"/>
          <w:sz w:val="24"/>
          <w:szCs w:val="24"/>
        </w:rPr>
        <w:t>Waghid</w:t>
      </w:r>
      <w:proofErr w:type="spellEnd"/>
      <w:r w:rsidRPr="004D4FAF">
        <w:rPr>
          <w:b w:val="0"/>
          <w:sz w:val="24"/>
          <w:szCs w:val="24"/>
        </w:rPr>
        <w:t xml:space="preserve"> and </w:t>
      </w:r>
      <w:proofErr w:type="spellStart"/>
      <w:r w:rsidRPr="004D4FAF">
        <w:rPr>
          <w:b w:val="0"/>
          <w:sz w:val="24"/>
          <w:szCs w:val="24"/>
        </w:rPr>
        <w:t>Davids</w:t>
      </w:r>
      <w:proofErr w:type="spellEnd"/>
      <w:r w:rsidRPr="004D4FAF">
        <w:rPr>
          <w:b w:val="0"/>
          <w:sz w:val="24"/>
          <w:szCs w:val="24"/>
        </w:rPr>
        <w:t xml:space="preserve"> (</w:t>
      </w:r>
      <w:r w:rsidR="009B0959">
        <w:rPr>
          <w:b w:val="0"/>
          <w:sz w:val="24"/>
          <w:szCs w:val="24"/>
        </w:rPr>
        <w:t>2017, p. 2</w:t>
      </w:r>
      <w:r w:rsidRPr="004D4FAF">
        <w:rPr>
          <w:b w:val="0"/>
          <w:sz w:val="24"/>
          <w:szCs w:val="24"/>
        </w:rPr>
        <w:t xml:space="preserve">) have </w:t>
      </w:r>
      <w:proofErr w:type="gramStart"/>
      <w:r w:rsidRPr="004D4FAF">
        <w:rPr>
          <w:b w:val="0"/>
          <w:sz w:val="24"/>
          <w:szCs w:val="24"/>
        </w:rPr>
        <w:t>argued that</w:t>
      </w:r>
      <w:proofErr w:type="gramEnd"/>
      <w:r w:rsidRPr="004D4FAF">
        <w:rPr>
          <w:b w:val="0"/>
          <w:sz w:val="24"/>
          <w:szCs w:val="24"/>
        </w:rPr>
        <w:t xml:space="preserve"> “tolerance is an articulation of both the uncertainty and inadequacies of the self”. We argue that this </w:t>
      </w:r>
      <w:r w:rsidR="00DD1BE5" w:rsidRPr="004D4FAF">
        <w:rPr>
          <w:b w:val="0"/>
          <w:sz w:val="24"/>
          <w:szCs w:val="24"/>
        </w:rPr>
        <w:t xml:space="preserve">allows for a positive </w:t>
      </w:r>
      <w:r w:rsidRPr="004D4FAF">
        <w:rPr>
          <w:b w:val="0"/>
          <w:sz w:val="24"/>
          <w:szCs w:val="24"/>
        </w:rPr>
        <w:t>recognition of the u</w:t>
      </w:r>
      <w:r w:rsidR="00DD1BE5" w:rsidRPr="004D4FAF">
        <w:rPr>
          <w:b w:val="0"/>
          <w:sz w:val="24"/>
          <w:szCs w:val="24"/>
        </w:rPr>
        <w:t xml:space="preserve">nfinished nature of the </w:t>
      </w:r>
      <w:proofErr w:type="gramStart"/>
      <w:r w:rsidR="00DD1BE5" w:rsidRPr="004D4FAF">
        <w:rPr>
          <w:b w:val="0"/>
          <w:sz w:val="24"/>
          <w:szCs w:val="24"/>
        </w:rPr>
        <w:t>self which we hope</w:t>
      </w:r>
      <w:proofErr w:type="gramEnd"/>
      <w:r w:rsidR="00DD1BE5" w:rsidRPr="004D4FAF">
        <w:rPr>
          <w:b w:val="0"/>
          <w:sz w:val="24"/>
          <w:szCs w:val="24"/>
        </w:rPr>
        <w:t xml:space="preserve"> would</w:t>
      </w:r>
      <w:r w:rsidRPr="004D4FAF">
        <w:rPr>
          <w:b w:val="0"/>
          <w:sz w:val="24"/>
          <w:szCs w:val="24"/>
        </w:rPr>
        <w:t xml:space="preserve"> </w:t>
      </w:r>
      <w:r w:rsidR="00DD1BE5" w:rsidRPr="004D4FAF">
        <w:rPr>
          <w:b w:val="0"/>
          <w:sz w:val="24"/>
          <w:szCs w:val="24"/>
        </w:rPr>
        <w:t xml:space="preserve">lead to </w:t>
      </w:r>
      <w:r w:rsidRPr="004D4FAF">
        <w:rPr>
          <w:b w:val="0"/>
          <w:sz w:val="24"/>
          <w:szCs w:val="24"/>
        </w:rPr>
        <w:t>commitment to enhanced understanding</w:t>
      </w:r>
      <w:r w:rsidR="00DD1BE5" w:rsidRPr="004D4FAF">
        <w:rPr>
          <w:b w:val="0"/>
          <w:sz w:val="24"/>
          <w:szCs w:val="24"/>
        </w:rPr>
        <w:t>. The absence of dogma and bigotry</w:t>
      </w:r>
      <w:r w:rsidRPr="004D4FAF">
        <w:rPr>
          <w:b w:val="0"/>
          <w:sz w:val="24"/>
          <w:szCs w:val="24"/>
        </w:rPr>
        <w:t xml:space="preserve"> are the </w:t>
      </w:r>
      <w:r w:rsidR="00DD1BE5" w:rsidRPr="004D4FAF">
        <w:rPr>
          <w:b w:val="0"/>
          <w:sz w:val="24"/>
          <w:szCs w:val="24"/>
        </w:rPr>
        <w:t>keys to toleration. A confidently</w:t>
      </w:r>
      <w:r w:rsidRPr="004D4FAF">
        <w:rPr>
          <w:b w:val="0"/>
          <w:sz w:val="24"/>
          <w:szCs w:val="24"/>
        </w:rPr>
        <w:t xml:space="preserve"> reflective stance allows for an intra and inter-</w:t>
      </w:r>
      <w:proofErr w:type="gramStart"/>
      <w:r w:rsidRPr="004D4FAF">
        <w:rPr>
          <w:b w:val="0"/>
          <w:sz w:val="24"/>
          <w:szCs w:val="24"/>
        </w:rPr>
        <w:t>sensitivity which</w:t>
      </w:r>
      <w:proofErr w:type="gramEnd"/>
      <w:r w:rsidRPr="004D4FAF">
        <w:rPr>
          <w:b w:val="0"/>
          <w:sz w:val="24"/>
          <w:szCs w:val="24"/>
        </w:rPr>
        <w:t xml:space="preserve"> is an essential aspect of empathy. This seemingly obvious point needs to </w:t>
      </w:r>
      <w:proofErr w:type="gramStart"/>
      <w:r w:rsidRPr="004D4FAF">
        <w:rPr>
          <w:b w:val="0"/>
          <w:sz w:val="24"/>
          <w:szCs w:val="24"/>
        </w:rPr>
        <w:t>be argued</w:t>
      </w:r>
      <w:proofErr w:type="gramEnd"/>
      <w:r w:rsidRPr="004D4FAF">
        <w:rPr>
          <w:b w:val="0"/>
          <w:sz w:val="24"/>
          <w:szCs w:val="24"/>
        </w:rPr>
        <w:t xml:space="preserve"> in the face of those who would suggest either</w:t>
      </w:r>
      <w:r w:rsidR="00C15F16">
        <w:rPr>
          <w:b w:val="0"/>
          <w:sz w:val="24"/>
          <w:szCs w:val="24"/>
        </w:rPr>
        <w:t xml:space="preserve"> that</w:t>
      </w:r>
      <w:r w:rsidRPr="004D4FAF">
        <w:rPr>
          <w:b w:val="0"/>
          <w:sz w:val="24"/>
          <w:szCs w:val="24"/>
        </w:rPr>
        <w:t xml:space="preserve"> there is no need for any explicit attention to</w:t>
      </w:r>
      <w:r w:rsidR="00DD1BE5" w:rsidRPr="004D4FAF">
        <w:rPr>
          <w:b w:val="0"/>
          <w:sz w:val="24"/>
          <w:szCs w:val="24"/>
        </w:rPr>
        <w:t xml:space="preserve"> </w:t>
      </w:r>
      <w:r w:rsidR="00A5243F" w:rsidRPr="004D4FAF">
        <w:rPr>
          <w:b w:val="0"/>
          <w:sz w:val="24"/>
          <w:szCs w:val="24"/>
        </w:rPr>
        <w:t>what society deems to be acceptable and unacceptable</w:t>
      </w:r>
      <w:r w:rsidR="00C15F16">
        <w:rPr>
          <w:b w:val="0"/>
          <w:sz w:val="24"/>
          <w:szCs w:val="24"/>
        </w:rPr>
        <w:t>,</w:t>
      </w:r>
      <w:r w:rsidR="00A5243F" w:rsidRPr="004D4FAF">
        <w:rPr>
          <w:b w:val="0"/>
          <w:sz w:val="24"/>
          <w:szCs w:val="24"/>
        </w:rPr>
        <w:t xml:space="preserve"> or</w:t>
      </w:r>
      <w:r w:rsidRPr="004D4FAF">
        <w:rPr>
          <w:b w:val="0"/>
          <w:sz w:val="24"/>
          <w:szCs w:val="24"/>
        </w:rPr>
        <w:t xml:space="preserve"> that </w:t>
      </w:r>
      <w:r w:rsidR="00A5243F" w:rsidRPr="004D4FAF">
        <w:rPr>
          <w:b w:val="0"/>
          <w:sz w:val="24"/>
          <w:szCs w:val="24"/>
        </w:rPr>
        <w:t xml:space="preserve">it is necessary </w:t>
      </w:r>
      <w:r w:rsidRPr="004D4FAF">
        <w:rPr>
          <w:b w:val="0"/>
          <w:sz w:val="24"/>
          <w:szCs w:val="24"/>
        </w:rPr>
        <w:t xml:space="preserve">only </w:t>
      </w:r>
      <w:r w:rsidR="00A5243F" w:rsidRPr="004D4FAF">
        <w:rPr>
          <w:b w:val="0"/>
          <w:sz w:val="24"/>
          <w:szCs w:val="24"/>
        </w:rPr>
        <w:t xml:space="preserve">to generate </w:t>
      </w:r>
      <w:r w:rsidRPr="004D4FAF">
        <w:rPr>
          <w:b w:val="0"/>
          <w:sz w:val="24"/>
          <w:szCs w:val="24"/>
        </w:rPr>
        <w:t xml:space="preserve">simplistic messages that indicate the need for restriction. </w:t>
      </w:r>
      <w:r w:rsidR="00673A88" w:rsidRPr="004D4FAF">
        <w:rPr>
          <w:b w:val="0"/>
          <w:sz w:val="24"/>
          <w:szCs w:val="24"/>
        </w:rPr>
        <w:t xml:space="preserve">The knowing of </w:t>
      </w:r>
      <w:r w:rsidR="00B9474A">
        <w:rPr>
          <w:b w:val="0"/>
          <w:sz w:val="24"/>
          <w:szCs w:val="24"/>
        </w:rPr>
        <w:t xml:space="preserve">the uncertain and imperfect </w:t>
      </w:r>
      <w:r w:rsidR="00673A88" w:rsidRPr="004D4FAF">
        <w:rPr>
          <w:b w:val="0"/>
          <w:sz w:val="24"/>
          <w:szCs w:val="24"/>
        </w:rPr>
        <w:t xml:space="preserve">self requires a reflective and empathetic </w:t>
      </w:r>
      <w:proofErr w:type="gramStart"/>
      <w:r w:rsidR="00673A88" w:rsidRPr="004D4FAF">
        <w:rPr>
          <w:b w:val="0"/>
          <w:sz w:val="24"/>
          <w:szCs w:val="24"/>
        </w:rPr>
        <w:t>approach which is at the heart of toleration</w:t>
      </w:r>
      <w:proofErr w:type="gramEnd"/>
      <w:r w:rsidR="00673A88" w:rsidRPr="004D4FAF">
        <w:rPr>
          <w:b w:val="0"/>
          <w:sz w:val="24"/>
          <w:szCs w:val="24"/>
        </w:rPr>
        <w:t xml:space="preserve"> and we suggest likely to lead to greater reasonableness.</w:t>
      </w:r>
      <w:r w:rsidR="008F3180" w:rsidRPr="004D4FAF">
        <w:rPr>
          <w:b w:val="0"/>
          <w:sz w:val="24"/>
          <w:szCs w:val="24"/>
        </w:rPr>
        <w:t xml:space="preserve"> This argument </w:t>
      </w:r>
      <w:proofErr w:type="gramStart"/>
      <w:r w:rsidR="008F3180" w:rsidRPr="004D4FAF">
        <w:rPr>
          <w:b w:val="0"/>
          <w:sz w:val="24"/>
          <w:szCs w:val="24"/>
        </w:rPr>
        <w:t>is influenced</w:t>
      </w:r>
      <w:proofErr w:type="gramEnd"/>
      <w:r w:rsidR="008F3180" w:rsidRPr="004D4FAF">
        <w:rPr>
          <w:b w:val="0"/>
          <w:sz w:val="24"/>
          <w:szCs w:val="24"/>
        </w:rPr>
        <w:t xml:space="preserve"> by the increasing recognition </w:t>
      </w:r>
      <w:r w:rsidR="008F3180" w:rsidRPr="004D4FAF">
        <w:rPr>
          <w:b w:val="0"/>
          <w:sz w:val="24"/>
          <w:szCs w:val="24"/>
        </w:rPr>
        <w:lastRenderedPageBreak/>
        <w:t>of identity and emotion in educational s</w:t>
      </w:r>
      <w:r w:rsidR="008D5545" w:rsidRPr="004D4FAF">
        <w:rPr>
          <w:b w:val="0"/>
          <w:sz w:val="24"/>
          <w:szCs w:val="24"/>
        </w:rPr>
        <w:t>ettings</w:t>
      </w:r>
      <w:r w:rsidR="0076625F">
        <w:rPr>
          <w:b w:val="0"/>
          <w:sz w:val="24"/>
          <w:szCs w:val="24"/>
        </w:rPr>
        <w:t xml:space="preserve"> (</w:t>
      </w:r>
      <w:proofErr w:type="spellStart"/>
      <w:r w:rsidR="0076625F">
        <w:rPr>
          <w:b w:val="0"/>
          <w:sz w:val="24"/>
          <w:szCs w:val="24"/>
        </w:rPr>
        <w:t>Zembylas</w:t>
      </w:r>
      <w:proofErr w:type="spellEnd"/>
      <w:r w:rsidR="0076625F">
        <w:rPr>
          <w:b w:val="0"/>
          <w:sz w:val="24"/>
          <w:szCs w:val="24"/>
        </w:rPr>
        <w:t xml:space="preserve"> and </w:t>
      </w:r>
      <w:proofErr w:type="spellStart"/>
      <w:r w:rsidR="0076625F">
        <w:rPr>
          <w:b w:val="0"/>
          <w:sz w:val="24"/>
          <w:szCs w:val="24"/>
        </w:rPr>
        <w:t>Schutz</w:t>
      </w:r>
      <w:proofErr w:type="spellEnd"/>
      <w:r w:rsidR="0076625F">
        <w:rPr>
          <w:b w:val="0"/>
          <w:sz w:val="24"/>
          <w:szCs w:val="24"/>
        </w:rPr>
        <w:t xml:space="preserve"> 2016)</w:t>
      </w:r>
      <w:r w:rsidR="008D5545" w:rsidRPr="004D4FAF">
        <w:rPr>
          <w:b w:val="0"/>
          <w:sz w:val="24"/>
          <w:szCs w:val="24"/>
        </w:rPr>
        <w:t xml:space="preserve">. </w:t>
      </w:r>
      <w:proofErr w:type="gramStart"/>
      <w:r w:rsidR="008D5545" w:rsidRPr="004D4FAF">
        <w:rPr>
          <w:b w:val="0"/>
          <w:sz w:val="24"/>
          <w:szCs w:val="24"/>
        </w:rPr>
        <w:t>From</w:t>
      </w:r>
      <w:r w:rsidR="008F3180" w:rsidRPr="004D4FAF">
        <w:rPr>
          <w:b w:val="0"/>
          <w:sz w:val="24"/>
          <w:szCs w:val="24"/>
        </w:rPr>
        <w:t xml:space="preserve"> </w:t>
      </w:r>
      <w:r w:rsidR="008D5545" w:rsidRPr="004D4FAF">
        <w:rPr>
          <w:b w:val="0"/>
          <w:sz w:val="24"/>
          <w:szCs w:val="24"/>
        </w:rPr>
        <w:t xml:space="preserve">emotional responses by staff to an emphasis on impact in research </w:t>
      </w:r>
      <w:r w:rsidR="008F3180" w:rsidRPr="004D4FAF">
        <w:rPr>
          <w:b w:val="0"/>
          <w:sz w:val="24"/>
          <w:szCs w:val="24"/>
        </w:rPr>
        <w:t xml:space="preserve">(Chubb, </w:t>
      </w:r>
      <w:proofErr w:type="spellStart"/>
      <w:r w:rsidR="008F3180" w:rsidRPr="004D4FAF">
        <w:rPr>
          <w:b w:val="0"/>
          <w:sz w:val="24"/>
          <w:szCs w:val="24"/>
        </w:rPr>
        <w:t>Watermeyer</w:t>
      </w:r>
      <w:proofErr w:type="spellEnd"/>
      <w:r w:rsidR="008F3180" w:rsidRPr="004D4FAF">
        <w:rPr>
          <w:b w:val="0"/>
          <w:sz w:val="24"/>
          <w:szCs w:val="24"/>
        </w:rPr>
        <w:t xml:space="preserve"> and </w:t>
      </w:r>
      <w:proofErr w:type="spellStart"/>
      <w:r w:rsidR="008F3180" w:rsidRPr="004D4FAF">
        <w:rPr>
          <w:b w:val="0"/>
          <w:sz w:val="24"/>
          <w:szCs w:val="24"/>
        </w:rPr>
        <w:t>Wakeling</w:t>
      </w:r>
      <w:proofErr w:type="spellEnd"/>
      <w:r w:rsidR="008F3180" w:rsidRPr="004D4FAF">
        <w:rPr>
          <w:b w:val="0"/>
          <w:sz w:val="24"/>
          <w:szCs w:val="24"/>
        </w:rPr>
        <w:t>, 2017)</w:t>
      </w:r>
      <w:r w:rsidR="008D5545" w:rsidRPr="004D4FAF">
        <w:rPr>
          <w:b w:val="0"/>
          <w:sz w:val="24"/>
          <w:szCs w:val="24"/>
        </w:rPr>
        <w:t xml:space="preserve"> to the role of the cognitive and affective in learning </w:t>
      </w:r>
      <w:r w:rsidR="00537169" w:rsidRPr="004D4FAF">
        <w:rPr>
          <w:b w:val="0"/>
          <w:sz w:val="24"/>
          <w:szCs w:val="24"/>
        </w:rPr>
        <w:t>(which relate to gran</w:t>
      </w:r>
      <w:r w:rsidR="00F647A4" w:rsidRPr="004D4FAF">
        <w:rPr>
          <w:b w:val="0"/>
          <w:sz w:val="24"/>
          <w:szCs w:val="24"/>
        </w:rPr>
        <w:t>d theories of the giants of the field including</w:t>
      </w:r>
      <w:r w:rsidR="00537169" w:rsidRPr="004D4FAF">
        <w:rPr>
          <w:b w:val="0"/>
          <w:sz w:val="24"/>
          <w:szCs w:val="24"/>
        </w:rPr>
        <w:t xml:space="preserve"> </w:t>
      </w:r>
      <w:r w:rsidR="00F647A4" w:rsidRPr="004D4FAF">
        <w:rPr>
          <w:b w:val="0"/>
          <w:sz w:val="24"/>
          <w:szCs w:val="24"/>
        </w:rPr>
        <w:t xml:space="preserve">Piaget, </w:t>
      </w:r>
      <w:r w:rsidR="00537169" w:rsidRPr="004D4FAF">
        <w:rPr>
          <w:b w:val="0"/>
          <w:sz w:val="24"/>
          <w:szCs w:val="24"/>
        </w:rPr>
        <w:t>Bloom</w:t>
      </w:r>
      <w:r w:rsidR="00F647A4" w:rsidRPr="004D4FAF">
        <w:rPr>
          <w:b w:val="0"/>
          <w:sz w:val="24"/>
          <w:szCs w:val="24"/>
        </w:rPr>
        <w:t xml:space="preserve"> and Gardner</w:t>
      </w:r>
      <w:r w:rsidR="00537169" w:rsidRPr="004D4FAF">
        <w:rPr>
          <w:b w:val="0"/>
          <w:sz w:val="24"/>
          <w:szCs w:val="24"/>
        </w:rPr>
        <w:t xml:space="preserve"> to small scale empirical work e.g., </w:t>
      </w:r>
      <w:proofErr w:type="spellStart"/>
      <w:r w:rsidR="00537169" w:rsidRPr="004D4FAF">
        <w:rPr>
          <w:b w:val="0"/>
          <w:sz w:val="24"/>
          <w:szCs w:val="24"/>
        </w:rPr>
        <w:t>Shephard</w:t>
      </w:r>
      <w:proofErr w:type="spellEnd"/>
      <w:r w:rsidR="00537169" w:rsidRPr="004D4FAF">
        <w:rPr>
          <w:b w:val="0"/>
          <w:sz w:val="24"/>
          <w:szCs w:val="24"/>
        </w:rPr>
        <w:t xml:space="preserve"> 2008</w:t>
      </w:r>
      <w:r w:rsidR="00970995" w:rsidRPr="004D4FAF">
        <w:rPr>
          <w:b w:val="0"/>
          <w:sz w:val="24"/>
          <w:szCs w:val="24"/>
        </w:rPr>
        <w:t xml:space="preserve">; Rodriquez, Plax and </w:t>
      </w:r>
      <w:r w:rsidR="004D4FAF" w:rsidRPr="004D4FAF">
        <w:rPr>
          <w:b w:val="0"/>
          <w:sz w:val="24"/>
          <w:szCs w:val="24"/>
        </w:rPr>
        <w:t>Kearney 1996)</w:t>
      </w:r>
      <w:r w:rsidR="00970995" w:rsidRPr="004D4FAF">
        <w:rPr>
          <w:b w:val="0"/>
          <w:sz w:val="24"/>
          <w:szCs w:val="24"/>
        </w:rPr>
        <w:t xml:space="preserve"> </w:t>
      </w:r>
      <w:r w:rsidR="00F647A4" w:rsidRPr="004D4FAF">
        <w:rPr>
          <w:b w:val="0"/>
          <w:sz w:val="24"/>
          <w:szCs w:val="24"/>
        </w:rPr>
        <w:t>the issue of self is vital.</w:t>
      </w:r>
      <w:proofErr w:type="gramEnd"/>
    </w:p>
    <w:p w14:paraId="2EEA51E2" w14:textId="77777777" w:rsidR="002E0F56" w:rsidRPr="004D4FAF" w:rsidRDefault="002E0F56" w:rsidP="004D4FAF">
      <w:pPr>
        <w:spacing w:line="360" w:lineRule="auto"/>
      </w:pPr>
    </w:p>
    <w:p w14:paraId="6E541BF2" w14:textId="77777777" w:rsidR="002E0F56" w:rsidRPr="004D4FAF" w:rsidRDefault="002E0F56" w:rsidP="004D4FAF">
      <w:pPr>
        <w:pStyle w:val="ListParagraph"/>
        <w:numPr>
          <w:ilvl w:val="0"/>
          <w:numId w:val="9"/>
        </w:numPr>
        <w:spacing w:line="360" w:lineRule="auto"/>
      </w:pPr>
      <w:r w:rsidRPr="004D4FAF">
        <w:t>The public private interface</w:t>
      </w:r>
    </w:p>
    <w:p w14:paraId="2BC112BE" w14:textId="2B62A712" w:rsidR="00E3504F" w:rsidRPr="004D4FAF" w:rsidRDefault="00A5243F" w:rsidP="004D4FAF">
      <w:pPr>
        <w:autoSpaceDE w:val="0"/>
        <w:autoSpaceDN w:val="0"/>
        <w:adjustRightInd w:val="0"/>
        <w:spacing w:line="360" w:lineRule="auto"/>
        <w:rPr>
          <w:iCs/>
          <w:lang w:eastAsia="en-GB"/>
        </w:rPr>
      </w:pPr>
      <w:r w:rsidRPr="004D4FAF">
        <w:rPr>
          <w:iCs/>
          <w:lang w:eastAsia="en-GB"/>
        </w:rPr>
        <w:t>Many of the challenges currently faced on HE campuses</w:t>
      </w:r>
      <w:r w:rsidR="00642D11" w:rsidRPr="004D4FAF">
        <w:rPr>
          <w:iCs/>
          <w:lang w:eastAsia="en-GB"/>
        </w:rPr>
        <w:t xml:space="preserve"> arising from issues about </w:t>
      </w:r>
      <w:r w:rsidR="00DD3678">
        <w:rPr>
          <w:iCs/>
          <w:lang w:eastAsia="en-GB"/>
        </w:rPr>
        <w:t>freedom of expression and action</w:t>
      </w:r>
      <w:r w:rsidR="00642D11" w:rsidRPr="004D4FAF">
        <w:rPr>
          <w:iCs/>
          <w:color w:val="FF0000"/>
          <w:lang w:eastAsia="en-GB"/>
        </w:rPr>
        <w:t xml:space="preserve"> </w:t>
      </w:r>
      <w:r w:rsidR="00642D11" w:rsidRPr="004D4FAF">
        <w:rPr>
          <w:iCs/>
          <w:lang w:eastAsia="en-GB"/>
        </w:rPr>
        <w:t xml:space="preserve">relate to the complexities of identifying the boundaries between the public and private. </w:t>
      </w:r>
      <w:r w:rsidR="00AE5DD9" w:rsidRPr="004D4FAF">
        <w:rPr>
          <w:iCs/>
          <w:lang w:eastAsia="en-GB"/>
        </w:rPr>
        <w:t>Many r</w:t>
      </w:r>
      <w:r w:rsidR="00E3504F" w:rsidRPr="004D4FAF">
        <w:rPr>
          <w:iCs/>
          <w:lang w:eastAsia="en-GB"/>
        </w:rPr>
        <w:t>elationships are necessarily private and personal</w:t>
      </w:r>
      <w:r w:rsidR="00DD3678">
        <w:rPr>
          <w:iCs/>
          <w:lang w:eastAsia="en-GB"/>
        </w:rPr>
        <w:t>,</w:t>
      </w:r>
      <w:r w:rsidR="00E3504F" w:rsidRPr="004D4FAF">
        <w:rPr>
          <w:iCs/>
          <w:lang w:eastAsia="en-GB"/>
        </w:rPr>
        <w:t xml:space="preserve"> but their expression has a significant public nature and very important professional, institutional and other implications and consequences. If we are to understand and resp</w:t>
      </w:r>
      <w:r w:rsidR="00AE5DD9" w:rsidRPr="004D4FAF">
        <w:rPr>
          <w:iCs/>
          <w:lang w:eastAsia="en-GB"/>
        </w:rPr>
        <w:t>ond appropriately to challenging issues on campuses</w:t>
      </w:r>
      <w:r w:rsidR="00E3504F" w:rsidRPr="004D4FAF">
        <w:rPr>
          <w:iCs/>
          <w:lang w:eastAsia="en-GB"/>
        </w:rPr>
        <w:t xml:space="preserve"> then the characterization of toleration in relation to the boundaries of the private and public are essential. </w:t>
      </w:r>
      <w:r w:rsidR="00A45858" w:rsidRPr="004D4FAF">
        <w:rPr>
          <w:iCs/>
          <w:lang w:eastAsia="en-GB"/>
        </w:rPr>
        <w:t xml:space="preserve">However, we too often see either a call for inaction as these matters </w:t>
      </w:r>
      <w:proofErr w:type="gramStart"/>
      <w:r w:rsidR="00A45858" w:rsidRPr="004D4FAF">
        <w:rPr>
          <w:iCs/>
          <w:lang w:eastAsia="en-GB"/>
        </w:rPr>
        <w:t xml:space="preserve">are </w:t>
      </w:r>
      <w:r w:rsidR="00B06197" w:rsidRPr="004D4FAF">
        <w:rPr>
          <w:iCs/>
          <w:lang w:eastAsia="en-GB"/>
        </w:rPr>
        <w:t>seen</w:t>
      </w:r>
      <w:proofErr w:type="gramEnd"/>
      <w:r w:rsidR="00B06197" w:rsidRPr="004D4FAF">
        <w:rPr>
          <w:iCs/>
          <w:lang w:eastAsia="en-GB"/>
        </w:rPr>
        <w:t xml:space="preserve"> as </w:t>
      </w:r>
      <w:r w:rsidR="00A45858" w:rsidRPr="004D4FAF">
        <w:rPr>
          <w:iCs/>
          <w:lang w:eastAsia="en-GB"/>
        </w:rPr>
        <w:t>private or a call for what we would regard as inappropriate acti</w:t>
      </w:r>
      <w:r w:rsidR="00AE5DD9" w:rsidRPr="004D4FAF">
        <w:rPr>
          <w:iCs/>
          <w:lang w:eastAsia="en-GB"/>
        </w:rPr>
        <w:t>on because it is asserted that they are</w:t>
      </w:r>
      <w:r w:rsidR="00A45858" w:rsidRPr="004D4FAF">
        <w:rPr>
          <w:iCs/>
          <w:lang w:eastAsia="en-GB"/>
        </w:rPr>
        <w:t xml:space="preserve"> of public concern. </w:t>
      </w:r>
    </w:p>
    <w:p w14:paraId="28F8D85E" w14:textId="77777777" w:rsidR="00A45858" w:rsidRPr="004D4FAF" w:rsidRDefault="00A45858" w:rsidP="004D4FAF">
      <w:pPr>
        <w:autoSpaceDE w:val="0"/>
        <w:autoSpaceDN w:val="0"/>
        <w:adjustRightInd w:val="0"/>
        <w:spacing w:line="360" w:lineRule="auto"/>
        <w:rPr>
          <w:iCs/>
          <w:lang w:eastAsia="en-GB"/>
        </w:rPr>
      </w:pPr>
    </w:p>
    <w:p w14:paraId="6D9163B7" w14:textId="3D6BBE5E" w:rsidR="001E38D9" w:rsidRPr="004D4FAF" w:rsidRDefault="00E3504F" w:rsidP="004D4FAF">
      <w:pPr>
        <w:autoSpaceDE w:val="0"/>
        <w:autoSpaceDN w:val="0"/>
        <w:adjustRightInd w:val="0"/>
        <w:spacing w:line="360" w:lineRule="auto"/>
        <w:rPr>
          <w:lang w:eastAsia="en-GB"/>
        </w:rPr>
      </w:pPr>
      <w:r w:rsidRPr="004D4FAF">
        <w:rPr>
          <w:iCs/>
          <w:lang w:eastAsia="en-GB"/>
        </w:rPr>
        <w:t>The difficulty of characterizing the public and private</w:t>
      </w:r>
      <w:r w:rsidR="001E38D9" w:rsidRPr="004D4FAF">
        <w:rPr>
          <w:iCs/>
          <w:lang w:eastAsia="en-GB"/>
        </w:rPr>
        <w:t xml:space="preserve"> may be seen generally in </w:t>
      </w:r>
      <w:r w:rsidRPr="004D4FAF">
        <w:rPr>
          <w:iCs/>
          <w:lang w:eastAsia="en-GB"/>
        </w:rPr>
        <w:t xml:space="preserve">relation to </w:t>
      </w:r>
      <w:r w:rsidR="001E38D9" w:rsidRPr="004D4FAF">
        <w:rPr>
          <w:iCs/>
          <w:lang w:eastAsia="en-GB"/>
        </w:rPr>
        <w:t>discussions about the nature of education</w:t>
      </w:r>
      <w:r w:rsidR="00642D11" w:rsidRPr="004D4FAF">
        <w:rPr>
          <w:iCs/>
          <w:lang w:eastAsia="en-GB"/>
        </w:rPr>
        <w:t xml:space="preserve"> </w:t>
      </w:r>
      <w:r w:rsidRPr="004D4FAF">
        <w:rPr>
          <w:iCs/>
          <w:lang w:eastAsia="en-GB"/>
        </w:rPr>
        <w:t xml:space="preserve">and how it is expressed institutionally </w:t>
      </w:r>
      <w:r w:rsidR="00642D11" w:rsidRPr="004D4FAF">
        <w:rPr>
          <w:iCs/>
          <w:lang w:eastAsia="en-GB"/>
        </w:rPr>
        <w:t>(</w:t>
      </w:r>
      <w:r w:rsidR="00642D11" w:rsidRPr="004D4FAF">
        <w:t xml:space="preserve">Day Ashley 2013; </w:t>
      </w:r>
      <w:proofErr w:type="spellStart"/>
      <w:r w:rsidR="00642D11" w:rsidRPr="004D4FAF">
        <w:t>Boyask</w:t>
      </w:r>
      <w:proofErr w:type="spellEnd"/>
      <w:r w:rsidR="00642D11" w:rsidRPr="004D4FAF">
        <w:t xml:space="preserve"> 2013)</w:t>
      </w:r>
      <w:r w:rsidR="001E38D9" w:rsidRPr="004D4FAF">
        <w:t xml:space="preserve">. </w:t>
      </w:r>
      <w:r w:rsidRPr="004D4FAF">
        <w:t xml:space="preserve">More particularly, </w:t>
      </w:r>
      <w:r w:rsidR="00DD3678">
        <w:t>educators</w:t>
      </w:r>
      <w:r w:rsidR="00DD3678" w:rsidRPr="004D4FAF">
        <w:t xml:space="preserve"> </w:t>
      </w:r>
      <w:r w:rsidR="001E38D9" w:rsidRPr="004D4FAF">
        <w:t xml:space="preserve">are aware of the potentially serious problems that may occur if they fail to act appropriately in the context of their professional boundaries. </w:t>
      </w:r>
      <w:r w:rsidR="00AE5DD9" w:rsidRPr="004D4FAF">
        <w:t xml:space="preserve">Many illustrations </w:t>
      </w:r>
      <w:proofErr w:type="gramStart"/>
      <w:r w:rsidR="00AE5DD9" w:rsidRPr="004D4FAF">
        <w:t>could be given</w:t>
      </w:r>
      <w:proofErr w:type="gramEnd"/>
      <w:r w:rsidR="00AE5DD9" w:rsidRPr="004D4FAF">
        <w:t xml:space="preserve"> as teachers</w:t>
      </w:r>
      <w:r w:rsidR="00DD3678">
        <w:t xml:space="preserve"> and other education professionals</w:t>
      </w:r>
      <w:r w:rsidR="00AE5DD9" w:rsidRPr="004D4FAF">
        <w:t xml:space="preserve"> develop a nuanced position in relation to their identity and actions. </w:t>
      </w:r>
      <w:r w:rsidR="00DD3678">
        <w:t>This can concern w</w:t>
      </w:r>
      <w:r w:rsidR="00AE5DD9" w:rsidRPr="004D4FAF">
        <w:t xml:space="preserve">hether, for example, they express their own views </w:t>
      </w:r>
      <w:r w:rsidR="007B371F" w:rsidRPr="004D4FAF">
        <w:t xml:space="preserve">on a contested topic, how they act in public spaces during leisure time, </w:t>
      </w:r>
      <w:r w:rsidR="00DD3678">
        <w:t xml:space="preserve">or </w:t>
      </w:r>
      <w:r w:rsidR="007B371F" w:rsidRPr="004D4FAF">
        <w:t xml:space="preserve">how they engage with students in person and through social media. </w:t>
      </w:r>
      <w:r w:rsidR="000C59B3">
        <w:t xml:space="preserve">Students, too, have to navigate transitions between the private and public space, for example with regard to attendance, class participation and ‘performed’ learning (Macfarlane 2014). </w:t>
      </w:r>
    </w:p>
    <w:p w14:paraId="7DAB4DF3" w14:textId="77777777" w:rsidR="001E38D9" w:rsidRPr="004D4FAF" w:rsidRDefault="001E38D9" w:rsidP="004D4FAF">
      <w:pPr>
        <w:autoSpaceDE w:val="0"/>
        <w:autoSpaceDN w:val="0"/>
        <w:adjustRightInd w:val="0"/>
        <w:spacing w:line="360" w:lineRule="auto"/>
        <w:rPr>
          <w:lang w:eastAsia="en-GB"/>
        </w:rPr>
      </w:pPr>
    </w:p>
    <w:p w14:paraId="2FDA67D4" w14:textId="6972F443" w:rsidR="00E3504F" w:rsidRPr="004D4FAF" w:rsidRDefault="007B371F" w:rsidP="004D4FAF">
      <w:pPr>
        <w:autoSpaceDE w:val="0"/>
        <w:autoSpaceDN w:val="0"/>
        <w:adjustRightInd w:val="0"/>
        <w:spacing w:line="360" w:lineRule="auto"/>
        <w:rPr>
          <w:lang w:eastAsia="en-GB"/>
        </w:rPr>
      </w:pPr>
      <w:r w:rsidRPr="004D4FAF">
        <w:rPr>
          <w:lang w:eastAsia="en-GB"/>
        </w:rPr>
        <w:lastRenderedPageBreak/>
        <w:t xml:space="preserve">There are also more obviously institutionally based aspects to this matter of the personal-public interface. </w:t>
      </w:r>
      <w:r w:rsidR="00E3504F" w:rsidRPr="004D4FAF">
        <w:rPr>
          <w:lang w:eastAsia="en-GB"/>
        </w:rPr>
        <w:t xml:space="preserve">The nature of the aims and purposes of HE is varied. </w:t>
      </w:r>
      <w:proofErr w:type="spellStart"/>
      <w:r w:rsidR="00E3504F" w:rsidRPr="004D4FAF">
        <w:rPr>
          <w:lang w:eastAsia="en-GB"/>
        </w:rPr>
        <w:t>Carr</w:t>
      </w:r>
      <w:proofErr w:type="spellEnd"/>
      <w:r w:rsidR="00E3504F" w:rsidRPr="004D4FAF">
        <w:rPr>
          <w:lang w:eastAsia="en-GB"/>
        </w:rPr>
        <w:t xml:space="preserve"> has argued that there are </w:t>
      </w:r>
      <w:r w:rsidR="00DD3678">
        <w:rPr>
          <w:lang w:eastAsia="en-GB"/>
        </w:rPr>
        <w:t>three</w:t>
      </w:r>
      <w:r w:rsidR="00E3504F" w:rsidRPr="004D4FAF">
        <w:rPr>
          <w:lang w:eastAsia="en-GB"/>
        </w:rPr>
        <w:t xml:space="preserve"> models:</w:t>
      </w:r>
    </w:p>
    <w:p w14:paraId="68CDEFED" w14:textId="77777777" w:rsidR="00E3504F" w:rsidRPr="004D4FAF" w:rsidRDefault="00E3504F" w:rsidP="004D4FAF">
      <w:pPr>
        <w:autoSpaceDE w:val="0"/>
        <w:autoSpaceDN w:val="0"/>
        <w:adjustRightInd w:val="0"/>
        <w:spacing w:line="360" w:lineRule="auto"/>
        <w:rPr>
          <w:lang w:eastAsia="en-GB"/>
        </w:rPr>
      </w:pPr>
    </w:p>
    <w:p w14:paraId="3F7A54FA" w14:textId="77777777" w:rsidR="00E3504F" w:rsidRPr="004D4FAF" w:rsidRDefault="00E3504F" w:rsidP="004D4FAF">
      <w:pPr>
        <w:autoSpaceDE w:val="0"/>
        <w:autoSpaceDN w:val="0"/>
        <w:adjustRightInd w:val="0"/>
        <w:spacing w:line="360" w:lineRule="auto"/>
        <w:ind w:left="567" w:right="567"/>
        <w:rPr>
          <w:lang w:eastAsia="en-GB"/>
        </w:rPr>
      </w:pPr>
      <w:r w:rsidRPr="004D4FAF">
        <w:rPr>
          <w:lang w:eastAsia="en-GB"/>
        </w:rPr>
        <w:t xml:space="preserve">First, the German or </w:t>
      </w:r>
      <w:proofErr w:type="spellStart"/>
      <w:r w:rsidRPr="004D4FAF">
        <w:rPr>
          <w:lang w:eastAsia="en-GB"/>
        </w:rPr>
        <w:t>Humboltian</w:t>
      </w:r>
      <w:proofErr w:type="spellEnd"/>
      <w:r w:rsidRPr="004D4FAF">
        <w:rPr>
          <w:lang w:eastAsia="en-GB"/>
        </w:rPr>
        <w:t xml:space="preserve"> model regards the pursuit of knowledge and understanding for its own intrinsic value – apart from any practical, instrumental or utilitarian purposes that such knowledge </w:t>
      </w:r>
      <w:proofErr w:type="gramStart"/>
      <w:r w:rsidRPr="004D4FAF">
        <w:rPr>
          <w:lang w:eastAsia="en-GB"/>
        </w:rPr>
        <w:t>might be thought</w:t>
      </w:r>
      <w:proofErr w:type="gramEnd"/>
      <w:r w:rsidRPr="004D4FAF">
        <w:rPr>
          <w:lang w:eastAsia="en-GB"/>
        </w:rPr>
        <w:t xml:space="preserve"> to serve – and is so primarily focused on pure research. Secondly, the French or Napoleonic model emphasizes more the professional, vocational and practical contribution to the public good of higher academic or other study. Thirdly, however, a more English model – following Cardinal Newman (1976) and others – emphasizes the liberal educational role in the personal formation of learners as individual moral agents or prospective professional practitioners (</w:t>
      </w:r>
      <w:proofErr w:type="spellStart"/>
      <w:r w:rsidRPr="004D4FAF">
        <w:rPr>
          <w:lang w:eastAsia="en-GB"/>
        </w:rPr>
        <w:t>Carr</w:t>
      </w:r>
      <w:proofErr w:type="spellEnd"/>
      <w:r w:rsidRPr="004D4FAF">
        <w:rPr>
          <w:lang w:eastAsia="en-GB"/>
        </w:rPr>
        <w:t xml:space="preserve"> 2017, p. 114).</w:t>
      </w:r>
    </w:p>
    <w:p w14:paraId="531ADAA7" w14:textId="77777777" w:rsidR="00E3504F" w:rsidRPr="004D4FAF" w:rsidRDefault="00E3504F" w:rsidP="004D4FAF">
      <w:pPr>
        <w:autoSpaceDE w:val="0"/>
        <w:autoSpaceDN w:val="0"/>
        <w:adjustRightInd w:val="0"/>
        <w:spacing w:line="360" w:lineRule="auto"/>
        <w:rPr>
          <w:lang w:eastAsia="en-GB"/>
        </w:rPr>
      </w:pPr>
      <w:r w:rsidRPr="004D4FAF">
        <w:rPr>
          <w:lang w:eastAsia="en-GB"/>
        </w:rPr>
        <w:t xml:space="preserve"> </w:t>
      </w:r>
    </w:p>
    <w:p w14:paraId="48431EB8" w14:textId="484A1AA7" w:rsidR="007B371F" w:rsidRPr="004D4FAF" w:rsidRDefault="00A45858" w:rsidP="004D4FAF">
      <w:pPr>
        <w:autoSpaceDE w:val="0"/>
        <w:autoSpaceDN w:val="0"/>
        <w:adjustRightInd w:val="0"/>
        <w:spacing w:line="360" w:lineRule="auto"/>
        <w:rPr>
          <w:lang w:eastAsia="en-GB"/>
        </w:rPr>
      </w:pPr>
      <w:proofErr w:type="spellStart"/>
      <w:r w:rsidRPr="004D4FAF">
        <w:rPr>
          <w:lang w:eastAsia="en-GB"/>
        </w:rPr>
        <w:t>Carr’s</w:t>
      </w:r>
      <w:proofErr w:type="spellEnd"/>
      <w:r w:rsidRPr="004D4FAF">
        <w:rPr>
          <w:lang w:eastAsia="en-GB"/>
        </w:rPr>
        <w:t xml:space="preserve"> models may lead to </w:t>
      </w:r>
      <w:r w:rsidR="00282644" w:rsidRPr="004D4FAF">
        <w:rPr>
          <w:lang w:eastAsia="en-GB"/>
        </w:rPr>
        <w:t>different practical proposals</w:t>
      </w:r>
      <w:r w:rsidR="00FA22BB" w:rsidRPr="004D4FAF">
        <w:rPr>
          <w:lang w:eastAsia="en-GB"/>
        </w:rPr>
        <w:t xml:space="preserve">. </w:t>
      </w:r>
      <w:proofErr w:type="gramStart"/>
      <w:r w:rsidR="007B371F" w:rsidRPr="004D4FAF">
        <w:rPr>
          <w:lang w:eastAsia="en-GB"/>
        </w:rPr>
        <w:t>And</w:t>
      </w:r>
      <w:proofErr w:type="gramEnd"/>
      <w:r w:rsidR="007B371F" w:rsidRPr="004D4FAF">
        <w:rPr>
          <w:lang w:eastAsia="en-GB"/>
        </w:rPr>
        <w:t xml:space="preserve"> t</w:t>
      </w:r>
      <w:r w:rsidR="00282644" w:rsidRPr="004D4FAF">
        <w:rPr>
          <w:lang w:eastAsia="en-GB"/>
        </w:rPr>
        <w:t>here may be other models</w:t>
      </w:r>
      <w:r w:rsidR="004E062E" w:rsidRPr="004D4FAF">
        <w:rPr>
          <w:lang w:eastAsia="en-GB"/>
        </w:rPr>
        <w:t xml:space="preserve"> for HE</w:t>
      </w:r>
      <w:r w:rsidR="00282644" w:rsidRPr="004D4FAF">
        <w:rPr>
          <w:lang w:eastAsia="en-GB"/>
        </w:rPr>
        <w:t xml:space="preserve">, including, perhaps, seeing the university not exclusively as an educational institution but as a business in its own right. If we are to see universities as businesses and students as customers then it is unlikely that </w:t>
      </w:r>
      <w:r w:rsidR="00AC4882" w:rsidRPr="004D4FAF">
        <w:rPr>
          <w:lang w:eastAsia="en-GB"/>
        </w:rPr>
        <w:t xml:space="preserve">regulation </w:t>
      </w:r>
      <w:proofErr w:type="gramStart"/>
      <w:r w:rsidR="00AC4882" w:rsidRPr="004D4FAF">
        <w:rPr>
          <w:lang w:eastAsia="en-GB"/>
        </w:rPr>
        <w:t>may be applied</w:t>
      </w:r>
      <w:proofErr w:type="gramEnd"/>
      <w:r w:rsidR="00AC4882" w:rsidRPr="004D4FAF">
        <w:rPr>
          <w:lang w:eastAsia="en-GB"/>
        </w:rPr>
        <w:t xml:space="preserve"> following individual acts. </w:t>
      </w:r>
      <w:proofErr w:type="gramStart"/>
      <w:r w:rsidR="00AC4882" w:rsidRPr="004D4FAF">
        <w:rPr>
          <w:lang w:eastAsia="en-GB"/>
        </w:rPr>
        <w:t>Or</w:t>
      </w:r>
      <w:proofErr w:type="gramEnd"/>
      <w:r w:rsidR="00AC4882" w:rsidRPr="004D4FAF">
        <w:rPr>
          <w:lang w:eastAsia="en-GB"/>
        </w:rPr>
        <w:t>, it may be the case that any regulation which does occur is artificially and mechanistically applied to a limited aspect of university life</w:t>
      </w:r>
      <w:r w:rsidR="007B371F" w:rsidRPr="004D4FAF">
        <w:rPr>
          <w:lang w:eastAsia="en-GB"/>
        </w:rPr>
        <w:t xml:space="preserve"> (e.g., rules about acceptable conduct in accommodation areas rather than the development of an overarching strategy)</w:t>
      </w:r>
      <w:r w:rsidR="00AC4882" w:rsidRPr="004D4FAF">
        <w:rPr>
          <w:lang w:eastAsia="en-GB"/>
        </w:rPr>
        <w:t xml:space="preserve">. </w:t>
      </w:r>
      <w:r w:rsidR="007B371F" w:rsidRPr="004D4FAF">
        <w:t xml:space="preserve">We suggest that there should be consideration and elaboration of the nature of the public private interface in </w:t>
      </w:r>
      <w:proofErr w:type="gramStart"/>
      <w:r w:rsidR="007B371F" w:rsidRPr="004D4FAF">
        <w:t>HE</w:t>
      </w:r>
      <w:proofErr w:type="gramEnd"/>
      <w:r w:rsidR="007B371F" w:rsidRPr="004D4FAF">
        <w:t xml:space="preserve"> involving institutional purpose; professionalism; the delineation of areas where staff and students have public responsibility; and if </w:t>
      </w:r>
      <w:r w:rsidR="00DD3678">
        <w:t xml:space="preserve">issues such as religion or </w:t>
      </w:r>
      <w:r w:rsidR="007B371F" w:rsidRPr="004D4FAF">
        <w:t xml:space="preserve">sex and relationships are addressed explicitly in learning situations then how might that be done. Throughout all of these </w:t>
      </w:r>
      <w:proofErr w:type="gramStart"/>
      <w:r w:rsidR="007B371F" w:rsidRPr="004D4FAF">
        <w:t>areas</w:t>
      </w:r>
      <w:proofErr w:type="gramEnd"/>
      <w:r w:rsidR="007B371F" w:rsidRPr="004D4FAF">
        <w:t xml:space="preserve"> the concept of toleration is relevant.</w:t>
      </w:r>
    </w:p>
    <w:p w14:paraId="51FE61D1" w14:textId="77777777" w:rsidR="007B371F" w:rsidRPr="004D4FAF" w:rsidRDefault="007B371F" w:rsidP="004D4FAF">
      <w:pPr>
        <w:autoSpaceDE w:val="0"/>
        <w:autoSpaceDN w:val="0"/>
        <w:adjustRightInd w:val="0"/>
        <w:spacing w:line="360" w:lineRule="auto"/>
        <w:rPr>
          <w:strike/>
          <w:color w:val="FF0000"/>
          <w:lang w:eastAsia="en-GB"/>
        </w:rPr>
      </w:pPr>
    </w:p>
    <w:p w14:paraId="18AF3931" w14:textId="77777777" w:rsidR="002E0F56" w:rsidRPr="004D4FAF" w:rsidRDefault="002E0F56" w:rsidP="004D4FAF">
      <w:pPr>
        <w:spacing w:line="360" w:lineRule="auto"/>
      </w:pPr>
    </w:p>
    <w:p w14:paraId="1531D9FB" w14:textId="77777777" w:rsidR="0027635E" w:rsidRPr="004D4FAF" w:rsidRDefault="002E0F56" w:rsidP="004D4FAF">
      <w:pPr>
        <w:pStyle w:val="ListParagraph"/>
        <w:numPr>
          <w:ilvl w:val="0"/>
          <w:numId w:val="9"/>
        </w:numPr>
        <w:spacing w:line="360" w:lineRule="auto"/>
      </w:pPr>
      <w:r w:rsidRPr="004D4FAF">
        <w:t>The levels of toleration</w:t>
      </w:r>
      <w:r w:rsidR="0039104D" w:rsidRPr="004D4FAF">
        <w:t xml:space="preserve"> </w:t>
      </w:r>
    </w:p>
    <w:p w14:paraId="3484291B" w14:textId="77777777" w:rsidR="00631E46" w:rsidRPr="004D4FAF" w:rsidRDefault="00295DEF" w:rsidP="004D4FAF">
      <w:pPr>
        <w:spacing w:line="360" w:lineRule="auto"/>
      </w:pPr>
      <w:r w:rsidRPr="004D4FAF">
        <w:t>In order to de</w:t>
      </w:r>
      <w:r w:rsidR="00B06197" w:rsidRPr="004D4FAF">
        <w:t xml:space="preserve">velop our argument </w:t>
      </w:r>
      <w:r w:rsidR="00F647A4" w:rsidRPr="004D4FAF">
        <w:t xml:space="preserve">about the need for toleration </w:t>
      </w:r>
      <w:r w:rsidR="00B06197" w:rsidRPr="004D4FAF">
        <w:t>it is necessary to consider</w:t>
      </w:r>
      <w:r w:rsidRPr="004D4FAF">
        <w:t xml:space="preserve"> levels </w:t>
      </w:r>
      <w:r w:rsidR="00F647A4" w:rsidRPr="004D4FAF">
        <w:t>that apply to it</w:t>
      </w:r>
      <w:r w:rsidRPr="004D4FAF">
        <w:t>. This is essentially about whether institutions and the individual staff and students who work within them should dev</w:t>
      </w:r>
      <w:r w:rsidR="00F647A4" w:rsidRPr="004D4FAF">
        <w:t xml:space="preserve">elop ‘right’ answers or </w:t>
      </w:r>
      <w:r w:rsidR="00F647A4" w:rsidRPr="004D4FAF">
        <w:lastRenderedPageBreak/>
        <w:t>no answers</w:t>
      </w:r>
      <w:r w:rsidRPr="004D4FAF">
        <w:t xml:space="preserve">. </w:t>
      </w:r>
      <w:r w:rsidR="00F647A4" w:rsidRPr="004D4FAF">
        <w:t>We need to know what we might consider as a sophisticated response.</w:t>
      </w:r>
      <w:r w:rsidR="00F647A4" w:rsidRPr="004D4FAF">
        <w:rPr>
          <w:strike/>
        </w:rPr>
        <w:t xml:space="preserve"> </w:t>
      </w:r>
      <w:r w:rsidRPr="004D4FAF">
        <w:t>As above</w:t>
      </w:r>
      <w:r w:rsidR="004E062E" w:rsidRPr="004D4FAF">
        <w:t>,</w:t>
      </w:r>
      <w:r w:rsidRPr="004D4FAF">
        <w:t xml:space="preserve"> we argue that approaches that deny the appropriateness of action or insist on particular forms of action are both unhelpful. There are many who assert the need for </w:t>
      </w:r>
      <w:r w:rsidR="00631E46" w:rsidRPr="004D4FAF">
        <w:t xml:space="preserve">a firm response. For example, some recent school-based research </w:t>
      </w:r>
      <w:proofErr w:type="gramStart"/>
      <w:r w:rsidR="00631E46" w:rsidRPr="004D4FAF">
        <w:t>is based</w:t>
      </w:r>
      <w:proofErr w:type="gramEnd"/>
      <w:r w:rsidR="00631E46" w:rsidRPr="004D4FAF">
        <w:t xml:space="preserve"> on the premise that right answers as given by experts must be given by students:</w:t>
      </w:r>
    </w:p>
    <w:p w14:paraId="4D29D01E" w14:textId="77777777" w:rsidR="00631E46" w:rsidRPr="004D4FAF" w:rsidRDefault="00631E46" w:rsidP="004D4FAF">
      <w:pPr>
        <w:autoSpaceDE w:val="0"/>
        <w:autoSpaceDN w:val="0"/>
        <w:adjustRightInd w:val="0"/>
        <w:spacing w:line="360" w:lineRule="auto"/>
        <w:rPr>
          <w:lang w:eastAsia="en-GB"/>
        </w:rPr>
      </w:pPr>
    </w:p>
    <w:p w14:paraId="5821EA89" w14:textId="77777777" w:rsidR="00631E46" w:rsidRPr="004D4FAF" w:rsidRDefault="00631E46" w:rsidP="004D4FAF">
      <w:pPr>
        <w:autoSpaceDE w:val="0"/>
        <w:autoSpaceDN w:val="0"/>
        <w:adjustRightInd w:val="0"/>
        <w:spacing w:line="360" w:lineRule="auto"/>
        <w:ind w:left="567" w:right="567"/>
        <w:rPr>
          <w:lang w:eastAsia="en-GB"/>
        </w:rPr>
      </w:pPr>
      <w:r w:rsidRPr="004D4FAF">
        <w:rPr>
          <w:lang w:eastAsia="en-GB"/>
        </w:rPr>
        <w:t>On average, participating students had less than a 50% match (42.6%) with the preferred responses to the moral dilemmas as selected by an expert panel. (Arthur et al 2015, p.2)</w:t>
      </w:r>
    </w:p>
    <w:p w14:paraId="282F693B" w14:textId="77777777" w:rsidR="00DA5FFD" w:rsidRPr="004D4FAF" w:rsidRDefault="00DA5FFD" w:rsidP="004D4FAF">
      <w:pPr>
        <w:spacing w:line="360" w:lineRule="auto"/>
        <w:rPr>
          <w:lang w:eastAsia="en-GB"/>
        </w:rPr>
      </w:pPr>
    </w:p>
    <w:p w14:paraId="3DE4BFA5" w14:textId="05457D08" w:rsidR="0027635E" w:rsidRPr="004D4FAF" w:rsidRDefault="00F647A4" w:rsidP="004D4FAF">
      <w:pPr>
        <w:spacing w:line="360" w:lineRule="auto"/>
      </w:pPr>
      <w:r w:rsidRPr="004D4FAF">
        <w:rPr>
          <w:lang w:eastAsia="en-GB"/>
        </w:rPr>
        <w:t>Both a simple direc</w:t>
      </w:r>
      <w:r w:rsidR="00657295" w:rsidRPr="004D4FAF">
        <w:rPr>
          <w:lang w:eastAsia="en-GB"/>
        </w:rPr>
        <w:t>tive approach and a determination not to restrict are</w:t>
      </w:r>
      <w:r w:rsidR="0027635E" w:rsidRPr="004D4FAF">
        <w:rPr>
          <w:lang w:eastAsia="en-GB"/>
        </w:rPr>
        <w:t xml:space="preserve"> responses </w:t>
      </w:r>
      <w:r w:rsidR="00657295" w:rsidRPr="004D4FAF">
        <w:rPr>
          <w:lang w:eastAsia="en-GB"/>
        </w:rPr>
        <w:t xml:space="preserve">that </w:t>
      </w:r>
      <w:r w:rsidR="0027635E" w:rsidRPr="004D4FAF">
        <w:rPr>
          <w:lang w:eastAsia="en-GB"/>
        </w:rPr>
        <w:t xml:space="preserve">do not recognise the complex nature of toleration. </w:t>
      </w:r>
      <w:proofErr w:type="spellStart"/>
      <w:r w:rsidR="00433D85" w:rsidRPr="004D4FAF">
        <w:rPr>
          <w:lang w:eastAsia="en-GB"/>
        </w:rPr>
        <w:t>Forst</w:t>
      </w:r>
      <w:proofErr w:type="spellEnd"/>
      <w:r w:rsidR="00433D85" w:rsidRPr="004D4FAF">
        <w:rPr>
          <w:lang w:eastAsia="en-GB"/>
        </w:rPr>
        <w:t xml:space="preserve"> (2012) argues</w:t>
      </w:r>
      <w:r w:rsidR="0027635E" w:rsidRPr="004D4FAF">
        <w:rPr>
          <w:lang w:eastAsia="en-GB"/>
        </w:rPr>
        <w:t xml:space="preserve"> that to assert that one is tolerant</w:t>
      </w:r>
      <w:r w:rsidR="0027635E" w:rsidRPr="004D4FAF">
        <w:t xml:space="preserve"> is not quite enough as this could mean different things: permission, co-existence, respect, esteem. </w:t>
      </w:r>
      <w:proofErr w:type="gramStart"/>
      <w:r w:rsidR="0027635E" w:rsidRPr="004D4FAF">
        <w:t>And</w:t>
      </w:r>
      <w:proofErr w:type="gramEnd"/>
      <w:r w:rsidR="0027635E" w:rsidRPr="004D4FAF">
        <w:t xml:space="preserve"> the nature of action itself requires elaboration. There is developing work on bystander research in the US and elsewhere (US Department of Justice 2014; Fenton, Mott and </w:t>
      </w:r>
      <w:proofErr w:type="spellStart"/>
      <w:r w:rsidR="0027635E" w:rsidRPr="004D4FAF">
        <w:t>Rumney</w:t>
      </w:r>
      <w:proofErr w:type="spellEnd"/>
      <w:r w:rsidR="0027635E" w:rsidRPr="004D4FAF">
        <w:t xml:space="preserve"> 2015)</w:t>
      </w:r>
      <w:r w:rsidR="004E062E" w:rsidRPr="004D4FAF">
        <w:t>. The reactions by</w:t>
      </w:r>
      <w:r w:rsidR="00D91BA9" w:rsidRPr="004D4FAF">
        <w:t xml:space="preserve"> people not d</w:t>
      </w:r>
      <w:r w:rsidR="00657295" w:rsidRPr="004D4FAF">
        <w:t>irectly and immediately involved</w:t>
      </w:r>
      <w:r w:rsidR="00D91BA9" w:rsidRPr="004D4FAF">
        <w:t xml:space="preserve"> are significant given that their decision not to intervene is in itself an act</w:t>
      </w:r>
      <w:r w:rsidR="00BD59B6">
        <w:t xml:space="preserve">; </w:t>
      </w:r>
      <w:r w:rsidR="00D91BA9" w:rsidRPr="004D4FAF">
        <w:t>and</w:t>
      </w:r>
      <w:r w:rsidR="00C87FB2" w:rsidRPr="004D4FAF">
        <w:t>,</w:t>
      </w:r>
      <w:r w:rsidR="00D91BA9" w:rsidRPr="004D4FAF">
        <w:t xml:space="preserve"> of course</w:t>
      </w:r>
      <w:r w:rsidR="00C87FB2" w:rsidRPr="004D4FAF">
        <w:t>,</w:t>
      </w:r>
      <w:r w:rsidR="00D91BA9" w:rsidRPr="004D4FAF">
        <w:t xml:space="preserve"> action</w:t>
      </w:r>
      <w:r w:rsidR="00726581" w:rsidRPr="004D4FAF">
        <w:t>s</w:t>
      </w:r>
      <w:r w:rsidR="00D91BA9" w:rsidRPr="004D4FAF">
        <w:t xml:space="preserve"> may take a number of forms</w:t>
      </w:r>
      <w:r w:rsidR="0027635E" w:rsidRPr="004D4FAF">
        <w:t xml:space="preserve"> </w:t>
      </w:r>
      <w:r w:rsidR="00D91BA9" w:rsidRPr="004D4FAF">
        <w:t xml:space="preserve">including </w:t>
      </w:r>
      <w:proofErr w:type="gramStart"/>
      <w:r w:rsidR="00D91BA9" w:rsidRPr="004D4FAF">
        <w:t>those which</w:t>
      </w:r>
      <w:proofErr w:type="gramEnd"/>
      <w:r w:rsidR="00D91BA9" w:rsidRPr="004D4FAF">
        <w:t xml:space="preserve"> do not principally take the form of </w:t>
      </w:r>
      <w:r w:rsidR="002D6D01" w:rsidRPr="004D4FAF">
        <w:t xml:space="preserve">physical intervention. </w:t>
      </w:r>
      <w:r w:rsidR="00BD59B6">
        <w:t xml:space="preserve">Social actions in the public sphere </w:t>
      </w:r>
      <w:proofErr w:type="gramStart"/>
      <w:r w:rsidR="00BD59B6">
        <w:t>are typically performed</w:t>
      </w:r>
      <w:proofErr w:type="gramEnd"/>
      <w:r w:rsidR="00BD59B6">
        <w:t xml:space="preserve"> through language, and here t</w:t>
      </w:r>
      <w:r w:rsidR="002D6D01" w:rsidRPr="004D4FAF">
        <w:t>he choice and use of language is extremely important (Butler 1997)</w:t>
      </w:r>
      <w:r w:rsidR="002E49F1" w:rsidRPr="004D4FAF">
        <w:t>. The debates regarding free speech in universities are longstanding</w:t>
      </w:r>
      <w:r w:rsidR="00BD59B6">
        <w:t>,</w:t>
      </w:r>
      <w:r w:rsidR="002E49F1" w:rsidRPr="004D4FAF">
        <w:t xml:space="preserve"> and it is co</w:t>
      </w:r>
      <w:r w:rsidR="00B06197" w:rsidRPr="004D4FAF">
        <w:t>mmon for guidelines to be issued</w:t>
      </w:r>
      <w:r w:rsidR="002E49F1" w:rsidRPr="004D4FAF">
        <w:t xml:space="preserve"> to guide students and </w:t>
      </w:r>
      <w:proofErr w:type="gramStart"/>
      <w:r w:rsidR="002E49F1" w:rsidRPr="004D4FAF">
        <w:t>staff which</w:t>
      </w:r>
      <w:proofErr w:type="gramEnd"/>
      <w:r w:rsidR="002E49F1" w:rsidRPr="004D4FAF">
        <w:t xml:space="preserve"> in part recognize the legal ramifications of certain sorts of language use. A social c</w:t>
      </w:r>
      <w:r w:rsidR="00C87FB2" w:rsidRPr="004D4FAF">
        <w:t xml:space="preserve">ontract </w:t>
      </w:r>
      <w:proofErr w:type="gramStart"/>
      <w:r w:rsidR="00C87FB2" w:rsidRPr="004D4FAF">
        <w:t>is formed</w:t>
      </w:r>
      <w:proofErr w:type="gramEnd"/>
      <w:r w:rsidR="00C87FB2" w:rsidRPr="004D4FAF">
        <w:t xml:space="preserve"> through language</w:t>
      </w:r>
      <w:r w:rsidR="00BD59B6">
        <w:t>,</w:t>
      </w:r>
      <w:r w:rsidR="002E49F1" w:rsidRPr="004D4FAF">
        <w:t xml:space="preserve"> and the choice to use certain words and phrases in particular ways is directly relevant to our consideration of toleration and action. </w:t>
      </w:r>
    </w:p>
    <w:p w14:paraId="0B98F429" w14:textId="77777777" w:rsidR="006D21C5" w:rsidRPr="004D4FAF" w:rsidRDefault="0027635E" w:rsidP="004D4FAF">
      <w:pPr>
        <w:spacing w:line="360" w:lineRule="auto"/>
        <w:rPr>
          <w:lang w:eastAsia="en-GB"/>
        </w:rPr>
      </w:pPr>
      <w:r w:rsidRPr="004D4FAF">
        <w:rPr>
          <w:lang w:eastAsia="en-GB"/>
        </w:rPr>
        <w:t xml:space="preserve"> </w:t>
      </w:r>
    </w:p>
    <w:p w14:paraId="05DB8CDC" w14:textId="77777777" w:rsidR="002E0F56" w:rsidRPr="004D4FAF" w:rsidRDefault="002E0F56" w:rsidP="004D4FAF">
      <w:pPr>
        <w:spacing w:line="360" w:lineRule="auto"/>
      </w:pPr>
    </w:p>
    <w:p w14:paraId="52B77DBB" w14:textId="77777777" w:rsidR="002E0F56" w:rsidRPr="004D4FAF" w:rsidRDefault="002E0F56" w:rsidP="004D4FAF">
      <w:pPr>
        <w:pStyle w:val="ListParagraph"/>
        <w:numPr>
          <w:ilvl w:val="0"/>
          <w:numId w:val="9"/>
        </w:numPr>
        <w:spacing w:line="360" w:lineRule="auto"/>
      </w:pPr>
      <w:r w:rsidRPr="004D4FAF">
        <w:t>The limits to toleration including the potential for paradox</w:t>
      </w:r>
    </w:p>
    <w:p w14:paraId="645F5668" w14:textId="77777777" w:rsidR="00E5083E" w:rsidRPr="004D4FAF" w:rsidRDefault="00E5083E" w:rsidP="004D4FAF">
      <w:pPr>
        <w:spacing w:line="360" w:lineRule="auto"/>
      </w:pPr>
      <w:r w:rsidRPr="004D4FAF">
        <w:t>Some</w:t>
      </w:r>
      <w:r w:rsidR="008B1C91" w:rsidRPr="004D4FAF">
        <w:t xml:space="preserve"> authors have approached toleration and the limits to it</w:t>
      </w:r>
      <w:r w:rsidRPr="004D4FAF">
        <w:t xml:space="preserve"> by suggesting the potential fo</w:t>
      </w:r>
      <w:r w:rsidR="008B1C91" w:rsidRPr="004D4FAF">
        <w:t xml:space="preserve">r paradox. </w:t>
      </w:r>
      <w:r w:rsidR="00657295" w:rsidRPr="004D4FAF">
        <w:t xml:space="preserve">We are certainly not suggesting that we should tolerate or condone behaviour </w:t>
      </w:r>
      <w:r w:rsidRPr="004D4FAF">
        <w:t>that victims experience as degrading. We are clear in our commitment to toleration in that:</w:t>
      </w:r>
      <w:r w:rsidR="007E064A" w:rsidRPr="004D4FAF">
        <w:t xml:space="preserve">  </w:t>
      </w:r>
    </w:p>
    <w:p w14:paraId="3882CE11" w14:textId="77777777" w:rsidR="00E5083E" w:rsidRPr="004D4FAF" w:rsidRDefault="00E5083E" w:rsidP="004D4FAF">
      <w:pPr>
        <w:spacing w:line="360" w:lineRule="auto"/>
      </w:pPr>
    </w:p>
    <w:p w14:paraId="0D282670" w14:textId="55DA5381" w:rsidR="002E0F56" w:rsidRPr="004D4FAF" w:rsidRDefault="002E0F56" w:rsidP="004D4FAF">
      <w:pPr>
        <w:spacing w:line="360" w:lineRule="auto"/>
        <w:ind w:left="567" w:right="567"/>
      </w:pPr>
      <w:proofErr w:type="gramStart"/>
      <w:r w:rsidRPr="004D4FAF">
        <w:lastRenderedPageBreak/>
        <w:t>acting</w:t>
      </w:r>
      <w:proofErr w:type="gramEnd"/>
      <w:r w:rsidRPr="004D4FAF">
        <w:t xml:space="preserve"> tolerantly implies that our actions – even in the face of unreasonable and belligerent confrontation – are never devoid of judicious discernment and non-coercion of others in accepting our reas</w:t>
      </w:r>
      <w:r w:rsidR="00E5083E" w:rsidRPr="004D4FAF">
        <w:t>ons as the only moral authority</w:t>
      </w:r>
      <w:r w:rsidRPr="004D4FAF">
        <w:t>.</w:t>
      </w:r>
      <w:r w:rsidR="00E5083E" w:rsidRPr="004D4FAF">
        <w:t xml:space="preserve"> (</w:t>
      </w:r>
      <w:proofErr w:type="spellStart"/>
      <w:r w:rsidR="00E5083E" w:rsidRPr="004D4FAF">
        <w:t>Waghid</w:t>
      </w:r>
      <w:proofErr w:type="spellEnd"/>
      <w:r w:rsidR="00E5083E" w:rsidRPr="004D4FAF">
        <w:t xml:space="preserve"> and </w:t>
      </w:r>
      <w:proofErr w:type="spellStart"/>
      <w:r w:rsidR="00E5083E" w:rsidRPr="004D4FAF">
        <w:t>Davids</w:t>
      </w:r>
      <w:proofErr w:type="spellEnd"/>
      <w:r w:rsidR="00E5083E" w:rsidRPr="004D4FAF">
        <w:t xml:space="preserve"> </w:t>
      </w:r>
      <w:r w:rsidR="007132E3">
        <w:t>2017</w:t>
      </w:r>
      <w:r w:rsidR="00E5083E" w:rsidRPr="004D4FAF">
        <w:t>)</w:t>
      </w:r>
      <w:r w:rsidRPr="004D4FAF">
        <w:t xml:space="preserve"> </w:t>
      </w:r>
      <w:r w:rsidR="0039104D" w:rsidRPr="004D4FAF">
        <w:t xml:space="preserve"> </w:t>
      </w:r>
    </w:p>
    <w:p w14:paraId="58575C5F" w14:textId="77777777" w:rsidR="002E0F56" w:rsidRPr="004D4FAF" w:rsidRDefault="002E0F56" w:rsidP="004D4FAF">
      <w:pPr>
        <w:spacing w:line="360" w:lineRule="auto"/>
      </w:pPr>
    </w:p>
    <w:p w14:paraId="2A7F7F81" w14:textId="77777777" w:rsidR="008B1C91" w:rsidRPr="004D4FAF" w:rsidRDefault="008B1C91" w:rsidP="004D4FAF">
      <w:pPr>
        <w:spacing w:line="360" w:lineRule="auto"/>
      </w:pPr>
      <w:r w:rsidRPr="004D4FAF">
        <w:t>The essential challenge in deciding how to adhere to that position involves tackling a fundamental philosophical issue:</w:t>
      </w:r>
    </w:p>
    <w:p w14:paraId="784B4D47" w14:textId="77777777" w:rsidR="008B1C91" w:rsidRPr="004D4FAF" w:rsidRDefault="008B1C91" w:rsidP="004D4FAF">
      <w:pPr>
        <w:spacing w:line="360" w:lineRule="auto"/>
      </w:pPr>
    </w:p>
    <w:p w14:paraId="7BE09FB0" w14:textId="77777777" w:rsidR="008B1C91" w:rsidRPr="004D4FAF" w:rsidRDefault="008B1C91" w:rsidP="004D4FAF">
      <w:pPr>
        <w:spacing w:line="360" w:lineRule="auto"/>
        <w:ind w:left="567" w:right="567"/>
      </w:pPr>
      <w:r w:rsidRPr="004D4FAF">
        <w:t xml:space="preserve">If toleration always implies a drawing of the limits against the intolerant and intolerable, and if every such drawing of a limit is itself (more or less) intolerant, arbitrary act, toleration ends as soon as it begins – as soon as it is defined by an arbitrary boundary between us and the ‘intolerant’ and ‘intolerable’. This paradox </w:t>
      </w:r>
      <w:proofErr w:type="gramStart"/>
      <w:r w:rsidRPr="004D4FAF">
        <w:t>can only be overcome</w:t>
      </w:r>
      <w:proofErr w:type="gramEnd"/>
      <w:r w:rsidRPr="004D4FAF">
        <w:t xml:space="preserve"> if we distinguish between two notions of ‘intolerance’ that the </w:t>
      </w:r>
      <w:proofErr w:type="spellStart"/>
      <w:r w:rsidRPr="004D4FAF">
        <w:t>deconstructivist</w:t>
      </w:r>
      <w:proofErr w:type="spellEnd"/>
      <w:r w:rsidRPr="004D4FAF">
        <w:t xml:space="preserve"> critique conflates: the intolerance of those who lie beyond the limits of toleration because they deny toleration as a norm in the first place, and the lack of tolerance of those who do not want to tolerate a denial of the norm. Tolerance can only be a virtue if this distinction </w:t>
      </w:r>
      <w:proofErr w:type="gramStart"/>
      <w:r w:rsidRPr="004D4FAF">
        <w:t>can be made</w:t>
      </w:r>
      <w:proofErr w:type="gramEnd"/>
      <w:r w:rsidRPr="004D4FAF">
        <w:t xml:space="preserve">, and it presupposes that the limits of toleration can be drawn in a non-arbitrary, justifiable way. … </w:t>
      </w:r>
      <w:proofErr w:type="gramStart"/>
      <w:r w:rsidRPr="004D4FAF">
        <w:t>toleration</w:t>
      </w:r>
      <w:proofErr w:type="gramEnd"/>
      <w:r w:rsidRPr="004D4FAF">
        <w:t xml:space="preserve"> is a normatively dependent concept .. </w:t>
      </w:r>
      <w:proofErr w:type="gramStart"/>
      <w:r w:rsidRPr="004D4FAF">
        <w:t>in</w:t>
      </w:r>
      <w:proofErr w:type="gramEnd"/>
      <w:r w:rsidRPr="004D4FAF">
        <w:t xml:space="preserve"> itself toleration is not a virtue or value; it can only be a value if backed by the right normative reasons (</w:t>
      </w:r>
      <w:proofErr w:type="spellStart"/>
      <w:r w:rsidRPr="004D4FAF">
        <w:t>Forst</w:t>
      </w:r>
      <w:proofErr w:type="spellEnd"/>
      <w:r w:rsidRPr="004D4FAF">
        <w:t>, 2012)</w:t>
      </w:r>
    </w:p>
    <w:p w14:paraId="735B2FBA" w14:textId="77777777" w:rsidR="001B6A79" w:rsidRPr="004D4FAF" w:rsidRDefault="001B6A79" w:rsidP="004D4FAF">
      <w:pPr>
        <w:spacing w:line="360" w:lineRule="auto"/>
      </w:pPr>
    </w:p>
    <w:p w14:paraId="0C42D81A" w14:textId="492FB6FB" w:rsidR="001B6A79" w:rsidRPr="004D4FAF" w:rsidRDefault="001B6A79" w:rsidP="004D4FAF">
      <w:pPr>
        <w:spacing w:line="360" w:lineRule="auto"/>
      </w:pPr>
      <w:r w:rsidRPr="007157A4">
        <w:t>The above gives an indication of the scale of the</w:t>
      </w:r>
      <w:r w:rsidR="007157A4" w:rsidRPr="007157A4">
        <w:t xml:space="preserve"> task in approaching challenging issues on campuses</w:t>
      </w:r>
      <w:r w:rsidRPr="007157A4">
        <w:t xml:space="preserve"> in a way that does not undermine the university as a site for knowledge creation and democratic deliberation. </w:t>
      </w:r>
      <w:r w:rsidRPr="004D4FAF">
        <w:t>Given that we need to do more than assert the value of toleration and the aspects of it that require attention and elaboration</w:t>
      </w:r>
      <w:r w:rsidR="007132E3">
        <w:t>,</w:t>
      </w:r>
      <w:r w:rsidRPr="004D4FAF">
        <w:t xml:space="preserve"> but we also need to develop those “right normative reasons” to which </w:t>
      </w:r>
      <w:proofErr w:type="spellStart"/>
      <w:r w:rsidRPr="004D4FAF">
        <w:t>Forst</w:t>
      </w:r>
      <w:proofErr w:type="spellEnd"/>
      <w:r w:rsidRPr="004D4FAF">
        <w:t xml:space="preserve"> has referred.</w:t>
      </w:r>
    </w:p>
    <w:p w14:paraId="7B6915B7" w14:textId="77777777" w:rsidR="002E0F56" w:rsidRPr="004D4FAF" w:rsidRDefault="001B6A79" w:rsidP="004D4FAF">
      <w:pPr>
        <w:spacing w:line="360" w:lineRule="auto"/>
      </w:pPr>
      <w:r w:rsidRPr="004D4FAF">
        <w:t xml:space="preserve"> </w:t>
      </w:r>
    </w:p>
    <w:p w14:paraId="0972F722" w14:textId="77777777" w:rsidR="00E803E9" w:rsidRPr="004D4FAF" w:rsidRDefault="002E0F56" w:rsidP="004D4FAF">
      <w:pPr>
        <w:pStyle w:val="ListParagraph"/>
        <w:numPr>
          <w:ilvl w:val="0"/>
          <w:numId w:val="10"/>
        </w:numPr>
        <w:spacing w:line="360" w:lineRule="auto"/>
      </w:pPr>
      <w:r w:rsidRPr="004D4FAF">
        <w:t>The relationship between the characterization of toleration and education</w:t>
      </w:r>
    </w:p>
    <w:p w14:paraId="1A7F8B53" w14:textId="77777777" w:rsidR="00C5368D" w:rsidRPr="004D4FAF" w:rsidRDefault="00C5368D" w:rsidP="004D4FAF">
      <w:pPr>
        <w:spacing w:line="360" w:lineRule="auto"/>
      </w:pPr>
    </w:p>
    <w:p w14:paraId="2A10BCEE" w14:textId="33C24D29" w:rsidR="006363EC" w:rsidRPr="004D4FAF" w:rsidRDefault="00C5368D" w:rsidP="004D4FAF">
      <w:pPr>
        <w:spacing w:line="360" w:lineRule="auto"/>
      </w:pPr>
      <w:r w:rsidRPr="004D4FAF">
        <w:t>W</w:t>
      </w:r>
      <w:r w:rsidR="004C3A06" w:rsidRPr="004D4FAF">
        <w:t>e have asserted</w:t>
      </w:r>
      <w:r w:rsidRPr="004D4FAF">
        <w:t xml:space="preserve"> that </w:t>
      </w:r>
      <w:r w:rsidR="004C3A06" w:rsidRPr="004D4FAF">
        <w:t>an ab</w:t>
      </w:r>
      <w:r w:rsidRPr="004D4FAF">
        <w:t>sence of intervention or simplistic action</w:t>
      </w:r>
      <w:r w:rsidR="004C3A06" w:rsidRPr="004D4FAF">
        <w:t xml:space="preserve"> derived from moral cer</w:t>
      </w:r>
      <w:r w:rsidRPr="004D4FAF">
        <w:t xml:space="preserve">tainty is </w:t>
      </w:r>
      <w:r w:rsidR="00726581" w:rsidRPr="004D4FAF">
        <w:t xml:space="preserve">not </w:t>
      </w:r>
      <w:r w:rsidRPr="004D4FAF">
        <w:t xml:space="preserve">acceptable. We have </w:t>
      </w:r>
      <w:r w:rsidR="004C3A06" w:rsidRPr="004D4FAF">
        <w:t xml:space="preserve">suggested instead that toleration is a key </w:t>
      </w:r>
      <w:r w:rsidR="004C3A06" w:rsidRPr="004D4FAF">
        <w:lastRenderedPageBreak/>
        <w:t>touchstone for enhanced understanding and action</w:t>
      </w:r>
      <w:r w:rsidRPr="004D4FAF">
        <w:t>. We have</w:t>
      </w:r>
      <w:r w:rsidR="004C3A06" w:rsidRPr="004D4FAF">
        <w:t xml:space="preserve"> drawn attention to </w:t>
      </w:r>
      <w:r w:rsidR="007132E3">
        <w:t>four</w:t>
      </w:r>
      <w:r w:rsidRPr="004D4FAF">
        <w:t xml:space="preserve"> key issues regarding the clarification</w:t>
      </w:r>
      <w:r w:rsidR="004C3A06" w:rsidRPr="004D4FAF">
        <w:t xml:space="preserve"> of tolera</w:t>
      </w:r>
      <w:r w:rsidRPr="004D4FAF">
        <w:t>tion. W</w:t>
      </w:r>
      <w:r w:rsidR="004C3A06" w:rsidRPr="004D4FAF">
        <w:t xml:space="preserve">e now need to focus more </w:t>
      </w:r>
      <w:proofErr w:type="gramStart"/>
      <w:r w:rsidR="004C3A06" w:rsidRPr="004D4FAF">
        <w:t>precisely</w:t>
      </w:r>
      <w:proofErr w:type="gramEnd"/>
      <w:r w:rsidR="004C3A06" w:rsidRPr="004D4FAF">
        <w:t xml:space="preserve"> on </w:t>
      </w:r>
      <w:r w:rsidRPr="004D4FAF">
        <w:t xml:space="preserve">how these things apply to </w:t>
      </w:r>
      <w:r w:rsidR="004C3A06" w:rsidRPr="004D4FAF">
        <w:t xml:space="preserve">education. </w:t>
      </w:r>
    </w:p>
    <w:p w14:paraId="5F2CBEC4" w14:textId="77777777" w:rsidR="006363EC" w:rsidRPr="004D4FAF" w:rsidRDefault="006363EC" w:rsidP="004D4FAF">
      <w:pPr>
        <w:spacing w:line="360" w:lineRule="auto"/>
      </w:pPr>
    </w:p>
    <w:p w14:paraId="529F49E8" w14:textId="3941294C" w:rsidR="006363EC" w:rsidRPr="00001724" w:rsidRDefault="006363EC" w:rsidP="004D4FAF">
      <w:pPr>
        <w:spacing w:line="360" w:lineRule="auto"/>
      </w:pPr>
      <w:r w:rsidRPr="00001724">
        <w:t xml:space="preserve">We argue that one </w:t>
      </w:r>
      <w:r w:rsidR="00001724" w:rsidRPr="00001724">
        <w:t>of – perhaps the principal –</w:t>
      </w:r>
      <w:r w:rsidRPr="00001724">
        <w:t xml:space="preserve"> purposes of HE is to pursue truth. </w:t>
      </w:r>
      <w:r w:rsidR="002E4A38" w:rsidRPr="00001724">
        <w:t>This is clearly an academic position</w:t>
      </w:r>
      <w:r w:rsidR="007132E3">
        <w:t>,</w:t>
      </w:r>
      <w:r w:rsidR="002E4A38" w:rsidRPr="00001724">
        <w:t xml:space="preserve"> but it is also obviously not without societal implications</w:t>
      </w:r>
      <w:r w:rsidR="00771B71" w:rsidRPr="00001724">
        <w:t>. T</w:t>
      </w:r>
      <w:r w:rsidR="002E4A38" w:rsidRPr="00001724">
        <w:t>his interaction between</w:t>
      </w:r>
      <w:r w:rsidR="00771B71" w:rsidRPr="00001724">
        <w:t xml:space="preserve"> the intellectual</w:t>
      </w:r>
      <w:r w:rsidR="002E4A38" w:rsidRPr="00001724">
        <w:t xml:space="preserve"> and political allows </w:t>
      </w:r>
      <w:r w:rsidR="00771B71" w:rsidRPr="00001724">
        <w:t xml:space="preserve">us, </w:t>
      </w:r>
      <w:r w:rsidR="002E4A38" w:rsidRPr="00001724">
        <w:t>through the lens of toleration</w:t>
      </w:r>
      <w:r w:rsidR="00771B71" w:rsidRPr="00001724">
        <w:t>, to facilitate</w:t>
      </w:r>
      <w:r w:rsidR="002E4A38" w:rsidRPr="00001724">
        <w:t xml:space="preserve"> the development of a socially just and educationally valid pos</w:t>
      </w:r>
      <w:r w:rsidR="00001724" w:rsidRPr="00001724">
        <w:t>ition in the face of significant challenge</w:t>
      </w:r>
      <w:r w:rsidR="002E4A38" w:rsidRPr="00001724">
        <w:t xml:space="preserve">. </w:t>
      </w:r>
      <w:r w:rsidR="00771B71" w:rsidRPr="00001724">
        <w:t xml:space="preserve">The complexities of establishing truth in a </w:t>
      </w:r>
      <w:proofErr w:type="gramStart"/>
      <w:r w:rsidR="00771B71" w:rsidRPr="00001724">
        <w:t>context which</w:t>
      </w:r>
      <w:proofErr w:type="gramEnd"/>
      <w:r w:rsidR="00771B71" w:rsidRPr="00001724">
        <w:t xml:space="preserve"> is not fixed, and is as emotional as it is cognitive requires careful positioning. </w:t>
      </w:r>
      <w:proofErr w:type="spellStart"/>
      <w:r w:rsidR="00771B71" w:rsidRPr="00001724">
        <w:t>Bevir’s</w:t>
      </w:r>
      <w:proofErr w:type="spellEnd"/>
      <w:r w:rsidR="00771B71" w:rsidRPr="00001724">
        <w:t xml:space="preserve"> doubts about the ability of historians to identify a fixed past is useful in our consideration</w:t>
      </w:r>
      <w:r w:rsidR="007132E3">
        <w:t>s</w:t>
      </w:r>
      <w:r w:rsidR="00771B71" w:rsidRPr="00001724">
        <w:t xml:space="preserve"> of </w:t>
      </w:r>
      <w:r w:rsidR="007132E3">
        <w:t xml:space="preserve">both the Prevent duty and </w:t>
      </w:r>
      <w:r w:rsidR="00771B71" w:rsidRPr="00001724">
        <w:t>lad culture in universities in that it allows us to focus on the principles and procedures as well as simple fixed conclusions:</w:t>
      </w:r>
    </w:p>
    <w:p w14:paraId="43E327EA" w14:textId="77777777" w:rsidR="006772E6" w:rsidRPr="00001724" w:rsidRDefault="006772E6" w:rsidP="004D4FAF">
      <w:pPr>
        <w:spacing w:line="360" w:lineRule="auto"/>
      </w:pPr>
    </w:p>
    <w:p w14:paraId="7C7F25A7" w14:textId="77777777" w:rsidR="006772E6" w:rsidRPr="00001724" w:rsidRDefault="006772E6" w:rsidP="004D4FAF">
      <w:pPr>
        <w:spacing w:line="360" w:lineRule="auto"/>
        <w:ind w:left="567" w:right="567"/>
        <w:rPr>
          <w:bCs/>
        </w:rPr>
      </w:pPr>
      <w:r w:rsidRPr="00001724">
        <w:rPr>
          <w:bCs/>
        </w:rPr>
        <w:t>Objective interpretations are those which</w:t>
      </w:r>
      <w:r w:rsidR="00771B71" w:rsidRPr="00001724">
        <w:rPr>
          <w:bCs/>
        </w:rPr>
        <w:t xml:space="preserve"> b</w:t>
      </w:r>
      <w:r w:rsidRPr="00001724">
        <w:rPr>
          <w:bCs/>
        </w:rPr>
        <w:t>est meet rational</w:t>
      </w:r>
      <w:r w:rsidR="00771B71" w:rsidRPr="00001724">
        <w:rPr>
          <w:bCs/>
        </w:rPr>
        <w:t xml:space="preserve"> c</w:t>
      </w:r>
      <w:r w:rsidRPr="00001724">
        <w:rPr>
          <w:bCs/>
        </w:rPr>
        <w:t>riteria</w:t>
      </w:r>
      <w:r w:rsidR="00771B71" w:rsidRPr="00001724">
        <w:rPr>
          <w:bCs/>
        </w:rPr>
        <w:t xml:space="preserve"> o</w:t>
      </w:r>
      <w:r w:rsidRPr="00001724">
        <w:rPr>
          <w:bCs/>
        </w:rPr>
        <w:t>f accuracy,</w:t>
      </w:r>
      <w:r w:rsidR="00771B71" w:rsidRPr="00001724">
        <w:rPr>
          <w:bCs/>
        </w:rPr>
        <w:t xml:space="preserve"> c</w:t>
      </w:r>
      <w:r w:rsidR="00EF7159" w:rsidRPr="00001724">
        <w:rPr>
          <w:bCs/>
        </w:rPr>
        <w:t>omprehensive</w:t>
      </w:r>
      <w:r w:rsidRPr="00001724">
        <w:rPr>
          <w:bCs/>
        </w:rPr>
        <w:t>ness, consistency,</w:t>
      </w:r>
      <w:r w:rsidR="00771B71" w:rsidRPr="00001724">
        <w:rPr>
          <w:bCs/>
        </w:rPr>
        <w:t xml:space="preserve"> </w:t>
      </w:r>
      <w:r w:rsidRPr="00001724">
        <w:rPr>
          <w:bCs/>
        </w:rPr>
        <w:t>p</w:t>
      </w:r>
      <w:r w:rsidR="00771B71" w:rsidRPr="00001724">
        <w:rPr>
          <w:bCs/>
        </w:rPr>
        <w:t>rogressiveness, fruitfulness, a</w:t>
      </w:r>
      <w:r w:rsidRPr="00001724">
        <w:rPr>
          <w:bCs/>
        </w:rPr>
        <w:t>nd openness. Finally, the nature</w:t>
      </w:r>
      <w:r w:rsidR="00771B71" w:rsidRPr="00001724">
        <w:rPr>
          <w:bCs/>
        </w:rPr>
        <w:t xml:space="preserve"> o</w:t>
      </w:r>
      <w:r w:rsidRPr="00001724">
        <w:rPr>
          <w:bCs/>
        </w:rPr>
        <w:t xml:space="preserve">f our being in the world </w:t>
      </w:r>
      <w:proofErr w:type="gramStart"/>
      <w:r w:rsidRPr="00001724">
        <w:rPr>
          <w:bCs/>
        </w:rPr>
        <w:t>is shown</w:t>
      </w:r>
      <w:proofErr w:type="gramEnd"/>
      <w:r w:rsidRPr="00001724">
        <w:rPr>
          <w:bCs/>
        </w:rPr>
        <w:t xml:space="preserve"> to give us a good reason to regard such objective int</w:t>
      </w:r>
      <w:r w:rsidR="00771B71" w:rsidRPr="00001724">
        <w:rPr>
          <w:bCs/>
        </w:rPr>
        <w:t>erpretations as moving towards t</w:t>
      </w:r>
      <w:r w:rsidRPr="00001724">
        <w:rPr>
          <w:bCs/>
        </w:rPr>
        <w:t>r</w:t>
      </w:r>
      <w:r w:rsidR="00771B71" w:rsidRPr="00001724">
        <w:rPr>
          <w:bCs/>
        </w:rPr>
        <w:t>uth understood as a regulative i</w:t>
      </w:r>
      <w:r w:rsidRPr="00001724">
        <w:rPr>
          <w:bCs/>
        </w:rPr>
        <w:t>deal. (</w:t>
      </w:r>
      <w:proofErr w:type="spellStart"/>
      <w:r w:rsidRPr="00001724">
        <w:rPr>
          <w:bCs/>
        </w:rPr>
        <w:t>Bevir</w:t>
      </w:r>
      <w:proofErr w:type="spellEnd"/>
      <w:r w:rsidRPr="00001724">
        <w:rPr>
          <w:bCs/>
        </w:rPr>
        <w:t xml:space="preserve"> 1994, p.328).</w:t>
      </w:r>
    </w:p>
    <w:p w14:paraId="34D47C38" w14:textId="77777777" w:rsidR="00EF7159" w:rsidRPr="00001724" w:rsidRDefault="00EF7159" w:rsidP="004D4FAF">
      <w:pPr>
        <w:spacing w:line="360" w:lineRule="auto"/>
        <w:ind w:left="567" w:right="567"/>
        <w:rPr>
          <w:bCs/>
        </w:rPr>
      </w:pPr>
    </w:p>
    <w:p w14:paraId="4A57609B" w14:textId="0B60610F" w:rsidR="006D51CC" w:rsidRPr="00001724" w:rsidRDefault="00771B71" w:rsidP="00B43019">
      <w:pPr>
        <w:spacing w:line="360" w:lineRule="auto"/>
        <w:ind w:right="567"/>
      </w:pPr>
      <w:r w:rsidRPr="00001724">
        <w:rPr>
          <w:bCs/>
        </w:rPr>
        <w:t xml:space="preserve">Consideration of these matters allows us to go some way towards an approach based on </w:t>
      </w:r>
      <w:proofErr w:type="gramStart"/>
      <w:r w:rsidRPr="00001724">
        <w:rPr>
          <w:bCs/>
        </w:rPr>
        <w:t>toleration that is normatively depen</w:t>
      </w:r>
      <w:r w:rsidR="00EF7159" w:rsidRPr="00001724">
        <w:rPr>
          <w:bCs/>
        </w:rPr>
        <w:t>dent</w:t>
      </w:r>
      <w:proofErr w:type="gramEnd"/>
      <w:r w:rsidR="00EF7159" w:rsidRPr="00001724">
        <w:rPr>
          <w:bCs/>
        </w:rPr>
        <w:t xml:space="preserve">. </w:t>
      </w:r>
      <w:proofErr w:type="spellStart"/>
      <w:r w:rsidR="00EF7159" w:rsidRPr="00001724">
        <w:rPr>
          <w:bCs/>
        </w:rPr>
        <w:t>Bevir’s</w:t>
      </w:r>
      <w:proofErr w:type="spellEnd"/>
      <w:r w:rsidRPr="00001724">
        <w:rPr>
          <w:bCs/>
        </w:rPr>
        <w:t xml:space="preserve"> </w:t>
      </w:r>
      <w:r w:rsidR="00EF7159" w:rsidRPr="00001724">
        <w:rPr>
          <w:bCs/>
        </w:rPr>
        <w:t>“</w:t>
      </w:r>
      <w:r w:rsidRPr="00001724">
        <w:rPr>
          <w:bCs/>
        </w:rPr>
        <w:t>regulative ideal</w:t>
      </w:r>
      <w:r w:rsidR="00EF7159" w:rsidRPr="00001724">
        <w:rPr>
          <w:bCs/>
        </w:rPr>
        <w:t>”</w:t>
      </w:r>
      <w:r w:rsidRPr="00001724">
        <w:rPr>
          <w:bCs/>
        </w:rPr>
        <w:t xml:space="preserve"> needs to be tra</w:t>
      </w:r>
      <w:r w:rsidR="00433D85" w:rsidRPr="00001724">
        <w:rPr>
          <w:bCs/>
        </w:rPr>
        <w:t>nslated into practice</w:t>
      </w:r>
      <w:r w:rsidR="007132E3">
        <w:rPr>
          <w:bCs/>
        </w:rPr>
        <w:t>,</w:t>
      </w:r>
      <w:r w:rsidR="00433D85" w:rsidRPr="00001724">
        <w:rPr>
          <w:bCs/>
        </w:rPr>
        <w:t xml:space="preserve"> and through those objective criteria we have the basis for a reasoned case against those who </w:t>
      </w:r>
      <w:r w:rsidR="00173C5F">
        <w:rPr>
          <w:bCs/>
        </w:rPr>
        <w:t>abuse the freedom of expression and action that exists on HE campuses</w:t>
      </w:r>
      <w:r w:rsidR="00433D85" w:rsidRPr="00001724">
        <w:rPr>
          <w:bCs/>
        </w:rPr>
        <w:t>.</w:t>
      </w:r>
      <w:r w:rsidR="00173C5F">
        <w:t xml:space="preserve"> </w:t>
      </w:r>
      <w:r w:rsidR="008D0492" w:rsidRPr="00001724">
        <w:t>We</w:t>
      </w:r>
      <w:r w:rsidR="00433D85" w:rsidRPr="00001724">
        <w:t xml:space="preserve"> need to pay attention to </w:t>
      </w:r>
      <w:r w:rsidR="00E803E9" w:rsidRPr="00001724">
        <w:t xml:space="preserve">general </w:t>
      </w:r>
      <w:r w:rsidR="00433D85" w:rsidRPr="00001724">
        <w:t xml:space="preserve">educational </w:t>
      </w:r>
      <w:r w:rsidR="00E803E9" w:rsidRPr="00001724">
        <w:t>strategies</w:t>
      </w:r>
      <w:r w:rsidR="00433D85" w:rsidRPr="00001724">
        <w:t xml:space="preserve"> that are congruent with a decent HE environment. </w:t>
      </w:r>
      <w:r w:rsidR="00001724">
        <w:t>There may be</w:t>
      </w:r>
      <w:r w:rsidR="00001724" w:rsidRPr="00001724">
        <w:t xml:space="preserve"> specific approaches to learning</w:t>
      </w:r>
      <w:r w:rsidR="00173C5F">
        <w:t>, including</w:t>
      </w:r>
      <w:r w:rsidR="00001724" w:rsidRPr="00001724">
        <w:t xml:space="preserve"> assessment for as well as of learning</w:t>
      </w:r>
      <w:r w:rsidR="00173C5F">
        <w:t>;</w:t>
      </w:r>
      <w:r w:rsidR="00001724" w:rsidRPr="00001724">
        <w:t xml:space="preserve"> focusing on </w:t>
      </w:r>
      <w:r w:rsidR="00173C5F">
        <w:t xml:space="preserve">an </w:t>
      </w:r>
      <w:r w:rsidR="00001724" w:rsidRPr="00001724">
        <w:t xml:space="preserve">ethos or </w:t>
      </w:r>
      <w:r w:rsidR="00ED17A0">
        <w:t>‘</w:t>
      </w:r>
      <w:r w:rsidR="00001724" w:rsidRPr="00001724">
        <w:t>climate</w:t>
      </w:r>
      <w:r w:rsidR="00ED17A0">
        <w:t>’</w:t>
      </w:r>
      <w:r w:rsidR="00001724" w:rsidRPr="00001724">
        <w:t xml:space="preserve"> that is open and inclusive</w:t>
      </w:r>
      <w:r w:rsidR="00B43019">
        <w:t>; and</w:t>
      </w:r>
      <w:r w:rsidR="00001724" w:rsidRPr="00001724">
        <w:t xml:space="preserve"> supporting a range of contributions</w:t>
      </w:r>
      <w:r w:rsidR="00ED17A0">
        <w:t xml:space="preserve"> that involve cognitive and affective perspectives and include active engagement in social and political contexts</w:t>
      </w:r>
      <w:r w:rsidR="00001724" w:rsidRPr="00001724">
        <w:t xml:space="preserve">. </w:t>
      </w:r>
    </w:p>
    <w:p w14:paraId="15220070" w14:textId="77777777" w:rsidR="00433D85" w:rsidRPr="00001724" w:rsidRDefault="00433D85" w:rsidP="004D4FAF">
      <w:pPr>
        <w:spacing w:line="360" w:lineRule="auto"/>
      </w:pPr>
    </w:p>
    <w:p w14:paraId="54779244" w14:textId="0D1E059D" w:rsidR="00433D85" w:rsidRPr="00001724" w:rsidRDefault="00403177" w:rsidP="004D4FAF">
      <w:pPr>
        <w:spacing w:line="360" w:lineRule="auto"/>
      </w:pPr>
      <w:r>
        <w:t xml:space="preserve">Both from students’ and educators’ perspectives, </w:t>
      </w:r>
      <w:r w:rsidR="00C87FB2" w:rsidRPr="00001724">
        <w:t xml:space="preserve">HE is very different from </w:t>
      </w:r>
      <w:r w:rsidR="00B06197" w:rsidRPr="00001724">
        <w:t xml:space="preserve">those years at </w:t>
      </w:r>
      <w:r w:rsidR="00433D85" w:rsidRPr="00001724">
        <w:t>school</w:t>
      </w:r>
      <w:r w:rsidR="00B06197" w:rsidRPr="00001724">
        <w:t xml:space="preserve"> that are</w:t>
      </w:r>
      <w:r w:rsidR="00C87FB2" w:rsidRPr="00001724">
        <w:t xml:space="preserve"> mandatory. B</w:t>
      </w:r>
      <w:r w:rsidR="00433D85" w:rsidRPr="00001724">
        <w:t xml:space="preserve">ut the economic imperatives experienced by </w:t>
      </w:r>
      <w:r w:rsidR="00433D85" w:rsidRPr="00001724">
        <w:lastRenderedPageBreak/>
        <w:t>universities that may lead some to position students as customers without int</w:t>
      </w:r>
      <w:r w:rsidR="00ED17A0">
        <w:t>ellectual or</w:t>
      </w:r>
      <w:r w:rsidR="00433D85" w:rsidRPr="00001724">
        <w:t xml:space="preserve"> social and political </w:t>
      </w:r>
      <w:r w:rsidR="00ED17A0">
        <w:t xml:space="preserve">commitments and </w:t>
      </w:r>
      <w:r w:rsidR="00433D85" w:rsidRPr="00001724">
        <w:t>responsibilities</w:t>
      </w:r>
      <w:r w:rsidR="00ED17A0">
        <w:t>,</w:t>
      </w:r>
      <w:r w:rsidR="00433D85" w:rsidRPr="00001724">
        <w:t xml:space="preserve"> may only assist the development of </w:t>
      </w:r>
      <w:r w:rsidR="00C87FB2" w:rsidRPr="00001724">
        <w:t xml:space="preserve">the same </w:t>
      </w:r>
      <w:r w:rsidR="00B06197" w:rsidRPr="00001724">
        <w:t>(</w:t>
      </w:r>
      <w:r w:rsidR="00C87FB2" w:rsidRPr="00001724">
        <w:t>or</w:t>
      </w:r>
      <w:r w:rsidR="00B06197" w:rsidRPr="00001724">
        <w:t>,</w:t>
      </w:r>
      <w:r w:rsidR="00C87FB2" w:rsidRPr="00001724">
        <w:t xml:space="preserve"> an emphasised form</w:t>
      </w:r>
      <w:r w:rsidR="00B06197" w:rsidRPr="00001724">
        <w:t>)</w:t>
      </w:r>
      <w:r w:rsidR="00C87FB2" w:rsidRPr="00001724">
        <w:t xml:space="preserve"> of </w:t>
      </w:r>
      <w:r w:rsidR="00ED17A0">
        <w:t xml:space="preserve">undesirable </w:t>
      </w:r>
      <w:r>
        <w:t xml:space="preserve">views </w:t>
      </w:r>
      <w:r w:rsidR="00ED17A0">
        <w:t>and/or actions</w:t>
      </w:r>
      <w:r w:rsidR="00C87FB2" w:rsidRPr="00001724">
        <w:t xml:space="preserve"> that may be seen in schools</w:t>
      </w:r>
      <w:r w:rsidR="00433D85" w:rsidRPr="00001724">
        <w:t xml:space="preserve">. The combination of insecurity and aggressive assertion </w:t>
      </w:r>
      <w:proofErr w:type="gramStart"/>
      <w:r w:rsidR="00433D85" w:rsidRPr="00001724">
        <w:t>may be fuelled</w:t>
      </w:r>
      <w:proofErr w:type="gramEnd"/>
      <w:r w:rsidR="00433D85" w:rsidRPr="00001724">
        <w:t xml:space="preserve"> by negatively competitive contexts and practices.</w:t>
      </w:r>
      <w:r w:rsidR="008D0492" w:rsidRPr="00001724">
        <w:t xml:space="preserve"> The development of toleration through an approach to learning that is respectful and reflective rather than competitive and exclusive may do a good deal in the realisation of reasonableness in universities. </w:t>
      </w:r>
    </w:p>
    <w:p w14:paraId="0A3322C8" w14:textId="77777777" w:rsidR="00433D85" w:rsidRPr="00001724" w:rsidRDefault="00433D85" w:rsidP="004D4FAF">
      <w:pPr>
        <w:spacing w:line="360" w:lineRule="auto"/>
      </w:pPr>
    </w:p>
    <w:p w14:paraId="66CA1198" w14:textId="77777777" w:rsidR="00433D85" w:rsidRPr="004D4FAF" w:rsidRDefault="00001724" w:rsidP="004D4FAF">
      <w:pPr>
        <w:spacing w:line="360" w:lineRule="auto"/>
      </w:pPr>
      <w:r>
        <w:t>This issue of</w:t>
      </w:r>
      <w:r w:rsidR="008D0492" w:rsidRPr="004D4FAF">
        <w:t xml:space="preserve"> </w:t>
      </w:r>
      <w:r w:rsidR="008D0492" w:rsidRPr="00001724">
        <w:t>HE pedagogy</w:t>
      </w:r>
      <w:r w:rsidR="00870A54">
        <w:t xml:space="preserve"> is obviously relevant to challenges on campuses</w:t>
      </w:r>
      <w:r w:rsidR="008D0492" w:rsidRPr="004D4FAF">
        <w:t>. The need to engage in discussion and debate and encourage a multiplicity of routes through to the ‘answer’ is immediately obvious in subjects such a</w:t>
      </w:r>
      <w:r w:rsidR="00C87FB2" w:rsidRPr="004D4FAF">
        <w:t>s maths but also obviously applies</w:t>
      </w:r>
      <w:r w:rsidR="008D0492" w:rsidRPr="004D4FAF">
        <w:t xml:space="preserve"> to areas in which there are various acceptable interpretations. There is also great value for learning through an exploration of what is wrong. Considerations of why some people</w:t>
      </w:r>
      <w:r w:rsidR="00C87FB2" w:rsidRPr="004D4FAF">
        <w:t>,</w:t>
      </w:r>
      <w:r w:rsidR="008D0492" w:rsidRPr="004D4FAF">
        <w:t xml:space="preserve"> for example</w:t>
      </w:r>
      <w:r w:rsidR="00C87FB2" w:rsidRPr="004D4FAF">
        <w:t>, believe in</w:t>
      </w:r>
      <w:r w:rsidR="008D0492" w:rsidRPr="004D4FAF">
        <w:t xml:space="preserve"> creationism or why people in the past acted in ways that to us seem</w:t>
      </w:r>
      <w:r w:rsidR="00C87FB2" w:rsidRPr="004D4FAF">
        <w:t xml:space="preserve"> irrational (e.g., reactions to</w:t>
      </w:r>
      <w:r w:rsidR="008D0492" w:rsidRPr="004D4FAF">
        <w:t xml:space="preserve"> allegations o</w:t>
      </w:r>
      <w:r w:rsidR="00C87FB2" w:rsidRPr="004D4FAF">
        <w:t>f witchcraft) are useful not so that we can make</w:t>
      </w:r>
      <w:r w:rsidR="008D0492" w:rsidRPr="004D4FAF">
        <w:t xml:space="preserve"> simple declarations of error but rather in promoting understanding of how positions are establi</w:t>
      </w:r>
      <w:r w:rsidR="00870A54">
        <w:t>shed. There is more to consider</w:t>
      </w:r>
      <w:r w:rsidR="008D0492" w:rsidRPr="004D4FAF">
        <w:rPr>
          <w:color w:val="FF0000"/>
        </w:rPr>
        <w:t xml:space="preserve"> </w:t>
      </w:r>
      <w:r w:rsidR="008D0492" w:rsidRPr="004D4FAF">
        <w:t xml:space="preserve">than in punishing those who have offended. This sort of proposal does not mean that we need to engage in the precise details of how many seminars on which topics need to </w:t>
      </w:r>
      <w:proofErr w:type="gramStart"/>
      <w:r w:rsidR="008D0492" w:rsidRPr="004D4FAF">
        <w:t>be devoted</w:t>
      </w:r>
      <w:proofErr w:type="gramEnd"/>
      <w:r w:rsidR="008D0492" w:rsidRPr="004D4FAF">
        <w:t xml:space="preserve"> at which point</w:t>
      </w:r>
      <w:r w:rsidR="00C87FB2" w:rsidRPr="004D4FAF">
        <w:t>s</w:t>
      </w:r>
      <w:r w:rsidR="008D0492" w:rsidRPr="004D4FAF">
        <w:t xml:space="preserve"> for designated groups. It does suggest that there are principles and strategies that are congruent with toleration that allow </w:t>
      </w:r>
      <w:proofErr w:type="gramStart"/>
      <w:r w:rsidR="008D0492" w:rsidRPr="004D4FAF">
        <w:t>for a</w:t>
      </w:r>
      <w:proofErr w:type="gramEnd"/>
      <w:r w:rsidR="008D0492" w:rsidRPr="004D4FAF">
        <w:t xml:space="preserve"> normatively dependent approach to counter</w:t>
      </w:r>
      <w:r w:rsidR="00870A54">
        <w:t xml:space="preserve"> </w:t>
      </w:r>
      <w:r w:rsidR="00870A54" w:rsidRPr="00870A54">
        <w:t>the challenges that we are considering</w:t>
      </w:r>
      <w:r w:rsidR="008D0492" w:rsidRPr="004D4FAF">
        <w:t>.</w:t>
      </w:r>
    </w:p>
    <w:p w14:paraId="7111E43C" w14:textId="77777777" w:rsidR="008D0492" w:rsidRPr="004D4FAF" w:rsidRDefault="008D0492" w:rsidP="004D4FAF">
      <w:pPr>
        <w:spacing w:line="360" w:lineRule="auto"/>
      </w:pPr>
    </w:p>
    <w:p w14:paraId="566DC0D7" w14:textId="77777777" w:rsidR="008D0492" w:rsidRPr="00870A54" w:rsidRDefault="008D0492" w:rsidP="004D4FAF">
      <w:pPr>
        <w:spacing w:line="360" w:lineRule="auto"/>
      </w:pPr>
      <w:r w:rsidRPr="00870A54">
        <w:t>Further</w:t>
      </w:r>
      <w:r w:rsidR="00C87FB2" w:rsidRPr="00870A54">
        <w:t>,</w:t>
      </w:r>
      <w:r w:rsidRPr="00870A54">
        <w:t xml:space="preserve"> the university community should </w:t>
      </w:r>
      <w:proofErr w:type="gramStart"/>
      <w:r w:rsidRPr="00870A54">
        <w:t>not be unhelpfully</w:t>
      </w:r>
      <w:proofErr w:type="gramEnd"/>
      <w:r w:rsidRPr="00870A54">
        <w:t xml:space="preserve"> </w:t>
      </w:r>
      <w:r w:rsidR="00946C37" w:rsidRPr="00870A54">
        <w:t xml:space="preserve">divided into social and academic zones. Lack of regulation in one or the other or unhelpfully restrictive practice </w:t>
      </w:r>
      <w:proofErr w:type="gramStart"/>
      <w:r w:rsidR="00946C37" w:rsidRPr="00870A54">
        <w:t>in either</w:t>
      </w:r>
      <w:proofErr w:type="gramEnd"/>
      <w:r w:rsidR="00946C37" w:rsidRPr="00870A54">
        <w:t xml:space="preserve"> is unlikely to help. Rather, there is a need for the creation of an academic community that is sufficiently self-confident to discuss challenging issues and to act with toleration.</w:t>
      </w:r>
    </w:p>
    <w:p w14:paraId="4B8BD970" w14:textId="77777777" w:rsidR="00B33A64" w:rsidRPr="004D4FAF" w:rsidRDefault="00433D85" w:rsidP="004D4FAF">
      <w:pPr>
        <w:spacing w:line="360" w:lineRule="auto"/>
      </w:pPr>
      <w:r w:rsidRPr="004D4FAF">
        <w:t xml:space="preserve"> </w:t>
      </w:r>
    </w:p>
    <w:p w14:paraId="4F2175A7" w14:textId="77777777" w:rsidR="00155B1E" w:rsidRPr="004D4FAF" w:rsidRDefault="00155B1E" w:rsidP="004D4FAF">
      <w:pPr>
        <w:spacing w:line="360" w:lineRule="auto"/>
        <w:rPr>
          <w:b/>
          <w:u w:val="single"/>
        </w:rPr>
      </w:pPr>
      <w:r w:rsidRPr="004D4FAF">
        <w:rPr>
          <w:b/>
          <w:u w:val="single"/>
        </w:rPr>
        <w:t>Conclusion</w:t>
      </w:r>
    </w:p>
    <w:p w14:paraId="51AB6AF2" w14:textId="77777777" w:rsidR="00946C37" w:rsidRPr="004D4FAF" w:rsidRDefault="00946C37" w:rsidP="004D4FAF">
      <w:pPr>
        <w:spacing w:line="360" w:lineRule="auto"/>
      </w:pPr>
    </w:p>
    <w:p w14:paraId="3832B99B" w14:textId="45A6BCED" w:rsidR="003B3B1B" w:rsidRPr="004D4FAF" w:rsidRDefault="00870A54" w:rsidP="004D4FAF">
      <w:pPr>
        <w:spacing w:line="360" w:lineRule="auto"/>
      </w:pPr>
      <w:r w:rsidRPr="00870A54">
        <w:t>Challenges on HE campuses will</w:t>
      </w:r>
      <w:r w:rsidR="00946C37" w:rsidRPr="00870A54">
        <w:t xml:space="preserve"> </w:t>
      </w:r>
      <w:r w:rsidR="00946C37" w:rsidRPr="004D4FAF">
        <w:t xml:space="preserve">not be tackled by </w:t>
      </w:r>
      <w:r w:rsidR="002E4A38" w:rsidRPr="004D4FAF">
        <w:t xml:space="preserve">simplistic moral </w:t>
      </w:r>
      <w:proofErr w:type="gramStart"/>
      <w:r w:rsidR="002E4A38" w:rsidRPr="004D4FAF">
        <w:t xml:space="preserve">certainty </w:t>
      </w:r>
      <w:r w:rsidR="00946C37" w:rsidRPr="004D4FAF">
        <w:t>which</w:t>
      </w:r>
      <w:proofErr w:type="gramEnd"/>
      <w:r w:rsidR="00946C37" w:rsidRPr="004D4FAF">
        <w:t xml:space="preserve"> would work </w:t>
      </w:r>
      <w:r w:rsidR="00946C37" w:rsidRPr="00870A54">
        <w:t>against HE as centres of learning</w:t>
      </w:r>
      <w:r w:rsidR="00C87FB2" w:rsidRPr="004D4FAF">
        <w:t>,</w:t>
      </w:r>
      <w:r w:rsidR="00946C37" w:rsidRPr="004D4FAF">
        <w:t xml:space="preserve"> or </w:t>
      </w:r>
      <w:r w:rsidR="00C87FB2" w:rsidRPr="004D4FAF">
        <w:t xml:space="preserve">through </w:t>
      </w:r>
      <w:r w:rsidR="00946C37" w:rsidRPr="004D4FAF">
        <w:t xml:space="preserve">an absence of intervention </w:t>
      </w:r>
      <w:r w:rsidR="00946C37" w:rsidRPr="004D4FAF">
        <w:lastRenderedPageBreak/>
        <w:t xml:space="preserve">which would unhelpfully accentuate </w:t>
      </w:r>
      <w:r w:rsidR="00946C37" w:rsidRPr="00870A54">
        <w:t>existing neo-liberal trends on university campuses where students are customers and staff are providers of services</w:t>
      </w:r>
      <w:r w:rsidR="002E4A38" w:rsidRPr="004D4FAF">
        <w:t xml:space="preserve">. </w:t>
      </w:r>
      <w:r w:rsidR="00946C37" w:rsidRPr="004D4FAF">
        <w:t xml:space="preserve">The key way in which to achieve a more reasonable and decent </w:t>
      </w:r>
      <w:r w:rsidR="00946C37" w:rsidRPr="00870A54">
        <w:t xml:space="preserve">HE environment </w:t>
      </w:r>
      <w:r w:rsidR="00946C37" w:rsidRPr="004D4FAF">
        <w:t xml:space="preserve">is to enhance our understanding of </w:t>
      </w:r>
      <w:r w:rsidR="00C87FB2" w:rsidRPr="004D4FAF">
        <w:t xml:space="preserve">- </w:t>
      </w:r>
      <w:r w:rsidR="00946C37" w:rsidRPr="004D4FAF">
        <w:t xml:space="preserve">and practice for </w:t>
      </w:r>
      <w:r w:rsidR="00C87FB2" w:rsidRPr="004D4FAF">
        <w:t xml:space="preserve">- </w:t>
      </w:r>
      <w:r w:rsidR="00946C37" w:rsidRPr="004D4FAF">
        <w:t>toleration. We see toleration</w:t>
      </w:r>
      <w:r w:rsidR="002E4A38" w:rsidRPr="004D4FAF">
        <w:t xml:space="preserve"> as a </w:t>
      </w:r>
      <w:r w:rsidR="00946C37" w:rsidRPr="004D4FAF">
        <w:t>normatively dependent concept</w:t>
      </w:r>
      <w:r w:rsidR="00403177">
        <w:t>,</w:t>
      </w:r>
      <w:r w:rsidR="00946C37" w:rsidRPr="004D4FAF">
        <w:t xml:space="preserve"> and t</w:t>
      </w:r>
      <w:r w:rsidR="002E4A38" w:rsidRPr="004D4FAF">
        <w:t xml:space="preserve">his means </w:t>
      </w:r>
      <w:r w:rsidR="00946C37" w:rsidRPr="004D4FAF">
        <w:t>we need to adopt a</w:t>
      </w:r>
      <w:r w:rsidR="002E4A38" w:rsidRPr="004D4FAF">
        <w:t xml:space="preserve"> particular approach to education. </w:t>
      </w:r>
      <w:r w:rsidR="00946C37" w:rsidRPr="004D4FAF">
        <w:t xml:space="preserve">The commitment to academic excellence and positive social interaction means that we need to understand toleration as being about the self, that it crosses the public-private interface and requires action in ways that recognize the limits to and potential paradoxes of toleration. The form of toleration that is built on this understanding means a recognition of commitment by those </w:t>
      </w:r>
      <w:r w:rsidR="00946C37" w:rsidRPr="00870A54">
        <w:t xml:space="preserve">in HE </w:t>
      </w:r>
      <w:r w:rsidR="00946C37" w:rsidRPr="004D4FAF">
        <w:t xml:space="preserve">to objective criteria </w:t>
      </w:r>
      <w:r w:rsidR="00946C37" w:rsidRPr="00870A54">
        <w:t xml:space="preserve">for academic work </w:t>
      </w:r>
      <w:r w:rsidR="00946C37" w:rsidRPr="004D4FAF">
        <w:t xml:space="preserve">that is framed within general strategies and pedagogical procedures that allow for toleration to flourish. </w:t>
      </w:r>
      <w:r w:rsidR="005C283D" w:rsidRPr="004D4FAF">
        <w:t>We need</w:t>
      </w:r>
      <w:r w:rsidR="002E4A38" w:rsidRPr="004D4FAF">
        <w:t xml:space="preserve"> </w:t>
      </w:r>
      <w:r w:rsidR="005C283D" w:rsidRPr="004D4FAF">
        <w:t xml:space="preserve">a form of toleration that is </w:t>
      </w:r>
      <w:r w:rsidR="002E4A38" w:rsidRPr="004D4FAF">
        <w:t>intellectual</w:t>
      </w:r>
      <w:r w:rsidR="005C283D" w:rsidRPr="004D4FAF">
        <w:t>ly rigorous and</w:t>
      </w:r>
      <w:r w:rsidR="002E4A38" w:rsidRPr="004D4FAF">
        <w:t xml:space="preserve"> </w:t>
      </w:r>
      <w:r w:rsidR="005C283D" w:rsidRPr="004D4FAF">
        <w:t xml:space="preserve">requires </w:t>
      </w:r>
      <w:r w:rsidR="002E4A38" w:rsidRPr="004D4FAF">
        <w:t>s</w:t>
      </w:r>
      <w:r w:rsidR="005C283D" w:rsidRPr="004D4FAF">
        <w:t>o</w:t>
      </w:r>
      <w:r w:rsidR="002E4A38" w:rsidRPr="004D4FAF">
        <w:t xml:space="preserve">cial and political </w:t>
      </w:r>
      <w:r w:rsidR="005C283D" w:rsidRPr="004D4FAF">
        <w:t>awareness: a denial of one or both by neglecting to act or</w:t>
      </w:r>
      <w:r w:rsidR="002E4A38" w:rsidRPr="004D4FAF">
        <w:t xml:space="preserve"> a commitment to simplistic</w:t>
      </w:r>
      <w:r w:rsidR="005C283D" w:rsidRPr="004D4FAF">
        <w:t xml:space="preserve"> moralising will not be appropriate for the democratic deliberation</w:t>
      </w:r>
      <w:r w:rsidR="00B06197" w:rsidRPr="004D4FAF">
        <w:t>s</w:t>
      </w:r>
      <w:r w:rsidR="005C283D" w:rsidRPr="004D4FAF">
        <w:t xml:space="preserve"> that are necessary in universities.</w:t>
      </w:r>
      <w:r w:rsidR="002E4A38" w:rsidRPr="004D4FAF">
        <w:t xml:space="preserve"> </w:t>
      </w:r>
    </w:p>
    <w:p w14:paraId="0D07342C" w14:textId="77777777" w:rsidR="00777CE4" w:rsidRPr="004D4FAF" w:rsidRDefault="00777CE4" w:rsidP="004D4FAF">
      <w:pPr>
        <w:spacing w:line="360" w:lineRule="auto"/>
      </w:pPr>
    </w:p>
    <w:p w14:paraId="68692CB0" w14:textId="77777777" w:rsidR="00777CE4" w:rsidRPr="004D4FAF" w:rsidRDefault="00777CE4" w:rsidP="004D4FAF">
      <w:pPr>
        <w:spacing w:line="360" w:lineRule="auto"/>
        <w:rPr>
          <w:u w:val="single"/>
        </w:rPr>
      </w:pPr>
      <w:r w:rsidRPr="004D4FAF">
        <w:rPr>
          <w:u w:val="single"/>
        </w:rPr>
        <w:t>List of references</w:t>
      </w:r>
    </w:p>
    <w:p w14:paraId="25E43853" w14:textId="77777777" w:rsidR="00777CE4" w:rsidRPr="004D4FAF" w:rsidRDefault="00777CE4" w:rsidP="004D4FAF">
      <w:pPr>
        <w:spacing w:line="360" w:lineRule="auto"/>
      </w:pPr>
    </w:p>
    <w:p w14:paraId="53CDA581" w14:textId="195ACBDE" w:rsidR="0035508B" w:rsidRPr="00B948F0" w:rsidRDefault="0035508B" w:rsidP="0035508B">
      <w:pPr>
        <w:spacing w:line="480" w:lineRule="auto"/>
      </w:pPr>
      <w:r>
        <w:t>Abbas, T., and</w:t>
      </w:r>
      <w:r w:rsidRPr="00B948F0">
        <w:t xml:space="preserve"> Awan, I. (2015). Limits of UK Counter-terrorism policy and its implications for Islamophobia and far right extremism. </w:t>
      </w:r>
      <w:r w:rsidRPr="00B948F0">
        <w:rPr>
          <w:i/>
        </w:rPr>
        <w:t>International Journal for Crime, Justice and Social Democracy, 4</w:t>
      </w:r>
      <w:r w:rsidRPr="00B948F0">
        <w:t>(3), 16–29.</w:t>
      </w:r>
    </w:p>
    <w:p w14:paraId="135328D9" w14:textId="77777777" w:rsidR="0035508B" w:rsidRDefault="0035508B" w:rsidP="004D4FAF">
      <w:pPr>
        <w:autoSpaceDE w:val="0"/>
        <w:autoSpaceDN w:val="0"/>
        <w:adjustRightInd w:val="0"/>
        <w:spacing w:line="360" w:lineRule="auto"/>
        <w:rPr>
          <w:lang w:eastAsia="en-GB"/>
        </w:rPr>
      </w:pPr>
    </w:p>
    <w:p w14:paraId="3F51A091" w14:textId="77777777" w:rsidR="00767CE5" w:rsidRPr="004D4FAF" w:rsidRDefault="00767CE5" w:rsidP="004D4FAF">
      <w:pPr>
        <w:autoSpaceDE w:val="0"/>
        <w:autoSpaceDN w:val="0"/>
        <w:adjustRightInd w:val="0"/>
        <w:spacing w:line="360" w:lineRule="auto"/>
        <w:rPr>
          <w:lang w:eastAsia="en-GB"/>
        </w:rPr>
      </w:pPr>
      <w:r w:rsidRPr="004D4FAF">
        <w:rPr>
          <w:lang w:eastAsia="en-GB"/>
        </w:rPr>
        <w:t xml:space="preserve">Arthur, J., </w:t>
      </w:r>
      <w:proofErr w:type="spellStart"/>
      <w:r w:rsidRPr="004D4FAF">
        <w:rPr>
          <w:lang w:eastAsia="en-GB"/>
        </w:rPr>
        <w:t>Kristjánsson</w:t>
      </w:r>
      <w:proofErr w:type="spellEnd"/>
      <w:r w:rsidRPr="004D4FAF">
        <w:rPr>
          <w:lang w:eastAsia="en-GB"/>
        </w:rPr>
        <w:t xml:space="preserve">, K., Walker, D., </w:t>
      </w:r>
      <w:proofErr w:type="spellStart"/>
      <w:r w:rsidRPr="004D4FAF">
        <w:rPr>
          <w:lang w:eastAsia="en-GB"/>
        </w:rPr>
        <w:t>Sanderse</w:t>
      </w:r>
      <w:proofErr w:type="spellEnd"/>
      <w:r w:rsidRPr="004D4FAF">
        <w:rPr>
          <w:lang w:eastAsia="en-GB"/>
        </w:rPr>
        <w:t xml:space="preserve">, W. and Jones, C. </w:t>
      </w:r>
    </w:p>
    <w:p w14:paraId="3989C167" w14:textId="77777777" w:rsidR="00162ACA" w:rsidRDefault="00767CE5" w:rsidP="004D4FAF">
      <w:pPr>
        <w:autoSpaceDE w:val="0"/>
        <w:autoSpaceDN w:val="0"/>
        <w:adjustRightInd w:val="0"/>
        <w:spacing w:line="360" w:lineRule="auto"/>
        <w:rPr>
          <w:lang w:eastAsia="en-GB"/>
        </w:rPr>
      </w:pPr>
      <w:r w:rsidRPr="004D4FAF">
        <w:rPr>
          <w:lang w:eastAsia="en-GB"/>
        </w:rPr>
        <w:t xml:space="preserve"> (2015)</w:t>
      </w:r>
      <w:r w:rsidR="00870A54">
        <w:rPr>
          <w:lang w:eastAsia="en-GB"/>
        </w:rPr>
        <w:t>.</w:t>
      </w:r>
      <w:r w:rsidRPr="004D4FAF">
        <w:rPr>
          <w:lang w:eastAsia="en-GB"/>
        </w:rPr>
        <w:t xml:space="preserve"> </w:t>
      </w:r>
      <w:r w:rsidRPr="00870A54">
        <w:rPr>
          <w:i/>
          <w:lang w:eastAsia="en-GB"/>
        </w:rPr>
        <w:t>Character education in UK Schools</w:t>
      </w:r>
      <w:r w:rsidR="00440B58" w:rsidRPr="004D4FAF">
        <w:rPr>
          <w:lang w:eastAsia="en-GB"/>
        </w:rPr>
        <w:t xml:space="preserve">. Jubilee Centre, University of </w:t>
      </w:r>
      <w:r w:rsidRPr="004D4FAF">
        <w:rPr>
          <w:lang w:eastAsia="en-GB"/>
        </w:rPr>
        <w:t>Birmingham.</w:t>
      </w:r>
    </w:p>
    <w:p w14:paraId="5C5A2B1A" w14:textId="77777777" w:rsidR="008D0187" w:rsidRDefault="008D0187" w:rsidP="004D4FAF">
      <w:pPr>
        <w:autoSpaceDE w:val="0"/>
        <w:autoSpaceDN w:val="0"/>
        <w:adjustRightInd w:val="0"/>
        <w:spacing w:line="360" w:lineRule="auto"/>
        <w:rPr>
          <w:lang w:eastAsia="en-GB"/>
        </w:rPr>
      </w:pPr>
    </w:p>
    <w:p w14:paraId="0A3461E2" w14:textId="49B34179" w:rsidR="008D0187" w:rsidRDefault="008D0187" w:rsidP="004D4FAF">
      <w:pPr>
        <w:autoSpaceDE w:val="0"/>
        <w:autoSpaceDN w:val="0"/>
        <w:adjustRightInd w:val="0"/>
        <w:spacing w:line="360" w:lineRule="auto"/>
        <w:rPr>
          <w:lang w:eastAsia="en-GB"/>
        </w:rPr>
      </w:pPr>
      <w:r>
        <w:rPr>
          <w:lang w:eastAsia="en-GB"/>
        </w:rPr>
        <w:t xml:space="preserve">BBC (2017a). London attack: Four dead in Westminster terror attack.  </w:t>
      </w:r>
      <w:hyperlink r:id="rId5" w:history="1">
        <w:r w:rsidRPr="005A7AF2">
          <w:rPr>
            <w:rStyle w:val="Hyperlink"/>
            <w:lang w:eastAsia="en-GB"/>
          </w:rPr>
          <w:t>https://www.bbc.co.uk/news/uk-39359158</w:t>
        </w:r>
      </w:hyperlink>
    </w:p>
    <w:p w14:paraId="0ACD0903" w14:textId="77777777" w:rsidR="008D0187" w:rsidRPr="004D4FAF" w:rsidRDefault="008D0187" w:rsidP="004D4FAF">
      <w:pPr>
        <w:autoSpaceDE w:val="0"/>
        <w:autoSpaceDN w:val="0"/>
        <w:adjustRightInd w:val="0"/>
        <w:spacing w:line="360" w:lineRule="auto"/>
        <w:rPr>
          <w:lang w:eastAsia="en-GB"/>
        </w:rPr>
      </w:pPr>
    </w:p>
    <w:p w14:paraId="74CD6761" w14:textId="77777777" w:rsidR="00D71F6C" w:rsidRPr="004D4FAF" w:rsidRDefault="00D71F6C" w:rsidP="004D4FAF">
      <w:pPr>
        <w:autoSpaceDE w:val="0"/>
        <w:autoSpaceDN w:val="0"/>
        <w:adjustRightInd w:val="0"/>
        <w:spacing w:line="360" w:lineRule="auto"/>
        <w:rPr>
          <w:lang w:eastAsia="en-GB"/>
        </w:rPr>
      </w:pPr>
    </w:p>
    <w:p w14:paraId="0B8E2516" w14:textId="1D03F547" w:rsidR="007F3F6C" w:rsidRDefault="007F3F6C" w:rsidP="004D4FAF">
      <w:pPr>
        <w:autoSpaceDE w:val="0"/>
        <w:autoSpaceDN w:val="0"/>
        <w:adjustRightInd w:val="0"/>
        <w:spacing w:line="360" w:lineRule="auto"/>
        <w:rPr>
          <w:lang w:eastAsia="en-GB"/>
        </w:rPr>
      </w:pPr>
      <w:r>
        <w:rPr>
          <w:lang w:eastAsia="en-GB"/>
        </w:rPr>
        <w:t xml:space="preserve">BBC (2017b). Manchester attack: What we know so far. </w:t>
      </w:r>
      <w:hyperlink r:id="rId6" w:history="1">
        <w:r w:rsidRPr="005A7AF2">
          <w:rPr>
            <w:rStyle w:val="Hyperlink"/>
            <w:lang w:eastAsia="en-GB"/>
          </w:rPr>
          <w:t>https://www.bbc.co.uk/news/uk-england-manchester-40008389</w:t>
        </w:r>
      </w:hyperlink>
    </w:p>
    <w:p w14:paraId="673170D7" w14:textId="77777777" w:rsidR="007F3F6C" w:rsidRDefault="007F3F6C" w:rsidP="004D4FAF">
      <w:pPr>
        <w:autoSpaceDE w:val="0"/>
        <w:autoSpaceDN w:val="0"/>
        <w:adjustRightInd w:val="0"/>
        <w:spacing w:line="360" w:lineRule="auto"/>
        <w:rPr>
          <w:lang w:eastAsia="en-GB"/>
        </w:rPr>
      </w:pPr>
    </w:p>
    <w:p w14:paraId="19534EC4" w14:textId="1E38846B" w:rsidR="00AF5379" w:rsidRDefault="00AF5379" w:rsidP="004D4FAF">
      <w:pPr>
        <w:autoSpaceDE w:val="0"/>
        <w:autoSpaceDN w:val="0"/>
        <w:adjustRightInd w:val="0"/>
        <w:spacing w:line="360" w:lineRule="auto"/>
        <w:rPr>
          <w:lang w:eastAsia="en-GB"/>
        </w:rPr>
      </w:pPr>
      <w:r>
        <w:rPr>
          <w:lang w:eastAsia="en-GB"/>
        </w:rPr>
        <w:lastRenderedPageBreak/>
        <w:t xml:space="preserve">BBC (2017c). London attack: What </w:t>
      </w:r>
      <w:proofErr w:type="gramStart"/>
      <w:r>
        <w:rPr>
          <w:lang w:eastAsia="en-GB"/>
        </w:rPr>
        <w:t>happened.</w:t>
      </w:r>
      <w:proofErr w:type="gramEnd"/>
      <w:r>
        <w:rPr>
          <w:lang w:eastAsia="en-GB"/>
        </w:rPr>
        <w:t xml:space="preserve"> </w:t>
      </w:r>
      <w:hyperlink r:id="rId7" w:history="1">
        <w:r w:rsidRPr="005A7AF2">
          <w:rPr>
            <w:rStyle w:val="Hyperlink"/>
            <w:lang w:eastAsia="en-GB"/>
          </w:rPr>
          <w:t>https://www.bbc.co.uk/news/uk-england-london-40147164</w:t>
        </w:r>
      </w:hyperlink>
    </w:p>
    <w:p w14:paraId="53341691" w14:textId="77777777" w:rsidR="00AF5379" w:rsidRDefault="00AF5379" w:rsidP="004D4FAF">
      <w:pPr>
        <w:autoSpaceDE w:val="0"/>
        <w:autoSpaceDN w:val="0"/>
        <w:adjustRightInd w:val="0"/>
        <w:spacing w:line="360" w:lineRule="auto"/>
        <w:rPr>
          <w:lang w:eastAsia="en-GB"/>
        </w:rPr>
      </w:pPr>
    </w:p>
    <w:p w14:paraId="45138E71" w14:textId="1326F265" w:rsidR="00AF5379" w:rsidRDefault="00AF5379" w:rsidP="004D4FAF">
      <w:pPr>
        <w:autoSpaceDE w:val="0"/>
        <w:autoSpaceDN w:val="0"/>
        <w:adjustRightInd w:val="0"/>
        <w:spacing w:line="360" w:lineRule="auto"/>
        <w:rPr>
          <w:ins w:id="113" w:author="Ian Davies" w:date="2019-07-09T11:03:00Z"/>
          <w:rStyle w:val="Hyperlink"/>
          <w:lang w:eastAsia="en-GB"/>
        </w:rPr>
      </w:pPr>
      <w:r>
        <w:rPr>
          <w:lang w:eastAsia="en-GB"/>
        </w:rPr>
        <w:t xml:space="preserve">BBC (2017d). Finsbury Park attack: What we know so far. </w:t>
      </w:r>
      <w:hyperlink r:id="rId8" w:history="1">
        <w:r w:rsidRPr="005A7AF2">
          <w:rPr>
            <w:rStyle w:val="Hyperlink"/>
            <w:lang w:eastAsia="en-GB"/>
          </w:rPr>
          <w:t>https://www.bbc.co.uk/news/uk-40323769</w:t>
        </w:r>
      </w:hyperlink>
    </w:p>
    <w:p w14:paraId="582DC257" w14:textId="6E855F8A" w:rsidR="004F617E" w:rsidRDefault="004F617E" w:rsidP="004D4FAF">
      <w:pPr>
        <w:autoSpaceDE w:val="0"/>
        <w:autoSpaceDN w:val="0"/>
        <w:adjustRightInd w:val="0"/>
        <w:spacing w:line="360" w:lineRule="auto"/>
        <w:rPr>
          <w:ins w:id="114" w:author="Ian Davies" w:date="2019-07-09T11:03:00Z"/>
          <w:rStyle w:val="Hyperlink"/>
          <w:lang w:eastAsia="en-GB"/>
        </w:rPr>
      </w:pPr>
    </w:p>
    <w:p w14:paraId="0DAF2C78" w14:textId="536C6B9C" w:rsidR="004F617E" w:rsidRPr="004F617E" w:rsidRDefault="004F617E" w:rsidP="004D4FAF">
      <w:pPr>
        <w:autoSpaceDE w:val="0"/>
        <w:autoSpaceDN w:val="0"/>
        <w:adjustRightInd w:val="0"/>
        <w:spacing w:line="360" w:lineRule="auto"/>
        <w:rPr>
          <w:lang w:eastAsia="en-GB"/>
        </w:rPr>
      </w:pPr>
      <w:proofErr w:type="spellStart"/>
      <w:ins w:id="115" w:author="Ian Davies" w:date="2019-07-09T11:03:00Z">
        <w:r w:rsidRPr="004F617E">
          <w:rPr>
            <w:rStyle w:val="Hyperlink"/>
            <w:u w:val="none"/>
            <w:lang w:eastAsia="en-GB"/>
            <w:rPrChange w:id="116" w:author="Ian Davies" w:date="2019-07-09T11:04:00Z">
              <w:rPr>
                <w:rStyle w:val="Hyperlink"/>
                <w:lang w:eastAsia="en-GB"/>
              </w:rPr>
            </w:rPrChange>
          </w:rPr>
          <w:t>Bejan</w:t>
        </w:r>
        <w:proofErr w:type="spellEnd"/>
        <w:r w:rsidRPr="004F617E">
          <w:rPr>
            <w:rStyle w:val="Hyperlink"/>
            <w:u w:val="none"/>
            <w:lang w:eastAsia="en-GB"/>
            <w:rPrChange w:id="117" w:author="Ian Davies" w:date="2019-07-09T11:04:00Z">
              <w:rPr>
                <w:rStyle w:val="Hyperlink"/>
                <w:lang w:eastAsia="en-GB"/>
              </w:rPr>
            </w:rPrChange>
          </w:rPr>
          <w:t xml:space="preserve">, T. (2017). </w:t>
        </w:r>
        <w:r w:rsidRPr="004F617E">
          <w:rPr>
            <w:rStyle w:val="Hyperlink"/>
            <w:i/>
            <w:u w:val="none"/>
            <w:lang w:eastAsia="en-GB"/>
            <w:rPrChange w:id="118" w:author="Ian Davies" w:date="2019-07-09T11:04:00Z">
              <w:rPr>
                <w:rStyle w:val="Hyperlink"/>
                <w:lang w:eastAsia="en-GB"/>
              </w:rPr>
            </w:rPrChange>
          </w:rPr>
          <w:t xml:space="preserve">Mere Civility. Disagreement and </w:t>
        </w:r>
      </w:ins>
      <w:ins w:id="119" w:author="Ian Davies" w:date="2019-07-09T11:04:00Z">
        <w:r w:rsidRPr="004F617E">
          <w:rPr>
            <w:rStyle w:val="Hyperlink"/>
            <w:i/>
            <w:u w:val="none"/>
            <w:lang w:eastAsia="en-GB"/>
            <w:rPrChange w:id="120" w:author="Ian Davies" w:date="2019-07-09T11:04:00Z">
              <w:rPr>
                <w:rStyle w:val="Hyperlink"/>
                <w:lang w:eastAsia="en-GB"/>
              </w:rPr>
            </w:rPrChange>
          </w:rPr>
          <w:t>the limits of Toleration</w:t>
        </w:r>
        <w:r w:rsidRPr="004F617E">
          <w:rPr>
            <w:rStyle w:val="Hyperlink"/>
            <w:u w:val="none"/>
            <w:lang w:eastAsia="en-GB"/>
            <w:rPrChange w:id="121" w:author="Ian Davies" w:date="2019-07-09T11:04:00Z">
              <w:rPr>
                <w:rStyle w:val="Hyperlink"/>
                <w:lang w:eastAsia="en-GB"/>
              </w:rPr>
            </w:rPrChange>
          </w:rPr>
          <w:t>. Cambridge, Harvard University Press.</w:t>
        </w:r>
      </w:ins>
    </w:p>
    <w:p w14:paraId="658035C8" w14:textId="77777777" w:rsidR="00AF5379" w:rsidRDefault="00AF5379" w:rsidP="004D4FAF">
      <w:pPr>
        <w:autoSpaceDE w:val="0"/>
        <w:autoSpaceDN w:val="0"/>
        <w:adjustRightInd w:val="0"/>
        <w:spacing w:line="360" w:lineRule="auto"/>
        <w:rPr>
          <w:lang w:eastAsia="en-GB"/>
        </w:rPr>
      </w:pPr>
    </w:p>
    <w:p w14:paraId="0703E1B6" w14:textId="77777777" w:rsidR="00D71F6C" w:rsidRPr="004D4FAF" w:rsidRDefault="00D71F6C" w:rsidP="004D4FAF">
      <w:pPr>
        <w:autoSpaceDE w:val="0"/>
        <w:autoSpaceDN w:val="0"/>
        <w:adjustRightInd w:val="0"/>
        <w:spacing w:line="360" w:lineRule="auto"/>
        <w:rPr>
          <w:lang w:eastAsia="en-GB"/>
        </w:rPr>
      </w:pPr>
      <w:proofErr w:type="spellStart"/>
      <w:r w:rsidRPr="004D4FAF">
        <w:rPr>
          <w:lang w:eastAsia="en-GB"/>
        </w:rPr>
        <w:t>Bevir</w:t>
      </w:r>
      <w:proofErr w:type="spellEnd"/>
      <w:r w:rsidRPr="004D4FAF">
        <w:rPr>
          <w:lang w:eastAsia="en-GB"/>
        </w:rPr>
        <w:t xml:space="preserve">, M. (1994). </w:t>
      </w:r>
      <w:r w:rsidRPr="004D4FAF">
        <w:t xml:space="preserve">Objectivity in History. </w:t>
      </w:r>
      <w:r w:rsidRPr="004D4FAF">
        <w:rPr>
          <w:i/>
        </w:rPr>
        <w:t>History and Theory</w:t>
      </w:r>
      <w:r w:rsidRPr="004D4FAF">
        <w:t>, 33(3), pp. 328-344</w:t>
      </w:r>
    </w:p>
    <w:p w14:paraId="3AF6C521" w14:textId="77777777" w:rsidR="00162ACA" w:rsidRPr="004D4FAF" w:rsidRDefault="00162ACA" w:rsidP="004D4FAF">
      <w:pPr>
        <w:pStyle w:val="Heading1"/>
        <w:spacing w:line="360" w:lineRule="auto"/>
        <w:rPr>
          <w:b w:val="0"/>
          <w:sz w:val="24"/>
          <w:szCs w:val="24"/>
        </w:rPr>
      </w:pPr>
      <w:proofErr w:type="gramStart"/>
      <w:r w:rsidRPr="004D4FAF">
        <w:rPr>
          <w:b w:val="0"/>
          <w:sz w:val="24"/>
          <w:szCs w:val="24"/>
        </w:rPr>
        <w:t>Blond</w:t>
      </w:r>
      <w:proofErr w:type="gramEnd"/>
      <w:r w:rsidRPr="004D4FAF">
        <w:rPr>
          <w:b w:val="0"/>
          <w:sz w:val="24"/>
          <w:szCs w:val="24"/>
        </w:rPr>
        <w:t xml:space="preserve">, P. (2010). </w:t>
      </w:r>
      <w:r w:rsidRPr="004D4FAF">
        <w:rPr>
          <w:rStyle w:val="a-size-large"/>
          <w:b w:val="0"/>
          <w:i/>
          <w:sz w:val="24"/>
          <w:szCs w:val="24"/>
        </w:rPr>
        <w:t xml:space="preserve">Red Tory: How Left and Right have Broken Britain and </w:t>
      </w:r>
      <w:proofErr w:type="gramStart"/>
      <w:r w:rsidRPr="004D4FAF">
        <w:rPr>
          <w:rStyle w:val="a-size-large"/>
          <w:b w:val="0"/>
          <w:i/>
          <w:sz w:val="24"/>
          <w:szCs w:val="24"/>
        </w:rPr>
        <w:t>How</w:t>
      </w:r>
      <w:proofErr w:type="gramEnd"/>
      <w:r w:rsidRPr="004D4FAF">
        <w:rPr>
          <w:rStyle w:val="a-size-large"/>
          <w:b w:val="0"/>
          <w:i/>
          <w:sz w:val="24"/>
          <w:szCs w:val="24"/>
        </w:rPr>
        <w:t xml:space="preserve"> we can Fix It</w:t>
      </w:r>
      <w:r w:rsidRPr="004D4FAF">
        <w:rPr>
          <w:b w:val="0"/>
          <w:i/>
          <w:sz w:val="24"/>
          <w:szCs w:val="24"/>
        </w:rPr>
        <w:t>.</w:t>
      </w:r>
      <w:r w:rsidRPr="004D4FAF">
        <w:rPr>
          <w:b w:val="0"/>
          <w:sz w:val="24"/>
          <w:szCs w:val="24"/>
        </w:rPr>
        <w:t xml:space="preserve"> London, Faber and Faber.</w:t>
      </w:r>
    </w:p>
    <w:p w14:paraId="27F55DCE" w14:textId="77777777" w:rsidR="002D6D01" w:rsidRPr="004D4FAF" w:rsidRDefault="001E38D9" w:rsidP="004D4FAF">
      <w:pPr>
        <w:spacing w:line="360" w:lineRule="auto"/>
      </w:pPr>
      <w:proofErr w:type="spellStart"/>
      <w:r w:rsidRPr="004D4FAF">
        <w:t>Boyask</w:t>
      </w:r>
      <w:proofErr w:type="spellEnd"/>
      <w:r w:rsidRPr="004D4FAF">
        <w:t xml:space="preserve">, R. (2013). Theorising the democratic potential of privatised schools through the case of free school. </w:t>
      </w:r>
      <w:r w:rsidRPr="004D4FAF">
        <w:rPr>
          <w:i/>
        </w:rPr>
        <w:t>Critical Perspectives on Communication, Cultural &amp; Policy Studies</w:t>
      </w:r>
      <w:r w:rsidRPr="004D4FAF">
        <w:t>, 32</w:t>
      </w:r>
      <w:proofErr w:type="gramStart"/>
      <w:r w:rsidRPr="004D4FAF">
        <w:t>,1</w:t>
      </w:r>
      <w:proofErr w:type="gramEnd"/>
      <w:r w:rsidRPr="004D4FAF">
        <w:t>/2, 11-26.</w:t>
      </w:r>
    </w:p>
    <w:p w14:paraId="0B1C6103" w14:textId="77777777" w:rsidR="00302B4F" w:rsidRPr="004D4FAF" w:rsidRDefault="002D6D01" w:rsidP="004D4FAF">
      <w:pPr>
        <w:pStyle w:val="Heading1"/>
        <w:spacing w:line="360" w:lineRule="auto"/>
        <w:rPr>
          <w:b w:val="0"/>
          <w:sz w:val="24"/>
          <w:szCs w:val="24"/>
        </w:rPr>
      </w:pPr>
      <w:r w:rsidRPr="004D4FAF">
        <w:rPr>
          <w:b w:val="0"/>
          <w:sz w:val="24"/>
          <w:szCs w:val="24"/>
        </w:rPr>
        <w:t xml:space="preserve">Butler, J. (1997). </w:t>
      </w:r>
      <w:r w:rsidRPr="004D4FAF">
        <w:rPr>
          <w:rStyle w:val="a-size-large"/>
          <w:b w:val="0"/>
          <w:i/>
          <w:sz w:val="24"/>
          <w:szCs w:val="24"/>
        </w:rPr>
        <w:t xml:space="preserve">Excitable Speech: A Politics of the Performative. </w:t>
      </w:r>
      <w:r w:rsidRPr="004D4FAF">
        <w:rPr>
          <w:rStyle w:val="a-size-large"/>
          <w:b w:val="0"/>
          <w:sz w:val="24"/>
          <w:szCs w:val="24"/>
        </w:rPr>
        <w:t>London, Routledge.</w:t>
      </w:r>
    </w:p>
    <w:p w14:paraId="5AC253E7" w14:textId="77777777" w:rsidR="00302B4F" w:rsidRPr="004D4FAF" w:rsidRDefault="00302B4F" w:rsidP="004D4FAF">
      <w:pPr>
        <w:spacing w:line="360" w:lineRule="auto"/>
      </w:pPr>
      <w:proofErr w:type="spellStart"/>
      <w:r w:rsidRPr="004D4FAF">
        <w:t>Ca</w:t>
      </w:r>
      <w:r w:rsidR="00870A54">
        <w:t>r</w:t>
      </w:r>
      <w:r w:rsidRPr="004D4FAF">
        <w:t>r</w:t>
      </w:r>
      <w:proofErr w:type="spellEnd"/>
      <w:r w:rsidRPr="004D4FAF">
        <w:t xml:space="preserve">, D. (2017). Virtue and Character in Higher Education. </w:t>
      </w:r>
      <w:r w:rsidRPr="004D4FAF">
        <w:rPr>
          <w:i/>
        </w:rPr>
        <w:t>British Journal of Educational Studies</w:t>
      </w:r>
      <w:r w:rsidRPr="004D4FAF">
        <w:t>, 65(1), 109-124.</w:t>
      </w:r>
    </w:p>
    <w:p w14:paraId="6C19BE60" w14:textId="77777777" w:rsidR="008F3180" w:rsidRPr="004D4FAF" w:rsidRDefault="008F3180" w:rsidP="004D4FAF">
      <w:pPr>
        <w:spacing w:line="360" w:lineRule="auto"/>
      </w:pPr>
    </w:p>
    <w:p w14:paraId="32A95393" w14:textId="77777777" w:rsidR="008F3180" w:rsidRPr="004D4FAF" w:rsidRDefault="008F3180" w:rsidP="004D4FAF">
      <w:pPr>
        <w:spacing w:line="360" w:lineRule="auto"/>
      </w:pPr>
      <w:r w:rsidRPr="004D4FAF">
        <w:t xml:space="preserve">Chubb, J., </w:t>
      </w:r>
      <w:proofErr w:type="spellStart"/>
      <w:r w:rsidRPr="004D4FAF">
        <w:t>Watermeyer</w:t>
      </w:r>
      <w:proofErr w:type="spellEnd"/>
      <w:r w:rsidRPr="004D4FAF">
        <w:t xml:space="preserve">, R. &amp; </w:t>
      </w:r>
      <w:proofErr w:type="spellStart"/>
      <w:r w:rsidRPr="004D4FAF">
        <w:t>Wakeling</w:t>
      </w:r>
      <w:proofErr w:type="spellEnd"/>
      <w:r w:rsidRPr="004D4FAF">
        <w:t>, P. (2017). Fear and loathing in the academy? The role of emotion in response to an impact</w:t>
      </w:r>
      <w:r w:rsidR="008D3955" w:rsidRPr="004D4FAF">
        <w:t xml:space="preserve"> agenda in the UK and Australia.</w:t>
      </w:r>
      <w:r w:rsidRPr="004D4FAF">
        <w:t xml:space="preserve"> </w:t>
      </w:r>
      <w:r w:rsidRPr="004D4FAF">
        <w:rPr>
          <w:i/>
        </w:rPr>
        <w:t>Higher Education Research &amp; Development</w:t>
      </w:r>
      <w:r w:rsidRPr="004D4FAF">
        <w:t>, 36:3, 555-568,</w:t>
      </w:r>
    </w:p>
    <w:p w14:paraId="24F7FB0E" w14:textId="77777777" w:rsidR="001E38D9" w:rsidRPr="00870A54" w:rsidRDefault="00F42261" w:rsidP="00870A54">
      <w:pPr>
        <w:pStyle w:val="Heading1"/>
        <w:spacing w:line="360" w:lineRule="auto"/>
        <w:rPr>
          <w:b w:val="0"/>
          <w:sz w:val="24"/>
          <w:szCs w:val="24"/>
        </w:rPr>
      </w:pPr>
      <w:r w:rsidRPr="004D4FAF">
        <w:rPr>
          <w:b w:val="0"/>
          <w:sz w:val="24"/>
          <w:szCs w:val="24"/>
        </w:rPr>
        <w:t xml:space="preserve">Davies, I., </w:t>
      </w:r>
      <w:proofErr w:type="spellStart"/>
      <w:r w:rsidRPr="004D4FAF">
        <w:rPr>
          <w:b w:val="0"/>
          <w:sz w:val="24"/>
          <w:szCs w:val="24"/>
        </w:rPr>
        <w:t>Gorard</w:t>
      </w:r>
      <w:proofErr w:type="spellEnd"/>
      <w:r w:rsidRPr="004D4FAF">
        <w:rPr>
          <w:b w:val="0"/>
          <w:sz w:val="24"/>
          <w:szCs w:val="24"/>
        </w:rPr>
        <w:t xml:space="preserve">, S., &amp; </w:t>
      </w:r>
      <w:proofErr w:type="spellStart"/>
      <w:r w:rsidRPr="004D4FAF">
        <w:rPr>
          <w:b w:val="0"/>
          <w:sz w:val="24"/>
          <w:szCs w:val="24"/>
        </w:rPr>
        <w:t>McGuinn</w:t>
      </w:r>
      <w:proofErr w:type="spellEnd"/>
      <w:r w:rsidRPr="004D4FAF">
        <w:rPr>
          <w:b w:val="0"/>
          <w:sz w:val="24"/>
          <w:szCs w:val="24"/>
        </w:rPr>
        <w:t xml:space="preserve">, N. (2005). Citizenship education and character education: Similarities and contrasts. </w:t>
      </w:r>
      <w:r w:rsidRPr="004D4FAF">
        <w:rPr>
          <w:b w:val="0"/>
          <w:i/>
          <w:iCs/>
          <w:sz w:val="24"/>
          <w:szCs w:val="24"/>
        </w:rPr>
        <w:t>British Journal of Educational Studies</w:t>
      </w:r>
      <w:r w:rsidRPr="004D4FAF">
        <w:rPr>
          <w:b w:val="0"/>
          <w:sz w:val="24"/>
          <w:szCs w:val="24"/>
        </w:rPr>
        <w:t xml:space="preserve">, </w:t>
      </w:r>
      <w:r w:rsidRPr="004D4FAF">
        <w:rPr>
          <w:b w:val="0"/>
          <w:i/>
          <w:iCs/>
          <w:sz w:val="24"/>
          <w:szCs w:val="24"/>
        </w:rPr>
        <w:t>53</w:t>
      </w:r>
      <w:r w:rsidRPr="004D4FAF">
        <w:rPr>
          <w:b w:val="0"/>
          <w:sz w:val="24"/>
          <w:szCs w:val="24"/>
        </w:rPr>
        <w:t>(3), 341-358.</w:t>
      </w:r>
    </w:p>
    <w:p w14:paraId="58671AF5" w14:textId="77777777" w:rsidR="00162ACA" w:rsidRPr="004D4FAF" w:rsidRDefault="00642D11" w:rsidP="004D4FAF">
      <w:pPr>
        <w:spacing w:line="360" w:lineRule="auto"/>
      </w:pPr>
      <w:r w:rsidRPr="004D4FAF">
        <w:t xml:space="preserve">Day Ashley, L. (2013) The shifting politics of the private in education: debates and developments in researching private school outreach in India, </w:t>
      </w:r>
      <w:r w:rsidRPr="004D4FAF">
        <w:rPr>
          <w:i/>
        </w:rPr>
        <w:t>Comparative Education</w:t>
      </w:r>
      <w:r w:rsidRPr="004D4FAF">
        <w:t>, 49:2, 206-225</w:t>
      </w:r>
    </w:p>
    <w:p w14:paraId="0681FECD" w14:textId="77777777" w:rsidR="00E97FF5" w:rsidRPr="004D4FAF" w:rsidRDefault="00E97FF5" w:rsidP="004D4FAF">
      <w:pPr>
        <w:pStyle w:val="Default"/>
        <w:spacing w:line="360" w:lineRule="auto"/>
        <w:rPr>
          <w:rFonts w:ascii="Times New Roman" w:hAnsi="Times New Roman" w:cs="Times New Roman"/>
        </w:rPr>
      </w:pPr>
    </w:p>
    <w:p w14:paraId="4418B120" w14:textId="77777777" w:rsidR="00E97FF5" w:rsidRPr="004D4FAF" w:rsidRDefault="00E97FF5" w:rsidP="004D4FAF">
      <w:pPr>
        <w:pStyle w:val="Default"/>
        <w:spacing w:line="360" w:lineRule="auto"/>
        <w:rPr>
          <w:rFonts w:ascii="Times New Roman" w:hAnsi="Times New Roman" w:cs="Times New Roman"/>
        </w:rPr>
      </w:pPr>
      <w:r w:rsidRPr="004D4FAF">
        <w:rPr>
          <w:rFonts w:ascii="Times New Roman" w:hAnsi="Times New Roman" w:cs="Times New Roman"/>
        </w:rPr>
        <w:t xml:space="preserve">Equality and Human Rights Commission (2019). </w:t>
      </w:r>
      <w:r w:rsidRPr="004D4FAF">
        <w:rPr>
          <w:rFonts w:ascii="Times New Roman" w:hAnsi="Times New Roman" w:cs="Times New Roman"/>
          <w:i/>
        </w:rPr>
        <w:t>Freedom of expression. A guide for higher education providers and student unions in England and Wales</w:t>
      </w:r>
      <w:r w:rsidRPr="004D4FAF">
        <w:rPr>
          <w:rFonts w:ascii="Times New Roman" w:hAnsi="Times New Roman" w:cs="Times New Roman"/>
        </w:rPr>
        <w:t>. London, Equality and Human Rights Commission.</w:t>
      </w:r>
    </w:p>
    <w:p w14:paraId="024FEA60" w14:textId="77777777" w:rsidR="006B6DCC" w:rsidRPr="004D4FAF" w:rsidRDefault="006B6DCC" w:rsidP="004D4FAF">
      <w:pPr>
        <w:autoSpaceDE w:val="0"/>
        <w:autoSpaceDN w:val="0"/>
        <w:adjustRightInd w:val="0"/>
        <w:spacing w:line="360" w:lineRule="auto"/>
      </w:pPr>
    </w:p>
    <w:p w14:paraId="4EDF1EDE" w14:textId="77777777" w:rsidR="0027635E" w:rsidRPr="004D4FAF" w:rsidRDefault="0027635E" w:rsidP="004D4FAF">
      <w:pPr>
        <w:autoSpaceDE w:val="0"/>
        <w:autoSpaceDN w:val="0"/>
        <w:adjustRightInd w:val="0"/>
        <w:spacing w:line="360" w:lineRule="auto"/>
        <w:rPr>
          <w:i/>
          <w:iCs/>
          <w:lang w:eastAsia="en-GB"/>
        </w:rPr>
      </w:pPr>
      <w:r w:rsidRPr="004D4FAF">
        <w:rPr>
          <w:lang w:eastAsia="en-GB"/>
        </w:rPr>
        <w:t xml:space="preserve">Fenton, R.A., Mott, H.L., &amp; </w:t>
      </w:r>
      <w:proofErr w:type="spellStart"/>
      <w:r w:rsidRPr="004D4FAF">
        <w:rPr>
          <w:lang w:eastAsia="en-GB"/>
        </w:rPr>
        <w:t>Rumney</w:t>
      </w:r>
      <w:proofErr w:type="spellEnd"/>
      <w:r w:rsidRPr="004D4FAF">
        <w:rPr>
          <w:lang w:eastAsia="en-GB"/>
        </w:rPr>
        <w:t xml:space="preserve">, P. (2015). </w:t>
      </w:r>
      <w:r w:rsidRPr="004D4FAF">
        <w:rPr>
          <w:i/>
          <w:iCs/>
          <w:lang w:eastAsia="en-GB"/>
        </w:rPr>
        <w:t xml:space="preserve">The Intervention Initiative: Theoretical Rationale. </w:t>
      </w:r>
      <w:r w:rsidRPr="004D4FAF">
        <w:rPr>
          <w:lang w:eastAsia="en-GB"/>
        </w:rPr>
        <w:t>Documentation. University of the West of England.</w:t>
      </w:r>
    </w:p>
    <w:p w14:paraId="60B01B1E" w14:textId="77777777" w:rsidR="0027635E" w:rsidRPr="004D4FAF" w:rsidRDefault="0027635E" w:rsidP="004D4FAF">
      <w:pPr>
        <w:spacing w:line="360" w:lineRule="auto"/>
      </w:pPr>
    </w:p>
    <w:p w14:paraId="5F0D3107" w14:textId="4C954F76" w:rsidR="00D64912" w:rsidRDefault="006131F6" w:rsidP="004D4FAF">
      <w:pPr>
        <w:spacing w:line="360" w:lineRule="auto"/>
        <w:rPr>
          <w:ins w:id="122" w:author="Ian Davies" w:date="2019-07-09T10:16:00Z"/>
        </w:rPr>
      </w:pPr>
      <w:proofErr w:type="spellStart"/>
      <w:r w:rsidRPr="004D4FAF">
        <w:t>Forst</w:t>
      </w:r>
      <w:proofErr w:type="spellEnd"/>
      <w:r w:rsidRPr="004D4FAF">
        <w:t>, R.</w:t>
      </w:r>
      <w:r w:rsidR="00D64912" w:rsidRPr="004D4FAF">
        <w:t xml:space="preserve"> </w:t>
      </w:r>
      <w:r w:rsidR="00EC0340" w:rsidRPr="004D4FAF">
        <w:t>(2012). Toleration</w:t>
      </w:r>
      <w:r w:rsidR="00D64912" w:rsidRPr="004D4FAF">
        <w:t xml:space="preserve">, </w:t>
      </w:r>
      <w:r w:rsidR="00EC0340" w:rsidRPr="004D4FAF">
        <w:t>in</w:t>
      </w:r>
      <w:r w:rsidR="00D64912" w:rsidRPr="004D4FAF">
        <w:t xml:space="preserve"> Edward N. </w:t>
      </w:r>
      <w:proofErr w:type="spellStart"/>
      <w:r w:rsidR="00D64912" w:rsidRPr="004D4FAF">
        <w:t>Zalta</w:t>
      </w:r>
      <w:proofErr w:type="spellEnd"/>
      <w:r w:rsidR="00D64912" w:rsidRPr="004D4FAF">
        <w:t xml:space="preserve"> (ed.), </w:t>
      </w:r>
      <w:r w:rsidR="00EC0340" w:rsidRPr="004D4FAF">
        <w:rPr>
          <w:rStyle w:val="Emphasis"/>
        </w:rPr>
        <w:t xml:space="preserve">The Stanford </w:t>
      </w:r>
      <w:proofErr w:type="spellStart"/>
      <w:r w:rsidR="00EC0340" w:rsidRPr="004D4FAF">
        <w:rPr>
          <w:rStyle w:val="Emphasis"/>
        </w:rPr>
        <w:t>Encyclopedia</w:t>
      </w:r>
      <w:proofErr w:type="spellEnd"/>
      <w:r w:rsidR="00EC0340" w:rsidRPr="004D4FAF">
        <w:rPr>
          <w:rStyle w:val="Emphasis"/>
        </w:rPr>
        <w:t xml:space="preserve"> of Philosophy </w:t>
      </w:r>
      <w:r w:rsidR="00EC0340" w:rsidRPr="004D4FAF">
        <w:t>(</w:t>
      </w:r>
      <w:hyperlink r:id="rId9" w:history="1">
        <w:r w:rsidR="00EC0340" w:rsidRPr="004D4FAF">
          <w:rPr>
            <w:rStyle w:val="Hyperlink"/>
          </w:rPr>
          <w:t>https://plato.stanford.edu/archives/sum2012/entries/toleration/</w:t>
        </w:r>
      </w:hyperlink>
      <w:r w:rsidR="00EC0340" w:rsidRPr="004D4FAF">
        <w:t xml:space="preserve"> accessed 31 March 2017)</w:t>
      </w:r>
      <w:r w:rsidR="00D64912" w:rsidRPr="004D4FAF">
        <w:t>.</w:t>
      </w:r>
    </w:p>
    <w:p w14:paraId="17164D51" w14:textId="4DA0E209" w:rsidR="000D1C00" w:rsidRDefault="000D1C00" w:rsidP="004D4FAF">
      <w:pPr>
        <w:spacing w:line="360" w:lineRule="auto"/>
        <w:rPr>
          <w:ins w:id="123" w:author="Ian Davies" w:date="2019-07-09T10:16:00Z"/>
        </w:rPr>
      </w:pPr>
    </w:p>
    <w:p w14:paraId="300C434B" w14:textId="55422BC8" w:rsidR="000D1C00" w:rsidRDefault="000D1C00" w:rsidP="004D4FAF">
      <w:pPr>
        <w:spacing w:line="360" w:lineRule="auto"/>
        <w:rPr>
          <w:ins w:id="124" w:author="Ian Davies" w:date="2019-07-09T10:16:00Z"/>
        </w:rPr>
      </w:pPr>
      <w:proofErr w:type="spellStart"/>
      <w:ins w:id="125" w:author="Ian Davies" w:date="2019-07-09T10:16:00Z">
        <w:r>
          <w:t>Habermas</w:t>
        </w:r>
        <w:proofErr w:type="spellEnd"/>
        <w:r>
          <w:t xml:space="preserve">, J. (1995). Reconciliation through the public use of reason: remarks on John Rawls’s Political Liberalism. </w:t>
        </w:r>
        <w:r w:rsidRPr="000D1C00">
          <w:rPr>
            <w:i/>
            <w:rPrChange w:id="126" w:author="Ian Davies" w:date="2019-07-09T10:17:00Z">
              <w:rPr/>
            </w:rPrChange>
          </w:rPr>
          <w:t>The Journal of Philosophy</w:t>
        </w:r>
        <w:r>
          <w:t>, 92(3), 109-131.</w:t>
        </w:r>
      </w:ins>
    </w:p>
    <w:p w14:paraId="6696705F" w14:textId="77777777" w:rsidR="000D1C00" w:rsidRDefault="000D1C00" w:rsidP="004D4FAF">
      <w:pPr>
        <w:spacing w:line="360" w:lineRule="auto"/>
        <w:rPr>
          <w:ins w:id="127" w:author="Ian Davies" w:date="2019-07-09T09:39:00Z"/>
        </w:rPr>
      </w:pPr>
    </w:p>
    <w:p w14:paraId="58F58BC2" w14:textId="5CC71F49" w:rsidR="00FD4D9F" w:rsidRPr="004D4FAF" w:rsidRDefault="00FD4D9F" w:rsidP="004D4FAF">
      <w:pPr>
        <w:spacing w:line="360" w:lineRule="auto"/>
      </w:pPr>
      <w:ins w:id="128" w:author="Ian Davies" w:date="2019-07-09T09:39:00Z">
        <w:r>
          <w:t xml:space="preserve">Hart, H. L. A. (1982). </w:t>
        </w:r>
        <w:r w:rsidRPr="00FD4D9F">
          <w:rPr>
            <w:i/>
            <w:rPrChange w:id="129" w:author="Ian Davies" w:date="2019-07-09T09:41:00Z">
              <w:rPr/>
            </w:rPrChange>
          </w:rPr>
          <w:t>Essays on Bentham: jurisprudence and political philosophy</w:t>
        </w:r>
        <w:r>
          <w:t xml:space="preserve">. </w:t>
        </w:r>
      </w:ins>
      <w:ins w:id="130" w:author="Ian Davies" w:date="2019-07-09T09:40:00Z">
        <w:r>
          <w:t>Oxford, Oxford University Press.</w:t>
        </w:r>
      </w:ins>
    </w:p>
    <w:p w14:paraId="181EBF4C" w14:textId="77777777" w:rsidR="00500E1A" w:rsidRPr="004D4FAF" w:rsidRDefault="00500E1A" w:rsidP="004D4FAF">
      <w:pPr>
        <w:autoSpaceDE w:val="0"/>
        <w:autoSpaceDN w:val="0"/>
        <w:adjustRightInd w:val="0"/>
        <w:spacing w:line="360" w:lineRule="auto"/>
        <w:rPr>
          <w:lang w:eastAsia="en-GB"/>
        </w:rPr>
      </w:pPr>
    </w:p>
    <w:p w14:paraId="6E9D93B5" w14:textId="77777777" w:rsidR="00500E1A" w:rsidRPr="004D4FAF" w:rsidRDefault="00500E1A" w:rsidP="004D4FAF">
      <w:pPr>
        <w:autoSpaceDE w:val="0"/>
        <w:autoSpaceDN w:val="0"/>
        <w:adjustRightInd w:val="0"/>
        <w:spacing w:line="360" w:lineRule="auto"/>
      </w:pPr>
      <w:r w:rsidRPr="004D4FAF">
        <w:rPr>
          <w:lang w:eastAsia="en-GB"/>
        </w:rPr>
        <w:t xml:space="preserve">Home Department (2007). </w:t>
      </w:r>
      <w:r w:rsidRPr="004D4FAF">
        <w:t xml:space="preserve">The Definition of Terrorism. A Report by Lord </w:t>
      </w:r>
      <w:proofErr w:type="spellStart"/>
      <w:r w:rsidRPr="004D4FAF">
        <w:t>Carlile</w:t>
      </w:r>
      <w:proofErr w:type="spellEnd"/>
      <w:r w:rsidRPr="004D4FAF">
        <w:t xml:space="preserve"> of </w:t>
      </w:r>
      <w:proofErr w:type="spellStart"/>
      <w:r w:rsidRPr="004D4FAF">
        <w:t>Berriew</w:t>
      </w:r>
      <w:proofErr w:type="spellEnd"/>
      <w:r w:rsidRPr="004D4FAF">
        <w:t xml:space="preserve"> Q.C. Independent Reviewer of Terrorism Legislation Presented to Parliament by the Secretary of State for the Home Department, by Command of Her Majesty March 2007 Cm 7052</w:t>
      </w:r>
    </w:p>
    <w:p w14:paraId="2E388370" w14:textId="77777777" w:rsidR="00500E1A" w:rsidRPr="004D4FAF" w:rsidRDefault="00500E1A" w:rsidP="004D4FAF">
      <w:pPr>
        <w:autoSpaceDE w:val="0"/>
        <w:autoSpaceDN w:val="0"/>
        <w:adjustRightInd w:val="0"/>
        <w:spacing w:line="360" w:lineRule="auto"/>
        <w:rPr>
          <w:lang w:eastAsia="en-GB"/>
        </w:rPr>
      </w:pPr>
      <w:r w:rsidRPr="004D4FAF">
        <w:rPr>
          <w:lang w:eastAsia="en-GB"/>
        </w:rPr>
        <w:t>https://assets.publishing.service.gov.uk/government/uploads/system/uploads/attachment_data/file/228856/7052.pdf</w:t>
      </w:r>
    </w:p>
    <w:p w14:paraId="49171CC1" w14:textId="77777777" w:rsidR="00767CE5" w:rsidRPr="004D4FAF" w:rsidRDefault="00767CE5" w:rsidP="004D4FAF">
      <w:pPr>
        <w:autoSpaceDE w:val="0"/>
        <w:autoSpaceDN w:val="0"/>
        <w:adjustRightInd w:val="0"/>
        <w:spacing w:line="360" w:lineRule="auto"/>
        <w:rPr>
          <w:lang w:eastAsia="en-GB"/>
        </w:rPr>
      </w:pPr>
    </w:p>
    <w:p w14:paraId="16B6F361" w14:textId="77777777" w:rsidR="00A95585" w:rsidRPr="004D4FAF" w:rsidRDefault="00A95585" w:rsidP="004D4FAF">
      <w:pPr>
        <w:autoSpaceDE w:val="0"/>
        <w:autoSpaceDN w:val="0"/>
        <w:adjustRightInd w:val="0"/>
        <w:spacing w:line="360" w:lineRule="auto"/>
        <w:rPr>
          <w:bCs/>
          <w:i/>
          <w:lang w:eastAsia="en-GB"/>
        </w:rPr>
      </w:pPr>
      <w:r w:rsidRPr="004D4FAF">
        <w:rPr>
          <w:lang w:eastAsia="en-GB"/>
        </w:rPr>
        <w:t xml:space="preserve">House of Commons Education Committee (2015). </w:t>
      </w:r>
      <w:r w:rsidRPr="004D4FAF">
        <w:rPr>
          <w:bCs/>
          <w:i/>
          <w:lang w:eastAsia="en-GB"/>
        </w:rPr>
        <w:t>Life lessons: PSHE and</w:t>
      </w:r>
    </w:p>
    <w:p w14:paraId="03A38CDC" w14:textId="77777777" w:rsidR="00A95585" w:rsidRPr="004D4FAF" w:rsidRDefault="00A95585" w:rsidP="004D4FAF">
      <w:pPr>
        <w:autoSpaceDE w:val="0"/>
        <w:autoSpaceDN w:val="0"/>
        <w:adjustRightInd w:val="0"/>
        <w:spacing w:line="360" w:lineRule="auto"/>
        <w:rPr>
          <w:lang w:eastAsia="en-GB"/>
        </w:rPr>
      </w:pPr>
      <w:r w:rsidRPr="004D4FAF">
        <w:rPr>
          <w:bCs/>
          <w:i/>
          <w:lang w:eastAsia="en-GB"/>
        </w:rPr>
        <w:t>SRE in schools</w:t>
      </w:r>
      <w:r w:rsidRPr="004D4FAF">
        <w:rPr>
          <w:b/>
          <w:bCs/>
          <w:color w:val="005232"/>
          <w:lang w:eastAsia="en-GB"/>
        </w:rPr>
        <w:t xml:space="preserve">. </w:t>
      </w:r>
      <w:r w:rsidRPr="004D4FAF">
        <w:rPr>
          <w:lang w:eastAsia="en-GB"/>
        </w:rPr>
        <w:t>London: The Stationery Office Limited</w:t>
      </w:r>
      <w:r w:rsidR="006131F6" w:rsidRPr="004D4FAF">
        <w:rPr>
          <w:lang w:eastAsia="en-GB"/>
        </w:rPr>
        <w:t>.</w:t>
      </w:r>
    </w:p>
    <w:p w14:paraId="345F8560" w14:textId="77777777" w:rsidR="00F953DB" w:rsidRPr="004D4FAF" w:rsidRDefault="00F953DB" w:rsidP="004D4FAF">
      <w:pPr>
        <w:autoSpaceDE w:val="0"/>
        <w:autoSpaceDN w:val="0"/>
        <w:adjustRightInd w:val="0"/>
        <w:spacing w:line="360" w:lineRule="auto"/>
        <w:rPr>
          <w:lang w:eastAsia="en-GB"/>
        </w:rPr>
      </w:pPr>
    </w:p>
    <w:p w14:paraId="4F8C8938" w14:textId="77777777" w:rsidR="00F953DB" w:rsidRPr="004D4FAF" w:rsidRDefault="00F953DB" w:rsidP="004D4FAF">
      <w:pPr>
        <w:shd w:val="clear" w:color="auto" w:fill="FFFFFF"/>
        <w:spacing w:line="360" w:lineRule="auto"/>
        <w:textAlignment w:val="baseline"/>
      </w:pPr>
      <w:r w:rsidRPr="004D4FAF">
        <w:t xml:space="preserve">House of Lords (2018). </w:t>
      </w:r>
      <w:r w:rsidRPr="004D4FAF">
        <w:rPr>
          <w:i/>
        </w:rPr>
        <w:t>The ties that bind: Citizenship and civic engagement in the 21</w:t>
      </w:r>
      <w:r w:rsidRPr="004D4FAF">
        <w:rPr>
          <w:i/>
          <w:vertAlign w:val="superscript"/>
        </w:rPr>
        <w:t>st</w:t>
      </w:r>
      <w:r w:rsidRPr="004D4FAF">
        <w:rPr>
          <w:i/>
        </w:rPr>
        <w:t xml:space="preserve"> century</w:t>
      </w:r>
      <w:r w:rsidRPr="004D4FAF">
        <w:t xml:space="preserve">. </w:t>
      </w:r>
      <w:r w:rsidRPr="004D4FAF">
        <w:rPr>
          <w:i/>
        </w:rPr>
        <w:t>Select Committee on citizenship and civic engagement</w:t>
      </w:r>
      <w:r w:rsidRPr="004D4FAF">
        <w:t xml:space="preserve">. London: House of Lords. Retrieved from </w:t>
      </w:r>
      <w:hyperlink r:id="rId10" w:history="1">
        <w:r w:rsidRPr="004D4FAF">
          <w:rPr>
            <w:rStyle w:val="Hyperlink"/>
          </w:rPr>
          <w:t>https://publications.parliament.uk/pa/ld201719/ldselect/ldcitizen/118/118.pdf</w:t>
        </w:r>
      </w:hyperlink>
    </w:p>
    <w:p w14:paraId="5D78FEE9" w14:textId="77777777" w:rsidR="006B6DCC" w:rsidRDefault="006B6DCC" w:rsidP="004D4FAF">
      <w:pPr>
        <w:autoSpaceDE w:val="0"/>
        <w:autoSpaceDN w:val="0"/>
        <w:adjustRightInd w:val="0"/>
        <w:spacing w:line="360" w:lineRule="auto"/>
        <w:rPr>
          <w:lang w:eastAsia="en-GB"/>
        </w:rPr>
      </w:pPr>
    </w:p>
    <w:p w14:paraId="377E1807" w14:textId="7D64249E" w:rsidR="00CD6A70" w:rsidRDefault="009450FA" w:rsidP="004D4FAF">
      <w:pPr>
        <w:autoSpaceDE w:val="0"/>
        <w:autoSpaceDN w:val="0"/>
        <w:adjustRightInd w:val="0"/>
        <w:spacing w:line="360" w:lineRule="auto"/>
        <w:rPr>
          <w:lang w:eastAsia="en-GB"/>
        </w:rPr>
      </w:pPr>
      <w:r>
        <w:rPr>
          <w:lang w:eastAsia="en-GB"/>
        </w:rPr>
        <w:t>Home Office</w:t>
      </w:r>
      <w:r w:rsidR="00CD6A70">
        <w:rPr>
          <w:lang w:eastAsia="en-GB"/>
        </w:rPr>
        <w:t xml:space="preserve"> (2019). Government announces independent review of Prevent. </w:t>
      </w:r>
    </w:p>
    <w:p w14:paraId="7B6C971C" w14:textId="3B703FAE" w:rsidR="00CD6A70" w:rsidRDefault="00F71691" w:rsidP="004D4FAF">
      <w:pPr>
        <w:autoSpaceDE w:val="0"/>
        <w:autoSpaceDN w:val="0"/>
        <w:adjustRightInd w:val="0"/>
        <w:spacing w:line="360" w:lineRule="auto"/>
        <w:rPr>
          <w:lang w:eastAsia="en-GB"/>
        </w:rPr>
      </w:pPr>
      <w:hyperlink r:id="rId11" w:history="1">
        <w:r w:rsidR="00CD6A70" w:rsidRPr="005A7AF2">
          <w:rPr>
            <w:rStyle w:val="Hyperlink"/>
            <w:lang w:eastAsia="en-GB"/>
          </w:rPr>
          <w:t>https://homeofficemedia.blog.gov.uk/2019/01/22/government-announces-independent-review-of-prevent/</w:t>
        </w:r>
      </w:hyperlink>
    </w:p>
    <w:p w14:paraId="304FD9CE" w14:textId="77777777" w:rsidR="00CD6A70" w:rsidRDefault="00CD6A70" w:rsidP="004D4FAF">
      <w:pPr>
        <w:autoSpaceDE w:val="0"/>
        <w:autoSpaceDN w:val="0"/>
        <w:adjustRightInd w:val="0"/>
        <w:spacing w:line="360" w:lineRule="auto"/>
        <w:rPr>
          <w:lang w:eastAsia="en-GB"/>
        </w:rPr>
      </w:pPr>
    </w:p>
    <w:p w14:paraId="05DDAEDF" w14:textId="1B0A231D" w:rsidR="009450FA" w:rsidRDefault="009450FA" w:rsidP="004D4FAF">
      <w:pPr>
        <w:autoSpaceDE w:val="0"/>
        <w:autoSpaceDN w:val="0"/>
        <w:adjustRightInd w:val="0"/>
        <w:spacing w:line="360" w:lineRule="auto"/>
        <w:rPr>
          <w:lang w:eastAsia="en-GB"/>
        </w:rPr>
      </w:pPr>
      <w:r>
        <w:rPr>
          <w:lang w:eastAsia="en-GB"/>
        </w:rPr>
        <w:t>Home Office (2015). Counter-Terrorism and Security Act.</w:t>
      </w:r>
    </w:p>
    <w:p w14:paraId="248A6307" w14:textId="1DBE5175" w:rsidR="009450FA" w:rsidRDefault="009450FA" w:rsidP="004D4FAF">
      <w:pPr>
        <w:autoSpaceDE w:val="0"/>
        <w:autoSpaceDN w:val="0"/>
        <w:adjustRightInd w:val="0"/>
        <w:spacing w:line="360" w:lineRule="auto"/>
        <w:rPr>
          <w:lang w:eastAsia="en-GB"/>
        </w:rPr>
      </w:pPr>
      <w:r w:rsidRPr="009450FA">
        <w:rPr>
          <w:lang w:eastAsia="en-GB"/>
        </w:rPr>
        <w:t>https://www.gov.uk/government/collections/counter-terrorism-and-security-bill</w:t>
      </w:r>
    </w:p>
    <w:p w14:paraId="68374E66" w14:textId="77777777" w:rsidR="009450FA" w:rsidRPr="004D4FAF" w:rsidRDefault="009450FA" w:rsidP="004D4FAF">
      <w:pPr>
        <w:autoSpaceDE w:val="0"/>
        <w:autoSpaceDN w:val="0"/>
        <w:adjustRightInd w:val="0"/>
        <w:spacing w:line="360" w:lineRule="auto"/>
        <w:rPr>
          <w:lang w:eastAsia="en-GB"/>
        </w:rPr>
      </w:pPr>
    </w:p>
    <w:p w14:paraId="4E952C02" w14:textId="28B4AAF7" w:rsidR="00963FC8" w:rsidRPr="004D4FAF" w:rsidRDefault="002E0F56" w:rsidP="004D4FAF">
      <w:pPr>
        <w:autoSpaceDE w:val="0"/>
        <w:autoSpaceDN w:val="0"/>
        <w:adjustRightInd w:val="0"/>
        <w:spacing w:line="360" w:lineRule="auto"/>
        <w:rPr>
          <w:lang w:eastAsia="en-GB"/>
        </w:rPr>
      </w:pPr>
      <w:r w:rsidRPr="004D4FAF">
        <w:rPr>
          <w:lang w:eastAsia="en-GB"/>
        </w:rPr>
        <w:t xml:space="preserve">Jackson, C. and </w:t>
      </w:r>
      <w:proofErr w:type="spellStart"/>
      <w:r w:rsidRPr="004D4FAF">
        <w:rPr>
          <w:lang w:eastAsia="en-GB"/>
        </w:rPr>
        <w:t>Sundaram</w:t>
      </w:r>
      <w:proofErr w:type="spellEnd"/>
      <w:r w:rsidRPr="004D4FAF">
        <w:rPr>
          <w:lang w:eastAsia="en-GB"/>
        </w:rPr>
        <w:t>, V. (</w:t>
      </w:r>
      <w:proofErr w:type="spellStart"/>
      <w:r w:rsidRPr="004D4FAF">
        <w:rPr>
          <w:lang w:eastAsia="en-GB"/>
        </w:rPr>
        <w:t>n.d</w:t>
      </w:r>
      <w:proofErr w:type="spellEnd"/>
      <w:r w:rsidR="006B6DCC" w:rsidRPr="004D4FAF">
        <w:rPr>
          <w:lang w:eastAsia="en-GB"/>
        </w:rPr>
        <w:t xml:space="preserve">). </w:t>
      </w:r>
      <w:r w:rsidR="006B6DCC" w:rsidRPr="004D4FAF">
        <w:t>Is ‘lad culture’ a problem in higher education? Exploring the perspectives of staff working in UK universities. SRHE.</w:t>
      </w:r>
      <w:r w:rsidRPr="004D4FAF">
        <w:t xml:space="preserve"> (</w:t>
      </w:r>
      <w:hyperlink r:id="rId12" w:history="1">
        <w:r w:rsidRPr="004D4FAF">
          <w:rPr>
            <w:rStyle w:val="Hyperlink"/>
            <w:u w:val="none"/>
          </w:rPr>
          <w:t>https://www.srhe.ac.uk/downloads/JacksonSundaramLadCulture.pdf</w:t>
        </w:r>
      </w:hyperlink>
      <w:r w:rsidRPr="004D4FAF">
        <w:t xml:space="preserve"> accessed 31 March 2017).</w:t>
      </w:r>
    </w:p>
    <w:p w14:paraId="4BC627F6" w14:textId="77777777" w:rsidR="00D021D4" w:rsidRDefault="00F42261" w:rsidP="00870A54">
      <w:pPr>
        <w:pStyle w:val="Heading1"/>
        <w:spacing w:line="360" w:lineRule="auto"/>
        <w:rPr>
          <w:rStyle w:val="nlmarticle-title"/>
          <w:b w:val="0"/>
          <w:sz w:val="24"/>
          <w:szCs w:val="24"/>
        </w:rPr>
      </w:pPr>
      <w:proofErr w:type="spellStart"/>
      <w:r w:rsidRPr="004D4FAF">
        <w:rPr>
          <w:b w:val="0"/>
          <w:sz w:val="24"/>
          <w:szCs w:val="24"/>
        </w:rPr>
        <w:t>Kri</w:t>
      </w:r>
      <w:r w:rsidR="00870A54">
        <w:rPr>
          <w:b w:val="0"/>
          <w:sz w:val="24"/>
          <w:szCs w:val="24"/>
        </w:rPr>
        <w:t>stjá</w:t>
      </w:r>
      <w:r w:rsidRPr="004D4FAF">
        <w:rPr>
          <w:b w:val="0"/>
          <w:sz w:val="24"/>
          <w:szCs w:val="24"/>
        </w:rPr>
        <w:t>nsson</w:t>
      </w:r>
      <w:proofErr w:type="spellEnd"/>
      <w:r w:rsidRPr="004D4FAF">
        <w:rPr>
          <w:b w:val="0"/>
          <w:sz w:val="24"/>
          <w:szCs w:val="24"/>
        </w:rPr>
        <w:t xml:space="preserve">, K. (2013). </w:t>
      </w:r>
      <w:r w:rsidRPr="004D4FAF">
        <w:rPr>
          <w:rStyle w:val="nlmarticle-title"/>
          <w:b w:val="0"/>
          <w:sz w:val="24"/>
          <w:szCs w:val="24"/>
        </w:rPr>
        <w:t xml:space="preserve">Ten Myths </w:t>
      </w:r>
      <w:proofErr w:type="gramStart"/>
      <w:r w:rsidRPr="004D4FAF">
        <w:rPr>
          <w:rStyle w:val="nlmarticle-title"/>
          <w:b w:val="0"/>
          <w:sz w:val="24"/>
          <w:szCs w:val="24"/>
        </w:rPr>
        <w:t>About</w:t>
      </w:r>
      <w:proofErr w:type="gramEnd"/>
      <w:r w:rsidRPr="004D4FAF">
        <w:rPr>
          <w:rStyle w:val="nlmarticle-title"/>
          <w:b w:val="0"/>
          <w:sz w:val="24"/>
          <w:szCs w:val="24"/>
        </w:rPr>
        <w:t xml:space="preserve"> Character, Virtue and Virtue Education – Plus Three Well-Founded Misgivings. British Journal of Educational Studies, 61(3), 269-287.</w:t>
      </w:r>
    </w:p>
    <w:p w14:paraId="00582F1D" w14:textId="691EC5F3" w:rsidR="00866B79" w:rsidRDefault="00866B79" w:rsidP="00B43019">
      <w:pPr>
        <w:autoSpaceDE w:val="0"/>
        <w:autoSpaceDN w:val="0"/>
        <w:adjustRightInd w:val="0"/>
        <w:spacing w:line="480" w:lineRule="auto"/>
        <w:rPr>
          <w:shd w:val="clear" w:color="auto" w:fill="FFFFFF"/>
        </w:rPr>
      </w:pPr>
      <w:proofErr w:type="spellStart"/>
      <w:r w:rsidRPr="00E3291A">
        <w:rPr>
          <w:shd w:val="clear" w:color="auto" w:fill="FFFFFF"/>
        </w:rPr>
        <w:t>Kyriacou</w:t>
      </w:r>
      <w:proofErr w:type="spellEnd"/>
      <w:r w:rsidRPr="00E3291A">
        <w:rPr>
          <w:shd w:val="clear" w:color="auto" w:fill="FFFFFF"/>
        </w:rPr>
        <w:t xml:space="preserve">, C., </w:t>
      </w:r>
      <w:proofErr w:type="spellStart"/>
      <w:r w:rsidRPr="00E3291A">
        <w:rPr>
          <w:shd w:val="clear" w:color="auto" w:fill="FFFFFF"/>
        </w:rPr>
        <w:t>Szczepek</w:t>
      </w:r>
      <w:proofErr w:type="spellEnd"/>
      <w:r w:rsidRPr="00E3291A">
        <w:rPr>
          <w:shd w:val="clear" w:color="auto" w:fill="FFFFFF"/>
        </w:rPr>
        <w:t xml:space="preserve"> Reed, B., Said, F.</w:t>
      </w:r>
      <w:r>
        <w:rPr>
          <w:shd w:val="clear" w:color="auto" w:fill="FFFFFF"/>
        </w:rPr>
        <w:t>F.S.</w:t>
      </w:r>
      <w:r w:rsidRPr="00E3291A">
        <w:rPr>
          <w:shd w:val="clear" w:color="auto" w:fill="FFFFFF"/>
        </w:rPr>
        <w:t>, &amp; Davies, I. (2017). British Muslim university students’ perceptions of Prevent and its impact on their sense of identity. </w:t>
      </w:r>
      <w:r w:rsidRPr="00E3291A">
        <w:rPr>
          <w:rStyle w:val="Emphasis"/>
          <w:shd w:val="clear" w:color="auto" w:fill="FFFFFF"/>
        </w:rPr>
        <w:t>Education, Citizenship and Social Justice</w:t>
      </w:r>
      <w:r w:rsidRPr="00E3291A">
        <w:rPr>
          <w:shd w:val="clear" w:color="auto" w:fill="FFFFFF"/>
        </w:rPr>
        <w:t>, </w:t>
      </w:r>
      <w:r w:rsidRPr="00E3291A">
        <w:rPr>
          <w:rStyle w:val="Emphasis"/>
          <w:shd w:val="clear" w:color="auto" w:fill="FFFFFF"/>
        </w:rPr>
        <w:t>12</w:t>
      </w:r>
      <w:r w:rsidRPr="00E3291A">
        <w:rPr>
          <w:shd w:val="clear" w:color="auto" w:fill="FFFFFF"/>
        </w:rPr>
        <w:t>(2), 97-110.</w:t>
      </w:r>
    </w:p>
    <w:p w14:paraId="5C9CF615" w14:textId="77777777" w:rsidR="00866B79" w:rsidRPr="00866B79" w:rsidRDefault="00866B79" w:rsidP="00B43019">
      <w:pPr>
        <w:autoSpaceDE w:val="0"/>
        <w:autoSpaceDN w:val="0"/>
        <w:adjustRightInd w:val="0"/>
        <w:spacing w:line="480" w:lineRule="auto"/>
      </w:pPr>
    </w:p>
    <w:p w14:paraId="0BF7DD0A" w14:textId="77777777" w:rsidR="00D021D4" w:rsidRPr="004D4FAF" w:rsidRDefault="00D021D4" w:rsidP="004D4FAF">
      <w:pPr>
        <w:autoSpaceDE w:val="0"/>
        <w:autoSpaceDN w:val="0"/>
        <w:adjustRightInd w:val="0"/>
        <w:spacing w:line="360" w:lineRule="auto"/>
      </w:pPr>
      <w:proofErr w:type="spellStart"/>
      <w:r w:rsidRPr="004D4FAF">
        <w:rPr>
          <w:lang w:eastAsia="en-GB"/>
        </w:rPr>
        <w:t>Lickona</w:t>
      </w:r>
      <w:proofErr w:type="spellEnd"/>
      <w:r w:rsidRPr="004D4FAF">
        <w:rPr>
          <w:lang w:eastAsia="en-GB"/>
        </w:rPr>
        <w:t xml:space="preserve">, T. (2004). Raising children of character: 10 principles. </w:t>
      </w:r>
      <w:hyperlink r:id="rId13" w:history="1">
        <w:r w:rsidRPr="004D4FAF">
          <w:rPr>
            <w:rStyle w:val="Hyperlink"/>
          </w:rPr>
          <w:t>http://www.catholiceducation.org/en/marriage-and-family/parenting/raising-children-of-character-10-principles.html</w:t>
        </w:r>
      </w:hyperlink>
      <w:r w:rsidRPr="004D4FAF">
        <w:t xml:space="preserve"> (accessed 4 April; 2017).</w:t>
      </w:r>
    </w:p>
    <w:p w14:paraId="3EE785DA" w14:textId="77777777" w:rsidR="003451AC" w:rsidRPr="000C59B3" w:rsidRDefault="003451AC" w:rsidP="004D4FAF">
      <w:pPr>
        <w:autoSpaceDE w:val="0"/>
        <w:autoSpaceDN w:val="0"/>
        <w:adjustRightInd w:val="0"/>
        <w:spacing w:line="360" w:lineRule="auto"/>
      </w:pPr>
    </w:p>
    <w:p w14:paraId="7737CCDD" w14:textId="17C1DDBF" w:rsidR="000C59B3" w:rsidRPr="00B43019" w:rsidRDefault="000C59B3" w:rsidP="000C59B3">
      <w:pPr>
        <w:rPr>
          <w:sz w:val="20"/>
          <w:szCs w:val="20"/>
        </w:rPr>
      </w:pPr>
      <w:r w:rsidRPr="00B43019">
        <w:rPr>
          <w:color w:val="333333"/>
        </w:rPr>
        <w:t>Macfarlane, B.</w:t>
      </w:r>
      <w:r w:rsidRPr="00B43019">
        <w:rPr>
          <w:color w:val="333333"/>
          <w:shd w:val="clear" w:color="auto" w:fill="FFFFFF"/>
        </w:rPr>
        <w:t> </w:t>
      </w:r>
      <w:r w:rsidRPr="00B43019">
        <w:rPr>
          <w:color w:val="333333"/>
        </w:rPr>
        <w:t>(2015)</w:t>
      </w:r>
      <w:r w:rsidRPr="00B43019">
        <w:rPr>
          <w:color w:val="333333"/>
          <w:shd w:val="clear" w:color="auto" w:fill="FFFFFF"/>
        </w:rPr>
        <w:t> </w:t>
      </w:r>
      <w:r w:rsidRPr="00B43019">
        <w:rPr>
          <w:color w:val="333333"/>
        </w:rPr>
        <w:t>Student performativity in higher education: converting learning as a private space into a public performance.</w:t>
      </w:r>
      <w:r w:rsidRPr="00B43019">
        <w:rPr>
          <w:color w:val="333333"/>
          <w:shd w:val="clear" w:color="auto" w:fill="FFFFFF"/>
        </w:rPr>
        <w:t> </w:t>
      </w:r>
      <w:r w:rsidRPr="00B43019">
        <w:rPr>
          <w:i/>
          <w:color w:val="333333"/>
        </w:rPr>
        <w:t>Higher Education Research &amp; Development,</w:t>
      </w:r>
      <w:r w:rsidRPr="00B43019">
        <w:rPr>
          <w:i/>
          <w:color w:val="333333"/>
          <w:shd w:val="clear" w:color="auto" w:fill="FFFFFF"/>
        </w:rPr>
        <w:t> </w:t>
      </w:r>
      <w:r w:rsidRPr="00B43019">
        <w:rPr>
          <w:i/>
          <w:color w:val="333333"/>
        </w:rPr>
        <w:t>34</w:t>
      </w:r>
      <w:r w:rsidRPr="00B43019">
        <w:rPr>
          <w:color w:val="333333"/>
        </w:rPr>
        <w:t>(2),</w:t>
      </w:r>
      <w:r w:rsidRPr="00B43019">
        <w:rPr>
          <w:color w:val="333333"/>
          <w:shd w:val="clear" w:color="auto" w:fill="FFFFFF"/>
        </w:rPr>
        <w:t> </w:t>
      </w:r>
      <w:r w:rsidRPr="00B43019">
        <w:rPr>
          <w:color w:val="333333"/>
        </w:rPr>
        <w:t>338-350,</w:t>
      </w:r>
    </w:p>
    <w:p w14:paraId="75682E65" w14:textId="77777777" w:rsidR="000C59B3" w:rsidRPr="000C59B3" w:rsidRDefault="000C59B3" w:rsidP="004D4FAF">
      <w:pPr>
        <w:autoSpaceDE w:val="0"/>
        <w:autoSpaceDN w:val="0"/>
        <w:adjustRightInd w:val="0"/>
        <w:spacing w:line="360" w:lineRule="auto"/>
      </w:pPr>
    </w:p>
    <w:p w14:paraId="5306BF08" w14:textId="77777777" w:rsidR="005F65D9" w:rsidRPr="004D4FAF" w:rsidRDefault="005F65D9" w:rsidP="004D4FAF">
      <w:pPr>
        <w:autoSpaceDE w:val="0"/>
        <w:autoSpaceDN w:val="0"/>
        <w:adjustRightInd w:val="0"/>
        <w:spacing w:line="360" w:lineRule="auto"/>
        <w:rPr>
          <w:lang w:eastAsia="en-GB"/>
        </w:rPr>
      </w:pPr>
      <w:r w:rsidRPr="00173C5F">
        <w:t>Murray</w:t>
      </w:r>
      <w:r w:rsidRPr="00403177">
        <w:t xml:space="preserve">, C. (2012). </w:t>
      </w:r>
      <w:r w:rsidRPr="000C59B3">
        <w:rPr>
          <w:i/>
          <w:iCs/>
        </w:rPr>
        <w:t>Coming Apart: The State of White America, 1960-2010</w:t>
      </w:r>
      <w:r w:rsidRPr="000C59B3">
        <w:t>. New York, NY:</w:t>
      </w:r>
      <w:r w:rsidRPr="004D4FAF">
        <w:t xml:space="preserve"> Crown Forum.  </w:t>
      </w:r>
    </w:p>
    <w:p w14:paraId="44DB70A5" w14:textId="77777777" w:rsidR="00237EF7" w:rsidRPr="004D4FAF" w:rsidRDefault="00237EF7" w:rsidP="004D4FAF">
      <w:pPr>
        <w:autoSpaceDE w:val="0"/>
        <w:autoSpaceDN w:val="0"/>
        <w:adjustRightInd w:val="0"/>
        <w:spacing w:line="360" w:lineRule="auto"/>
        <w:rPr>
          <w:lang w:eastAsia="en-GB"/>
        </w:rPr>
      </w:pPr>
    </w:p>
    <w:p w14:paraId="317D4282" w14:textId="77777777" w:rsidR="006B6DCC" w:rsidRPr="004D4FAF" w:rsidRDefault="006B6DCC" w:rsidP="004D4FAF">
      <w:pPr>
        <w:autoSpaceDE w:val="0"/>
        <w:autoSpaceDN w:val="0"/>
        <w:adjustRightInd w:val="0"/>
        <w:spacing w:line="360" w:lineRule="auto"/>
      </w:pPr>
      <w:r w:rsidRPr="004D4FAF">
        <w:t xml:space="preserve">Phipps, A. and Young. I. </w:t>
      </w:r>
      <w:r w:rsidR="00FC7920" w:rsidRPr="004D4FAF">
        <w:t>(</w:t>
      </w:r>
      <w:r w:rsidRPr="004D4FAF">
        <w:t>2013</w:t>
      </w:r>
      <w:r w:rsidR="00FC7920" w:rsidRPr="004D4FAF">
        <w:t>)</w:t>
      </w:r>
      <w:r w:rsidRPr="004D4FAF">
        <w:t xml:space="preserve">. </w:t>
      </w:r>
      <w:proofErr w:type="gramStart"/>
      <w:r w:rsidRPr="004D4FAF">
        <w:t>That’s</w:t>
      </w:r>
      <w:proofErr w:type="gramEnd"/>
      <w:r w:rsidRPr="004D4FAF">
        <w:t xml:space="preserve"> What She Said: Women Students’ Experiences of ‘Lad Culture’ in Higher Education. London: National Union of Students</w:t>
      </w:r>
    </w:p>
    <w:p w14:paraId="2D6D4387" w14:textId="77777777" w:rsidR="00FC7920" w:rsidRPr="004D4FAF" w:rsidRDefault="00FC7920" w:rsidP="004D4FAF">
      <w:pPr>
        <w:autoSpaceDE w:val="0"/>
        <w:autoSpaceDN w:val="0"/>
        <w:adjustRightInd w:val="0"/>
        <w:spacing w:line="360" w:lineRule="auto"/>
      </w:pPr>
    </w:p>
    <w:p w14:paraId="53C464C3" w14:textId="77777777" w:rsidR="00FC7920" w:rsidRDefault="00FC7920" w:rsidP="004D4FAF">
      <w:pPr>
        <w:autoSpaceDE w:val="0"/>
        <w:autoSpaceDN w:val="0"/>
        <w:adjustRightInd w:val="0"/>
        <w:spacing w:line="360" w:lineRule="auto"/>
      </w:pPr>
      <w:r w:rsidRPr="004D4FAF">
        <w:lastRenderedPageBreak/>
        <w:t xml:space="preserve">Phipps, A. and Young, I. (2015) </w:t>
      </w:r>
      <w:proofErr w:type="spellStart"/>
      <w:r w:rsidRPr="004D4FAF">
        <w:t>Neoliberalisation</w:t>
      </w:r>
      <w:proofErr w:type="spellEnd"/>
      <w:r w:rsidRPr="004D4FAF">
        <w:t xml:space="preserve"> and 'lad cultures' in higher ed</w:t>
      </w:r>
      <w:r w:rsidR="00FF5A8E" w:rsidRPr="004D4FAF">
        <w:t xml:space="preserve">ucation. Sociology, 49 (2), 305-322. </w:t>
      </w:r>
    </w:p>
    <w:p w14:paraId="36913224" w14:textId="77777777" w:rsidR="009450FA" w:rsidRDefault="009450FA" w:rsidP="004D4FAF">
      <w:pPr>
        <w:autoSpaceDE w:val="0"/>
        <w:autoSpaceDN w:val="0"/>
        <w:adjustRightInd w:val="0"/>
        <w:spacing w:line="360" w:lineRule="auto"/>
      </w:pPr>
    </w:p>
    <w:p w14:paraId="1CFC3353" w14:textId="54E590EC" w:rsidR="009450FA" w:rsidRDefault="009450FA" w:rsidP="009450FA">
      <w:pPr>
        <w:pStyle w:val="Heading1"/>
        <w:spacing w:before="0" w:beforeAutospacing="0" w:after="210" w:afterAutospacing="0"/>
        <w:rPr>
          <w:ins w:id="131" w:author="Ian Davies" w:date="2019-07-09T10:58:00Z"/>
          <w:b w:val="0"/>
          <w:bCs w:val="0"/>
          <w:color w:val="222222"/>
          <w:spacing w:val="3"/>
          <w:sz w:val="24"/>
          <w:szCs w:val="24"/>
        </w:rPr>
      </w:pPr>
      <w:proofErr w:type="spellStart"/>
      <w:r w:rsidRPr="00B43019">
        <w:rPr>
          <w:b w:val="0"/>
          <w:sz w:val="24"/>
          <w:szCs w:val="24"/>
        </w:rPr>
        <w:t>Qurashi</w:t>
      </w:r>
      <w:proofErr w:type="spellEnd"/>
      <w:r w:rsidRPr="00B43019">
        <w:rPr>
          <w:b w:val="0"/>
          <w:sz w:val="24"/>
          <w:szCs w:val="24"/>
        </w:rPr>
        <w:t xml:space="preserve">, F. (2018). </w:t>
      </w:r>
      <w:r w:rsidRPr="00B43019">
        <w:rPr>
          <w:b w:val="0"/>
          <w:bCs w:val="0"/>
          <w:color w:val="222222"/>
          <w:spacing w:val="3"/>
          <w:sz w:val="24"/>
          <w:szCs w:val="24"/>
        </w:rPr>
        <w:t>The Prevent strategy and the UK ‘war on terror’: embedding infrastructures of surveillance in Muslim communities</w:t>
      </w:r>
      <w:r>
        <w:rPr>
          <w:b w:val="0"/>
          <w:bCs w:val="0"/>
          <w:color w:val="222222"/>
          <w:spacing w:val="3"/>
          <w:sz w:val="24"/>
          <w:szCs w:val="24"/>
        </w:rPr>
        <w:t xml:space="preserve">. </w:t>
      </w:r>
      <w:r w:rsidRPr="00B43019">
        <w:rPr>
          <w:b w:val="0"/>
          <w:bCs w:val="0"/>
          <w:i/>
          <w:color w:val="222222"/>
          <w:spacing w:val="3"/>
          <w:sz w:val="24"/>
          <w:szCs w:val="24"/>
        </w:rPr>
        <w:t>Palgrave Communications 4</w:t>
      </w:r>
      <w:r>
        <w:rPr>
          <w:b w:val="0"/>
          <w:bCs w:val="0"/>
          <w:color w:val="222222"/>
          <w:spacing w:val="3"/>
          <w:sz w:val="24"/>
          <w:szCs w:val="24"/>
        </w:rPr>
        <w:t>(17).</w:t>
      </w:r>
    </w:p>
    <w:p w14:paraId="05F598E3" w14:textId="39F6E633" w:rsidR="004F617E" w:rsidRDefault="004F617E" w:rsidP="009450FA">
      <w:pPr>
        <w:pStyle w:val="Heading1"/>
        <w:spacing w:before="0" w:beforeAutospacing="0" w:after="210" w:afterAutospacing="0"/>
        <w:rPr>
          <w:ins w:id="132" w:author="Ian Davies" w:date="2019-07-09T10:58:00Z"/>
          <w:b w:val="0"/>
          <w:bCs w:val="0"/>
          <w:color w:val="222222"/>
          <w:spacing w:val="3"/>
          <w:sz w:val="24"/>
          <w:szCs w:val="24"/>
        </w:rPr>
      </w:pPr>
    </w:p>
    <w:p w14:paraId="4FEA1309" w14:textId="15182FA1" w:rsidR="004F617E" w:rsidRPr="00B43019" w:rsidRDefault="004F617E" w:rsidP="009450FA">
      <w:pPr>
        <w:pStyle w:val="Heading1"/>
        <w:spacing w:before="0" w:beforeAutospacing="0" w:after="210" w:afterAutospacing="0"/>
        <w:rPr>
          <w:b w:val="0"/>
          <w:bCs w:val="0"/>
          <w:color w:val="222222"/>
          <w:spacing w:val="3"/>
          <w:sz w:val="24"/>
          <w:szCs w:val="24"/>
        </w:rPr>
      </w:pPr>
      <w:proofErr w:type="spellStart"/>
      <w:ins w:id="133" w:author="Ian Davies" w:date="2019-07-09T10:58:00Z">
        <w:r>
          <w:rPr>
            <w:b w:val="0"/>
            <w:bCs w:val="0"/>
            <w:color w:val="222222"/>
            <w:spacing w:val="3"/>
            <w:sz w:val="24"/>
            <w:szCs w:val="24"/>
          </w:rPr>
          <w:t>Ranciere</w:t>
        </w:r>
        <w:proofErr w:type="spellEnd"/>
        <w:r>
          <w:rPr>
            <w:b w:val="0"/>
            <w:bCs w:val="0"/>
            <w:color w:val="222222"/>
            <w:spacing w:val="3"/>
            <w:sz w:val="24"/>
            <w:szCs w:val="24"/>
          </w:rPr>
          <w:t xml:space="preserve">, J. (1999). </w:t>
        </w:r>
      </w:ins>
      <w:ins w:id="134" w:author="Ian Davies" w:date="2019-07-09T10:59:00Z">
        <w:r w:rsidRPr="004F617E">
          <w:rPr>
            <w:b w:val="0"/>
            <w:bCs w:val="0"/>
            <w:i/>
            <w:color w:val="222222"/>
            <w:spacing w:val="3"/>
            <w:sz w:val="24"/>
            <w:szCs w:val="24"/>
            <w:rPrChange w:id="135" w:author="Ian Davies" w:date="2019-07-09T10:59:00Z">
              <w:rPr>
                <w:b w:val="0"/>
                <w:bCs w:val="0"/>
                <w:color w:val="222222"/>
                <w:spacing w:val="3"/>
                <w:sz w:val="24"/>
                <w:szCs w:val="24"/>
              </w:rPr>
            </w:rPrChange>
          </w:rPr>
          <w:t>Disagreement. Politics and philosophy.</w:t>
        </w:r>
        <w:r>
          <w:rPr>
            <w:b w:val="0"/>
            <w:bCs w:val="0"/>
            <w:color w:val="222222"/>
            <w:spacing w:val="3"/>
            <w:sz w:val="24"/>
            <w:szCs w:val="24"/>
          </w:rPr>
          <w:t xml:space="preserve"> </w:t>
        </w:r>
      </w:ins>
      <w:ins w:id="136" w:author="Ian Davies" w:date="2019-07-09T10:58:00Z">
        <w:r>
          <w:rPr>
            <w:b w:val="0"/>
            <w:bCs w:val="0"/>
            <w:color w:val="222222"/>
            <w:spacing w:val="3"/>
            <w:sz w:val="24"/>
            <w:szCs w:val="24"/>
          </w:rPr>
          <w:t>Minneapolis, University of Minnesota Press.</w:t>
        </w:r>
      </w:ins>
    </w:p>
    <w:p w14:paraId="305A7B10" w14:textId="77777777" w:rsidR="00146CFB" w:rsidRPr="004D4FAF" w:rsidRDefault="00146CFB" w:rsidP="004D4FAF">
      <w:pPr>
        <w:autoSpaceDE w:val="0"/>
        <w:autoSpaceDN w:val="0"/>
        <w:adjustRightInd w:val="0"/>
        <w:spacing w:line="360" w:lineRule="auto"/>
      </w:pPr>
    </w:p>
    <w:p w14:paraId="1A2FCFB5" w14:textId="2CCFADB8" w:rsidR="004D4FAF" w:rsidRDefault="004D4FAF" w:rsidP="004D4FAF">
      <w:pPr>
        <w:autoSpaceDE w:val="0"/>
        <w:autoSpaceDN w:val="0"/>
        <w:adjustRightInd w:val="0"/>
        <w:spacing w:line="360" w:lineRule="auto"/>
        <w:rPr>
          <w:ins w:id="137" w:author="Ian Davies" w:date="2019-07-09T10:05:00Z"/>
        </w:rPr>
      </w:pPr>
      <w:r w:rsidRPr="004D4FAF">
        <w:t>Rodriguez, J. I., Plax, T. G., &amp; Kearney, P. (1996). Clarifying the relationship between teacher nonverbal immediacy and student cognitive learning: affective learning as the central causal mediator. Communication Education, 45(4), 293-305.</w:t>
      </w:r>
    </w:p>
    <w:p w14:paraId="45E9EEB3" w14:textId="77777777" w:rsidR="003866AD" w:rsidRDefault="003866AD" w:rsidP="004D4FAF">
      <w:pPr>
        <w:autoSpaceDE w:val="0"/>
        <w:autoSpaceDN w:val="0"/>
        <w:adjustRightInd w:val="0"/>
        <w:spacing w:line="360" w:lineRule="auto"/>
        <w:rPr>
          <w:ins w:id="138" w:author="Ian Davies" w:date="2019-07-09T10:05:00Z"/>
        </w:rPr>
      </w:pPr>
    </w:p>
    <w:p w14:paraId="36483E57" w14:textId="25915D2F" w:rsidR="003866AD" w:rsidRPr="004D4FAF" w:rsidRDefault="003866AD" w:rsidP="004D4FAF">
      <w:pPr>
        <w:autoSpaceDE w:val="0"/>
        <w:autoSpaceDN w:val="0"/>
        <w:adjustRightInd w:val="0"/>
        <w:spacing w:line="360" w:lineRule="auto"/>
      </w:pPr>
      <w:proofErr w:type="spellStart"/>
      <w:ins w:id="139" w:author="Ian Davies" w:date="2019-07-09T10:05:00Z">
        <w:r>
          <w:t>Sandel</w:t>
        </w:r>
        <w:proofErr w:type="spellEnd"/>
        <w:r>
          <w:t xml:space="preserve">, M. (2010). </w:t>
        </w:r>
        <w:r w:rsidRPr="003866AD">
          <w:rPr>
            <w:i/>
            <w:rPrChange w:id="140" w:author="Ian Davies" w:date="2019-07-09T10:06:00Z">
              <w:rPr/>
            </w:rPrChange>
          </w:rPr>
          <w:t>Justice</w:t>
        </w:r>
      </w:ins>
      <w:ins w:id="141" w:author="Ian Davies" w:date="2019-07-09T10:06:00Z">
        <w:r w:rsidRPr="003866AD">
          <w:rPr>
            <w:i/>
            <w:rPrChange w:id="142" w:author="Ian Davies" w:date="2019-07-09T10:06:00Z">
              <w:rPr/>
            </w:rPrChange>
          </w:rPr>
          <w:t xml:space="preserve">. </w:t>
        </w:r>
        <w:proofErr w:type="gramStart"/>
        <w:r w:rsidRPr="003866AD">
          <w:rPr>
            <w:i/>
            <w:rPrChange w:id="143" w:author="Ian Davies" w:date="2019-07-09T10:06:00Z">
              <w:rPr/>
            </w:rPrChange>
          </w:rPr>
          <w:t>What’s</w:t>
        </w:r>
        <w:proofErr w:type="gramEnd"/>
        <w:r w:rsidRPr="003866AD">
          <w:rPr>
            <w:i/>
            <w:rPrChange w:id="144" w:author="Ian Davies" w:date="2019-07-09T10:06:00Z">
              <w:rPr/>
            </w:rPrChange>
          </w:rPr>
          <w:t xml:space="preserve"> the right thing to do?</w:t>
        </w:r>
        <w:r>
          <w:t xml:space="preserve"> London, Penguin.</w:t>
        </w:r>
      </w:ins>
      <w:ins w:id="145" w:author="Ian Davies" w:date="2019-07-09T10:05:00Z">
        <w:r>
          <w:t xml:space="preserve"> </w:t>
        </w:r>
      </w:ins>
    </w:p>
    <w:p w14:paraId="374023C1" w14:textId="77777777" w:rsidR="00626AC7" w:rsidRPr="004D4FAF" w:rsidRDefault="00626AC7" w:rsidP="004D4FAF">
      <w:pPr>
        <w:autoSpaceDE w:val="0"/>
        <w:autoSpaceDN w:val="0"/>
        <w:adjustRightInd w:val="0"/>
        <w:spacing w:line="360" w:lineRule="auto"/>
      </w:pPr>
    </w:p>
    <w:p w14:paraId="32A86427" w14:textId="77777777" w:rsidR="00626AC7" w:rsidRPr="004D4FAF" w:rsidRDefault="00626AC7" w:rsidP="004D4FAF">
      <w:pPr>
        <w:autoSpaceDE w:val="0"/>
        <w:autoSpaceDN w:val="0"/>
        <w:adjustRightInd w:val="0"/>
        <w:spacing w:line="360" w:lineRule="auto"/>
      </w:pPr>
      <w:proofErr w:type="spellStart"/>
      <w:r w:rsidRPr="004D4FAF">
        <w:t>Schraer</w:t>
      </w:r>
      <w:proofErr w:type="spellEnd"/>
      <w:r w:rsidRPr="004D4FAF">
        <w:t>, R. and Butcher, B. (2018). Universities: is free speech under threat?</w:t>
      </w:r>
    </w:p>
    <w:p w14:paraId="0116F920" w14:textId="77777777" w:rsidR="00626AC7" w:rsidRPr="004D4FAF" w:rsidRDefault="00F71691" w:rsidP="004D4FAF">
      <w:pPr>
        <w:shd w:val="clear" w:color="auto" w:fill="FFFFFF"/>
        <w:spacing w:line="360" w:lineRule="auto"/>
        <w:textAlignment w:val="baseline"/>
      </w:pPr>
      <w:hyperlink r:id="rId14" w:history="1">
        <w:r w:rsidR="00626AC7" w:rsidRPr="004D4FAF">
          <w:rPr>
            <w:rStyle w:val="Hyperlink"/>
          </w:rPr>
          <w:t>https://www.bbc.co.uk/news/education-45447938</w:t>
        </w:r>
      </w:hyperlink>
      <w:r w:rsidR="00626AC7" w:rsidRPr="004D4FAF">
        <w:t xml:space="preserve"> (accessed 14/2/19)</w:t>
      </w:r>
    </w:p>
    <w:p w14:paraId="695FE2A4" w14:textId="77777777" w:rsidR="00537169" w:rsidRPr="004D4FAF" w:rsidRDefault="00537169" w:rsidP="004D4FAF">
      <w:pPr>
        <w:autoSpaceDE w:val="0"/>
        <w:autoSpaceDN w:val="0"/>
        <w:adjustRightInd w:val="0"/>
        <w:spacing w:line="360" w:lineRule="auto"/>
        <w:rPr>
          <w:lang w:eastAsia="en-GB"/>
        </w:rPr>
      </w:pPr>
      <w:r w:rsidRPr="004D4FAF">
        <w:rPr>
          <w:color w:val="00545B"/>
          <w:spacing w:val="5"/>
          <w:shd w:val="clear" w:color="auto" w:fill="FFFFFF"/>
        </w:rPr>
        <w:br/>
      </w:r>
      <w:proofErr w:type="spellStart"/>
      <w:r w:rsidRPr="004D4FAF">
        <w:rPr>
          <w:spacing w:val="5"/>
          <w:shd w:val="clear" w:color="auto" w:fill="FFFFFF"/>
        </w:rPr>
        <w:t>Shephard</w:t>
      </w:r>
      <w:proofErr w:type="spellEnd"/>
      <w:r w:rsidRPr="004D4FAF">
        <w:rPr>
          <w:color w:val="515151"/>
          <w:spacing w:val="5"/>
          <w:shd w:val="clear" w:color="auto" w:fill="FFFFFF"/>
        </w:rPr>
        <w:t>, K. (2008) Higher education for sustainability: seeking affective learning outcomes. </w:t>
      </w:r>
      <w:r w:rsidRPr="004D4FAF">
        <w:rPr>
          <w:i/>
        </w:rPr>
        <w:t>International Journal of Sustainability in Higher Education</w:t>
      </w:r>
      <w:r w:rsidRPr="004D4FAF">
        <w:rPr>
          <w:color w:val="515151"/>
          <w:spacing w:val="5"/>
          <w:shd w:val="clear" w:color="auto" w:fill="FFFFFF"/>
        </w:rPr>
        <w:t>, 9(1), 87-98. </w:t>
      </w:r>
    </w:p>
    <w:p w14:paraId="1E869941" w14:textId="77777777" w:rsidR="00537169" w:rsidRPr="004D4FAF" w:rsidRDefault="00537169" w:rsidP="004D4FAF">
      <w:pPr>
        <w:autoSpaceDE w:val="0"/>
        <w:autoSpaceDN w:val="0"/>
        <w:adjustRightInd w:val="0"/>
        <w:spacing w:line="360" w:lineRule="auto"/>
        <w:rPr>
          <w:lang w:eastAsia="en-GB"/>
        </w:rPr>
      </w:pPr>
    </w:p>
    <w:p w14:paraId="2CB2123B" w14:textId="77777777" w:rsidR="0041247D" w:rsidRPr="004D4FAF" w:rsidRDefault="0041247D" w:rsidP="004D4FAF">
      <w:pPr>
        <w:autoSpaceDE w:val="0"/>
        <w:autoSpaceDN w:val="0"/>
        <w:adjustRightInd w:val="0"/>
        <w:spacing w:line="360" w:lineRule="auto"/>
        <w:rPr>
          <w:lang w:eastAsia="en-GB"/>
        </w:rPr>
      </w:pPr>
      <w:r w:rsidRPr="004D4FAF">
        <w:rPr>
          <w:lang w:eastAsia="en-GB"/>
        </w:rPr>
        <w:t xml:space="preserve">Slater, T. (2018). The BBC is wrong: university censorship is definitely not a myth. </w:t>
      </w:r>
      <w:hyperlink r:id="rId15" w:history="1">
        <w:r w:rsidRPr="004D4FAF">
          <w:rPr>
            <w:rStyle w:val="Hyperlink"/>
          </w:rPr>
          <w:t>https://blogs.spectator.co.uk/2018/10/the-bbc-is-wrong-university-censorship-is-definitely-not-a-myth/</w:t>
        </w:r>
      </w:hyperlink>
      <w:r w:rsidRPr="004D4FAF">
        <w:rPr>
          <w:lang w:eastAsia="en-GB"/>
        </w:rPr>
        <w:t xml:space="preserve"> (accessed 14/2/19).</w:t>
      </w:r>
    </w:p>
    <w:p w14:paraId="46721D14" w14:textId="77777777" w:rsidR="00E1190A" w:rsidRPr="004D4FAF" w:rsidRDefault="00E1190A" w:rsidP="004D4FAF">
      <w:pPr>
        <w:autoSpaceDE w:val="0"/>
        <w:autoSpaceDN w:val="0"/>
        <w:adjustRightInd w:val="0"/>
        <w:spacing w:line="360" w:lineRule="auto"/>
        <w:rPr>
          <w:lang w:eastAsia="en-GB"/>
        </w:rPr>
      </w:pPr>
    </w:p>
    <w:p w14:paraId="22D25239" w14:textId="77777777" w:rsidR="00E1190A" w:rsidRPr="004D4FAF" w:rsidRDefault="00E1190A" w:rsidP="004D4FAF">
      <w:pPr>
        <w:spacing w:line="360" w:lineRule="auto"/>
        <w:rPr>
          <w:lang w:eastAsia="en-GB"/>
        </w:rPr>
      </w:pPr>
      <w:r w:rsidRPr="004D4FAF">
        <w:rPr>
          <w:lang w:eastAsia="en-GB"/>
        </w:rPr>
        <w:t xml:space="preserve">US Department of Justice (2014). </w:t>
      </w:r>
      <w:r w:rsidRPr="004D4FAF">
        <w:t xml:space="preserve">Bystander-Focused Prevention of Sexual Violence. </w:t>
      </w:r>
      <w:hyperlink r:id="rId16" w:history="1">
        <w:r w:rsidRPr="004D4FAF">
          <w:rPr>
            <w:rStyle w:val="Hyperlink"/>
          </w:rPr>
          <w:t>https://www.justice.gov/ovw/page/file/905957/download</w:t>
        </w:r>
      </w:hyperlink>
      <w:r w:rsidRPr="004D4FAF">
        <w:t xml:space="preserve"> (accessed 5 April 2017). </w:t>
      </w:r>
    </w:p>
    <w:p w14:paraId="79A912E5" w14:textId="77777777" w:rsidR="000D00A8" w:rsidRPr="004D4FAF" w:rsidRDefault="000D00A8" w:rsidP="004D4FAF">
      <w:pPr>
        <w:autoSpaceDE w:val="0"/>
        <w:autoSpaceDN w:val="0"/>
        <w:adjustRightInd w:val="0"/>
        <w:spacing w:line="360" w:lineRule="auto"/>
        <w:rPr>
          <w:lang w:eastAsia="en-GB"/>
        </w:rPr>
      </w:pPr>
    </w:p>
    <w:p w14:paraId="6646D240" w14:textId="0FE81B89" w:rsidR="000D00A8" w:rsidRDefault="000D00A8" w:rsidP="004D4FAF">
      <w:pPr>
        <w:spacing w:line="360" w:lineRule="auto"/>
      </w:pPr>
      <w:proofErr w:type="spellStart"/>
      <w:r w:rsidRPr="004D4FAF">
        <w:rPr>
          <w:lang w:eastAsia="en-GB"/>
        </w:rPr>
        <w:t>Waghid</w:t>
      </w:r>
      <w:proofErr w:type="spellEnd"/>
      <w:r w:rsidRPr="004D4FAF">
        <w:rPr>
          <w:lang w:eastAsia="en-GB"/>
        </w:rPr>
        <w:t xml:space="preserve">, Y. and </w:t>
      </w:r>
      <w:proofErr w:type="spellStart"/>
      <w:r w:rsidRPr="004D4FAF">
        <w:rPr>
          <w:lang w:eastAsia="en-GB"/>
        </w:rPr>
        <w:t>Davids</w:t>
      </w:r>
      <w:proofErr w:type="spellEnd"/>
      <w:r w:rsidRPr="004D4FAF">
        <w:rPr>
          <w:lang w:eastAsia="en-GB"/>
        </w:rPr>
        <w:t>, N. (</w:t>
      </w:r>
      <w:r w:rsidR="0076625F">
        <w:rPr>
          <w:lang w:eastAsia="en-GB"/>
        </w:rPr>
        <w:t>2017</w:t>
      </w:r>
      <w:r w:rsidRPr="004D4FAF">
        <w:rPr>
          <w:lang w:eastAsia="en-GB"/>
        </w:rPr>
        <w:t xml:space="preserve">). </w:t>
      </w:r>
      <w:r w:rsidRPr="00B43019">
        <w:rPr>
          <w:i/>
        </w:rPr>
        <w:t xml:space="preserve">Tolerance and Dissent within Education:  On </w:t>
      </w:r>
      <w:r w:rsidR="001B08B0">
        <w:rPr>
          <w:i/>
        </w:rPr>
        <w:t>C</w:t>
      </w:r>
      <w:r w:rsidRPr="00B43019">
        <w:rPr>
          <w:i/>
        </w:rPr>
        <w:t>ultivating Debate and Understanding</w:t>
      </w:r>
      <w:r w:rsidR="0076625F" w:rsidRPr="00B43019">
        <w:rPr>
          <w:i/>
        </w:rPr>
        <w:t>.</w:t>
      </w:r>
      <w:r w:rsidR="001B08B0">
        <w:t xml:space="preserve"> Basingstoke: Palgrave Macmillan.</w:t>
      </w:r>
    </w:p>
    <w:p w14:paraId="329E7A83" w14:textId="77777777" w:rsidR="0076625F" w:rsidRDefault="0076625F" w:rsidP="004D4FAF">
      <w:pPr>
        <w:spacing w:line="360" w:lineRule="auto"/>
      </w:pPr>
    </w:p>
    <w:p w14:paraId="0A198441" w14:textId="6AC14A4E" w:rsidR="0076625F" w:rsidRPr="001B08B0" w:rsidRDefault="0076625F" w:rsidP="00B43019">
      <w:proofErr w:type="spellStart"/>
      <w:r>
        <w:lastRenderedPageBreak/>
        <w:t>Zembylas</w:t>
      </w:r>
      <w:proofErr w:type="spellEnd"/>
      <w:r>
        <w:t xml:space="preserve">, M. </w:t>
      </w:r>
      <w:r w:rsidRPr="001B08B0">
        <w:t xml:space="preserve">and </w:t>
      </w:r>
      <w:proofErr w:type="spellStart"/>
      <w:r w:rsidRPr="001B08B0">
        <w:t>Schutz</w:t>
      </w:r>
      <w:proofErr w:type="spellEnd"/>
      <w:r w:rsidRPr="001B08B0">
        <w:t xml:space="preserve">, </w:t>
      </w:r>
      <w:r w:rsidR="001B08B0">
        <w:t xml:space="preserve">P. A. (Eds.) </w:t>
      </w:r>
      <w:r w:rsidRPr="001B08B0">
        <w:t xml:space="preserve">(2016). </w:t>
      </w:r>
      <w:r w:rsidR="001B08B0" w:rsidRPr="00B43019">
        <w:rPr>
          <w:i/>
        </w:rPr>
        <w:t>M</w:t>
      </w:r>
      <w:r w:rsidR="001B08B0" w:rsidRPr="00B43019">
        <w:rPr>
          <w:i/>
          <w:color w:val="333333"/>
          <w:spacing w:val="4"/>
          <w:shd w:val="clear" w:color="auto" w:fill="FCFCFC"/>
        </w:rPr>
        <w:t>ethodological Advances in Research on Emotion and Education</w:t>
      </w:r>
      <w:r w:rsidR="001B08B0" w:rsidRPr="00B43019">
        <w:rPr>
          <w:i/>
        </w:rPr>
        <w:t>.</w:t>
      </w:r>
      <w:r w:rsidR="001B08B0" w:rsidRPr="001B08B0">
        <w:t xml:space="preserve"> </w:t>
      </w:r>
      <w:r w:rsidRPr="001B08B0">
        <w:t>Cham: Springer.</w:t>
      </w:r>
    </w:p>
    <w:p w14:paraId="45FCD337" w14:textId="77777777" w:rsidR="000D00A8" w:rsidRPr="000C59B3" w:rsidRDefault="000D00A8" w:rsidP="004D4FAF">
      <w:pPr>
        <w:autoSpaceDE w:val="0"/>
        <w:autoSpaceDN w:val="0"/>
        <w:adjustRightInd w:val="0"/>
        <w:spacing w:line="360" w:lineRule="auto"/>
        <w:rPr>
          <w:i/>
          <w:iCs/>
          <w:lang w:eastAsia="en-GB"/>
        </w:rPr>
      </w:pPr>
    </w:p>
    <w:sectPr w:rsidR="000D00A8" w:rsidRPr="000C59B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3518C"/>
    <w:multiLevelType w:val="hybridMultilevel"/>
    <w:tmpl w:val="1A127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C7B54"/>
    <w:multiLevelType w:val="hybridMultilevel"/>
    <w:tmpl w:val="17487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B7D83"/>
    <w:multiLevelType w:val="hybridMultilevel"/>
    <w:tmpl w:val="E80A6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6E4C12"/>
    <w:multiLevelType w:val="hybridMultilevel"/>
    <w:tmpl w:val="1B1A2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335691"/>
    <w:multiLevelType w:val="hybridMultilevel"/>
    <w:tmpl w:val="93C22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5216D"/>
    <w:multiLevelType w:val="hybridMultilevel"/>
    <w:tmpl w:val="01267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F344A0"/>
    <w:multiLevelType w:val="hybridMultilevel"/>
    <w:tmpl w:val="CB52A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183BA1"/>
    <w:multiLevelType w:val="hybridMultilevel"/>
    <w:tmpl w:val="819A58D2"/>
    <w:lvl w:ilvl="0" w:tplc="478E74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FC42154"/>
    <w:multiLevelType w:val="hybridMultilevel"/>
    <w:tmpl w:val="273A2264"/>
    <w:lvl w:ilvl="0" w:tplc="7D70D7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5E0D13"/>
    <w:multiLevelType w:val="hybridMultilevel"/>
    <w:tmpl w:val="8886E68C"/>
    <w:lvl w:ilvl="0" w:tplc="50C4D00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8C202CA"/>
    <w:multiLevelType w:val="hybridMultilevel"/>
    <w:tmpl w:val="EE06FA64"/>
    <w:lvl w:ilvl="0" w:tplc="DDB2B26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8B820E9"/>
    <w:multiLevelType w:val="hybridMultilevel"/>
    <w:tmpl w:val="7A44FDAE"/>
    <w:lvl w:ilvl="0" w:tplc="B5FE5614">
      <w:start w:val="1"/>
      <w:numFmt w:val="bullet"/>
      <w:lvlText w:val=""/>
      <w:lvlJc w:val="left"/>
      <w:pPr>
        <w:tabs>
          <w:tab w:val="num" w:pos="720"/>
        </w:tabs>
        <w:ind w:left="720" w:hanging="360"/>
      </w:pPr>
      <w:rPr>
        <w:rFonts w:ascii="Wingdings" w:hAnsi="Wingdings" w:hint="default"/>
      </w:rPr>
    </w:lvl>
    <w:lvl w:ilvl="1" w:tplc="9ECEEAD8" w:tentative="1">
      <w:start w:val="1"/>
      <w:numFmt w:val="bullet"/>
      <w:lvlText w:val=""/>
      <w:lvlJc w:val="left"/>
      <w:pPr>
        <w:tabs>
          <w:tab w:val="num" w:pos="1440"/>
        </w:tabs>
        <w:ind w:left="1440" w:hanging="360"/>
      </w:pPr>
      <w:rPr>
        <w:rFonts w:ascii="Wingdings" w:hAnsi="Wingdings" w:hint="default"/>
      </w:rPr>
    </w:lvl>
    <w:lvl w:ilvl="2" w:tplc="17F2120C" w:tentative="1">
      <w:start w:val="1"/>
      <w:numFmt w:val="bullet"/>
      <w:lvlText w:val=""/>
      <w:lvlJc w:val="left"/>
      <w:pPr>
        <w:tabs>
          <w:tab w:val="num" w:pos="2160"/>
        </w:tabs>
        <w:ind w:left="2160" w:hanging="360"/>
      </w:pPr>
      <w:rPr>
        <w:rFonts w:ascii="Wingdings" w:hAnsi="Wingdings" w:hint="default"/>
      </w:rPr>
    </w:lvl>
    <w:lvl w:ilvl="3" w:tplc="BCFA492A" w:tentative="1">
      <w:start w:val="1"/>
      <w:numFmt w:val="bullet"/>
      <w:lvlText w:val=""/>
      <w:lvlJc w:val="left"/>
      <w:pPr>
        <w:tabs>
          <w:tab w:val="num" w:pos="2880"/>
        </w:tabs>
        <w:ind w:left="2880" w:hanging="360"/>
      </w:pPr>
      <w:rPr>
        <w:rFonts w:ascii="Wingdings" w:hAnsi="Wingdings" w:hint="default"/>
      </w:rPr>
    </w:lvl>
    <w:lvl w:ilvl="4" w:tplc="5336BC88" w:tentative="1">
      <w:start w:val="1"/>
      <w:numFmt w:val="bullet"/>
      <w:lvlText w:val=""/>
      <w:lvlJc w:val="left"/>
      <w:pPr>
        <w:tabs>
          <w:tab w:val="num" w:pos="3600"/>
        </w:tabs>
        <w:ind w:left="3600" w:hanging="360"/>
      </w:pPr>
      <w:rPr>
        <w:rFonts w:ascii="Wingdings" w:hAnsi="Wingdings" w:hint="default"/>
      </w:rPr>
    </w:lvl>
    <w:lvl w:ilvl="5" w:tplc="1D8A9066" w:tentative="1">
      <w:start w:val="1"/>
      <w:numFmt w:val="bullet"/>
      <w:lvlText w:val=""/>
      <w:lvlJc w:val="left"/>
      <w:pPr>
        <w:tabs>
          <w:tab w:val="num" w:pos="4320"/>
        </w:tabs>
        <w:ind w:left="4320" w:hanging="360"/>
      </w:pPr>
      <w:rPr>
        <w:rFonts w:ascii="Wingdings" w:hAnsi="Wingdings" w:hint="default"/>
      </w:rPr>
    </w:lvl>
    <w:lvl w:ilvl="6" w:tplc="2F52DF30" w:tentative="1">
      <w:start w:val="1"/>
      <w:numFmt w:val="bullet"/>
      <w:lvlText w:val=""/>
      <w:lvlJc w:val="left"/>
      <w:pPr>
        <w:tabs>
          <w:tab w:val="num" w:pos="5040"/>
        </w:tabs>
        <w:ind w:left="5040" w:hanging="360"/>
      </w:pPr>
      <w:rPr>
        <w:rFonts w:ascii="Wingdings" w:hAnsi="Wingdings" w:hint="default"/>
      </w:rPr>
    </w:lvl>
    <w:lvl w:ilvl="7" w:tplc="DD3CC6BA" w:tentative="1">
      <w:start w:val="1"/>
      <w:numFmt w:val="bullet"/>
      <w:lvlText w:val=""/>
      <w:lvlJc w:val="left"/>
      <w:pPr>
        <w:tabs>
          <w:tab w:val="num" w:pos="5760"/>
        </w:tabs>
        <w:ind w:left="5760" w:hanging="360"/>
      </w:pPr>
      <w:rPr>
        <w:rFonts w:ascii="Wingdings" w:hAnsi="Wingdings" w:hint="default"/>
      </w:rPr>
    </w:lvl>
    <w:lvl w:ilvl="8" w:tplc="62D2AD6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184FD9"/>
    <w:multiLevelType w:val="hybridMultilevel"/>
    <w:tmpl w:val="819A58D2"/>
    <w:lvl w:ilvl="0" w:tplc="478E74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3961F34"/>
    <w:multiLevelType w:val="hybridMultilevel"/>
    <w:tmpl w:val="66C27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6"/>
  </w:num>
  <w:num w:numId="4">
    <w:abstractNumId w:val="10"/>
  </w:num>
  <w:num w:numId="5">
    <w:abstractNumId w:val="9"/>
  </w:num>
  <w:num w:numId="6">
    <w:abstractNumId w:val="12"/>
  </w:num>
  <w:num w:numId="7">
    <w:abstractNumId w:val="2"/>
  </w:num>
  <w:num w:numId="8">
    <w:abstractNumId w:val="7"/>
  </w:num>
  <w:num w:numId="9">
    <w:abstractNumId w:val="0"/>
  </w:num>
  <w:num w:numId="10">
    <w:abstractNumId w:val="4"/>
  </w:num>
  <w:num w:numId="11">
    <w:abstractNumId w:val="3"/>
  </w:num>
  <w:num w:numId="12">
    <w:abstractNumId w:val="1"/>
  </w:num>
  <w:num w:numId="13">
    <w:abstractNumId w:val="8"/>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an Davies">
    <w15:presenceInfo w15:providerId="None" w15:userId="Ian Davi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090"/>
    <w:rsid w:val="00001724"/>
    <w:rsid w:val="000258F4"/>
    <w:rsid w:val="00090A1B"/>
    <w:rsid w:val="000A4B5B"/>
    <w:rsid w:val="000A5BA0"/>
    <w:rsid w:val="000C59B3"/>
    <w:rsid w:val="000D00A8"/>
    <w:rsid w:val="000D1C00"/>
    <w:rsid w:val="00106943"/>
    <w:rsid w:val="00127460"/>
    <w:rsid w:val="00144B82"/>
    <w:rsid w:val="00146CFB"/>
    <w:rsid w:val="00155B1E"/>
    <w:rsid w:val="00160090"/>
    <w:rsid w:val="00162ACA"/>
    <w:rsid w:val="00173C5F"/>
    <w:rsid w:val="00180328"/>
    <w:rsid w:val="00196F1E"/>
    <w:rsid w:val="001B08B0"/>
    <w:rsid w:val="001B2233"/>
    <w:rsid w:val="001B3BED"/>
    <w:rsid w:val="001B6A79"/>
    <w:rsid w:val="001E38D9"/>
    <w:rsid w:val="002035FA"/>
    <w:rsid w:val="00237EF7"/>
    <w:rsid w:val="0025710E"/>
    <w:rsid w:val="002605AE"/>
    <w:rsid w:val="002608A6"/>
    <w:rsid w:val="0027278F"/>
    <w:rsid w:val="0027635E"/>
    <w:rsid w:val="00282644"/>
    <w:rsid w:val="00282F6F"/>
    <w:rsid w:val="002845B6"/>
    <w:rsid w:val="00295DEF"/>
    <w:rsid w:val="002A00A3"/>
    <w:rsid w:val="002C3BA5"/>
    <w:rsid w:val="002C5483"/>
    <w:rsid w:val="002D6D01"/>
    <w:rsid w:val="002E0F56"/>
    <w:rsid w:val="002E49F1"/>
    <w:rsid w:val="002E4A38"/>
    <w:rsid w:val="00302B4F"/>
    <w:rsid w:val="00321D17"/>
    <w:rsid w:val="00335A1C"/>
    <w:rsid w:val="00337F89"/>
    <w:rsid w:val="003451AC"/>
    <w:rsid w:val="0035508B"/>
    <w:rsid w:val="003557BD"/>
    <w:rsid w:val="003866AD"/>
    <w:rsid w:val="0039104D"/>
    <w:rsid w:val="003B3B1B"/>
    <w:rsid w:val="003C12EA"/>
    <w:rsid w:val="003C33C8"/>
    <w:rsid w:val="003D62E9"/>
    <w:rsid w:val="00403177"/>
    <w:rsid w:val="0041247D"/>
    <w:rsid w:val="004273AA"/>
    <w:rsid w:val="00433D85"/>
    <w:rsid w:val="004366BD"/>
    <w:rsid w:val="00440B58"/>
    <w:rsid w:val="0048048A"/>
    <w:rsid w:val="004815AE"/>
    <w:rsid w:val="004B452D"/>
    <w:rsid w:val="004C3A06"/>
    <w:rsid w:val="004D4FAF"/>
    <w:rsid w:val="004E062E"/>
    <w:rsid w:val="004F617E"/>
    <w:rsid w:val="00500E1A"/>
    <w:rsid w:val="00512583"/>
    <w:rsid w:val="00537169"/>
    <w:rsid w:val="00577D9C"/>
    <w:rsid w:val="005A21EB"/>
    <w:rsid w:val="005A2FD7"/>
    <w:rsid w:val="005A3831"/>
    <w:rsid w:val="005B038A"/>
    <w:rsid w:val="005B435D"/>
    <w:rsid w:val="005C1B30"/>
    <w:rsid w:val="005C283D"/>
    <w:rsid w:val="005F28D9"/>
    <w:rsid w:val="005F65D9"/>
    <w:rsid w:val="006131F6"/>
    <w:rsid w:val="00626AC7"/>
    <w:rsid w:val="00631E46"/>
    <w:rsid w:val="0063237E"/>
    <w:rsid w:val="006363EC"/>
    <w:rsid w:val="00642D11"/>
    <w:rsid w:val="00657295"/>
    <w:rsid w:val="00664D30"/>
    <w:rsid w:val="00673A88"/>
    <w:rsid w:val="006772E6"/>
    <w:rsid w:val="00695DE7"/>
    <w:rsid w:val="006B3F59"/>
    <w:rsid w:val="006B4D83"/>
    <w:rsid w:val="006B6DCC"/>
    <w:rsid w:val="006C5B37"/>
    <w:rsid w:val="006D21C5"/>
    <w:rsid w:val="006D51CC"/>
    <w:rsid w:val="007132E3"/>
    <w:rsid w:val="007157A4"/>
    <w:rsid w:val="00716B1B"/>
    <w:rsid w:val="00720327"/>
    <w:rsid w:val="00726581"/>
    <w:rsid w:val="0076625F"/>
    <w:rsid w:val="00767CE5"/>
    <w:rsid w:val="00770D7B"/>
    <w:rsid w:val="00771B71"/>
    <w:rsid w:val="00771C9D"/>
    <w:rsid w:val="00777CE4"/>
    <w:rsid w:val="007B371F"/>
    <w:rsid w:val="007D2038"/>
    <w:rsid w:val="007E064A"/>
    <w:rsid w:val="007E3351"/>
    <w:rsid w:val="007F3F6C"/>
    <w:rsid w:val="008334FF"/>
    <w:rsid w:val="0084493F"/>
    <w:rsid w:val="00866B79"/>
    <w:rsid w:val="00870A54"/>
    <w:rsid w:val="00890780"/>
    <w:rsid w:val="008B1C91"/>
    <w:rsid w:val="008D0187"/>
    <w:rsid w:val="008D0492"/>
    <w:rsid w:val="008D3955"/>
    <w:rsid w:val="008D5545"/>
    <w:rsid w:val="008E4BBB"/>
    <w:rsid w:val="008F3180"/>
    <w:rsid w:val="009269A7"/>
    <w:rsid w:val="00940B0C"/>
    <w:rsid w:val="00942C3B"/>
    <w:rsid w:val="009450FA"/>
    <w:rsid w:val="00946C37"/>
    <w:rsid w:val="00957770"/>
    <w:rsid w:val="009608C5"/>
    <w:rsid w:val="00963FC8"/>
    <w:rsid w:val="00970995"/>
    <w:rsid w:val="009A219A"/>
    <w:rsid w:val="009A2925"/>
    <w:rsid w:val="009B0959"/>
    <w:rsid w:val="009B7948"/>
    <w:rsid w:val="009C6A37"/>
    <w:rsid w:val="009E2634"/>
    <w:rsid w:val="00A00134"/>
    <w:rsid w:val="00A07134"/>
    <w:rsid w:val="00A324D6"/>
    <w:rsid w:val="00A4443F"/>
    <w:rsid w:val="00A45858"/>
    <w:rsid w:val="00A5243F"/>
    <w:rsid w:val="00A86E40"/>
    <w:rsid w:val="00A95585"/>
    <w:rsid w:val="00AA3F5D"/>
    <w:rsid w:val="00AA60C3"/>
    <w:rsid w:val="00AC4882"/>
    <w:rsid w:val="00AE5DD9"/>
    <w:rsid w:val="00AF5379"/>
    <w:rsid w:val="00B06197"/>
    <w:rsid w:val="00B31921"/>
    <w:rsid w:val="00B33A64"/>
    <w:rsid w:val="00B43019"/>
    <w:rsid w:val="00B64E78"/>
    <w:rsid w:val="00B702B1"/>
    <w:rsid w:val="00B9474A"/>
    <w:rsid w:val="00BD59B6"/>
    <w:rsid w:val="00BF0839"/>
    <w:rsid w:val="00C05417"/>
    <w:rsid w:val="00C15F16"/>
    <w:rsid w:val="00C31F11"/>
    <w:rsid w:val="00C5368D"/>
    <w:rsid w:val="00C627E6"/>
    <w:rsid w:val="00C70FFD"/>
    <w:rsid w:val="00C87FB2"/>
    <w:rsid w:val="00C90022"/>
    <w:rsid w:val="00CA2A3C"/>
    <w:rsid w:val="00CA46FE"/>
    <w:rsid w:val="00CA7F27"/>
    <w:rsid w:val="00CB27BA"/>
    <w:rsid w:val="00CC45CE"/>
    <w:rsid w:val="00CD6A70"/>
    <w:rsid w:val="00CE56BD"/>
    <w:rsid w:val="00CF22CF"/>
    <w:rsid w:val="00D021D4"/>
    <w:rsid w:val="00D215A8"/>
    <w:rsid w:val="00D64912"/>
    <w:rsid w:val="00D67AB9"/>
    <w:rsid w:val="00D71F6C"/>
    <w:rsid w:val="00D91BA9"/>
    <w:rsid w:val="00DA133A"/>
    <w:rsid w:val="00DA5FFD"/>
    <w:rsid w:val="00DA77B5"/>
    <w:rsid w:val="00DC068A"/>
    <w:rsid w:val="00DD1BE5"/>
    <w:rsid w:val="00DD3678"/>
    <w:rsid w:val="00DF1A9B"/>
    <w:rsid w:val="00DF6EBA"/>
    <w:rsid w:val="00E1190A"/>
    <w:rsid w:val="00E3504F"/>
    <w:rsid w:val="00E5083E"/>
    <w:rsid w:val="00E5587E"/>
    <w:rsid w:val="00E803E9"/>
    <w:rsid w:val="00E97FF5"/>
    <w:rsid w:val="00EB043B"/>
    <w:rsid w:val="00EB2042"/>
    <w:rsid w:val="00EC0340"/>
    <w:rsid w:val="00ED17A0"/>
    <w:rsid w:val="00EE0249"/>
    <w:rsid w:val="00EF5393"/>
    <w:rsid w:val="00EF7159"/>
    <w:rsid w:val="00F13BC6"/>
    <w:rsid w:val="00F14982"/>
    <w:rsid w:val="00F354B2"/>
    <w:rsid w:val="00F42261"/>
    <w:rsid w:val="00F428D4"/>
    <w:rsid w:val="00F647A4"/>
    <w:rsid w:val="00F71691"/>
    <w:rsid w:val="00F73A97"/>
    <w:rsid w:val="00F953DB"/>
    <w:rsid w:val="00FA22BB"/>
    <w:rsid w:val="00FC5CC3"/>
    <w:rsid w:val="00FC7920"/>
    <w:rsid w:val="00FD4D9F"/>
    <w:rsid w:val="00FF5A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1D9DBA"/>
  <w15:docId w15:val="{29311361-7DE8-4294-A032-9DE4EAF6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162ACA"/>
    <w:pPr>
      <w:spacing w:before="100" w:beforeAutospacing="1" w:after="100" w:afterAutospacing="1"/>
      <w:outlineLvl w:val="0"/>
    </w:pPr>
    <w:rPr>
      <w:b/>
      <w:bCs/>
      <w:kern w:val="36"/>
      <w:sz w:val="48"/>
      <w:szCs w:val="48"/>
      <w:lang w:eastAsia="en-GB"/>
    </w:rPr>
  </w:style>
  <w:style w:type="paragraph" w:styleId="Heading2">
    <w:name w:val="heading 2"/>
    <w:basedOn w:val="Normal"/>
    <w:next w:val="Normal"/>
    <w:link w:val="Heading2Char"/>
    <w:unhideWhenUsed/>
    <w:qFormat/>
    <w:rsid w:val="001E38D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090"/>
    <w:pPr>
      <w:ind w:left="720"/>
      <w:contextualSpacing/>
    </w:pPr>
  </w:style>
  <w:style w:type="paragraph" w:customStyle="1" w:styleId="Default">
    <w:name w:val="Default"/>
    <w:rsid w:val="006B6DCC"/>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2E0F56"/>
    <w:rPr>
      <w:color w:val="0563C1" w:themeColor="hyperlink"/>
      <w:u w:val="single"/>
    </w:rPr>
  </w:style>
  <w:style w:type="character" w:customStyle="1" w:styleId="Heading1Char">
    <w:name w:val="Heading 1 Char"/>
    <w:basedOn w:val="DefaultParagraphFont"/>
    <w:link w:val="Heading1"/>
    <w:uiPriority w:val="9"/>
    <w:rsid w:val="00162ACA"/>
    <w:rPr>
      <w:b/>
      <w:bCs/>
      <w:kern w:val="36"/>
      <w:sz w:val="48"/>
      <w:szCs w:val="48"/>
    </w:rPr>
  </w:style>
  <w:style w:type="character" w:customStyle="1" w:styleId="a-size-large">
    <w:name w:val="a-size-large"/>
    <w:basedOn w:val="DefaultParagraphFont"/>
    <w:rsid w:val="00162ACA"/>
  </w:style>
  <w:style w:type="character" w:customStyle="1" w:styleId="a-size-medium">
    <w:name w:val="a-size-medium"/>
    <w:basedOn w:val="DefaultParagraphFont"/>
    <w:rsid w:val="00162ACA"/>
  </w:style>
  <w:style w:type="character" w:customStyle="1" w:styleId="a-declarative">
    <w:name w:val="a-declarative"/>
    <w:basedOn w:val="DefaultParagraphFont"/>
    <w:rsid w:val="00162ACA"/>
  </w:style>
  <w:style w:type="character" w:styleId="Emphasis">
    <w:name w:val="Emphasis"/>
    <w:basedOn w:val="DefaultParagraphFont"/>
    <w:uiPriority w:val="20"/>
    <w:qFormat/>
    <w:rsid w:val="00D64912"/>
    <w:rPr>
      <w:i/>
      <w:iCs/>
    </w:rPr>
  </w:style>
  <w:style w:type="character" w:customStyle="1" w:styleId="nlmarticle-title">
    <w:name w:val="nlm_article-title"/>
    <w:basedOn w:val="DefaultParagraphFont"/>
    <w:rsid w:val="00F42261"/>
  </w:style>
  <w:style w:type="character" w:customStyle="1" w:styleId="Date1">
    <w:name w:val="Date1"/>
    <w:basedOn w:val="DefaultParagraphFont"/>
    <w:rsid w:val="001E38D9"/>
  </w:style>
  <w:style w:type="character" w:customStyle="1" w:styleId="pages">
    <w:name w:val="pages"/>
    <w:basedOn w:val="DefaultParagraphFont"/>
    <w:rsid w:val="001E38D9"/>
  </w:style>
  <w:style w:type="character" w:customStyle="1" w:styleId="Heading2Char">
    <w:name w:val="Heading 2 Char"/>
    <w:basedOn w:val="DefaultParagraphFont"/>
    <w:link w:val="Heading2"/>
    <w:rsid w:val="001E38D9"/>
    <w:rPr>
      <w:rFonts w:asciiTheme="majorHAnsi" w:eastAsiaTheme="majorEastAsia" w:hAnsiTheme="majorHAnsi" w:cstheme="majorBidi"/>
      <w:color w:val="2E74B5" w:themeColor="accent1" w:themeShade="BF"/>
      <w:sz w:val="26"/>
      <w:szCs w:val="26"/>
      <w:lang w:eastAsia="en-US"/>
    </w:rPr>
  </w:style>
  <w:style w:type="paragraph" w:styleId="NormalWeb">
    <w:name w:val="Normal (Web)"/>
    <w:basedOn w:val="Normal"/>
    <w:uiPriority w:val="99"/>
    <w:semiHidden/>
    <w:unhideWhenUsed/>
    <w:rsid w:val="00282F6F"/>
    <w:pPr>
      <w:spacing w:before="100" w:beforeAutospacing="1" w:after="100" w:afterAutospacing="1"/>
    </w:pPr>
    <w:rPr>
      <w:lang w:eastAsia="en-GB"/>
    </w:rPr>
  </w:style>
  <w:style w:type="character" w:styleId="HTMLCite">
    <w:name w:val="HTML Cite"/>
    <w:basedOn w:val="DefaultParagraphFont"/>
    <w:uiPriority w:val="99"/>
    <w:semiHidden/>
    <w:unhideWhenUsed/>
    <w:rsid w:val="00282F6F"/>
    <w:rPr>
      <w:i/>
      <w:iCs/>
    </w:rPr>
  </w:style>
  <w:style w:type="character" w:customStyle="1" w:styleId="bylinename">
    <w:name w:val="byline__name"/>
    <w:basedOn w:val="DefaultParagraphFont"/>
    <w:rsid w:val="003C33C8"/>
  </w:style>
  <w:style w:type="character" w:customStyle="1" w:styleId="bylinetitle">
    <w:name w:val="byline__title"/>
    <w:basedOn w:val="DefaultParagraphFont"/>
    <w:rsid w:val="003C33C8"/>
  </w:style>
  <w:style w:type="character" w:customStyle="1" w:styleId="contribdegrees">
    <w:name w:val="contribdegrees"/>
    <w:basedOn w:val="DefaultParagraphFont"/>
    <w:rsid w:val="00970995"/>
  </w:style>
  <w:style w:type="paragraph" w:styleId="BalloonText">
    <w:name w:val="Balloon Text"/>
    <w:basedOn w:val="Normal"/>
    <w:link w:val="BalloonTextChar"/>
    <w:semiHidden/>
    <w:unhideWhenUsed/>
    <w:rsid w:val="001B3BED"/>
    <w:rPr>
      <w:rFonts w:ascii="Lucida Grande" w:hAnsi="Lucida Grande" w:cs="Lucida Grande"/>
      <w:sz w:val="18"/>
      <w:szCs w:val="18"/>
    </w:rPr>
  </w:style>
  <w:style w:type="character" w:customStyle="1" w:styleId="BalloonTextChar">
    <w:name w:val="Balloon Text Char"/>
    <w:basedOn w:val="DefaultParagraphFont"/>
    <w:link w:val="BalloonText"/>
    <w:semiHidden/>
    <w:rsid w:val="001B3BED"/>
    <w:rPr>
      <w:rFonts w:ascii="Lucida Grande" w:hAnsi="Lucida Grande" w:cs="Lucida Grande"/>
      <w:sz w:val="18"/>
      <w:szCs w:val="18"/>
      <w:lang w:eastAsia="en-US"/>
    </w:rPr>
  </w:style>
  <w:style w:type="character" w:customStyle="1" w:styleId="authors">
    <w:name w:val="authors"/>
    <w:basedOn w:val="DefaultParagraphFont"/>
    <w:rsid w:val="000C59B3"/>
  </w:style>
  <w:style w:type="character" w:customStyle="1" w:styleId="apple-converted-space">
    <w:name w:val="apple-converted-space"/>
    <w:basedOn w:val="DefaultParagraphFont"/>
    <w:rsid w:val="000C59B3"/>
  </w:style>
  <w:style w:type="character" w:customStyle="1" w:styleId="date10">
    <w:name w:val="date1"/>
    <w:basedOn w:val="DefaultParagraphFont"/>
    <w:rsid w:val="000C59B3"/>
  </w:style>
  <w:style w:type="character" w:customStyle="1" w:styleId="arttitle">
    <w:name w:val="art_title"/>
    <w:basedOn w:val="DefaultParagraphFont"/>
    <w:rsid w:val="000C59B3"/>
  </w:style>
  <w:style w:type="character" w:customStyle="1" w:styleId="serialtitle">
    <w:name w:val="serial_title"/>
    <w:basedOn w:val="DefaultParagraphFont"/>
    <w:rsid w:val="000C59B3"/>
  </w:style>
  <w:style w:type="character" w:customStyle="1" w:styleId="volumeissue">
    <w:name w:val="volume_issue"/>
    <w:basedOn w:val="DefaultParagraphFont"/>
    <w:rsid w:val="000C59B3"/>
  </w:style>
  <w:style w:type="character" w:customStyle="1" w:styleId="pagerange">
    <w:name w:val="page_range"/>
    <w:basedOn w:val="DefaultParagraphFont"/>
    <w:rsid w:val="000C59B3"/>
  </w:style>
  <w:style w:type="character" w:styleId="CommentReference">
    <w:name w:val="annotation reference"/>
    <w:basedOn w:val="DefaultParagraphFont"/>
    <w:semiHidden/>
    <w:unhideWhenUsed/>
    <w:rsid w:val="00173C5F"/>
    <w:rPr>
      <w:sz w:val="18"/>
      <w:szCs w:val="18"/>
    </w:rPr>
  </w:style>
  <w:style w:type="paragraph" w:styleId="CommentText">
    <w:name w:val="annotation text"/>
    <w:basedOn w:val="Normal"/>
    <w:link w:val="CommentTextChar"/>
    <w:semiHidden/>
    <w:unhideWhenUsed/>
    <w:rsid w:val="00173C5F"/>
  </w:style>
  <w:style w:type="character" w:customStyle="1" w:styleId="CommentTextChar">
    <w:name w:val="Comment Text Char"/>
    <w:basedOn w:val="DefaultParagraphFont"/>
    <w:link w:val="CommentText"/>
    <w:semiHidden/>
    <w:rsid w:val="00173C5F"/>
    <w:rPr>
      <w:sz w:val="24"/>
      <w:szCs w:val="24"/>
      <w:lang w:eastAsia="en-US"/>
    </w:rPr>
  </w:style>
  <w:style w:type="paragraph" w:styleId="CommentSubject">
    <w:name w:val="annotation subject"/>
    <w:basedOn w:val="CommentText"/>
    <w:next w:val="CommentText"/>
    <w:link w:val="CommentSubjectChar"/>
    <w:semiHidden/>
    <w:unhideWhenUsed/>
    <w:rsid w:val="00173C5F"/>
    <w:rPr>
      <w:b/>
      <w:bCs/>
      <w:sz w:val="20"/>
      <w:szCs w:val="20"/>
    </w:rPr>
  </w:style>
  <w:style w:type="character" w:customStyle="1" w:styleId="CommentSubjectChar">
    <w:name w:val="Comment Subject Char"/>
    <w:basedOn w:val="CommentTextChar"/>
    <w:link w:val="CommentSubject"/>
    <w:semiHidden/>
    <w:rsid w:val="00173C5F"/>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4481">
      <w:bodyDiv w:val="1"/>
      <w:marLeft w:val="0"/>
      <w:marRight w:val="0"/>
      <w:marTop w:val="0"/>
      <w:marBottom w:val="0"/>
      <w:divBdr>
        <w:top w:val="none" w:sz="0" w:space="0" w:color="auto"/>
        <w:left w:val="none" w:sz="0" w:space="0" w:color="auto"/>
        <w:bottom w:val="none" w:sz="0" w:space="0" w:color="auto"/>
        <w:right w:val="none" w:sz="0" w:space="0" w:color="auto"/>
      </w:divBdr>
    </w:div>
    <w:div w:id="127674589">
      <w:bodyDiv w:val="1"/>
      <w:marLeft w:val="0"/>
      <w:marRight w:val="0"/>
      <w:marTop w:val="0"/>
      <w:marBottom w:val="0"/>
      <w:divBdr>
        <w:top w:val="none" w:sz="0" w:space="0" w:color="auto"/>
        <w:left w:val="none" w:sz="0" w:space="0" w:color="auto"/>
        <w:bottom w:val="none" w:sz="0" w:space="0" w:color="auto"/>
        <w:right w:val="none" w:sz="0" w:space="0" w:color="auto"/>
      </w:divBdr>
      <w:divsChild>
        <w:div w:id="577247197">
          <w:marLeft w:val="547"/>
          <w:marRight w:val="0"/>
          <w:marTop w:val="230"/>
          <w:marBottom w:val="0"/>
          <w:divBdr>
            <w:top w:val="none" w:sz="0" w:space="0" w:color="auto"/>
            <w:left w:val="none" w:sz="0" w:space="0" w:color="auto"/>
            <w:bottom w:val="none" w:sz="0" w:space="0" w:color="auto"/>
            <w:right w:val="none" w:sz="0" w:space="0" w:color="auto"/>
          </w:divBdr>
        </w:div>
      </w:divsChild>
    </w:div>
    <w:div w:id="245656530">
      <w:bodyDiv w:val="1"/>
      <w:marLeft w:val="0"/>
      <w:marRight w:val="0"/>
      <w:marTop w:val="0"/>
      <w:marBottom w:val="0"/>
      <w:divBdr>
        <w:top w:val="none" w:sz="0" w:space="0" w:color="auto"/>
        <w:left w:val="none" w:sz="0" w:space="0" w:color="auto"/>
        <w:bottom w:val="none" w:sz="0" w:space="0" w:color="auto"/>
        <w:right w:val="none" w:sz="0" w:space="0" w:color="auto"/>
      </w:divBdr>
      <w:divsChild>
        <w:div w:id="1065908092">
          <w:marLeft w:val="0"/>
          <w:marRight w:val="0"/>
          <w:marTop w:val="0"/>
          <w:marBottom w:val="0"/>
          <w:divBdr>
            <w:top w:val="none" w:sz="0" w:space="0" w:color="auto"/>
            <w:left w:val="none" w:sz="0" w:space="0" w:color="auto"/>
            <w:bottom w:val="none" w:sz="0" w:space="0" w:color="auto"/>
            <w:right w:val="none" w:sz="0" w:space="0" w:color="auto"/>
          </w:divBdr>
        </w:div>
        <w:div w:id="1891458175">
          <w:marLeft w:val="0"/>
          <w:marRight w:val="0"/>
          <w:marTop w:val="0"/>
          <w:marBottom w:val="0"/>
          <w:divBdr>
            <w:top w:val="none" w:sz="0" w:space="0" w:color="auto"/>
            <w:left w:val="none" w:sz="0" w:space="0" w:color="auto"/>
            <w:bottom w:val="none" w:sz="0" w:space="0" w:color="auto"/>
            <w:right w:val="none" w:sz="0" w:space="0" w:color="auto"/>
          </w:divBdr>
        </w:div>
        <w:div w:id="545139872">
          <w:marLeft w:val="0"/>
          <w:marRight w:val="0"/>
          <w:marTop w:val="0"/>
          <w:marBottom w:val="0"/>
          <w:divBdr>
            <w:top w:val="none" w:sz="0" w:space="0" w:color="auto"/>
            <w:left w:val="none" w:sz="0" w:space="0" w:color="auto"/>
            <w:bottom w:val="none" w:sz="0" w:space="0" w:color="auto"/>
            <w:right w:val="none" w:sz="0" w:space="0" w:color="auto"/>
          </w:divBdr>
        </w:div>
        <w:div w:id="122584558">
          <w:marLeft w:val="0"/>
          <w:marRight w:val="0"/>
          <w:marTop w:val="0"/>
          <w:marBottom w:val="0"/>
          <w:divBdr>
            <w:top w:val="none" w:sz="0" w:space="0" w:color="auto"/>
            <w:left w:val="none" w:sz="0" w:space="0" w:color="auto"/>
            <w:bottom w:val="none" w:sz="0" w:space="0" w:color="auto"/>
            <w:right w:val="none" w:sz="0" w:space="0" w:color="auto"/>
          </w:divBdr>
        </w:div>
        <w:div w:id="892303332">
          <w:marLeft w:val="0"/>
          <w:marRight w:val="0"/>
          <w:marTop w:val="0"/>
          <w:marBottom w:val="0"/>
          <w:divBdr>
            <w:top w:val="none" w:sz="0" w:space="0" w:color="auto"/>
            <w:left w:val="none" w:sz="0" w:space="0" w:color="auto"/>
            <w:bottom w:val="none" w:sz="0" w:space="0" w:color="auto"/>
            <w:right w:val="none" w:sz="0" w:space="0" w:color="auto"/>
          </w:divBdr>
        </w:div>
      </w:divsChild>
    </w:div>
    <w:div w:id="400374377">
      <w:bodyDiv w:val="1"/>
      <w:marLeft w:val="0"/>
      <w:marRight w:val="0"/>
      <w:marTop w:val="0"/>
      <w:marBottom w:val="0"/>
      <w:divBdr>
        <w:top w:val="none" w:sz="0" w:space="0" w:color="auto"/>
        <w:left w:val="none" w:sz="0" w:space="0" w:color="auto"/>
        <w:bottom w:val="none" w:sz="0" w:space="0" w:color="auto"/>
        <w:right w:val="none" w:sz="0" w:space="0" w:color="auto"/>
      </w:divBdr>
      <w:divsChild>
        <w:div w:id="510754211">
          <w:marLeft w:val="0"/>
          <w:marRight w:val="0"/>
          <w:marTop w:val="0"/>
          <w:marBottom w:val="0"/>
          <w:divBdr>
            <w:top w:val="none" w:sz="0" w:space="0" w:color="auto"/>
            <w:left w:val="none" w:sz="0" w:space="0" w:color="auto"/>
            <w:bottom w:val="none" w:sz="0" w:space="0" w:color="auto"/>
            <w:right w:val="none" w:sz="0" w:space="0" w:color="auto"/>
          </w:divBdr>
        </w:div>
        <w:div w:id="1936281788">
          <w:marLeft w:val="0"/>
          <w:marRight w:val="0"/>
          <w:marTop w:val="0"/>
          <w:marBottom w:val="0"/>
          <w:divBdr>
            <w:top w:val="none" w:sz="0" w:space="0" w:color="auto"/>
            <w:left w:val="none" w:sz="0" w:space="0" w:color="auto"/>
            <w:bottom w:val="none" w:sz="0" w:space="0" w:color="auto"/>
            <w:right w:val="none" w:sz="0" w:space="0" w:color="auto"/>
          </w:divBdr>
        </w:div>
        <w:div w:id="1637833406">
          <w:marLeft w:val="0"/>
          <w:marRight w:val="0"/>
          <w:marTop w:val="0"/>
          <w:marBottom w:val="0"/>
          <w:divBdr>
            <w:top w:val="none" w:sz="0" w:space="0" w:color="auto"/>
            <w:left w:val="none" w:sz="0" w:space="0" w:color="auto"/>
            <w:bottom w:val="none" w:sz="0" w:space="0" w:color="auto"/>
            <w:right w:val="none" w:sz="0" w:space="0" w:color="auto"/>
          </w:divBdr>
        </w:div>
        <w:div w:id="1583416636">
          <w:marLeft w:val="0"/>
          <w:marRight w:val="0"/>
          <w:marTop w:val="0"/>
          <w:marBottom w:val="0"/>
          <w:divBdr>
            <w:top w:val="none" w:sz="0" w:space="0" w:color="auto"/>
            <w:left w:val="none" w:sz="0" w:space="0" w:color="auto"/>
            <w:bottom w:val="none" w:sz="0" w:space="0" w:color="auto"/>
            <w:right w:val="none" w:sz="0" w:space="0" w:color="auto"/>
          </w:divBdr>
        </w:div>
        <w:div w:id="1176070106">
          <w:marLeft w:val="0"/>
          <w:marRight w:val="0"/>
          <w:marTop w:val="0"/>
          <w:marBottom w:val="0"/>
          <w:divBdr>
            <w:top w:val="none" w:sz="0" w:space="0" w:color="auto"/>
            <w:left w:val="none" w:sz="0" w:space="0" w:color="auto"/>
            <w:bottom w:val="none" w:sz="0" w:space="0" w:color="auto"/>
            <w:right w:val="none" w:sz="0" w:space="0" w:color="auto"/>
          </w:divBdr>
        </w:div>
        <w:div w:id="1144664592">
          <w:marLeft w:val="0"/>
          <w:marRight w:val="0"/>
          <w:marTop w:val="0"/>
          <w:marBottom w:val="0"/>
          <w:divBdr>
            <w:top w:val="none" w:sz="0" w:space="0" w:color="auto"/>
            <w:left w:val="none" w:sz="0" w:space="0" w:color="auto"/>
            <w:bottom w:val="none" w:sz="0" w:space="0" w:color="auto"/>
            <w:right w:val="none" w:sz="0" w:space="0" w:color="auto"/>
          </w:divBdr>
        </w:div>
      </w:divsChild>
    </w:div>
    <w:div w:id="503282568">
      <w:bodyDiv w:val="1"/>
      <w:marLeft w:val="0"/>
      <w:marRight w:val="0"/>
      <w:marTop w:val="0"/>
      <w:marBottom w:val="0"/>
      <w:divBdr>
        <w:top w:val="none" w:sz="0" w:space="0" w:color="auto"/>
        <w:left w:val="none" w:sz="0" w:space="0" w:color="auto"/>
        <w:bottom w:val="none" w:sz="0" w:space="0" w:color="auto"/>
        <w:right w:val="none" w:sz="0" w:space="0" w:color="auto"/>
      </w:divBdr>
    </w:div>
    <w:div w:id="559218844">
      <w:bodyDiv w:val="1"/>
      <w:marLeft w:val="0"/>
      <w:marRight w:val="0"/>
      <w:marTop w:val="0"/>
      <w:marBottom w:val="0"/>
      <w:divBdr>
        <w:top w:val="none" w:sz="0" w:space="0" w:color="auto"/>
        <w:left w:val="none" w:sz="0" w:space="0" w:color="auto"/>
        <w:bottom w:val="none" w:sz="0" w:space="0" w:color="auto"/>
        <w:right w:val="none" w:sz="0" w:space="0" w:color="auto"/>
      </w:divBdr>
    </w:div>
    <w:div w:id="793906638">
      <w:bodyDiv w:val="1"/>
      <w:marLeft w:val="0"/>
      <w:marRight w:val="0"/>
      <w:marTop w:val="0"/>
      <w:marBottom w:val="0"/>
      <w:divBdr>
        <w:top w:val="none" w:sz="0" w:space="0" w:color="auto"/>
        <w:left w:val="none" w:sz="0" w:space="0" w:color="auto"/>
        <w:bottom w:val="none" w:sz="0" w:space="0" w:color="auto"/>
        <w:right w:val="none" w:sz="0" w:space="0" w:color="auto"/>
      </w:divBdr>
    </w:div>
    <w:div w:id="807279731">
      <w:bodyDiv w:val="1"/>
      <w:marLeft w:val="0"/>
      <w:marRight w:val="0"/>
      <w:marTop w:val="0"/>
      <w:marBottom w:val="0"/>
      <w:divBdr>
        <w:top w:val="none" w:sz="0" w:space="0" w:color="auto"/>
        <w:left w:val="none" w:sz="0" w:space="0" w:color="auto"/>
        <w:bottom w:val="none" w:sz="0" w:space="0" w:color="auto"/>
        <w:right w:val="none" w:sz="0" w:space="0" w:color="auto"/>
      </w:divBdr>
      <w:divsChild>
        <w:div w:id="22244904">
          <w:marLeft w:val="0"/>
          <w:marRight w:val="0"/>
          <w:marTop w:val="0"/>
          <w:marBottom w:val="0"/>
          <w:divBdr>
            <w:top w:val="none" w:sz="0" w:space="0" w:color="auto"/>
            <w:left w:val="none" w:sz="0" w:space="0" w:color="auto"/>
            <w:bottom w:val="none" w:sz="0" w:space="0" w:color="auto"/>
            <w:right w:val="none" w:sz="0" w:space="0" w:color="auto"/>
          </w:divBdr>
          <w:divsChild>
            <w:div w:id="16119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88186">
      <w:bodyDiv w:val="1"/>
      <w:marLeft w:val="0"/>
      <w:marRight w:val="0"/>
      <w:marTop w:val="0"/>
      <w:marBottom w:val="0"/>
      <w:divBdr>
        <w:top w:val="none" w:sz="0" w:space="0" w:color="auto"/>
        <w:left w:val="none" w:sz="0" w:space="0" w:color="auto"/>
        <w:bottom w:val="none" w:sz="0" w:space="0" w:color="auto"/>
        <w:right w:val="none" w:sz="0" w:space="0" w:color="auto"/>
      </w:divBdr>
      <w:divsChild>
        <w:div w:id="891966298">
          <w:marLeft w:val="0"/>
          <w:marRight w:val="0"/>
          <w:marTop w:val="240"/>
          <w:marBottom w:val="0"/>
          <w:divBdr>
            <w:top w:val="none" w:sz="0" w:space="0" w:color="auto"/>
            <w:left w:val="none" w:sz="0" w:space="0" w:color="auto"/>
            <w:bottom w:val="none" w:sz="0" w:space="0" w:color="auto"/>
            <w:right w:val="none" w:sz="0" w:space="0" w:color="auto"/>
          </w:divBdr>
        </w:div>
      </w:divsChild>
    </w:div>
    <w:div w:id="880171956">
      <w:bodyDiv w:val="1"/>
      <w:marLeft w:val="0"/>
      <w:marRight w:val="0"/>
      <w:marTop w:val="0"/>
      <w:marBottom w:val="0"/>
      <w:divBdr>
        <w:top w:val="none" w:sz="0" w:space="0" w:color="auto"/>
        <w:left w:val="none" w:sz="0" w:space="0" w:color="auto"/>
        <w:bottom w:val="none" w:sz="0" w:space="0" w:color="auto"/>
        <w:right w:val="none" w:sz="0" w:space="0" w:color="auto"/>
      </w:divBdr>
    </w:div>
    <w:div w:id="1078289299">
      <w:bodyDiv w:val="1"/>
      <w:marLeft w:val="0"/>
      <w:marRight w:val="0"/>
      <w:marTop w:val="0"/>
      <w:marBottom w:val="0"/>
      <w:divBdr>
        <w:top w:val="none" w:sz="0" w:space="0" w:color="auto"/>
        <w:left w:val="none" w:sz="0" w:space="0" w:color="auto"/>
        <w:bottom w:val="none" w:sz="0" w:space="0" w:color="auto"/>
        <w:right w:val="none" w:sz="0" w:space="0" w:color="auto"/>
      </w:divBdr>
    </w:div>
    <w:div w:id="1126922308">
      <w:bodyDiv w:val="1"/>
      <w:marLeft w:val="0"/>
      <w:marRight w:val="0"/>
      <w:marTop w:val="0"/>
      <w:marBottom w:val="0"/>
      <w:divBdr>
        <w:top w:val="none" w:sz="0" w:space="0" w:color="auto"/>
        <w:left w:val="none" w:sz="0" w:space="0" w:color="auto"/>
        <w:bottom w:val="none" w:sz="0" w:space="0" w:color="auto"/>
        <w:right w:val="none" w:sz="0" w:space="0" w:color="auto"/>
      </w:divBdr>
      <w:divsChild>
        <w:div w:id="4603058">
          <w:marLeft w:val="0"/>
          <w:marRight w:val="0"/>
          <w:marTop w:val="0"/>
          <w:marBottom w:val="0"/>
          <w:divBdr>
            <w:top w:val="none" w:sz="0" w:space="0" w:color="auto"/>
            <w:left w:val="none" w:sz="0" w:space="0" w:color="auto"/>
            <w:bottom w:val="none" w:sz="0" w:space="0" w:color="auto"/>
            <w:right w:val="none" w:sz="0" w:space="0" w:color="auto"/>
          </w:divBdr>
        </w:div>
        <w:div w:id="24792581">
          <w:marLeft w:val="0"/>
          <w:marRight w:val="0"/>
          <w:marTop w:val="0"/>
          <w:marBottom w:val="0"/>
          <w:divBdr>
            <w:top w:val="none" w:sz="0" w:space="0" w:color="auto"/>
            <w:left w:val="none" w:sz="0" w:space="0" w:color="auto"/>
            <w:bottom w:val="none" w:sz="0" w:space="0" w:color="auto"/>
            <w:right w:val="none" w:sz="0" w:space="0" w:color="auto"/>
          </w:divBdr>
        </w:div>
      </w:divsChild>
    </w:div>
    <w:div w:id="1311859332">
      <w:bodyDiv w:val="1"/>
      <w:marLeft w:val="0"/>
      <w:marRight w:val="0"/>
      <w:marTop w:val="0"/>
      <w:marBottom w:val="0"/>
      <w:divBdr>
        <w:top w:val="none" w:sz="0" w:space="0" w:color="auto"/>
        <w:left w:val="none" w:sz="0" w:space="0" w:color="auto"/>
        <w:bottom w:val="none" w:sz="0" w:space="0" w:color="auto"/>
        <w:right w:val="none" w:sz="0" w:space="0" w:color="auto"/>
      </w:divBdr>
    </w:div>
    <w:div w:id="1728145472">
      <w:bodyDiv w:val="1"/>
      <w:marLeft w:val="0"/>
      <w:marRight w:val="0"/>
      <w:marTop w:val="0"/>
      <w:marBottom w:val="0"/>
      <w:divBdr>
        <w:top w:val="none" w:sz="0" w:space="0" w:color="auto"/>
        <w:left w:val="none" w:sz="0" w:space="0" w:color="auto"/>
        <w:bottom w:val="none" w:sz="0" w:space="0" w:color="auto"/>
        <w:right w:val="none" w:sz="0" w:space="0" w:color="auto"/>
      </w:divBdr>
    </w:div>
    <w:div w:id="2005276167">
      <w:bodyDiv w:val="1"/>
      <w:marLeft w:val="0"/>
      <w:marRight w:val="0"/>
      <w:marTop w:val="0"/>
      <w:marBottom w:val="0"/>
      <w:divBdr>
        <w:top w:val="none" w:sz="0" w:space="0" w:color="auto"/>
        <w:left w:val="none" w:sz="0" w:space="0" w:color="auto"/>
        <w:bottom w:val="none" w:sz="0" w:space="0" w:color="auto"/>
        <w:right w:val="none" w:sz="0" w:space="0" w:color="auto"/>
      </w:divBdr>
      <w:divsChild>
        <w:div w:id="475102370">
          <w:marLeft w:val="0"/>
          <w:marRight w:val="0"/>
          <w:marTop w:val="0"/>
          <w:marBottom w:val="0"/>
          <w:divBdr>
            <w:top w:val="none" w:sz="0" w:space="0" w:color="auto"/>
            <w:left w:val="none" w:sz="0" w:space="0" w:color="auto"/>
            <w:bottom w:val="none" w:sz="0" w:space="0" w:color="auto"/>
            <w:right w:val="none" w:sz="0" w:space="0" w:color="auto"/>
          </w:divBdr>
        </w:div>
      </w:divsChild>
    </w:div>
    <w:div w:id="2050913045">
      <w:bodyDiv w:val="1"/>
      <w:marLeft w:val="0"/>
      <w:marRight w:val="0"/>
      <w:marTop w:val="0"/>
      <w:marBottom w:val="0"/>
      <w:divBdr>
        <w:top w:val="none" w:sz="0" w:space="0" w:color="auto"/>
        <w:left w:val="none" w:sz="0" w:space="0" w:color="auto"/>
        <w:bottom w:val="none" w:sz="0" w:space="0" w:color="auto"/>
        <w:right w:val="none" w:sz="0" w:space="0" w:color="auto"/>
      </w:divBdr>
      <w:divsChild>
        <w:div w:id="2003661771">
          <w:marLeft w:val="0"/>
          <w:marRight w:val="0"/>
          <w:marTop w:val="0"/>
          <w:marBottom w:val="0"/>
          <w:divBdr>
            <w:top w:val="none" w:sz="0" w:space="0" w:color="auto"/>
            <w:left w:val="none" w:sz="0" w:space="0" w:color="auto"/>
            <w:bottom w:val="none" w:sz="0" w:space="0" w:color="auto"/>
            <w:right w:val="none" w:sz="0" w:space="0" w:color="auto"/>
          </w:divBdr>
        </w:div>
        <w:div w:id="1259174643">
          <w:marLeft w:val="0"/>
          <w:marRight w:val="0"/>
          <w:marTop w:val="0"/>
          <w:marBottom w:val="0"/>
          <w:divBdr>
            <w:top w:val="none" w:sz="0" w:space="0" w:color="auto"/>
            <w:left w:val="none" w:sz="0" w:space="0" w:color="auto"/>
            <w:bottom w:val="none" w:sz="0" w:space="0" w:color="auto"/>
            <w:right w:val="none" w:sz="0" w:space="0" w:color="auto"/>
          </w:divBdr>
        </w:div>
      </w:divsChild>
    </w:div>
    <w:div w:id="208275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uk-40323769" TargetMode="External"/><Relationship Id="rId13" Type="http://schemas.openxmlformats.org/officeDocument/2006/relationships/hyperlink" Target="http://www.catholiceducation.org/en/marriage-and-family/parenting/raising-children-of-character-10-principles.html"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bbc.co.uk/news/uk-england-london-40147164" TargetMode="External"/><Relationship Id="rId12" Type="http://schemas.openxmlformats.org/officeDocument/2006/relationships/hyperlink" Target="https://www.srhe.ac.uk/downloads/JacksonSundaramLadCulture.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justice.gov/ovw/page/file/905957/download" TargetMode="External"/><Relationship Id="rId1" Type="http://schemas.openxmlformats.org/officeDocument/2006/relationships/numbering" Target="numbering.xml"/><Relationship Id="rId6" Type="http://schemas.openxmlformats.org/officeDocument/2006/relationships/hyperlink" Target="https://www.bbc.co.uk/news/uk-england-manchester-40008389" TargetMode="External"/><Relationship Id="rId11" Type="http://schemas.openxmlformats.org/officeDocument/2006/relationships/hyperlink" Target="https://homeofficemedia.blog.gov.uk/2019/01/22/government-announces-independent-review-of-prevent/" TargetMode="External"/><Relationship Id="rId5" Type="http://schemas.openxmlformats.org/officeDocument/2006/relationships/hyperlink" Target="https://www.bbc.co.uk/news/uk-39359158" TargetMode="External"/><Relationship Id="rId15" Type="http://schemas.openxmlformats.org/officeDocument/2006/relationships/hyperlink" Target="https://blogs.spectator.co.uk/2018/10/the-bbc-is-wrong-university-censorship-is-definitely-not-a-myth/" TargetMode="External"/><Relationship Id="rId10" Type="http://schemas.openxmlformats.org/officeDocument/2006/relationships/hyperlink" Target="https://publications.parliament.uk/pa/ld201719/ldselect/ldcitizen/118/118.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o.stanford.edu/archives/sum2012/entries/toleration/" TargetMode="External"/><Relationship Id="rId14" Type="http://schemas.openxmlformats.org/officeDocument/2006/relationships/hyperlink" Target="https://www.bbc.co.uk/news/education-454479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18</Pages>
  <Words>5301</Words>
  <Characters>31202</Characters>
  <Application>Microsoft Office Word</Application>
  <DocSecurity>0</DocSecurity>
  <Lines>260</Lines>
  <Paragraphs>72</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36431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Davies</dc:creator>
  <cp:lastModifiedBy>Ian Davies</cp:lastModifiedBy>
  <cp:revision>9</cp:revision>
  <dcterms:created xsi:type="dcterms:W3CDTF">2019-07-09T07:44:00Z</dcterms:created>
  <dcterms:modified xsi:type="dcterms:W3CDTF">2019-07-09T10:12:00Z</dcterms:modified>
</cp:coreProperties>
</file>